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37EAA" w14:textId="77777777" w:rsidR="006611FB" w:rsidRDefault="0078015C">
      <w:pPr>
        <w:pStyle w:val="Title"/>
        <w:spacing w:line="369" w:lineRule="auto"/>
      </w:pPr>
      <w:bookmarkStart w:id="0" w:name="_GoBack"/>
      <w:bookmarkEnd w:id="0"/>
      <w:r>
        <w:t>Black Start Resource</w:t>
      </w:r>
      <w:r>
        <w:rPr>
          <w:spacing w:val="1"/>
        </w:rPr>
        <w:t xml:space="preserve"> </w:t>
      </w:r>
      <w:r>
        <w:t>Commercial</w:t>
      </w:r>
      <w:r>
        <w:rPr>
          <w:spacing w:val="-10"/>
        </w:rPr>
        <w:t xml:space="preserve"> </w:t>
      </w:r>
      <w:r>
        <w:t>Worksheet/</w:t>
      </w:r>
      <w:r>
        <w:rPr>
          <w:spacing w:val="-9"/>
        </w:rPr>
        <w:t xml:space="preserve"> </w:t>
      </w:r>
      <w:r>
        <w:t>Questionnaire</w:t>
      </w:r>
    </w:p>
    <w:p w14:paraId="73DF2296" w14:textId="77777777" w:rsidR="006611FB" w:rsidRDefault="0078015C">
      <w:pPr>
        <w:pStyle w:val="BodyText"/>
        <w:spacing w:before="3"/>
        <w:ind w:left="100"/>
      </w:pPr>
      <w:r>
        <w:rPr>
          <w:u w:val="single"/>
        </w:rPr>
        <w:t>Existing Facility</w:t>
      </w:r>
      <w:r>
        <w:rPr>
          <w:spacing w:val="-2"/>
          <w:u w:val="single"/>
        </w:rPr>
        <w:t xml:space="preserve"> </w:t>
      </w:r>
      <w:r>
        <w:rPr>
          <w:u w:val="single"/>
        </w:rPr>
        <w:t>information:</w:t>
      </w:r>
    </w:p>
    <w:p w14:paraId="523EC4CF" w14:textId="05D50E54" w:rsidR="006611FB" w:rsidRDefault="0078015C">
      <w:pPr>
        <w:pStyle w:val="ListParagraph"/>
        <w:numPr>
          <w:ilvl w:val="0"/>
          <w:numId w:val="1"/>
        </w:numPr>
        <w:tabs>
          <w:tab w:val="left" w:pos="820"/>
        </w:tabs>
        <w:spacing w:before="185" w:line="259" w:lineRule="auto"/>
        <w:ind w:right="661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contracts including</w:t>
      </w:r>
      <w:r>
        <w:rPr>
          <w:spacing w:val="-3"/>
          <w:sz w:val="24"/>
        </w:rPr>
        <w:t xml:space="preserve"> </w:t>
      </w:r>
      <w:r>
        <w:rPr>
          <w:sz w:val="24"/>
        </w:rPr>
        <w:t>interconnection</w:t>
      </w:r>
      <w:r>
        <w:rPr>
          <w:spacing w:val="-4"/>
          <w:sz w:val="24"/>
        </w:rPr>
        <w:t xml:space="preserve"> </w:t>
      </w:r>
      <w:r>
        <w:rPr>
          <w:sz w:val="24"/>
        </w:rPr>
        <w:t>agreements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contracts to provide energy, capacity, etc. </w:t>
      </w:r>
      <w:r w:rsidR="00B1243D">
        <w:rPr>
          <w:sz w:val="24"/>
        </w:rPr>
        <w:t>I</w:t>
      </w:r>
      <w:r>
        <w:rPr>
          <w:sz w:val="24"/>
        </w:rPr>
        <w:t>nclude the term of the agreement and</w:t>
      </w:r>
      <w:r>
        <w:rPr>
          <w:spacing w:val="1"/>
          <w:sz w:val="24"/>
        </w:rPr>
        <w:t xml:space="preserve"> </w:t>
      </w:r>
      <w:r>
        <w:rPr>
          <w:sz w:val="24"/>
        </w:rPr>
        <w:t>summary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products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provided.</w:t>
      </w: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5"/>
        <w:gridCol w:w="2515"/>
      </w:tblGrid>
      <w:tr w:rsidR="006611FB" w14:paraId="328D87FF" w14:textId="77777777">
        <w:trPr>
          <w:trHeight w:val="587"/>
        </w:trPr>
        <w:tc>
          <w:tcPr>
            <w:tcW w:w="6115" w:type="dxa"/>
          </w:tcPr>
          <w:p w14:paraId="4D111DD4" w14:textId="77777777" w:rsidR="006611FB" w:rsidRDefault="0078015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  <w:tc>
          <w:tcPr>
            <w:tcW w:w="2515" w:type="dxa"/>
          </w:tcPr>
          <w:p w14:paraId="24B225AF" w14:textId="77777777" w:rsidR="006611FB" w:rsidRDefault="0078015C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Term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expiration</w:t>
            </w:r>
          </w:p>
          <w:p w14:paraId="615C71FB" w14:textId="77777777" w:rsidR="006611FB" w:rsidRDefault="0078015C">
            <w:pPr>
              <w:pStyle w:val="TableParagraph"/>
              <w:spacing w:before="2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6611FB" w14:paraId="29D41A9E" w14:textId="77777777">
        <w:trPr>
          <w:trHeight w:val="292"/>
        </w:trPr>
        <w:tc>
          <w:tcPr>
            <w:tcW w:w="6115" w:type="dxa"/>
          </w:tcPr>
          <w:p w14:paraId="7AA704FE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14:paraId="74778FC9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1FB" w14:paraId="66329F50" w14:textId="77777777">
        <w:trPr>
          <w:trHeight w:val="292"/>
        </w:trPr>
        <w:tc>
          <w:tcPr>
            <w:tcW w:w="6115" w:type="dxa"/>
          </w:tcPr>
          <w:p w14:paraId="490DD7F8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14:paraId="33232441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1FB" w14:paraId="156E7405" w14:textId="77777777">
        <w:trPr>
          <w:trHeight w:val="292"/>
        </w:trPr>
        <w:tc>
          <w:tcPr>
            <w:tcW w:w="6115" w:type="dxa"/>
          </w:tcPr>
          <w:p w14:paraId="3F16A7C3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14:paraId="632ECCAA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1FB" w14:paraId="72366D8D" w14:textId="77777777">
        <w:trPr>
          <w:trHeight w:val="294"/>
        </w:trPr>
        <w:tc>
          <w:tcPr>
            <w:tcW w:w="6115" w:type="dxa"/>
          </w:tcPr>
          <w:p w14:paraId="4965AAA0" w14:textId="77777777" w:rsidR="006611FB" w:rsidRDefault="00661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5" w:type="dxa"/>
          </w:tcPr>
          <w:p w14:paraId="5C4F888D" w14:textId="77777777" w:rsidR="006611FB" w:rsidRDefault="006611FB">
            <w:pPr>
              <w:pStyle w:val="TableParagraph"/>
              <w:rPr>
                <w:rFonts w:ascii="Times New Roman"/>
              </w:rPr>
            </w:pPr>
          </w:p>
        </w:tc>
      </w:tr>
    </w:tbl>
    <w:p w14:paraId="2D159C61" w14:textId="77777777" w:rsidR="006611FB" w:rsidRDefault="006611FB">
      <w:pPr>
        <w:pStyle w:val="BodyText"/>
        <w:spacing w:before="8"/>
        <w:rPr>
          <w:sz w:val="25"/>
        </w:rPr>
      </w:pPr>
    </w:p>
    <w:p w14:paraId="311D0D48" w14:textId="77777777" w:rsidR="006611FB" w:rsidRDefault="0078015C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spacing w:before="0" w:line="259" w:lineRule="auto"/>
        <w:ind w:right="521"/>
        <w:rPr>
          <w:sz w:val="24"/>
        </w:rPr>
      </w:pPr>
      <w:r>
        <w:tab/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upgrades are</w:t>
      </w:r>
      <w:r>
        <w:rPr>
          <w:spacing w:val="-3"/>
          <w:sz w:val="24"/>
        </w:rPr>
        <w:t xml:space="preserve"> </w:t>
      </w:r>
      <w:r>
        <w:rPr>
          <w:sz w:val="24"/>
        </w:rPr>
        <w:t>required,</w:t>
      </w:r>
      <w:r>
        <w:rPr>
          <w:spacing w:val="-3"/>
          <w:sz w:val="24"/>
        </w:rPr>
        <w:t xml:space="preserve"> </w:t>
      </w:r>
      <w:r>
        <w:rPr>
          <w:sz w:val="24"/>
        </w:rPr>
        <w:t>briefly</w:t>
      </w:r>
      <w:r>
        <w:rPr>
          <w:spacing w:val="-3"/>
          <w:sz w:val="24"/>
        </w:rPr>
        <w:t xml:space="preserve"> </w:t>
      </w: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convert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facility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black</w:t>
      </w:r>
      <w:r>
        <w:rPr>
          <w:spacing w:val="-2"/>
          <w:sz w:val="24"/>
        </w:rPr>
        <w:t xml:space="preserve"> </w:t>
      </w:r>
      <w:r>
        <w:rPr>
          <w:sz w:val="24"/>
        </w:rPr>
        <w:t>start</w:t>
      </w:r>
      <w:r>
        <w:rPr>
          <w:spacing w:val="3"/>
          <w:sz w:val="24"/>
        </w:rPr>
        <w:t xml:space="preserve"> </w:t>
      </w:r>
      <w:r>
        <w:rPr>
          <w:sz w:val="24"/>
        </w:rPr>
        <w:t>capable.</w:t>
      </w:r>
    </w:p>
    <w:p w14:paraId="4293470B" w14:textId="537A9DEF" w:rsidR="006611FB" w:rsidRDefault="00E838C1">
      <w:pPr>
        <w:pStyle w:val="BodyText"/>
        <w:ind w:left="8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851AD54" wp14:editId="153CAB0C">
                <wp:extent cx="5486400" cy="1475740"/>
                <wp:effectExtent l="0" t="0" r="0" b="0"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475740"/>
                          <a:chOff x="0" y="0"/>
                          <a:chExt cx="8640" cy="2324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40" cy="2324"/>
                          </a:xfrm>
                          <a:custGeom>
                            <a:avLst/>
                            <a:gdLst>
                              <a:gd name="T0" fmla="*/ 8640 w 8640"/>
                              <a:gd name="T1" fmla="*/ 0 h 2324"/>
                              <a:gd name="T2" fmla="*/ 8630 w 8640"/>
                              <a:gd name="T3" fmla="*/ 0 h 2324"/>
                              <a:gd name="T4" fmla="*/ 8630 w 8640"/>
                              <a:gd name="T5" fmla="*/ 10 h 2324"/>
                              <a:gd name="T6" fmla="*/ 8630 w 8640"/>
                              <a:gd name="T7" fmla="*/ 2314 h 2324"/>
                              <a:gd name="T8" fmla="*/ 10 w 8640"/>
                              <a:gd name="T9" fmla="*/ 2314 h 2324"/>
                              <a:gd name="T10" fmla="*/ 10 w 8640"/>
                              <a:gd name="T11" fmla="*/ 10 h 2324"/>
                              <a:gd name="T12" fmla="*/ 8630 w 8640"/>
                              <a:gd name="T13" fmla="*/ 10 h 2324"/>
                              <a:gd name="T14" fmla="*/ 8630 w 8640"/>
                              <a:gd name="T15" fmla="*/ 0 h 2324"/>
                              <a:gd name="T16" fmla="*/ 0 w 8640"/>
                              <a:gd name="T17" fmla="*/ 0 h 2324"/>
                              <a:gd name="T18" fmla="*/ 0 w 8640"/>
                              <a:gd name="T19" fmla="*/ 10 h 2324"/>
                              <a:gd name="T20" fmla="*/ 0 w 8640"/>
                              <a:gd name="T21" fmla="*/ 2314 h 2324"/>
                              <a:gd name="T22" fmla="*/ 0 w 8640"/>
                              <a:gd name="T23" fmla="*/ 2323 h 2324"/>
                              <a:gd name="T24" fmla="*/ 10 w 8640"/>
                              <a:gd name="T25" fmla="*/ 2323 h 2324"/>
                              <a:gd name="T26" fmla="*/ 8630 w 8640"/>
                              <a:gd name="T27" fmla="*/ 2323 h 2324"/>
                              <a:gd name="T28" fmla="*/ 8640 w 8640"/>
                              <a:gd name="T29" fmla="*/ 2323 h 2324"/>
                              <a:gd name="T30" fmla="*/ 8640 w 8640"/>
                              <a:gd name="T31" fmla="*/ 2314 h 2324"/>
                              <a:gd name="T32" fmla="*/ 8640 w 8640"/>
                              <a:gd name="T33" fmla="*/ 10 h 2324"/>
                              <a:gd name="T34" fmla="*/ 8640 w 8640"/>
                              <a:gd name="T35" fmla="*/ 0 h 2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640" h="2324">
                                <a:moveTo>
                                  <a:pt x="8640" y="0"/>
                                </a:moveTo>
                                <a:lnTo>
                                  <a:pt x="8630" y="0"/>
                                </a:lnTo>
                                <a:lnTo>
                                  <a:pt x="8630" y="10"/>
                                </a:lnTo>
                                <a:lnTo>
                                  <a:pt x="8630" y="2314"/>
                                </a:lnTo>
                                <a:lnTo>
                                  <a:pt x="10" y="2314"/>
                                </a:lnTo>
                                <a:lnTo>
                                  <a:pt x="10" y="10"/>
                                </a:lnTo>
                                <a:lnTo>
                                  <a:pt x="8630" y="10"/>
                                </a:lnTo>
                                <a:lnTo>
                                  <a:pt x="8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314"/>
                                </a:lnTo>
                                <a:lnTo>
                                  <a:pt x="0" y="2323"/>
                                </a:lnTo>
                                <a:lnTo>
                                  <a:pt x="10" y="2323"/>
                                </a:lnTo>
                                <a:lnTo>
                                  <a:pt x="8630" y="2323"/>
                                </a:lnTo>
                                <a:lnTo>
                                  <a:pt x="8640" y="2323"/>
                                </a:lnTo>
                                <a:lnTo>
                                  <a:pt x="8640" y="2314"/>
                                </a:lnTo>
                                <a:lnTo>
                                  <a:pt x="8640" y="10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C89315" id="Group 15" o:spid="_x0000_s1026" style="width:6in;height:116.2pt;mso-position-horizontal-relative:char;mso-position-vertical-relative:line" coordsize="8640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">
                <v:shape id="Freeform 16" o:spid="_x0000_s1027" style="position:absolute;width:8640;height:2324;visibility:visible;mso-wrap-style:square;v-text-anchor:top" coordsize="8640,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" path="m8640,r-10,l8630,10r,2304l10,2314,10,10r8620,l8630,,,,,10,,2314r,9l10,2323r8620,l8640,2323r,-9l8640,10r,-10xe" fillcolor="black" stroked="f">
                  <v:path arrowok="t" o:connecttype="custom" o:connectlocs="8640,0;8630,0;8630,10;8630,2314;10,2314;10,10;8630,10;8630,0;0,0;0,10;0,2314;0,2323;10,2323;8630,2323;8640,2323;8640,2314;8640,10;8640,0" o:connectangles="0,0,0,0,0,0,0,0,0,0,0,0,0,0,0,0,0,0"/>
                </v:shape>
                <w10:anchorlock/>
              </v:group>
            </w:pict>
          </mc:Fallback>
        </mc:AlternateContent>
      </w:r>
    </w:p>
    <w:p w14:paraId="27193A34" w14:textId="77777777" w:rsidR="006611FB" w:rsidRDefault="006611FB">
      <w:pPr>
        <w:pStyle w:val="BodyText"/>
        <w:rPr>
          <w:sz w:val="20"/>
        </w:rPr>
      </w:pPr>
    </w:p>
    <w:p w14:paraId="0DDAA221" w14:textId="77777777" w:rsidR="006611FB" w:rsidRDefault="0078015C">
      <w:pPr>
        <w:pStyle w:val="BodyText"/>
        <w:spacing w:before="201"/>
        <w:ind w:left="100"/>
      </w:pPr>
      <w:r>
        <w:rPr>
          <w:u w:val="single"/>
        </w:rPr>
        <w:t>Capital</w:t>
      </w:r>
      <w:r>
        <w:rPr>
          <w:spacing w:val="-2"/>
          <w:u w:val="single"/>
        </w:rPr>
        <w:t xml:space="preserve"> </w:t>
      </w:r>
      <w:r>
        <w:rPr>
          <w:u w:val="single"/>
        </w:rPr>
        <w:t>Costs:</w:t>
      </w:r>
    </w:p>
    <w:p w14:paraId="178A792C" w14:textId="77777777" w:rsidR="006611FB" w:rsidRDefault="006611FB">
      <w:pPr>
        <w:pStyle w:val="BodyText"/>
        <w:spacing w:before="1"/>
        <w:rPr>
          <w:sz w:val="11"/>
        </w:rPr>
      </w:pPr>
    </w:p>
    <w:p w14:paraId="365754C4" w14:textId="739C34EB" w:rsidR="006611FB" w:rsidRDefault="0078015C">
      <w:pPr>
        <w:pStyle w:val="ListParagraph"/>
        <w:numPr>
          <w:ilvl w:val="0"/>
          <w:numId w:val="1"/>
        </w:numPr>
        <w:tabs>
          <w:tab w:val="left" w:pos="820"/>
        </w:tabs>
        <w:spacing w:before="52" w:line="259" w:lineRule="auto"/>
        <w:ind w:right="596"/>
        <w:rPr>
          <w:sz w:val="24"/>
        </w:rPr>
      </w:pPr>
      <w:r>
        <w:rPr>
          <w:sz w:val="24"/>
        </w:rPr>
        <w:t>Are capital improvements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 w:rsidR="003E35F2"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facility</w:t>
      </w:r>
      <w:r>
        <w:rPr>
          <w:spacing w:val="-5"/>
          <w:sz w:val="24"/>
        </w:rPr>
        <w:t xml:space="preserve"> </w:t>
      </w:r>
      <w:r>
        <w:rPr>
          <w:sz w:val="24"/>
        </w:rPr>
        <w:t>required?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so,</w:t>
      </w:r>
      <w:r>
        <w:rPr>
          <w:spacing w:val="-5"/>
          <w:sz w:val="24"/>
        </w:rPr>
        <w:t xml:space="preserve"> </w:t>
      </w: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 w:rsidR="003E35F2">
        <w:rPr>
          <w:sz w:val="24"/>
        </w:rPr>
        <w:t xml:space="preserve">the </w:t>
      </w:r>
      <w:r w:rsidR="00BA27CD">
        <w:rPr>
          <w:sz w:val="24"/>
        </w:rPr>
        <w:t>associated</w:t>
      </w:r>
      <w:r w:rsidR="00A062B5">
        <w:rPr>
          <w:sz w:val="24"/>
        </w:rPr>
        <w:t xml:space="preserve"> </w:t>
      </w:r>
      <w:r>
        <w:rPr>
          <w:sz w:val="24"/>
        </w:rPr>
        <w:t>capital costs, in 2021 dollars. Please provide assumptions for the capital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 estimates (e.g. design assumptions, manpower requirements, work</w:t>
      </w:r>
      <w:r>
        <w:rPr>
          <w:spacing w:val="1"/>
          <w:sz w:val="24"/>
        </w:rPr>
        <w:t xml:space="preserve"> </w:t>
      </w:r>
      <w:r>
        <w:rPr>
          <w:sz w:val="24"/>
        </w:rPr>
        <w:t>schedule,</w:t>
      </w:r>
      <w:r>
        <w:rPr>
          <w:spacing w:val="-2"/>
          <w:sz w:val="24"/>
        </w:rPr>
        <w:t xml:space="preserve"> </w:t>
      </w:r>
      <w:r>
        <w:rPr>
          <w:sz w:val="24"/>
        </w:rPr>
        <w:t>planned</w:t>
      </w:r>
      <w:r>
        <w:rPr>
          <w:spacing w:val="-1"/>
          <w:sz w:val="24"/>
        </w:rPr>
        <w:t xml:space="preserve"> </w:t>
      </w:r>
      <w:r>
        <w:rPr>
          <w:sz w:val="24"/>
        </w:rPr>
        <w:t>outages</w:t>
      </w:r>
      <w:r>
        <w:rPr>
          <w:spacing w:val="-1"/>
          <w:sz w:val="24"/>
        </w:rPr>
        <w:t xml:space="preserve"> </w:t>
      </w:r>
      <w:r>
        <w:rPr>
          <w:sz w:val="24"/>
        </w:rPr>
        <w:t>needed,</w:t>
      </w:r>
      <w:r>
        <w:rPr>
          <w:spacing w:val="-1"/>
          <w:sz w:val="24"/>
        </w:rPr>
        <w:t xml:space="preserve"> </w:t>
      </w:r>
      <w:r>
        <w:rPr>
          <w:sz w:val="24"/>
        </w:rPr>
        <w:t>etc.)</w:t>
      </w: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6"/>
        <w:gridCol w:w="2064"/>
      </w:tblGrid>
      <w:tr w:rsidR="006611FB" w14:paraId="374894DB" w14:textId="77777777">
        <w:trPr>
          <w:trHeight w:val="292"/>
        </w:trPr>
        <w:tc>
          <w:tcPr>
            <w:tcW w:w="6566" w:type="dxa"/>
          </w:tcPr>
          <w:p w14:paraId="4F5BBD7E" w14:textId="77777777" w:rsidR="006611FB" w:rsidRDefault="0078015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</w:p>
        </w:tc>
        <w:tc>
          <w:tcPr>
            <w:tcW w:w="2064" w:type="dxa"/>
          </w:tcPr>
          <w:p w14:paraId="0D815FE5" w14:textId="77777777" w:rsidR="006611FB" w:rsidRDefault="0078015C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$2021</w:t>
            </w:r>
          </w:p>
        </w:tc>
      </w:tr>
      <w:tr w:rsidR="006611FB" w14:paraId="618AA355" w14:textId="77777777">
        <w:trPr>
          <w:trHeight w:val="2699"/>
        </w:trPr>
        <w:tc>
          <w:tcPr>
            <w:tcW w:w="6566" w:type="dxa"/>
          </w:tcPr>
          <w:p w14:paraId="76836607" w14:textId="77777777" w:rsidR="006611FB" w:rsidRDefault="0078015C">
            <w:pPr>
              <w:pStyle w:val="TableParagraph"/>
              <w:spacing w:before="30" w:line="268" w:lineRule="auto"/>
              <w:ind w:left="215" w:right="1899"/>
            </w:pPr>
            <w:r>
              <w:t>Engineering, Procurement, and Construction Cost</w:t>
            </w:r>
            <w:r>
              <w:rPr>
                <w:spacing w:val="-48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Cost</w:t>
            </w:r>
          </w:p>
          <w:p w14:paraId="29EE1DE5" w14:textId="77777777" w:rsidR="006611FB" w:rsidRDefault="0078015C">
            <w:pPr>
              <w:pStyle w:val="TableParagraph"/>
              <w:spacing w:line="268" w:lineRule="auto"/>
              <w:ind w:left="436" w:right="4674"/>
            </w:pPr>
            <w:r>
              <w:t>Owner's Costs</w:t>
            </w:r>
            <w:r>
              <w:rPr>
                <w:spacing w:val="1"/>
              </w:rPr>
              <w:t xml:space="preserve"> </w:t>
            </w:r>
            <w:r>
              <w:t>Consultant Fees</w:t>
            </w:r>
            <w:r>
              <w:rPr>
                <w:spacing w:val="-47"/>
              </w:rPr>
              <w:t xml:space="preserve"> </w:t>
            </w:r>
            <w:r>
              <w:t>Regulatory Fees</w:t>
            </w:r>
            <w:r>
              <w:rPr>
                <w:spacing w:val="-47"/>
              </w:rPr>
              <w:t xml:space="preserve"> </w:t>
            </w:r>
            <w:r>
              <w:t>Other</w:t>
            </w:r>
          </w:p>
          <w:p w14:paraId="2EFD9DB4" w14:textId="77777777" w:rsidR="006611FB" w:rsidRDefault="0078015C">
            <w:pPr>
              <w:pStyle w:val="TableParagraph"/>
              <w:spacing w:line="268" w:lineRule="auto"/>
              <w:ind w:left="215" w:right="4534"/>
            </w:pPr>
            <w:r>
              <w:rPr>
                <w:spacing w:val="-1"/>
              </w:rPr>
              <w:t xml:space="preserve">Project </w:t>
            </w:r>
            <w:r>
              <w:t>Contingency</w:t>
            </w:r>
            <w:r>
              <w:rPr>
                <w:spacing w:val="-47"/>
              </w:rPr>
              <w:t xml:space="preserve"> </w:t>
            </w:r>
            <w:r>
              <w:t>Taxes</w:t>
            </w:r>
          </w:p>
          <w:p w14:paraId="5297CF1E" w14:textId="77777777" w:rsidR="006611FB" w:rsidRDefault="0078015C">
            <w:pPr>
              <w:pStyle w:val="TableParagraph"/>
              <w:spacing w:line="248" w:lineRule="exact"/>
              <w:ind w:left="436"/>
            </w:pPr>
            <w:r>
              <w:t>Property</w:t>
            </w:r>
            <w:r>
              <w:rPr>
                <w:spacing w:val="-1"/>
              </w:rPr>
              <w:t xml:space="preserve"> </w:t>
            </w:r>
            <w:r>
              <w:t>tax</w:t>
            </w:r>
          </w:p>
        </w:tc>
        <w:tc>
          <w:tcPr>
            <w:tcW w:w="2064" w:type="dxa"/>
          </w:tcPr>
          <w:p w14:paraId="24F18BBD" w14:textId="77777777" w:rsidR="006611FB" w:rsidRDefault="006611FB">
            <w:pPr>
              <w:pStyle w:val="TableParagraph"/>
              <w:rPr>
                <w:rFonts w:ascii="Times New Roman"/>
              </w:rPr>
            </w:pPr>
          </w:p>
        </w:tc>
      </w:tr>
    </w:tbl>
    <w:p w14:paraId="1EA8CD45" w14:textId="77777777" w:rsidR="006611FB" w:rsidRDefault="006611FB">
      <w:pPr>
        <w:rPr>
          <w:rFonts w:ascii="Times New Roman"/>
        </w:rPr>
        <w:sectPr w:rsidR="006611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80" w:right="1320" w:bottom="1200" w:left="1340" w:header="720" w:footer="1014" w:gutter="0"/>
          <w:pgNumType w:start="1"/>
          <w:cols w:space="720"/>
        </w:sectPr>
      </w:pPr>
    </w:p>
    <w:p w14:paraId="4CD79E4B" w14:textId="77777777" w:rsidR="006611FB" w:rsidRDefault="006611FB">
      <w:pPr>
        <w:pStyle w:val="BodyText"/>
        <w:spacing w:before="5"/>
        <w:rPr>
          <w:sz w:val="3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6"/>
        <w:gridCol w:w="2064"/>
      </w:tblGrid>
      <w:tr w:rsidR="006611FB" w14:paraId="0F5FF6FD" w14:textId="77777777">
        <w:trPr>
          <w:trHeight w:val="599"/>
        </w:trPr>
        <w:tc>
          <w:tcPr>
            <w:tcW w:w="6566" w:type="dxa"/>
          </w:tcPr>
          <w:p w14:paraId="06E06F01" w14:textId="77777777" w:rsidR="006611FB" w:rsidRDefault="0078015C">
            <w:pPr>
              <w:pStyle w:val="TableParagraph"/>
              <w:spacing w:before="30"/>
              <w:ind w:left="436"/>
            </w:pPr>
            <w:r>
              <w:t>Other</w:t>
            </w:r>
            <w:r>
              <w:rPr>
                <w:spacing w:val="-1"/>
              </w:rPr>
              <w:t xml:space="preserve"> </w:t>
            </w:r>
            <w:r>
              <w:t>taxes</w:t>
            </w:r>
          </w:p>
          <w:p w14:paraId="6B0F1EFA" w14:textId="77777777" w:rsidR="006611FB" w:rsidRDefault="0078015C">
            <w:pPr>
              <w:pStyle w:val="TableParagraph"/>
              <w:spacing w:before="31" w:line="249" w:lineRule="exact"/>
              <w:ind w:left="215"/>
            </w:pPr>
            <w:r>
              <w:t>Financing</w:t>
            </w:r>
            <w:r>
              <w:rPr>
                <w:spacing w:val="-1"/>
              </w:rPr>
              <w:t xml:space="preserve"> </w:t>
            </w:r>
            <w:r>
              <w:t>costs</w:t>
            </w:r>
            <w:r>
              <w:rPr>
                <w:spacing w:val="-3"/>
              </w:rPr>
              <w:t xml:space="preserve"> </w:t>
            </w:r>
            <w:r>
              <w:t>(AFUDC)</w:t>
            </w:r>
          </w:p>
        </w:tc>
        <w:tc>
          <w:tcPr>
            <w:tcW w:w="2064" w:type="dxa"/>
          </w:tcPr>
          <w:p w14:paraId="3E243DB4" w14:textId="77777777" w:rsidR="006611FB" w:rsidRDefault="006611FB">
            <w:pPr>
              <w:pStyle w:val="TableParagraph"/>
              <w:rPr>
                <w:rFonts w:ascii="Times New Roman"/>
              </w:rPr>
            </w:pPr>
          </w:p>
        </w:tc>
      </w:tr>
      <w:tr w:rsidR="006611FB" w14:paraId="61DE52A2" w14:textId="77777777">
        <w:trPr>
          <w:trHeight w:val="294"/>
        </w:trPr>
        <w:tc>
          <w:tcPr>
            <w:tcW w:w="6566" w:type="dxa"/>
          </w:tcPr>
          <w:p w14:paraId="6F92FE28" w14:textId="77777777" w:rsidR="006611FB" w:rsidRDefault="0078015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</w:p>
        </w:tc>
        <w:tc>
          <w:tcPr>
            <w:tcW w:w="2064" w:type="dxa"/>
          </w:tcPr>
          <w:p w14:paraId="752D31D9" w14:textId="77777777" w:rsidR="006611FB" w:rsidRDefault="006611FB">
            <w:pPr>
              <w:pStyle w:val="TableParagraph"/>
              <w:rPr>
                <w:rFonts w:ascii="Times New Roman"/>
              </w:rPr>
            </w:pPr>
          </w:p>
        </w:tc>
      </w:tr>
    </w:tbl>
    <w:p w14:paraId="2914F3FC" w14:textId="259123C7" w:rsidR="006611FB" w:rsidRDefault="00E838C1">
      <w:pPr>
        <w:pStyle w:val="BodyText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2018C5" wp14:editId="0C1F3DC3">
                <wp:simplePos x="0" y="0"/>
                <wp:positionH relativeFrom="page">
                  <wp:posOffset>1374775</wp:posOffset>
                </wp:positionH>
                <wp:positionV relativeFrom="paragraph">
                  <wp:posOffset>202565</wp:posOffset>
                </wp:positionV>
                <wp:extent cx="5480685" cy="1371600"/>
                <wp:effectExtent l="0" t="0" r="0" b="0"/>
                <wp:wrapTopAndBottom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685" cy="1371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EA54F" w14:textId="77777777" w:rsidR="002909B4" w:rsidRDefault="002909B4">
                            <w:pPr>
                              <w:pStyle w:val="BodyText"/>
                              <w:spacing w:line="292" w:lineRule="exact"/>
                              <w:ind w:left="103"/>
                            </w:pPr>
                            <w:r>
                              <w:t>Assumptions: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018C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08.25pt;margin-top:15.95pt;width:431.55pt;height:10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" filled="f" strokeweight=".48pt">
                <v:textbox inset="0,0,0,0">
                  <w:txbxContent>
                    <w:p w14:paraId="033EA54F" w14:textId="77777777" w:rsidR="002909B4" w:rsidRDefault="002909B4">
                      <w:pPr>
                        <w:pStyle w:val="BodyText"/>
                        <w:spacing w:line="292" w:lineRule="exact"/>
                        <w:ind w:left="103"/>
                      </w:pPr>
                      <w:r>
                        <w:t>Assumptions: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E0C9F0" w14:textId="77777777" w:rsidR="006611FB" w:rsidRDefault="006611FB">
      <w:pPr>
        <w:pStyle w:val="BodyText"/>
        <w:spacing w:before="4"/>
        <w:rPr>
          <w:sz w:val="19"/>
        </w:rPr>
      </w:pPr>
    </w:p>
    <w:p w14:paraId="01AFC94B" w14:textId="218818FA" w:rsidR="006611FB" w:rsidRDefault="0078015C">
      <w:pPr>
        <w:pStyle w:val="ListParagraph"/>
        <w:numPr>
          <w:ilvl w:val="0"/>
          <w:numId w:val="1"/>
        </w:numPr>
        <w:tabs>
          <w:tab w:val="left" w:pos="820"/>
        </w:tabs>
        <w:spacing w:line="259" w:lineRule="auto"/>
        <w:ind w:right="217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Black</w:t>
      </w:r>
      <w:r>
        <w:rPr>
          <w:spacing w:val="-4"/>
          <w:sz w:val="24"/>
        </w:rPr>
        <w:t xml:space="preserve"> </w:t>
      </w:r>
      <w:r>
        <w:rPr>
          <w:sz w:val="24"/>
        </w:rPr>
        <w:t>Start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testing.</w:t>
      </w:r>
      <w:r>
        <w:rPr>
          <w:spacing w:val="49"/>
          <w:sz w:val="24"/>
        </w:rPr>
        <w:t xml:space="preserve"> </w:t>
      </w:r>
      <w:r>
        <w:rPr>
          <w:sz w:val="24"/>
        </w:rPr>
        <w:t>Anticipated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5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initial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testing?</w:t>
      </w:r>
    </w:p>
    <w:p w14:paraId="7D3305A9" w14:textId="58951E50" w:rsidR="00BA27CD" w:rsidRDefault="00BA27CD">
      <w:pPr>
        <w:pStyle w:val="ListParagraph"/>
        <w:numPr>
          <w:ilvl w:val="0"/>
          <w:numId w:val="1"/>
        </w:numPr>
        <w:tabs>
          <w:tab w:val="left" w:pos="820"/>
        </w:tabs>
        <w:spacing w:line="259" w:lineRule="auto"/>
        <w:ind w:right="217"/>
        <w:rPr>
          <w:sz w:val="24"/>
        </w:rPr>
      </w:pPr>
      <w:r>
        <w:rPr>
          <w:sz w:val="24"/>
        </w:rPr>
        <w:t>What are other expenditures over and above the capital expenditures, if any?</w:t>
      </w:r>
    </w:p>
    <w:p w14:paraId="4FC9F233" w14:textId="77777777" w:rsidR="00EB4CD2" w:rsidRDefault="00EB4CD2">
      <w:pPr>
        <w:pStyle w:val="BodyText"/>
        <w:spacing w:before="10"/>
        <w:rPr>
          <w:sz w:val="25"/>
        </w:rPr>
      </w:pPr>
    </w:p>
    <w:p w14:paraId="115D71F6" w14:textId="77777777" w:rsidR="006611FB" w:rsidRDefault="00EB4CD2">
      <w:pPr>
        <w:pStyle w:val="BodyText"/>
        <w:spacing w:before="10"/>
        <w:rPr>
          <w:sz w:val="25"/>
        </w:rPr>
      </w:pPr>
      <w:r>
        <w:rPr>
          <w:sz w:val="25"/>
        </w:rPr>
        <w:t>Proposed Facility Capital Structure:</w:t>
      </w:r>
    </w:p>
    <w:p w14:paraId="48E9B645" w14:textId="77777777" w:rsidR="00EB4CD2" w:rsidRDefault="00EB4CD2">
      <w:pPr>
        <w:pStyle w:val="BodyText"/>
        <w:spacing w:before="10"/>
        <w:rPr>
          <w:sz w:val="25"/>
        </w:rPr>
      </w:pPr>
    </w:p>
    <w:p w14:paraId="49024EFB" w14:textId="6967F3CF" w:rsidR="006611FB" w:rsidRDefault="00E838C1">
      <w:pPr>
        <w:pStyle w:val="ListParagraph"/>
        <w:numPr>
          <w:ilvl w:val="0"/>
          <w:numId w:val="1"/>
        </w:numPr>
        <w:tabs>
          <w:tab w:val="left" w:pos="820"/>
        </w:tabs>
        <w:spacing w:before="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D630E91" wp14:editId="0E338452">
                <wp:simplePos x="0" y="0"/>
                <wp:positionH relativeFrom="page">
                  <wp:posOffset>1371600</wp:posOffset>
                </wp:positionH>
                <wp:positionV relativeFrom="paragraph">
                  <wp:posOffset>201295</wp:posOffset>
                </wp:positionV>
                <wp:extent cx="5486400" cy="200025"/>
                <wp:effectExtent l="0" t="0" r="0" b="0"/>
                <wp:wrapTopAndBottom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200025"/>
                          <a:chOff x="2160" y="317"/>
                          <a:chExt cx="8640" cy="315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160" y="317"/>
                            <a:ext cx="8640" cy="315"/>
                          </a:xfrm>
                          <a:custGeom>
                            <a:avLst/>
                            <a:gdLst>
                              <a:gd name="T0" fmla="+- 0 10800 2160"/>
                              <a:gd name="T1" fmla="*/ T0 w 8640"/>
                              <a:gd name="T2" fmla="+- 0 317 317"/>
                              <a:gd name="T3" fmla="*/ 317 h 315"/>
                              <a:gd name="T4" fmla="+- 0 10790 2160"/>
                              <a:gd name="T5" fmla="*/ T4 w 8640"/>
                              <a:gd name="T6" fmla="+- 0 317 317"/>
                              <a:gd name="T7" fmla="*/ 317 h 315"/>
                              <a:gd name="T8" fmla="+- 0 10790 2160"/>
                              <a:gd name="T9" fmla="*/ T8 w 8640"/>
                              <a:gd name="T10" fmla="+- 0 327 317"/>
                              <a:gd name="T11" fmla="*/ 327 h 315"/>
                              <a:gd name="T12" fmla="+- 0 10790 2160"/>
                              <a:gd name="T13" fmla="*/ T12 w 8640"/>
                              <a:gd name="T14" fmla="+- 0 622 317"/>
                              <a:gd name="T15" fmla="*/ 622 h 315"/>
                              <a:gd name="T16" fmla="+- 0 5405 2160"/>
                              <a:gd name="T17" fmla="*/ T16 w 8640"/>
                              <a:gd name="T18" fmla="+- 0 622 317"/>
                              <a:gd name="T19" fmla="*/ 622 h 315"/>
                              <a:gd name="T20" fmla="+- 0 5405 2160"/>
                              <a:gd name="T21" fmla="*/ T20 w 8640"/>
                              <a:gd name="T22" fmla="+- 0 327 317"/>
                              <a:gd name="T23" fmla="*/ 327 h 315"/>
                              <a:gd name="T24" fmla="+- 0 10790 2160"/>
                              <a:gd name="T25" fmla="*/ T24 w 8640"/>
                              <a:gd name="T26" fmla="+- 0 327 317"/>
                              <a:gd name="T27" fmla="*/ 327 h 315"/>
                              <a:gd name="T28" fmla="+- 0 10790 2160"/>
                              <a:gd name="T29" fmla="*/ T28 w 8640"/>
                              <a:gd name="T30" fmla="+- 0 317 317"/>
                              <a:gd name="T31" fmla="*/ 317 h 315"/>
                              <a:gd name="T32" fmla="+- 0 2160 2160"/>
                              <a:gd name="T33" fmla="*/ T32 w 8640"/>
                              <a:gd name="T34" fmla="+- 0 317 317"/>
                              <a:gd name="T35" fmla="*/ 317 h 315"/>
                              <a:gd name="T36" fmla="+- 0 2160 2160"/>
                              <a:gd name="T37" fmla="*/ T36 w 8640"/>
                              <a:gd name="T38" fmla="+- 0 327 317"/>
                              <a:gd name="T39" fmla="*/ 327 h 315"/>
                              <a:gd name="T40" fmla="+- 0 5395 2160"/>
                              <a:gd name="T41" fmla="*/ T40 w 8640"/>
                              <a:gd name="T42" fmla="+- 0 327 317"/>
                              <a:gd name="T43" fmla="*/ 327 h 315"/>
                              <a:gd name="T44" fmla="+- 0 5395 2160"/>
                              <a:gd name="T45" fmla="*/ T44 w 8640"/>
                              <a:gd name="T46" fmla="+- 0 622 317"/>
                              <a:gd name="T47" fmla="*/ 622 h 315"/>
                              <a:gd name="T48" fmla="+- 0 2160 2160"/>
                              <a:gd name="T49" fmla="*/ T48 w 8640"/>
                              <a:gd name="T50" fmla="+- 0 622 317"/>
                              <a:gd name="T51" fmla="*/ 622 h 315"/>
                              <a:gd name="T52" fmla="+- 0 2160 2160"/>
                              <a:gd name="T53" fmla="*/ T52 w 8640"/>
                              <a:gd name="T54" fmla="+- 0 632 317"/>
                              <a:gd name="T55" fmla="*/ 632 h 315"/>
                              <a:gd name="T56" fmla="+- 0 5395 2160"/>
                              <a:gd name="T57" fmla="*/ T56 w 8640"/>
                              <a:gd name="T58" fmla="+- 0 632 317"/>
                              <a:gd name="T59" fmla="*/ 632 h 315"/>
                              <a:gd name="T60" fmla="+- 0 5405 2160"/>
                              <a:gd name="T61" fmla="*/ T60 w 8640"/>
                              <a:gd name="T62" fmla="+- 0 632 317"/>
                              <a:gd name="T63" fmla="*/ 632 h 315"/>
                              <a:gd name="T64" fmla="+- 0 10790 2160"/>
                              <a:gd name="T65" fmla="*/ T64 w 8640"/>
                              <a:gd name="T66" fmla="+- 0 632 317"/>
                              <a:gd name="T67" fmla="*/ 632 h 315"/>
                              <a:gd name="T68" fmla="+- 0 10800 2160"/>
                              <a:gd name="T69" fmla="*/ T68 w 8640"/>
                              <a:gd name="T70" fmla="+- 0 632 317"/>
                              <a:gd name="T71" fmla="*/ 632 h 315"/>
                              <a:gd name="T72" fmla="+- 0 10800 2160"/>
                              <a:gd name="T73" fmla="*/ T72 w 8640"/>
                              <a:gd name="T74" fmla="+- 0 622 317"/>
                              <a:gd name="T75" fmla="*/ 622 h 315"/>
                              <a:gd name="T76" fmla="+- 0 10800 2160"/>
                              <a:gd name="T77" fmla="*/ T76 w 8640"/>
                              <a:gd name="T78" fmla="+- 0 327 317"/>
                              <a:gd name="T79" fmla="*/ 327 h 315"/>
                              <a:gd name="T80" fmla="+- 0 10800 2160"/>
                              <a:gd name="T81" fmla="*/ T80 w 8640"/>
                              <a:gd name="T82" fmla="+- 0 317 317"/>
                              <a:gd name="T83" fmla="*/ 317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40" h="315">
                                <a:moveTo>
                                  <a:pt x="8640" y="0"/>
                                </a:moveTo>
                                <a:lnTo>
                                  <a:pt x="8630" y="0"/>
                                </a:lnTo>
                                <a:lnTo>
                                  <a:pt x="8630" y="10"/>
                                </a:lnTo>
                                <a:lnTo>
                                  <a:pt x="8630" y="305"/>
                                </a:lnTo>
                                <a:lnTo>
                                  <a:pt x="3245" y="305"/>
                                </a:lnTo>
                                <a:lnTo>
                                  <a:pt x="3245" y="10"/>
                                </a:lnTo>
                                <a:lnTo>
                                  <a:pt x="8630" y="10"/>
                                </a:lnTo>
                                <a:lnTo>
                                  <a:pt x="8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235" y="10"/>
                                </a:lnTo>
                                <a:lnTo>
                                  <a:pt x="3235" y="305"/>
                                </a:lnTo>
                                <a:lnTo>
                                  <a:pt x="0" y="305"/>
                                </a:lnTo>
                                <a:lnTo>
                                  <a:pt x="0" y="315"/>
                                </a:lnTo>
                                <a:lnTo>
                                  <a:pt x="3235" y="315"/>
                                </a:lnTo>
                                <a:lnTo>
                                  <a:pt x="3245" y="315"/>
                                </a:lnTo>
                                <a:lnTo>
                                  <a:pt x="8630" y="315"/>
                                </a:lnTo>
                                <a:lnTo>
                                  <a:pt x="8640" y="315"/>
                                </a:lnTo>
                                <a:lnTo>
                                  <a:pt x="8640" y="305"/>
                                </a:lnTo>
                                <a:lnTo>
                                  <a:pt x="8640" y="10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64" y="322"/>
                            <a:ext cx="3236" cy="30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406A98" w14:textId="77777777" w:rsidR="002909B4" w:rsidRDefault="002909B4">
                              <w:pPr>
                                <w:spacing w:line="292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Proposed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Debit/Equity Ratio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30E91" id="Group 11" o:spid="_x0000_s1027" style="position:absolute;left:0;text-align:left;margin-left:108pt;margin-top:15.85pt;width:6in;height:15.75pt;z-index:-15727616;mso-wrap-distance-left:0;mso-wrap-distance-right:0;mso-position-horizontal-relative:page" coordorigin="2160,317" coordsize="864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">
                <v:shape id="Freeform 13" o:spid="_x0000_s1028" style="position:absolute;left:2160;top:317;width:8640;height:315;visibility:visible;mso-wrap-style:square;v-text-anchor:top" coordsize="864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" path="m8640,r-10,l8630,10r,295l3245,305r,-295l8630,10r,-10l,,,10r3235,l3235,305,,305r,10l3235,315r10,l8630,315r10,l8640,305r,-295l8640,xe" fillcolor="black" stroked="f">
                  <v:path arrowok="t" o:connecttype="custom" o:connectlocs="8640,317;8630,317;8630,327;8630,622;3245,622;3245,327;8630,327;8630,317;0,317;0,327;3235,327;3235,622;0,622;0,632;3235,632;3245,632;8630,632;8640,632;8640,622;8640,327;8640,317" o:connectangles="0,0,0,0,0,0,0,0,0,0,0,0,0,0,0,0,0,0,0,0,0"/>
                </v:shape>
                <v:shape id="Text Box 12" o:spid="_x0000_s1029" type="#_x0000_t202" style="position:absolute;left:2164;top:322;width:3236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gy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" filled="f" strokeweight=".48pt">
                  <v:textbox inset="0,0,0,0">
                    <w:txbxContent>
                      <w:p w14:paraId="00406A98" w14:textId="77777777" w:rsidR="002909B4" w:rsidRDefault="002909B4">
                        <w:pPr>
                          <w:spacing w:line="29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Proposed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Debit/Equity Ratio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8015C">
        <w:rPr>
          <w:sz w:val="24"/>
        </w:rPr>
        <w:t>What</w:t>
      </w:r>
      <w:r w:rsidR="0078015C">
        <w:rPr>
          <w:spacing w:val="-3"/>
          <w:sz w:val="24"/>
        </w:rPr>
        <w:t xml:space="preserve"> </w:t>
      </w:r>
      <w:r w:rsidR="0078015C">
        <w:rPr>
          <w:sz w:val="24"/>
        </w:rPr>
        <w:t>is</w:t>
      </w:r>
      <w:r w:rsidR="0078015C">
        <w:rPr>
          <w:spacing w:val="-1"/>
          <w:sz w:val="24"/>
        </w:rPr>
        <w:t xml:space="preserve"> </w:t>
      </w:r>
      <w:r w:rsidR="0078015C">
        <w:rPr>
          <w:sz w:val="24"/>
        </w:rPr>
        <w:t>your</w:t>
      </w:r>
      <w:r w:rsidR="0078015C">
        <w:rPr>
          <w:spacing w:val="-3"/>
          <w:sz w:val="24"/>
        </w:rPr>
        <w:t xml:space="preserve"> </w:t>
      </w:r>
      <w:r w:rsidR="0078015C">
        <w:rPr>
          <w:sz w:val="24"/>
        </w:rPr>
        <w:t>proposed</w:t>
      </w:r>
      <w:r w:rsidR="0078015C">
        <w:rPr>
          <w:spacing w:val="-2"/>
          <w:sz w:val="24"/>
        </w:rPr>
        <w:t xml:space="preserve"> </w:t>
      </w:r>
      <w:r w:rsidR="0078015C">
        <w:rPr>
          <w:sz w:val="24"/>
        </w:rPr>
        <w:t>Debt</w:t>
      </w:r>
      <w:r w:rsidR="0078015C">
        <w:rPr>
          <w:spacing w:val="-2"/>
          <w:sz w:val="24"/>
        </w:rPr>
        <w:t xml:space="preserve"> </w:t>
      </w:r>
      <w:r w:rsidR="0078015C">
        <w:rPr>
          <w:sz w:val="24"/>
        </w:rPr>
        <w:t>to</w:t>
      </w:r>
      <w:r w:rsidR="0078015C">
        <w:rPr>
          <w:spacing w:val="-2"/>
          <w:sz w:val="24"/>
        </w:rPr>
        <w:t xml:space="preserve"> </w:t>
      </w:r>
      <w:r w:rsidR="0078015C">
        <w:rPr>
          <w:sz w:val="24"/>
        </w:rPr>
        <w:t>Equity</w:t>
      </w:r>
      <w:r w:rsidR="0078015C">
        <w:rPr>
          <w:spacing w:val="-4"/>
          <w:sz w:val="24"/>
        </w:rPr>
        <w:t xml:space="preserve"> </w:t>
      </w:r>
      <w:r w:rsidR="0078015C">
        <w:rPr>
          <w:sz w:val="24"/>
        </w:rPr>
        <w:t>ratio</w:t>
      </w:r>
      <w:r w:rsidR="0078015C">
        <w:rPr>
          <w:spacing w:val="-1"/>
          <w:sz w:val="24"/>
        </w:rPr>
        <w:t xml:space="preserve"> </w:t>
      </w:r>
      <w:r w:rsidR="0078015C">
        <w:rPr>
          <w:sz w:val="24"/>
        </w:rPr>
        <w:t>on</w:t>
      </w:r>
      <w:r w:rsidR="0078015C">
        <w:rPr>
          <w:spacing w:val="-1"/>
          <w:sz w:val="24"/>
        </w:rPr>
        <w:t xml:space="preserve"> </w:t>
      </w:r>
      <w:r w:rsidR="0078015C">
        <w:rPr>
          <w:sz w:val="24"/>
        </w:rPr>
        <w:t>capital</w:t>
      </w:r>
      <w:r w:rsidR="0078015C">
        <w:rPr>
          <w:spacing w:val="-3"/>
          <w:sz w:val="24"/>
        </w:rPr>
        <w:t xml:space="preserve"> </w:t>
      </w:r>
      <w:r w:rsidR="0078015C">
        <w:rPr>
          <w:sz w:val="24"/>
        </w:rPr>
        <w:t>expenditures?</w:t>
      </w:r>
    </w:p>
    <w:p w14:paraId="789CCBD2" w14:textId="77777777" w:rsidR="006611FB" w:rsidRDefault="006611FB">
      <w:pPr>
        <w:pStyle w:val="BodyText"/>
        <w:spacing w:before="1"/>
        <w:rPr>
          <w:sz w:val="19"/>
        </w:rPr>
      </w:pPr>
    </w:p>
    <w:p w14:paraId="324432EC" w14:textId="2F78FFDE" w:rsidR="006611FB" w:rsidRDefault="0078015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indicate</w:t>
      </w:r>
      <w:r>
        <w:rPr>
          <w:spacing w:val="2"/>
          <w:sz w:val="24"/>
        </w:rPr>
        <w:t xml:space="preserve"> </w:t>
      </w:r>
      <w:r w:rsidR="00EB4CD2"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proposing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cap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 Debt</w:t>
      </w:r>
      <w:r>
        <w:rPr>
          <w:spacing w:val="-3"/>
          <w:sz w:val="24"/>
        </w:rPr>
        <w:t xml:space="preserve"> </w:t>
      </w:r>
      <w:r>
        <w:rPr>
          <w:sz w:val="24"/>
        </w:rPr>
        <w:t>to Equity</w:t>
      </w:r>
      <w:r>
        <w:rPr>
          <w:spacing w:val="-2"/>
          <w:sz w:val="24"/>
        </w:rPr>
        <w:t xml:space="preserve"> </w:t>
      </w:r>
      <w:r>
        <w:rPr>
          <w:sz w:val="24"/>
        </w:rPr>
        <w:t>ratio</w:t>
      </w:r>
      <w:r w:rsidR="00EB4CD2">
        <w:rPr>
          <w:sz w:val="24"/>
        </w:rPr>
        <w:t xml:space="preserve"> and what that </w:t>
      </w:r>
      <w:r w:rsidR="003E35F2">
        <w:rPr>
          <w:sz w:val="24"/>
        </w:rPr>
        <w:t>cap</w:t>
      </w:r>
      <w:r w:rsidR="00EB4CD2">
        <w:rPr>
          <w:sz w:val="24"/>
        </w:rPr>
        <w:t xml:space="preserve"> will be</w:t>
      </w:r>
      <w:r>
        <w:rPr>
          <w:sz w:val="24"/>
        </w:rPr>
        <w:t>.</w:t>
      </w:r>
    </w:p>
    <w:p w14:paraId="7D62567B" w14:textId="77777777" w:rsidR="006611FB" w:rsidRDefault="006611FB">
      <w:pPr>
        <w:pStyle w:val="BodyText"/>
        <w:spacing w:before="11"/>
        <w:rPr>
          <w:sz w:val="27"/>
        </w:rPr>
      </w:pPr>
    </w:p>
    <w:p w14:paraId="409CA937" w14:textId="77777777" w:rsidR="006611FB" w:rsidRDefault="0078015C">
      <w:pPr>
        <w:pStyle w:val="ListParagraph"/>
        <w:numPr>
          <w:ilvl w:val="0"/>
          <w:numId w:val="1"/>
        </w:numPr>
        <w:tabs>
          <w:tab w:val="left" w:pos="820"/>
        </w:tabs>
        <w:spacing w:before="0" w:after="5" w:line="256" w:lineRule="auto"/>
        <w:ind w:right="412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pre-tax percentage</w:t>
      </w:r>
      <w:r>
        <w:rPr>
          <w:spacing w:val="-4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Return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Equity</w:t>
      </w:r>
      <w:r>
        <w:rPr>
          <w:spacing w:val="-3"/>
          <w:sz w:val="24"/>
        </w:rPr>
        <w:t xml:space="preserve"> </w:t>
      </w:r>
      <w:r>
        <w:rPr>
          <w:sz w:val="24"/>
        </w:rPr>
        <w:t>(ROE)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intend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seek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FERC.</w:t>
      </w:r>
    </w:p>
    <w:p w14:paraId="5514789F" w14:textId="4E0A89ED" w:rsidR="006611FB" w:rsidRDefault="00E838C1">
      <w:pPr>
        <w:pStyle w:val="BodyText"/>
        <w:ind w:left="8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C3291B6" wp14:editId="7AA2AE6D">
                <wp:extent cx="5480685" cy="193675"/>
                <wp:effectExtent l="8255" t="13970" r="6985" b="11430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68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C5C3D1" w14:textId="77777777" w:rsidR="002909B4" w:rsidRDefault="002909B4">
                            <w:pPr>
                              <w:pStyle w:val="BodyText"/>
                              <w:spacing w:line="292" w:lineRule="exact"/>
                              <w:ind w:left="103"/>
                            </w:pPr>
                            <w:r>
                              <w:t>Proposed Pre-Tax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Return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Equity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(ROE) 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3291B6" id="Text Box 10" o:spid="_x0000_s1030" type="#_x0000_t202" style="width:431.5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" filled="f" strokeweight=".48pt">
                <v:textbox inset="0,0,0,0">
                  <w:txbxContent>
                    <w:p w14:paraId="0FC5C3D1" w14:textId="77777777" w:rsidR="002909B4" w:rsidRDefault="002909B4">
                      <w:pPr>
                        <w:pStyle w:val="BodyText"/>
                        <w:spacing w:line="292" w:lineRule="exact"/>
                        <w:ind w:left="103"/>
                      </w:pPr>
                      <w:r>
                        <w:t>Proposed Pre-Tax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Return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Equity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(ROE) =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645D35" w14:textId="77777777" w:rsidR="006611FB" w:rsidRDefault="006611FB">
      <w:pPr>
        <w:pStyle w:val="BodyText"/>
        <w:spacing w:before="5"/>
        <w:rPr>
          <w:sz w:val="19"/>
        </w:rPr>
      </w:pPr>
    </w:p>
    <w:p w14:paraId="5E586DE1" w14:textId="77777777" w:rsidR="006611FB" w:rsidRDefault="0078015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indicate</w:t>
      </w:r>
      <w:r>
        <w:rPr>
          <w:spacing w:val="2"/>
          <w:sz w:val="24"/>
        </w:rPr>
        <w:t xml:space="preserve"> </w:t>
      </w: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proposing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cap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capital</w:t>
      </w:r>
      <w:r>
        <w:rPr>
          <w:spacing w:val="-3"/>
          <w:sz w:val="24"/>
        </w:rPr>
        <w:t xml:space="preserve"> </w:t>
      </w:r>
      <w:r>
        <w:rPr>
          <w:sz w:val="24"/>
        </w:rPr>
        <w:t>expenditures</w:t>
      </w:r>
      <w:r w:rsidR="00A473E4">
        <w:rPr>
          <w:sz w:val="24"/>
        </w:rPr>
        <w:t xml:space="preserve"> and the size of the cap</w:t>
      </w:r>
      <w:r>
        <w:rPr>
          <w:sz w:val="24"/>
        </w:rPr>
        <w:t>.</w:t>
      </w:r>
      <w:r w:rsidR="00A473E4">
        <w:rPr>
          <w:sz w:val="24"/>
        </w:rPr>
        <w:t xml:space="preserve"> Please indicate whether you are proposing a cap on total project expenditures and the size of cap.</w:t>
      </w:r>
    </w:p>
    <w:p w14:paraId="017C305A" w14:textId="77777777" w:rsidR="006611FB" w:rsidRDefault="0078015C">
      <w:pPr>
        <w:pStyle w:val="ListParagraph"/>
        <w:numPr>
          <w:ilvl w:val="1"/>
          <w:numId w:val="1"/>
        </w:numPr>
        <w:tabs>
          <w:tab w:val="left" w:pos="1540"/>
        </w:tabs>
        <w:spacing w:before="24" w:line="259" w:lineRule="auto"/>
        <w:ind w:right="278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provide,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occurrence</w:t>
      </w:r>
      <w:r>
        <w:rPr>
          <w:spacing w:val="-3"/>
          <w:sz w:val="24"/>
        </w:rPr>
        <w:t xml:space="preserve"> </w:t>
      </w:r>
      <w:r>
        <w:rPr>
          <w:sz w:val="24"/>
        </w:rPr>
        <w:t>dollars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2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dollars,</w:t>
      </w:r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-51"/>
          <w:sz w:val="24"/>
        </w:rPr>
        <w:t xml:space="preserve"> </w:t>
      </w:r>
      <w:r>
        <w:rPr>
          <w:sz w:val="24"/>
        </w:rPr>
        <w:t>cap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capital</w:t>
      </w:r>
      <w:r>
        <w:rPr>
          <w:spacing w:val="-1"/>
          <w:sz w:val="24"/>
        </w:rPr>
        <w:t xml:space="preserve"> </w:t>
      </w:r>
      <w:r>
        <w:rPr>
          <w:sz w:val="24"/>
        </w:rPr>
        <w:t>expenditures,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applicable.</w:t>
      </w:r>
    </w:p>
    <w:p w14:paraId="1457977B" w14:textId="3FCC872A" w:rsidR="006611FB" w:rsidRDefault="00E838C1">
      <w:pPr>
        <w:pStyle w:val="BodyText"/>
        <w:ind w:left="15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F0F8C7" wp14:editId="31EF2E35">
                <wp:extent cx="5029200" cy="1348740"/>
                <wp:effectExtent l="0" t="0" r="0" b="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348740"/>
                          <a:chOff x="0" y="0"/>
                          <a:chExt cx="7920" cy="2124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20" cy="2125"/>
                          </a:xfrm>
                          <a:custGeom>
                            <a:avLst/>
                            <a:gdLst>
                              <a:gd name="T0" fmla="*/ 7920 w 7920"/>
                              <a:gd name="T1" fmla="*/ 0 h 2125"/>
                              <a:gd name="T2" fmla="*/ 7910 w 7920"/>
                              <a:gd name="T3" fmla="*/ 0 h 2125"/>
                              <a:gd name="T4" fmla="*/ 7910 w 7920"/>
                              <a:gd name="T5" fmla="*/ 10 h 2125"/>
                              <a:gd name="T6" fmla="*/ 7910 w 7920"/>
                              <a:gd name="T7" fmla="*/ 2114 h 2125"/>
                              <a:gd name="T8" fmla="*/ 10 w 7920"/>
                              <a:gd name="T9" fmla="*/ 2114 h 2125"/>
                              <a:gd name="T10" fmla="*/ 10 w 7920"/>
                              <a:gd name="T11" fmla="*/ 10 h 2125"/>
                              <a:gd name="T12" fmla="*/ 7910 w 7920"/>
                              <a:gd name="T13" fmla="*/ 10 h 2125"/>
                              <a:gd name="T14" fmla="*/ 7910 w 7920"/>
                              <a:gd name="T15" fmla="*/ 0 h 2125"/>
                              <a:gd name="T16" fmla="*/ 0 w 7920"/>
                              <a:gd name="T17" fmla="*/ 0 h 2125"/>
                              <a:gd name="T18" fmla="*/ 0 w 7920"/>
                              <a:gd name="T19" fmla="*/ 10 h 2125"/>
                              <a:gd name="T20" fmla="*/ 0 w 7920"/>
                              <a:gd name="T21" fmla="*/ 2114 h 2125"/>
                              <a:gd name="T22" fmla="*/ 0 w 7920"/>
                              <a:gd name="T23" fmla="*/ 2124 h 2125"/>
                              <a:gd name="T24" fmla="*/ 10 w 7920"/>
                              <a:gd name="T25" fmla="*/ 2124 h 2125"/>
                              <a:gd name="T26" fmla="*/ 7910 w 7920"/>
                              <a:gd name="T27" fmla="*/ 2124 h 2125"/>
                              <a:gd name="T28" fmla="*/ 7920 w 7920"/>
                              <a:gd name="T29" fmla="*/ 2124 h 2125"/>
                              <a:gd name="T30" fmla="*/ 7920 w 7920"/>
                              <a:gd name="T31" fmla="*/ 2114 h 2125"/>
                              <a:gd name="T32" fmla="*/ 7920 w 7920"/>
                              <a:gd name="T33" fmla="*/ 10 h 2125"/>
                              <a:gd name="T34" fmla="*/ 7920 w 7920"/>
                              <a:gd name="T35" fmla="*/ 0 h 2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20" h="2125">
                                <a:moveTo>
                                  <a:pt x="7920" y="0"/>
                                </a:moveTo>
                                <a:lnTo>
                                  <a:pt x="7910" y="0"/>
                                </a:lnTo>
                                <a:lnTo>
                                  <a:pt x="7910" y="10"/>
                                </a:lnTo>
                                <a:lnTo>
                                  <a:pt x="7910" y="2114"/>
                                </a:lnTo>
                                <a:lnTo>
                                  <a:pt x="10" y="2114"/>
                                </a:lnTo>
                                <a:lnTo>
                                  <a:pt x="10" y="10"/>
                                </a:lnTo>
                                <a:lnTo>
                                  <a:pt x="7910" y="10"/>
                                </a:lnTo>
                                <a:lnTo>
                                  <a:pt x="79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114"/>
                                </a:lnTo>
                                <a:lnTo>
                                  <a:pt x="0" y="2124"/>
                                </a:lnTo>
                                <a:lnTo>
                                  <a:pt x="10" y="2124"/>
                                </a:lnTo>
                                <a:lnTo>
                                  <a:pt x="7910" y="2124"/>
                                </a:lnTo>
                                <a:lnTo>
                                  <a:pt x="7920" y="2124"/>
                                </a:lnTo>
                                <a:lnTo>
                                  <a:pt x="7920" y="2114"/>
                                </a:lnTo>
                                <a:lnTo>
                                  <a:pt x="7920" y="10"/>
                                </a:lnTo>
                                <a:lnTo>
                                  <a:pt x="7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8B7CF" id="Group 8" o:spid="_x0000_s1026" style="width:396pt;height:106.2pt;mso-position-horizontal-relative:char;mso-position-vertical-relative:line" coordsize="7920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">
                <v:shape id="Freeform 9" o:spid="_x0000_s1027" style="position:absolute;width:7920;height:2125;visibility:visible;mso-wrap-style:square;v-text-anchor:top" coordsize="7920,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" path="m7920,r-10,l7910,10r,2104l10,2114,10,10r7900,l7910,,,,,10,,2114r,10l10,2124r7900,l7920,2124r,-10l7920,10r,-10xe" fillcolor="black" stroked="f">
                  <v:path arrowok="t" o:connecttype="custom" o:connectlocs="7920,0;7910,0;7910,10;7910,2114;10,2114;10,10;7910,10;7910,0;0,0;0,10;0,2114;0,2124;10,2124;7910,2124;7920,2124;7920,2114;7920,10;7920,0" o:connectangles="0,0,0,0,0,0,0,0,0,0,0,0,0,0,0,0,0,0"/>
                </v:shape>
                <w10:anchorlock/>
              </v:group>
            </w:pict>
          </mc:Fallback>
        </mc:AlternateContent>
      </w:r>
    </w:p>
    <w:p w14:paraId="7F5B18A8" w14:textId="77777777" w:rsidR="00A473E4" w:rsidRDefault="00A473E4">
      <w:pPr>
        <w:pStyle w:val="BodyText"/>
        <w:ind w:left="1540"/>
        <w:rPr>
          <w:sz w:val="20"/>
        </w:rPr>
      </w:pPr>
    </w:p>
    <w:p w14:paraId="64CDDB9A" w14:textId="77777777" w:rsidR="00A473E4" w:rsidRDefault="00A473E4" w:rsidP="00A473E4">
      <w:pPr>
        <w:pStyle w:val="ListParagraph"/>
        <w:numPr>
          <w:ilvl w:val="1"/>
          <w:numId w:val="1"/>
        </w:numPr>
        <w:tabs>
          <w:tab w:val="left" w:pos="1540"/>
        </w:tabs>
        <w:spacing w:before="24" w:line="259" w:lineRule="auto"/>
        <w:ind w:right="278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provide,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occurrence</w:t>
      </w:r>
      <w:r>
        <w:rPr>
          <w:spacing w:val="-3"/>
          <w:sz w:val="24"/>
        </w:rPr>
        <w:t xml:space="preserve"> </w:t>
      </w:r>
      <w:r>
        <w:rPr>
          <w:sz w:val="24"/>
        </w:rPr>
        <w:t>dollars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2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dollars,</w:t>
      </w:r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-51"/>
          <w:sz w:val="24"/>
        </w:rPr>
        <w:t xml:space="preserve"> </w:t>
      </w:r>
      <w:r>
        <w:rPr>
          <w:sz w:val="24"/>
        </w:rPr>
        <w:lastRenderedPageBreak/>
        <w:t>cap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total project</w:t>
      </w:r>
      <w:r>
        <w:rPr>
          <w:spacing w:val="-1"/>
          <w:sz w:val="24"/>
        </w:rPr>
        <w:t xml:space="preserve"> </w:t>
      </w:r>
      <w:r>
        <w:rPr>
          <w:sz w:val="24"/>
        </w:rPr>
        <w:t>expenditures,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applicable.</w:t>
      </w:r>
    </w:p>
    <w:p w14:paraId="486EA133" w14:textId="7715C132" w:rsidR="00A473E4" w:rsidRDefault="00E838C1" w:rsidP="00A473E4">
      <w:pPr>
        <w:pStyle w:val="BodyText"/>
        <w:ind w:left="15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71C935E" wp14:editId="462AE811">
                <wp:extent cx="5029200" cy="1348740"/>
                <wp:effectExtent l="0" t="3810" r="0" b="0"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348740"/>
                          <a:chOff x="0" y="0"/>
                          <a:chExt cx="7920" cy="2124"/>
                        </a:xfrm>
                      </wpg:grpSpPr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20" cy="2125"/>
                          </a:xfrm>
                          <a:custGeom>
                            <a:avLst/>
                            <a:gdLst>
                              <a:gd name="T0" fmla="*/ 7920 w 7920"/>
                              <a:gd name="T1" fmla="*/ 0 h 2125"/>
                              <a:gd name="T2" fmla="*/ 7910 w 7920"/>
                              <a:gd name="T3" fmla="*/ 0 h 2125"/>
                              <a:gd name="T4" fmla="*/ 7910 w 7920"/>
                              <a:gd name="T5" fmla="*/ 10 h 2125"/>
                              <a:gd name="T6" fmla="*/ 7910 w 7920"/>
                              <a:gd name="T7" fmla="*/ 2114 h 2125"/>
                              <a:gd name="T8" fmla="*/ 10 w 7920"/>
                              <a:gd name="T9" fmla="*/ 2114 h 2125"/>
                              <a:gd name="T10" fmla="*/ 10 w 7920"/>
                              <a:gd name="T11" fmla="*/ 10 h 2125"/>
                              <a:gd name="T12" fmla="*/ 7910 w 7920"/>
                              <a:gd name="T13" fmla="*/ 10 h 2125"/>
                              <a:gd name="T14" fmla="*/ 7910 w 7920"/>
                              <a:gd name="T15" fmla="*/ 0 h 2125"/>
                              <a:gd name="T16" fmla="*/ 0 w 7920"/>
                              <a:gd name="T17" fmla="*/ 0 h 2125"/>
                              <a:gd name="T18" fmla="*/ 0 w 7920"/>
                              <a:gd name="T19" fmla="*/ 10 h 2125"/>
                              <a:gd name="T20" fmla="*/ 0 w 7920"/>
                              <a:gd name="T21" fmla="*/ 2114 h 2125"/>
                              <a:gd name="T22" fmla="*/ 0 w 7920"/>
                              <a:gd name="T23" fmla="*/ 2124 h 2125"/>
                              <a:gd name="T24" fmla="*/ 10 w 7920"/>
                              <a:gd name="T25" fmla="*/ 2124 h 2125"/>
                              <a:gd name="T26" fmla="*/ 7910 w 7920"/>
                              <a:gd name="T27" fmla="*/ 2124 h 2125"/>
                              <a:gd name="T28" fmla="*/ 7920 w 7920"/>
                              <a:gd name="T29" fmla="*/ 2124 h 2125"/>
                              <a:gd name="T30" fmla="*/ 7920 w 7920"/>
                              <a:gd name="T31" fmla="*/ 2114 h 2125"/>
                              <a:gd name="T32" fmla="*/ 7920 w 7920"/>
                              <a:gd name="T33" fmla="*/ 10 h 2125"/>
                              <a:gd name="T34" fmla="*/ 7920 w 7920"/>
                              <a:gd name="T35" fmla="*/ 0 h 2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20" h="2125">
                                <a:moveTo>
                                  <a:pt x="7920" y="0"/>
                                </a:moveTo>
                                <a:lnTo>
                                  <a:pt x="7910" y="0"/>
                                </a:lnTo>
                                <a:lnTo>
                                  <a:pt x="7910" y="10"/>
                                </a:lnTo>
                                <a:lnTo>
                                  <a:pt x="7910" y="2114"/>
                                </a:lnTo>
                                <a:lnTo>
                                  <a:pt x="10" y="2114"/>
                                </a:lnTo>
                                <a:lnTo>
                                  <a:pt x="10" y="10"/>
                                </a:lnTo>
                                <a:lnTo>
                                  <a:pt x="7910" y="10"/>
                                </a:lnTo>
                                <a:lnTo>
                                  <a:pt x="79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114"/>
                                </a:lnTo>
                                <a:lnTo>
                                  <a:pt x="0" y="2124"/>
                                </a:lnTo>
                                <a:lnTo>
                                  <a:pt x="10" y="2124"/>
                                </a:lnTo>
                                <a:lnTo>
                                  <a:pt x="7910" y="2124"/>
                                </a:lnTo>
                                <a:lnTo>
                                  <a:pt x="7920" y="2124"/>
                                </a:lnTo>
                                <a:lnTo>
                                  <a:pt x="7920" y="2114"/>
                                </a:lnTo>
                                <a:lnTo>
                                  <a:pt x="7920" y="10"/>
                                </a:lnTo>
                                <a:lnTo>
                                  <a:pt x="7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15EA53" id="Group 18" o:spid="_x0000_s1026" style="width:396pt;height:106.2pt;mso-position-horizontal-relative:char;mso-position-vertical-relative:line" coordsize="7920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">
                <v:shape id="Freeform 19" o:spid="_x0000_s1027" style="position:absolute;width:7920;height:2125;visibility:visible;mso-wrap-style:square;v-text-anchor:top" coordsize="7920,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" path="m7920,r-10,l7910,10r,2104l10,2114,10,10r7900,l7910,,,,,10,,2114r,10l10,2124r7900,l7920,2124r,-10l7920,10r,-10xe" fillcolor="black" stroked="f">
                  <v:path arrowok="t" o:connecttype="custom" o:connectlocs="7920,0;7910,0;7910,10;7910,2114;10,2114;10,10;7910,10;7910,0;0,0;0,10;0,2114;0,2124;10,2124;7910,2124;7920,2124;7920,2114;7920,10;7920,0" o:connectangles="0,0,0,0,0,0,0,0,0,0,0,0,0,0,0,0,0,0"/>
                </v:shape>
                <w10:anchorlock/>
              </v:group>
            </w:pict>
          </mc:Fallback>
        </mc:AlternateContent>
      </w:r>
    </w:p>
    <w:p w14:paraId="572AFDD7" w14:textId="77777777" w:rsidR="006611FB" w:rsidRDefault="006611FB">
      <w:pPr>
        <w:pStyle w:val="BodyText"/>
        <w:spacing w:before="2"/>
        <w:rPr>
          <w:sz w:val="19"/>
        </w:rPr>
      </w:pPr>
    </w:p>
    <w:p w14:paraId="2758F28E" w14:textId="77777777" w:rsidR="00A473E4" w:rsidRDefault="00A473E4">
      <w:pPr>
        <w:pStyle w:val="BodyText"/>
        <w:spacing w:before="2"/>
        <w:rPr>
          <w:sz w:val="19"/>
        </w:rPr>
      </w:pPr>
    </w:p>
    <w:p w14:paraId="1A5DF613" w14:textId="77777777" w:rsidR="006611FB" w:rsidRDefault="0078015C">
      <w:pPr>
        <w:pStyle w:val="ListParagraph"/>
        <w:numPr>
          <w:ilvl w:val="1"/>
          <w:numId w:val="1"/>
        </w:numPr>
        <w:tabs>
          <w:tab w:val="left" w:pos="1540"/>
        </w:tabs>
        <w:spacing w:line="256" w:lineRule="auto"/>
        <w:ind w:right="246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indicate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costs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included.</w:t>
      </w:r>
      <w:r>
        <w:rPr>
          <w:spacing w:val="49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not,</w:t>
      </w:r>
      <w:r>
        <w:rPr>
          <w:spacing w:val="-51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explain.</w:t>
      </w:r>
    </w:p>
    <w:p w14:paraId="5B0A1B9E" w14:textId="77777777" w:rsidR="00E6664A" w:rsidRDefault="00E6664A">
      <w:pPr>
        <w:spacing w:line="256" w:lineRule="auto"/>
        <w:rPr>
          <w:sz w:val="24"/>
        </w:rPr>
      </w:pPr>
    </w:p>
    <w:p w14:paraId="2E0E1895" w14:textId="77777777" w:rsidR="006611FB" w:rsidRDefault="006611FB">
      <w:pPr>
        <w:pStyle w:val="BodyText"/>
        <w:rPr>
          <w:sz w:val="20"/>
        </w:rPr>
      </w:pPr>
    </w:p>
    <w:p w14:paraId="6DD1C9F1" w14:textId="77777777" w:rsidR="006611FB" w:rsidRDefault="006611FB">
      <w:pPr>
        <w:pStyle w:val="BodyText"/>
        <w:spacing w:before="9"/>
      </w:pPr>
    </w:p>
    <w:p w14:paraId="243D1D23" w14:textId="77777777" w:rsidR="006611FB" w:rsidRDefault="0078015C">
      <w:pPr>
        <w:pStyle w:val="ListParagraph"/>
        <w:numPr>
          <w:ilvl w:val="0"/>
          <w:numId w:val="1"/>
        </w:numPr>
        <w:tabs>
          <w:tab w:val="left" w:pos="820"/>
        </w:tabs>
        <w:spacing w:before="52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indicate</w:t>
      </w:r>
      <w:r>
        <w:rPr>
          <w:spacing w:val="2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proposing</w:t>
      </w:r>
      <w:r>
        <w:rPr>
          <w:spacing w:val="-2"/>
          <w:sz w:val="24"/>
        </w:rPr>
        <w:t xml:space="preserve"> </w:t>
      </w:r>
      <w:r>
        <w:rPr>
          <w:sz w:val="24"/>
        </w:rPr>
        <w:t>a cap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ROE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/ or</w:t>
      </w:r>
      <w:r>
        <w:rPr>
          <w:spacing w:val="-4"/>
          <w:sz w:val="24"/>
        </w:rPr>
        <w:t xml:space="preserve"> </w:t>
      </w:r>
      <w:r>
        <w:rPr>
          <w:sz w:val="24"/>
        </w:rPr>
        <w:t>debt</w:t>
      </w:r>
      <w:r>
        <w:rPr>
          <w:spacing w:val="-2"/>
          <w:sz w:val="24"/>
        </w:rPr>
        <w:t xml:space="preserve"> </w:t>
      </w:r>
      <w:r>
        <w:rPr>
          <w:sz w:val="24"/>
        </w:rPr>
        <w:t>cost.</w:t>
      </w:r>
    </w:p>
    <w:p w14:paraId="5793817C" w14:textId="77777777" w:rsidR="006611FB" w:rsidRDefault="0078015C" w:rsidP="00B149A6">
      <w:pPr>
        <w:pStyle w:val="ListParagraph"/>
        <w:tabs>
          <w:tab w:val="left" w:pos="1540"/>
        </w:tabs>
        <w:spacing w:before="23" w:line="259" w:lineRule="auto"/>
        <w:ind w:left="1540" w:right="172" w:firstLine="0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ROE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debt</w:t>
      </w:r>
      <w:r>
        <w:rPr>
          <w:spacing w:val="-1"/>
          <w:sz w:val="24"/>
        </w:rPr>
        <w:t xml:space="preserve"> </w:t>
      </w:r>
      <w:r>
        <w:rPr>
          <w:sz w:val="24"/>
        </w:rPr>
        <w:t>cap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51"/>
          <w:sz w:val="24"/>
        </w:rPr>
        <w:t xml:space="preserve"> </w:t>
      </w:r>
      <w:r>
        <w:rPr>
          <w:sz w:val="24"/>
        </w:rPr>
        <w:t>apply.</w:t>
      </w:r>
    </w:p>
    <w:p w14:paraId="50DB4D9C" w14:textId="44DDE0FD" w:rsidR="006611FB" w:rsidRDefault="00E838C1">
      <w:pPr>
        <w:pStyle w:val="BodyText"/>
        <w:ind w:left="15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5E4B141" wp14:editId="239C7915">
                <wp:extent cx="5029200" cy="1188720"/>
                <wp:effectExtent l="0" t="3175" r="0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188720"/>
                          <a:chOff x="0" y="0"/>
                          <a:chExt cx="7920" cy="187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20" cy="1872"/>
                          </a:xfrm>
                          <a:custGeom>
                            <a:avLst/>
                            <a:gdLst>
                              <a:gd name="T0" fmla="*/ 7920 w 7920"/>
                              <a:gd name="T1" fmla="*/ 0 h 1872"/>
                              <a:gd name="T2" fmla="*/ 7910 w 7920"/>
                              <a:gd name="T3" fmla="*/ 0 h 1872"/>
                              <a:gd name="T4" fmla="*/ 7910 w 7920"/>
                              <a:gd name="T5" fmla="*/ 10 h 1872"/>
                              <a:gd name="T6" fmla="*/ 7910 w 7920"/>
                              <a:gd name="T7" fmla="*/ 1862 h 1872"/>
                              <a:gd name="T8" fmla="*/ 10 w 7920"/>
                              <a:gd name="T9" fmla="*/ 1862 h 1872"/>
                              <a:gd name="T10" fmla="*/ 10 w 7920"/>
                              <a:gd name="T11" fmla="*/ 10 h 1872"/>
                              <a:gd name="T12" fmla="*/ 7910 w 7920"/>
                              <a:gd name="T13" fmla="*/ 10 h 1872"/>
                              <a:gd name="T14" fmla="*/ 7910 w 7920"/>
                              <a:gd name="T15" fmla="*/ 0 h 1872"/>
                              <a:gd name="T16" fmla="*/ 0 w 7920"/>
                              <a:gd name="T17" fmla="*/ 0 h 1872"/>
                              <a:gd name="T18" fmla="*/ 0 w 7920"/>
                              <a:gd name="T19" fmla="*/ 10 h 1872"/>
                              <a:gd name="T20" fmla="*/ 0 w 7920"/>
                              <a:gd name="T21" fmla="*/ 1862 h 1872"/>
                              <a:gd name="T22" fmla="*/ 0 w 7920"/>
                              <a:gd name="T23" fmla="*/ 1872 h 1872"/>
                              <a:gd name="T24" fmla="*/ 10 w 7920"/>
                              <a:gd name="T25" fmla="*/ 1872 h 1872"/>
                              <a:gd name="T26" fmla="*/ 7910 w 7920"/>
                              <a:gd name="T27" fmla="*/ 1872 h 1872"/>
                              <a:gd name="T28" fmla="*/ 7920 w 7920"/>
                              <a:gd name="T29" fmla="*/ 1872 h 1872"/>
                              <a:gd name="T30" fmla="*/ 7920 w 7920"/>
                              <a:gd name="T31" fmla="*/ 1862 h 1872"/>
                              <a:gd name="T32" fmla="*/ 7920 w 7920"/>
                              <a:gd name="T33" fmla="*/ 10 h 1872"/>
                              <a:gd name="T34" fmla="*/ 7920 w 7920"/>
                              <a:gd name="T35" fmla="*/ 0 h 1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20" h="1872">
                                <a:moveTo>
                                  <a:pt x="7920" y="0"/>
                                </a:moveTo>
                                <a:lnTo>
                                  <a:pt x="7910" y="0"/>
                                </a:lnTo>
                                <a:lnTo>
                                  <a:pt x="7910" y="10"/>
                                </a:lnTo>
                                <a:lnTo>
                                  <a:pt x="7910" y="1862"/>
                                </a:lnTo>
                                <a:lnTo>
                                  <a:pt x="10" y="1862"/>
                                </a:lnTo>
                                <a:lnTo>
                                  <a:pt x="10" y="10"/>
                                </a:lnTo>
                                <a:lnTo>
                                  <a:pt x="7910" y="10"/>
                                </a:lnTo>
                                <a:lnTo>
                                  <a:pt x="79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862"/>
                                </a:lnTo>
                                <a:lnTo>
                                  <a:pt x="0" y="1872"/>
                                </a:lnTo>
                                <a:lnTo>
                                  <a:pt x="10" y="1872"/>
                                </a:lnTo>
                                <a:lnTo>
                                  <a:pt x="7910" y="1872"/>
                                </a:lnTo>
                                <a:lnTo>
                                  <a:pt x="7920" y="1872"/>
                                </a:lnTo>
                                <a:lnTo>
                                  <a:pt x="7920" y="1862"/>
                                </a:lnTo>
                                <a:lnTo>
                                  <a:pt x="7920" y="10"/>
                                </a:lnTo>
                                <a:lnTo>
                                  <a:pt x="7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C145C" id="Group 4" o:spid="_x0000_s1026" style="width:396pt;height:93.6pt;mso-position-horizontal-relative:char;mso-position-vertical-relative:line" coordsize="7920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">
                <v:shape id="Freeform 5" o:spid="_x0000_s1027" style="position:absolute;width:7920;height:1872;visibility:visible;mso-wrap-style:square;v-text-anchor:top" coordsize="792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" path="m7920,r-10,l7910,10r,1852l10,1862,10,10r7900,l7910,,,,,10,,1862r,10l10,1872r7900,l7920,1872r,-10l7920,10r,-10xe" fillcolor="black" stroked="f">
                  <v:path arrowok="t" o:connecttype="custom" o:connectlocs="7920,0;7910,0;7910,10;7910,1862;10,1862;10,10;7910,10;7910,0;0,0;0,10;0,1862;0,1872;10,1872;7910,1872;7920,1872;7920,1862;7920,10;7920,0" o:connectangles="0,0,0,0,0,0,0,0,0,0,0,0,0,0,0,0,0,0"/>
                </v:shape>
                <w10:anchorlock/>
              </v:group>
            </w:pict>
          </mc:Fallback>
        </mc:AlternateContent>
      </w:r>
    </w:p>
    <w:p w14:paraId="083D322A" w14:textId="77777777" w:rsidR="006611FB" w:rsidRDefault="006611FB">
      <w:pPr>
        <w:pStyle w:val="BodyText"/>
        <w:rPr>
          <w:sz w:val="20"/>
        </w:rPr>
      </w:pPr>
    </w:p>
    <w:p w14:paraId="2EBA3C97" w14:textId="77777777" w:rsidR="006611FB" w:rsidRDefault="006611FB">
      <w:pPr>
        <w:pStyle w:val="BodyText"/>
        <w:spacing w:before="2"/>
        <w:rPr>
          <w:sz w:val="25"/>
        </w:rPr>
      </w:pPr>
    </w:p>
    <w:p w14:paraId="39B343B3" w14:textId="77777777" w:rsidR="006611FB" w:rsidRDefault="0078015C">
      <w:pPr>
        <w:pStyle w:val="ListParagraph"/>
        <w:numPr>
          <w:ilvl w:val="0"/>
          <w:numId w:val="1"/>
        </w:numPr>
        <w:tabs>
          <w:tab w:val="left" w:pos="820"/>
        </w:tabs>
        <w:spacing w:line="259" w:lineRule="auto"/>
        <w:ind w:right="714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depreciation</w:t>
      </w:r>
      <w:r>
        <w:rPr>
          <w:spacing w:val="-2"/>
          <w:sz w:val="24"/>
        </w:rPr>
        <w:t xml:space="preserve"> </w:t>
      </w:r>
      <w:r>
        <w:rPr>
          <w:sz w:val="24"/>
        </w:rPr>
        <w:t>strategy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proposed</w:t>
      </w:r>
      <w:r>
        <w:rPr>
          <w:spacing w:val="-3"/>
          <w:sz w:val="24"/>
        </w:rPr>
        <w:t xml:space="preserve"> </w:t>
      </w:r>
      <w:r>
        <w:rPr>
          <w:sz w:val="24"/>
        </w:rPr>
        <w:t>project.</w:t>
      </w:r>
    </w:p>
    <w:p w14:paraId="2D38F183" w14:textId="77777777" w:rsidR="006611FB" w:rsidRDefault="006611FB">
      <w:pPr>
        <w:pStyle w:val="BodyText"/>
      </w:pPr>
    </w:p>
    <w:p w14:paraId="7C95ED00" w14:textId="77777777" w:rsidR="006611FB" w:rsidRDefault="0078015C">
      <w:pPr>
        <w:pStyle w:val="BodyText"/>
        <w:spacing w:before="181"/>
        <w:ind w:left="100"/>
      </w:pPr>
      <w:r>
        <w:rPr>
          <w:u w:val="single"/>
        </w:rPr>
        <w:t>O&amp;M</w:t>
      </w:r>
      <w:r>
        <w:rPr>
          <w:spacing w:val="-2"/>
          <w:u w:val="single"/>
        </w:rPr>
        <w:t xml:space="preserve"> </w:t>
      </w:r>
      <w:r>
        <w:rPr>
          <w:u w:val="single"/>
        </w:rPr>
        <w:t>Costs:</w:t>
      </w:r>
    </w:p>
    <w:p w14:paraId="1EB224F8" w14:textId="77777777" w:rsidR="006611FB" w:rsidRDefault="006611FB">
      <w:pPr>
        <w:pStyle w:val="BodyText"/>
        <w:spacing w:before="1"/>
        <w:rPr>
          <w:sz w:val="11"/>
        </w:rPr>
      </w:pPr>
    </w:p>
    <w:p w14:paraId="3340FD42" w14:textId="77777777" w:rsidR="006611FB" w:rsidRDefault="0078015C">
      <w:pPr>
        <w:pStyle w:val="ListParagraph"/>
        <w:numPr>
          <w:ilvl w:val="0"/>
          <w:numId w:val="1"/>
        </w:numPr>
        <w:tabs>
          <w:tab w:val="left" w:pos="820"/>
        </w:tabs>
        <w:spacing w:line="259" w:lineRule="auto"/>
        <w:ind w:right="508"/>
        <w:rPr>
          <w:sz w:val="24"/>
        </w:rPr>
      </w:pPr>
      <w:r>
        <w:rPr>
          <w:sz w:val="24"/>
        </w:rPr>
        <w:t>Please provide, in year-of-occurrence dollars, estimated operation and maintenance</w:t>
      </w:r>
      <w:r>
        <w:rPr>
          <w:spacing w:val="-52"/>
          <w:sz w:val="24"/>
        </w:rPr>
        <w:t xml:space="preserve"> </w:t>
      </w:r>
      <w:r>
        <w:rPr>
          <w:sz w:val="24"/>
        </w:rPr>
        <w:t>(O&amp;M)</w:t>
      </w:r>
      <w:r>
        <w:rPr>
          <w:spacing w:val="-3"/>
          <w:sz w:val="24"/>
        </w:rPr>
        <w:t xml:space="preserve"> </w:t>
      </w:r>
      <w:r>
        <w:rPr>
          <w:sz w:val="24"/>
        </w:rPr>
        <w:t>expenses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estimated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(A&amp;G)</w:t>
      </w:r>
      <w:r>
        <w:rPr>
          <w:spacing w:val="-4"/>
          <w:sz w:val="24"/>
        </w:rPr>
        <w:t xml:space="preserve"> </w:t>
      </w:r>
      <w:r>
        <w:rPr>
          <w:sz w:val="24"/>
        </w:rPr>
        <w:t>expenses,</w:t>
      </w:r>
      <w:r>
        <w:rPr>
          <w:spacing w:val="-2"/>
          <w:sz w:val="24"/>
        </w:rPr>
        <w:t xml:space="preserve"> </w:t>
      </w:r>
      <w:r>
        <w:rPr>
          <w:sz w:val="24"/>
        </w:rPr>
        <w:t>by year</w:t>
      </w:r>
      <w:r>
        <w:rPr>
          <w:spacing w:val="-52"/>
          <w:sz w:val="24"/>
        </w:rPr>
        <w:t xml:space="preserve"> </w:t>
      </w:r>
      <w:r>
        <w:rPr>
          <w:sz w:val="24"/>
        </w:rPr>
        <w:t>and by FERC account, for all such expenses. Please include training, testing and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costs.</w:t>
      </w: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6"/>
        <w:gridCol w:w="988"/>
        <w:gridCol w:w="990"/>
        <w:gridCol w:w="1079"/>
        <w:gridCol w:w="1079"/>
        <w:gridCol w:w="983"/>
      </w:tblGrid>
      <w:tr w:rsidR="006611FB" w14:paraId="4ECE8275" w14:textId="77777777">
        <w:trPr>
          <w:trHeight w:val="585"/>
        </w:trPr>
        <w:tc>
          <w:tcPr>
            <w:tcW w:w="3506" w:type="dxa"/>
            <w:vMerge w:val="restart"/>
          </w:tcPr>
          <w:p w14:paraId="5F40AB89" w14:textId="77777777" w:rsidR="006611FB" w:rsidRDefault="0078015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(FERC</w:t>
            </w:r>
            <w:r>
              <w:rPr>
                <w:spacing w:val="-2"/>
                <w:sz w:val="24"/>
              </w:rPr>
              <w:t xml:space="preserve"> </w:t>
            </w:r>
            <w:r w:rsidR="00E838C1">
              <w:rPr>
                <w:spacing w:val="-2"/>
                <w:sz w:val="24"/>
              </w:rPr>
              <w:t xml:space="preserve">Acct. </w:t>
            </w:r>
            <w:r>
              <w:rPr>
                <w:sz w:val="24"/>
              </w:rPr>
              <w:t>code)</w:t>
            </w:r>
          </w:p>
        </w:tc>
        <w:tc>
          <w:tcPr>
            <w:tcW w:w="5119" w:type="dxa"/>
            <w:gridSpan w:val="5"/>
          </w:tcPr>
          <w:p w14:paraId="4F018973" w14:textId="77777777" w:rsidR="006611FB" w:rsidRDefault="0078015C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Operating 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(O&amp;M,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A&amp;G,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training,</w:t>
            </w:r>
          </w:p>
          <w:p w14:paraId="0902E316" w14:textId="0A7E2DAC" w:rsidR="006611FB" w:rsidRDefault="00B149A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Compliance</w:t>
            </w:r>
            <w:r w:rsidR="0078015C">
              <w:rPr>
                <w:sz w:val="24"/>
              </w:rPr>
              <w:t>,</w:t>
            </w:r>
            <w:r w:rsidR="0078015C">
              <w:rPr>
                <w:spacing w:val="-4"/>
                <w:sz w:val="24"/>
              </w:rPr>
              <w:t xml:space="preserve"> </w:t>
            </w:r>
            <w:r w:rsidR="0078015C">
              <w:rPr>
                <w:sz w:val="24"/>
              </w:rPr>
              <w:t>testing,</w:t>
            </w:r>
            <w:r w:rsidR="0078015C">
              <w:rPr>
                <w:spacing w:val="-3"/>
                <w:sz w:val="24"/>
              </w:rPr>
              <w:t xml:space="preserve"> </w:t>
            </w:r>
            <w:r w:rsidR="0078015C">
              <w:rPr>
                <w:sz w:val="24"/>
              </w:rPr>
              <w:t>etc.)</w:t>
            </w:r>
          </w:p>
        </w:tc>
      </w:tr>
      <w:tr w:rsidR="006611FB" w14:paraId="66F5AD07" w14:textId="77777777">
        <w:trPr>
          <w:trHeight w:val="292"/>
        </w:trPr>
        <w:tc>
          <w:tcPr>
            <w:tcW w:w="3506" w:type="dxa"/>
            <w:vMerge/>
            <w:tcBorders>
              <w:top w:val="nil"/>
            </w:tcBorders>
          </w:tcPr>
          <w:p w14:paraId="636F9692" w14:textId="77777777" w:rsidR="006611FB" w:rsidRDefault="006611F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4AF05799" w14:textId="77777777" w:rsidR="006611FB" w:rsidRDefault="0078015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90" w:type="dxa"/>
          </w:tcPr>
          <w:p w14:paraId="015D6C64" w14:textId="77777777" w:rsidR="006611FB" w:rsidRDefault="0078015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079" w:type="dxa"/>
          </w:tcPr>
          <w:p w14:paraId="7813E9B4" w14:textId="77777777" w:rsidR="006611FB" w:rsidRDefault="0078015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079" w:type="dxa"/>
          </w:tcPr>
          <w:p w14:paraId="2EF99322" w14:textId="77777777" w:rsidR="006611FB" w:rsidRDefault="0078015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83" w:type="dxa"/>
          </w:tcPr>
          <w:p w14:paraId="378E3E38" w14:textId="77777777" w:rsidR="006611FB" w:rsidRDefault="0078015C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 w:rsidR="006611FB" w14:paraId="28380D06" w14:textId="77777777">
        <w:trPr>
          <w:trHeight w:val="292"/>
        </w:trPr>
        <w:tc>
          <w:tcPr>
            <w:tcW w:w="3506" w:type="dxa"/>
          </w:tcPr>
          <w:p w14:paraId="79FBD8B4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4DB57890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45DEF9DD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16246D0D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0E78566E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3998711C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1FB" w14:paraId="08F613F6" w14:textId="77777777">
        <w:trPr>
          <w:trHeight w:val="294"/>
        </w:trPr>
        <w:tc>
          <w:tcPr>
            <w:tcW w:w="3506" w:type="dxa"/>
          </w:tcPr>
          <w:p w14:paraId="09586E75" w14:textId="77777777" w:rsidR="006611FB" w:rsidRDefault="00661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</w:tcPr>
          <w:p w14:paraId="209238BA" w14:textId="77777777" w:rsidR="006611FB" w:rsidRDefault="00661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2496F038" w14:textId="77777777" w:rsidR="006611FB" w:rsidRDefault="00661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</w:tcPr>
          <w:p w14:paraId="4D8A541B" w14:textId="77777777" w:rsidR="006611FB" w:rsidRDefault="00661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</w:tcPr>
          <w:p w14:paraId="4EC97FC0" w14:textId="77777777" w:rsidR="006611FB" w:rsidRDefault="00661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3" w:type="dxa"/>
          </w:tcPr>
          <w:p w14:paraId="2336D0D4" w14:textId="77777777" w:rsidR="006611FB" w:rsidRDefault="006611FB">
            <w:pPr>
              <w:pStyle w:val="TableParagraph"/>
              <w:rPr>
                <w:rFonts w:ascii="Times New Roman"/>
              </w:rPr>
            </w:pPr>
          </w:p>
        </w:tc>
      </w:tr>
      <w:tr w:rsidR="006611FB" w14:paraId="4C1C1AFA" w14:textId="77777777">
        <w:trPr>
          <w:trHeight w:val="292"/>
        </w:trPr>
        <w:tc>
          <w:tcPr>
            <w:tcW w:w="3506" w:type="dxa"/>
          </w:tcPr>
          <w:p w14:paraId="636867A8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375D8713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1A13C516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037CA706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60205656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539D142E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1FB" w14:paraId="351CF246" w14:textId="77777777">
        <w:trPr>
          <w:trHeight w:val="292"/>
        </w:trPr>
        <w:tc>
          <w:tcPr>
            <w:tcW w:w="3506" w:type="dxa"/>
          </w:tcPr>
          <w:p w14:paraId="6D43C2BB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5B927EF0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1E1C9289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492E40F9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0E7F7AEF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4B9BDA92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873C1A" w14:textId="77777777" w:rsidR="006611FB" w:rsidRDefault="006611FB">
      <w:pPr>
        <w:pStyle w:val="BodyText"/>
        <w:spacing w:before="11"/>
        <w:rPr>
          <w:sz w:val="25"/>
        </w:rPr>
      </w:pPr>
    </w:p>
    <w:p w14:paraId="09196EAA" w14:textId="43F0EFEB" w:rsidR="006611FB" w:rsidRDefault="0078015C" w:rsidP="003E35F2">
      <w:pPr>
        <w:pStyle w:val="ListParagraph"/>
        <w:numPr>
          <w:ilvl w:val="0"/>
          <w:numId w:val="1"/>
        </w:numPr>
        <w:tabs>
          <w:tab w:val="left" w:pos="820"/>
        </w:tabs>
        <w:spacing w:before="0" w:line="259" w:lineRule="auto"/>
        <w:ind w:right="138"/>
        <w:rPr>
          <w:sz w:val="24"/>
        </w:rPr>
      </w:pPr>
      <w:r>
        <w:rPr>
          <w:sz w:val="24"/>
        </w:rPr>
        <w:lastRenderedPageBreak/>
        <w:t>Please provide, in year-of-occurrence and present year dollars, the estimated annual</w:t>
      </w:r>
      <w:r>
        <w:rPr>
          <w:spacing w:val="1"/>
          <w:sz w:val="24"/>
        </w:rPr>
        <w:t xml:space="preserve"> </w:t>
      </w:r>
      <w:r>
        <w:rPr>
          <w:sz w:val="24"/>
        </w:rPr>
        <w:t>revenue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commercial</w:t>
      </w:r>
      <w:r>
        <w:rPr>
          <w:spacing w:val="-4"/>
          <w:sz w:val="24"/>
        </w:rPr>
        <w:t xml:space="preserve"> </w:t>
      </w:r>
      <w:r>
        <w:rPr>
          <w:sz w:val="24"/>
        </w:rPr>
        <w:t>operation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the end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term</w:t>
      </w:r>
      <w:r>
        <w:rPr>
          <w:spacing w:val="-51"/>
          <w:sz w:val="24"/>
        </w:rPr>
        <w:t xml:space="preserve"> </w:t>
      </w:r>
      <w:r w:rsidR="00487DC8">
        <w:rPr>
          <w:spacing w:val="-51"/>
          <w:sz w:val="24"/>
        </w:rPr>
        <w:t xml:space="preserve">  </w:t>
      </w:r>
      <w:r w:rsidR="001A29C3">
        <w:rPr>
          <w:spacing w:val="-51"/>
          <w:sz w:val="24"/>
        </w:rPr>
        <w:t xml:space="preserve">   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 w:rsidR="00E838C1">
        <w:rPr>
          <w:spacing w:val="-1"/>
          <w:sz w:val="24"/>
        </w:rPr>
        <w:t>-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term.</w:t>
      </w:r>
    </w:p>
    <w:p w14:paraId="45C94E92" w14:textId="1769A149" w:rsidR="006611FB" w:rsidRDefault="0078015C">
      <w:pPr>
        <w:pStyle w:val="ListParagraph"/>
        <w:numPr>
          <w:ilvl w:val="0"/>
          <w:numId w:val="1"/>
        </w:numPr>
        <w:tabs>
          <w:tab w:val="left" w:pos="820"/>
        </w:tabs>
        <w:spacing w:before="41" w:line="259" w:lineRule="auto"/>
        <w:ind w:right="919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indicate who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performing</w:t>
      </w:r>
      <w:r>
        <w:rPr>
          <w:spacing w:val="-3"/>
          <w:sz w:val="24"/>
        </w:rPr>
        <w:t xml:space="preserve"> </w:t>
      </w:r>
      <w:r>
        <w:rPr>
          <w:sz w:val="24"/>
        </w:rPr>
        <w:t>the maintenance,</w:t>
      </w:r>
      <w:r>
        <w:rPr>
          <w:spacing w:val="-5"/>
          <w:sz w:val="24"/>
        </w:rPr>
        <w:t xml:space="preserve"> </w:t>
      </w:r>
      <w:r>
        <w:rPr>
          <w:sz w:val="24"/>
        </w:rPr>
        <w:t>testing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 w:rsidR="00886DCD">
        <w:rPr>
          <w:sz w:val="24"/>
        </w:rPr>
        <w:t xml:space="preserve">verification services </w:t>
      </w:r>
      <w:del w:id="1" w:author="Author">
        <w:r w:rsidDel="00886DCD">
          <w:rPr>
            <w:spacing w:val="-2"/>
            <w:sz w:val="24"/>
          </w:rPr>
          <w:delText xml:space="preserve"> </w:delText>
        </w:r>
      </w:del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Black</w:t>
      </w:r>
      <w:r>
        <w:rPr>
          <w:spacing w:val="-2"/>
          <w:sz w:val="24"/>
        </w:rPr>
        <w:t xml:space="preserve"> </w:t>
      </w:r>
      <w:r>
        <w:rPr>
          <w:sz w:val="24"/>
        </w:rPr>
        <w:t>Start</w:t>
      </w:r>
      <w:r>
        <w:rPr>
          <w:spacing w:val="3"/>
          <w:sz w:val="24"/>
        </w:rPr>
        <w:t xml:space="preserve"> </w:t>
      </w:r>
      <w:r>
        <w:rPr>
          <w:sz w:val="24"/>
        </w:rPr>
        <w:t>resource.</w:t>
      </w:r>
    </w:p>
    <w:p w14:paraId="56D80557" w14:textId="0DB9225E" w:rsidR="006611FB" w:rsidRDefault="00E838C1">
      <w:pPr>
        <w:pStyle w:val="BodyText"/>
        <w:ind w:left="8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EC8D80D" wp14:editId="534B6045">
                <wp:extent cx="5486400" cy="2252980"/>
                <wp:effectExtent l="0" t="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2252980"/>
                          <a:chOff x="0" y="0"/>
                          <a:chExt cx="8640" cy="3548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40" cy="3548"/>
                          </a:xfrm>
                          <a:custGeom>
                            <a:avLst/>
                            <a:gdLst>
                              <a:gd name="T0" fmla="*/ 8640 w 8640"/>
                              <a:gd name="T1" fmla="*/ 0 h 3548"/>
                              <a:gd name="T2" fmla="*/ 8630 w 8640"/>
                              <a:gd name="T3" fmla="*/ 0 h 3548"/>
                              <a:gd name="T4" fmla="*/ 8630 w 8640"/>
                              <a:gd name="T5" fmla="*/ 10 h 3548"/>
                              <a:gd name="T6" fmla="*/ 8630 w 8640"/>
                              <a:gd name="T7" fmla="*/ 3538 h 3548"/>
                              <a:gd name="T8" fmla="*/ 10 w 8640"/>
                              <a:gd name="T9" fmla="*/ 3538 h 3548"/>
                              <a:gd name="T10" fmla="*/ 10 w 8640"/>
                              <a:gd name="T11" fmla="*/ 10 h 3548"/>
                              <a:gd name="T12" fmla="*/ 8630 w 8640"/>
                              <a:gd name="T13" fmla="*/ 10 h 3548"/>
                              <a:gd name="T14" fmla="*/ 8630 w 8640"/>
                              <a:gd name="T15" fmla="*/ 0 h 3548"/>
                              <a:gd name="T16" fmla="*/ 0 w 8640"/>
                              <a:gd name="T17" fmla="*/ 0 h 3548"/>
                              <a:gd name="T18" fmla="*/ 0 w 8640"/>
                              <a:gd name="T19" fmla="*/ 10 h 3548"/>
                              <a:gd name="T20" fmla="*/ 0 w 8640"/>
                              <a:gd name="T21" fmla="*/ 3538 h 3548"/>
                              <a:gd name="T22" fmla="*/ 0 w 8640"/>
                              <a:gd name="T23" fmla="*/ 3547 h 3548"/>
                              <a:gd name="T24" fmla="*/ 10 w 8640"/>
                              <a:gd name="T25" fmla="*/ 3547 h 3548"/>
                              <a:gd name="T26" fmla="*/ 8630 w 8640"/>
                              <a:gd name="T27" fmla="*/ 3547 h 3548"/>
                              <a:gd name="T28" fmla="*/ 8640 w 8640"/>
                              <a:gd name="T29" fmla="*/ 3547 h 3548"/>
                              <a:gd name="T30" fmla="*/ 8640 w 8640"/>
                              <a:gd name="T31" fmla="*/ 3538 h 3548"/>
                              <a:gd name="T32" fmla="*/ 8640 w 8640"/>
                              <a:gd name="T33" fmla="*/ 10 h 3548"/>
                              <a:gd name="T34" fmla="*/ 8640 w 8640"/>
                              <a:gd name="T35" fmla="*/ 0 h 3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640" h="3548">
                                <a:moveTo>
                                  <a:pt x="8640" y="0"/>
                                </a:moveTo>
                                <a:lnTo>
                                  <a:pt x="8630" y="0"/>
                                </a:lnTo>
                                <a:lnTo>
                                  <a:pt x="8630" y="10"/>
                                </a:lnTo>
                                <a:lnTo>
                                  <a:pt x="8630" y="3538"/>
                                </a:lnTo>
                                <a:lnTo>
                                  <a:pt x="10" y="3538"/>
                                </a:lnTo>
                                <a:lnTo>
                                  <a:pt x="10" y="10"/>
                                </a:lnTo>
                                <a:lnTo>
                                  <a:pt x="8630" y="10"/>
                                </a:lnTo>
                                <a:lnTo>
                                  <a:pt x="8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38"/>
                                </a:lnTo>
                                <a:lnTo>
                                  <a:pt x="0" y="3547"/>
                                </a:lnTo>
                                <a:lnTo>
                                  <a:pt x="10" y="3547"/>
                                </a:lnTo>
                                <a:lnTo>
                                  <a:pt x="8630" y="3547"/>
                                </a:lnTo>
                                <a:lnTo>
                                  <a:pt x="8640" y="3547"/>
                                </a:lnTo>
                                <a:lnTo>
                                  <a:pt x="8640" y="3538"/>
                                </a:lnTo>
                                <a:lnTo>
                                  <a:pt x="8640" y="10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A87314" id="Group 2" o:spid="_x0000_s1026" style="width:6in;height:177.4pt;mso-position-horizontal-relative:char;mso-position-vertical-relative:line" coordsize="8640,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">
                <v:shape id="Freeform 3" o:spid="_x0000_s1027" style="position:absolute;width:8640;height:3548;visibility:visible;mso-wrap-style:square;v-text-anchor:top" coordsize="8640,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" path="m8640,r-10,l8630,10r,3528l10,3538,10,10r8620,l8630,,,,,10,,3538r,9l10,3547r8620,l8640,3547r,-9l8640,10r,-10xe" fillcolor="black" stroked="f">
                  <v:path arrowok="t" o:connecttype="custom" o:connectlocs="8640,0;8630,0;8630,10;8630,3538;10,3538;10,10;8630,10;8630,0;0,0;0,10;0,3538;0,3547;10,3547;8630,3547;8640,3547;8640,3538;8640,10;8640,0" o:connectangles="0,0,0,0,0,0,0,0,0,0,0,0,0,0,0,0,0,0"/>
                </v:shape>
                <w10:anchorlock/>
              </v:group>
            </w:pict>
          </mc:Fallback>
        </mc:AlternateContent>
      </w:r>
    </w:p>
    <w:sectPr w:rsidR="006611FB">
      <w:pgSz w:w="12240" w:h="15840"/>
      <w:pgMar w:top="1380" w:right="1320" w:bottom="1200" w:left="1340" w:header="720" w:footer="1014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86FF53" w16cid:durableId="2434040B"/>
  <w16cid:commentId w16cid:paraId="74FDE8B8" w16cid:durableId="243404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168CF" w14:textId="77777777" w:rsidR="002909B4" w:rsidRDefault="002909B4">
      <w:r>
        <w:separator/>
      </w:r>
    </w:p>
  </w:endnote>
  <w:endnote w:type="continuationSeparator" w:id="0">
    <w:p w14:paraId="4B22929B" w14:textId="77777777" w:rsidR="002909B4" w:rsidRDefault="0029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F9192" w14:textId="77777777" w:rsidR="00AB02F8" w:rsidRDefault="00AB0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346A1" w14:textId="5E63443A" w:rsidR="002909B4" w:rsidRDefault="002909B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A2BD22" wp14:editId="3FC40792">
              <wp:simplePos x="0" y="0"/>
              <wp:positionH relativeFrom="page">
                <wp:posOffset>3813175</wp:posOffset>
              </wp:positionH>
              <wp:positionV relativeFrom="page">
                <wp:posOffset>9274810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CE956" w14:textId="7BD7D566" w:rsidR="002909B4" w:rsidRDefault="002909B4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B9AD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02F8">
                            <w:rPr>
                              <w:noProof/>
                              <w:color w:val="5B9AD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2BD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0.25pt;margin-top:730.3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" filled="f" stroked="f">
              <v:textbox inset="0,0,0,0">
                <w:txbxContent>
                  <w:p w14:paraId="1E6CE956" w14:textId="7BD7D566" w:rsidR="002909B4" w:rsidRDefault="002909B4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5B9AD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02F8">
                      <w:rPr>
                        <w:noProof/>
                        <w:color w:val="5B9AD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436C1" w14:textId="77777777" w:rsidR="00AB02F8" w:rsidRDefault="00AB0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C8A97" w14:textId="77777777" w:rsidR="002909B4" w:rsidRDefault="002909B4">
      <w:r>
        <w:separator/>
      </w:r>
    </w:p>
  </w:footnote>
  <w:footnote w:type="continuationSeparator" w:id="0">
    <w:p w14:paraId="3BFB6031" w14:textId="77777777" w:rsidR="002909B4" w:rsidRDefault="0029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20382" w14:textId="77777777" w:rsidR="00AB02F8" w:rsidRDefault="00AB02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FD9D" w14:textId="77777777" w:rsidR="002909B4" w:rsidRDefault="002909B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66BE723" wp14:editId="148EE98F">
          <wp:simplePos x="0" y="0"/>
          <wp:positionH relativeFrom="page">
            <wp:posOffset>938425</wp:posOffset>
          </wp:positionH>
          <wp:positionV relativeFrom="page">
            <wp:posOffset>457200</wp:posOffset>
          </wp:positionV>
          <wp:extent cx="1801905" cy="3368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1905" cy="336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4ACEA" w14:textId="77777777" w:rsidR="00AB02F8" w:rsidRDefault="00AB0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7EB2"/>
    <w:multiLevelType w:val="hybridMultilevel"/>
    <w:tmpl w:val="8AE29A8C"/>
    <w:lvl w:ilvl="0" w:tplc="1B087B8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13B43B2C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2" w:tplc="8E6A208E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35BA77B0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FFA4CD34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DA382E5C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CE845C5E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E54E8EF4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C504A2F8">
      <w:numFmt w:val="bullet"/>
      <w:lvlText w:val="•"/>
      <w:lvlJc w:val="left"/>
      <w:pPr>
        <w:ind w:left="77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trackRevisions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FB"/>
    <w:rsid w:val="00146AB4"/>
    <w:rsid w:val="001A29C3"/>
    <w:rsid w:val="002909B4"/>
    <w:rsid w:val="002B4C34"/>
    <w:rsid w:val="003E35F2"/>
    <w:rsid w:val="00487DC8"/>
    <w:rsid w:val="00542684"/>
    <w:rsid w:val="0064005C"/>
    <w:rsid w:val="006611FB"/>
    <w:rsid w:val="0073206F"/>
    <w:rsid w:val="0078015C"/>
    <w:rsid w:val="00886DCD"/>
    <w:rsid w:val="008C582D"/>
    <w:rsid w:val="009D3E0A"/>
    <w:rsid w:val="00A062B5"/>
    <w:rsid w:val="00A473E4"/>
    <w:rsid w:val="00AB02F8"/>
    <w:rsid w:val="00B1243D"/>
    <w:rsid w:val="00B149A6"/>
    <w:rsid w:val="00B7569C"/>
    <w:rsid w:val="00BA27CD"/>
    <w:rsid w:val="00DD6FA1"/>
    <w:rsid w:val="00E6664A"/>
    <w:rsid w:val="00E838C1"/>
    <w:rsid w:val="00EB4CD2"/>
    <w:rsid w:val="00F5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AAF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1"/>
      <w:ind w:left="2545" w:right="2566" w:firstLine="107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B4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C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CD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CD2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D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0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2F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B0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2F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59</Value>
      <Value>1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2021-05-14T18:23:41+00:00</PostDate>
    <ExpireDate xmlns="2613f182-e424-487f-ac7f-33bed2fc986a" xsi:nil="true"/>
    <Content_x0020_Owner xmlns="2613f182-e424-487f-ac7f-33bed2fc986a">
      <UserInfo>
        <DisplayName>Almeida, Keoni</DisplayName>
        <AccountId>90</AccountId>
        <AccountType/>
      </UserInfo>
    </Content_x0020_Owner>
    <ISOContributor xmlns="2613f182-e424-487f-ac7f-33bed2fc986a">
      <UserInfo>
        <DisplayName>Bishara, James</DisplayName>
        <AccountId>93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Bishara, James</DisplayName>
        <AccountId>93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 and events</TermName>
          <TermId xmlns="http://schemas.microsoft.com/office/infopath/2007/PartnerControls">d107edf8-64c0-4dce-8774-a37690fdb43d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Almeida, Keoni</ISOOwner>
    <ISOSummary xmlns="2613f182-e424-487f-ac7f-33bed2fc986a">Black Start Resource Commercial Worksheet Questionnaire</ISOSummary>
    <Market_x0020_Notice xmlns="5bcbeff6-7c02-4b0f-b125-f1b3d566cc14">false</Market_x0020_Notice>
    <Document_x0020_Type xmlns="5bcbeff6-7c02-4b0f-b125-f1b3d566cc14" xsi:nil="true"/>
    <News_x0020_Release xmlns="5bcbeff6-7c02-4b0f-b125-f1b3d566cc14">false</News_x0020_Release>
    <ParentISOGroups xmlns="5bcbeff6-7c02-4b0f-b125-f1b3d566cc14">Los Angeles basin black start request for proposals call - May 17, 2021|c22cd856-1917-490b-a983-22245167047c</ParentISOGroups>
    <Orig_x0020_Post_x0020_Date xmlns="5bcbeff6-7c02-4b0f-b125-f1b3d566cc14">2021-05-14T18:18:45+00:00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2a229e9d-b8c1-44e7-a0da-b87028b734b4</CrawlableUniqueID>
  </documentManagement>
</p:properties>
</file>

<file path=customXml/itemProps1.xml><?xml version="1.0" encoding="utf-8"?>
<ds:datastoreItem xmlns:ds="http://schemas.openxmlformats.org/officeDocument/2006/customXml" ds:itemID="{87D5263A-5F8F-41EE-A4C6-05E3BB3B5159}"/>
</file>

<file path=customXml/itemProps2.xml><?xml version="1.0" encoding="utf-8"?>
<ds:datastoreItem xmlns:ds="http://schemas.openxmlformats.org/officeDocument/2006/customXml" ds:itemID="{72A1A2D2-DE90-4D87-9C4D-D842DC5596EA}"/>
</file>

<file path=customXml/itemProps3.xml><?xml version="1.0" encoding="utf-8"?>
<ds:datastoreItem xmlns:ds="http://schemas.openxmlformats.org/officeDocument/2006/customXml" ds:itemID="{225AF11B-7254-4C8F-8506-892A9BEE03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Start Resource Commercial Worksheet Questionnaire</dc:title>
  <dc:creator/>
  <cp:lastModifiedBy/>
  <cp:revision>1</cp:revision>
  <dcterms:created xsi:type="dcterms:W3CDTF">2021-05-14T18:15:00Z</dcterms:created>
  <dcterms:modified xsi:type="dcterms:W3CDTF">2021-05-14T18:15:00Z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ISOArchive">
    <vt:lpwstr>1;#Not Archived|d4ac4999-fa66-470b-a400-7ab6671d1fab</vt:lpwstr>
  </property>
  <property fmtid="{D5CDD505-2E9C-101B-9397-08002B2CF9AE}" pid="4" name="ISOGroup">
    <vt:lpwstr/>
  </property>
  <property fmtid="{D5CDD505-2E9C-101B-9397-08002B2CF9AE}" pid="5" name="ISOTopic">
    <vt:lpwstr>59;#Meetings and events|d107edf8-64c0-4dce-8774-a37690fdb43d</vt:lpwstr>
  </property>
  <property fmtid="{D5CDD505-2E9C-101B-9397-08002B2CF9AE}" pid="6" name="ISOKeywords">
    <vt:lpwstr/>
  </property>
</Properties>
</file>