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0549" w14:textId="77777777" w:rsidR="00A82E3C" w:rsidRDefault="00A82E3C">
      <w:pPr>
        <w:pStyle w:val="Title"/>
        <w:jc w:val="right"/>
      </w:pPr>
      <w:bookmarkStart w:id="0" w:name="_GoBack"/>
      <w:bookmarkEnd w:id="0"/>
    </w:p>
    <w:p w14:paraId="341187CE" w14:textId="77777777" w:rsidR="00A82E3C" w:rsidRDefault="00A82E3C">
      <w:pPr>
        <w:pStyle w:val="Title"/>
        <w:jc w:val="right"/>
      </w:pPr>
    </w:p>
    <w:p w14:paraId="1F93ABDA" w14:textId="77777777" w:rsidR="00A82E3C" w:rsidRDefault="00A82E3C">
      <w:pPr>
        <w:pStyle w:val="Title"/>
        <w:jc w:val="right"/>
      </w:pPr>
    </w:p>
    <w:p w14:paraId="7F347EA4" w14:textId="77777777" w:rsidR="00A82E3C" w:rsidRDefault="00A82E3C">
      <w:pPr>
        <w:pStyle w:val="Title"/>
        <w:jc w:val="right"/>
      </w:pPr>
    </w:p>
    <w:p w14:paraId="1BEB5F7A" w14:textId="77777777" w:rsidR="00A82E3C" w:rsidRDefault="00A82E3C">
      <w:pPr>
        <w:pStyle w:val="Title"/>
        <w:jc w:val="right"/>
      </w:pPr>
    </w:p>
    <w:p w14:paraId="2FBA9593" w14:textId="77777777" w:rsidR="00A82E3C" w:rsidRDefault="00A82E3C">
      <w:pPr>
        <w:pStyle w:val="Title"/>
        <w:jc w:val="right"/>
      </w:pPr>
    </w:p>
    <w:p w14:paraId="24090278" w14:textId="77777777" w:rsidR="00A82E3C" w:rsidRDefault="00A82E3C">
      <w:pPr>
        <w:pStyle w:val="Title"/>
        <w:jc w:val="right"/>
      </w:pPr>
    </w:p>
    <w:p w14:paraId="08B075D0" w14:textId="77777777" w:rsidR="00A82E3C" w:rsidRDefault="00A82E3C">
      <w:pPr>
        <w:pStyle w:val="Title"/>
        <w:jc w:val="right"/>
      </w:pPr>
    </w:p>
    <w:p w14:paraId="74A45339" w14:textId="77777777" w:rsidR="00A82E3C" w:rsidRPr="00BD575D" w:rsidRDefault="00A627C6">
      <w:pPr>
        <w:pStyle w:val="Title"/>
        <w:jc w:val="right"/>
      </w:pPr>
      <w:fldSimple w:instr=" SUBJECT  \* MERGEFORMAT ">
        <w:r w:rsidR="000D1E0D" w:rsidRPr="00BD575D">
          <w:t>Settlements &amp; Billing</w:t>
        </w:r>
      </w:fldSimple>
    </w:p>
    <w:p w14:paraId="5F19A76B" w14:textId="77777777" w:rsidR="00A82E3C" w:rsidRPr="00BD575D" w:rsidRDefault="00A82E3C">
      <w:pPr>
        <w:pStyle w:val="Title"/>
        <w:jc w:val="right"/>
      </w:pPr>
    </w:p>
    <w:p w14:paraId="76389B7E" w14:textId="77777777" w:rsidR="00055229" w:rsidRPr="00BD575D" w:rsidRDefault="00055229" w:rsidP="00055229">
      <w:pPr>
        <w:pStyle w:val="Title"/>
        <w:jc w:val="right"/>
      </w:pPr>
    </w:p>
    <w:p w14:paraId="74B238FD" w14:textId="1142F3E1" w:rsidR="00A82E3C" w:rsidRPr="00BD575D" w:rsidRDefault="00A627C6">
      <w:pPr>
        <w:pStyle w:val="Title"/>
        <w:tabs>
          <w:tab w:val="right" w:pos="9360"/>
        </w:tabs>
        <w:ind w:left="4500" w:hanging="4500"/>
        <w:jc w:val="right"/>
      </w:pPr>
      <w:fldSimple w:instr=" DOCPROPERTY &quot;Category&quot;  \* MERGEFORMAT ">
        <w:r w:rsidR="000039A5" w:rsidRPr="00BD575D">
          <w:t>Configuration Guide</w:t>
        </w:r>
      </w:fldSimple>
      <w:r w:rsidR="00A82E3C" w:rsidRPr="00BD575D">
        <w:t xml:space="preserve">: </w:t>
      </w:r>
      <w:fldSimple w:instr=" TITLE  \* MERGEFORMAT ">
        <w:r w:rsidR="00C628F5" w:rsidRPr="00BD575D">
          <w:t xml:space="preserve">Monthly CPM Settlement </w:t>
        </w:r>
      </w:fldSimple>
      <w:r w:rsidR="00A82E3C" w:rsidRPr="00BD575D">
        <w:br/>
        <w:t>(</w:t>
      </w:r>
      <w:fldSimple w:instr=" DOCPROPERTY &quot;Reference&quot;  \* MERGEFORMAT ">
        <w:r w:rsidR="00C628F5" w:rsidRPr="00BD575D">
          <w:t>CC 78</w:t>
        </w:r>
        <w:r w:rsidR="00AC5BD9" w:rsidRPr="00BD575D">
          <w:t>91</w:t>
        </w:r>
      </w:fldSimple>
      <w:r w:rsidR="00A82E3C" w:rsidRPr="00BD575D">
        <w:t>)</w:t>
      </w:r>
    </w:p>
    <w:p w14:paraId="74414ACD" w14:textId="77777777" w:rsidR="00A82E3C" w:rsidRPr="00BD575D" w:rsidRDefault="00A82E3C">
      <w:pPr>
        <w:pStyle w:val="Title"/>
        <w:jc w:val="right"/>
      </w:pPr>
    </w:p>
    <w:p w14:paraId="07DF9549" w14:textId="5B97032A" w:rsidR="00A82E3C" w:rsidRPr="00BD575D" w:rsidRDefault="00A82E3C">
      <w:pPr>
        <w:pStyle w:val="Title"/>
        <w:jc w:val="right"/>
        <w:rPr>
          <w:szCs w:val="36"/>
        </w:rPr>
      </w:pPr>
      <w:r w:rsidRPr="00BD575D">
        <w:rPr>
          <w:sz w:val="28"/>
        </w:rPr>
        <w:t xml:space="preserve"> </w:t>
      </w:r>
      <w:r w:rsidRPr="00BD575D">
        <w:rPr>
          <w:szCs w:val="36"/>
        </w:rPr>
        <w:t xml:space="preserve">Version </w:t>
      </w:r>
      <w:r w:rsidR="005F4851" w:rsidRPr="00BD575D">
        <w:rPr>
          <w:szCs w:val="36"/>
        </w:rPr>
        <w:t>5.</w:t>
      </w:r>
      <w:ins w:id="1" w:author="Ciubal, Melchor" w:date="2019-05-15T13:40:00Z">
        <w:r w:rsidR="007D7766">
          <w:rPr>
            <w:szCs w:val="36"/>
          </w:rPr>
          <w:t>2</w:t>
        </w:r>
      </w:ins>
      <w:del w:id="2" w:author="Ciubal, Melchor" w:date="2019-05-15T13:40:00Z">
        <w:r w:rsidR="005F4851" w:rsidRPr="00BD575D" w:rsidDel="007D7766">
          <w:rPr>
            <w:szCs w:val="36"/>
          </w:rPr>
          <w:delText>1</w:delText>
        </w:r>
      </w:del>
    </w:p>
    <w:p w14:paraId="276EB9E8" w14:textId="77777777" w:rsidR="00A82E3C" w:rsidRPr="00BD575D" w:rsidRDefault="00A82E3C">
      <w:pPr>
        <w:pStyle w:val="Title"/>
        <w:jc w:val="right"/>
        <w:rPr>
          <w:sz w:val="28"/>
        </w:rPr>
      </w:pPr>
    </w:p>
    <w:p w14:paraId="5DDECF73" w14:textId="77777777" w:rsidR="00A82E3C" w:rsidRPr="00BD575D" w:rsidRDefault="00A82E3C">
      <w:pPr>
        <w:pStyle w:val="Title"/>
        <w:jc w:val="right"/>
        <w:rPr>
          <w:color w:val="FF0000"/>
          <w:sz w:val="28"/>
        </w:rPr>
      </w:pPr>
      <w:r w:rsidRPr="00BD575D">
        <w:rPr>
          <w:color w:val="FF0000"/>
          <w:sz w:val="28"/>
        </w:rPr>
        <w:t xml:space="preserve"> </w:t>
      </w:r>
    </w:p>
    <w:p w14:paraId="47C94445" w14:textId="77777777" w:rsidR="00A82E3C" w:rsidRPr="00BD575D" w:rsidRDefault="00A82E3C"/>
    <w:p w14:paraId="0F4CEE93" w14:textId="77777777" w:rsidR="00A82E3C" w:rsidRPr="00BD575D" w:rsidRDefault="00A82E3C"/>
    <w:p w14:paraId="15693946" w14:textId="77777777" w:rsidR="00A82E3C" w:rsidRPr="00BD575D" w:rsidRDefault="00A82E3C"/>
    <w:p w14:paraId="00C6EAEE" w14:textId="77777777" w:rsidR="00A82E3C" w:rsidRPr="00BD575D" w:rsidRDefault="00A82E3C"/>
    <w:p w14:paraId="6A2F5E49" w14:textId="77777777" w:rsidR="00A82E3C" w:rsidRPr="00BD575D" w:rsidRDefault="00A82E3C"/>
    <w:p w14:paraId="36410EB5" w14:textId="77777777" w:rsidR="00A82E3C" w:rsidRPr="00BD575D" w:rsidRDefault="00A82E3C"/>
    <w:p w14:paraId="78DE022D" w14:textId="77777777" w:rsidR="00A82E3C" w:rsidRPr="00BD575D" w:rsidRDefault="00A82E3C">
      <w:pPr>
        <w:pStyle w:val="Title"/>
      </w:pPr>
    </w:p>
    <w:p w14:paraId="24E45A56" w14:textId="77777777" w:rsidR="00A82E3C" w:rsidRPr="00BD575D" w:rsidRDefault="00A82E3C">
      <w:pPr>
        <w:pStyle w:val="Title"/>
        <w:sectPr w:rsidR="00A82E3C" w:rsidRPr="00BD575D">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cols w:space="720"/>
          <w:titlePg/>
        </w:sectPr>
      </w:pPr>
    </w:p>
    <w:p w14:paraId="676A5F58" w14:textId="77777777" w:rsidR="00A82E3C" w:rsidRPr="00BD575D" w:rsidRDefault="00A82E3C">
      <w:pPr>
        <w:pStyle w:val="Title"/>
      </w:pPr>
      <w:r w:rsidRPr="00BD575D">
        <w:lastRenderedPageBreak/>
        <w:t>Table of Contents</w:t>
      </w:r>
    </w:p>
    <w:p w14:paraId="51C89105" w14:textId="3210B6EB" w:rsidR="00A627C6" w:rsidRDefault="00882114">
      <w:pPr>
        <w:pStyle w:val="TOC1"/>
        <w:tabs>
          <w:tab w:val="left" w:pos="432"/>
        </w:tabs>
        <w:rPr>
          <w:rFonts w:asciiTheme="minorHAnsi" w:eastAsiaTheme="minorEastAsia" w:hAnsiTheme="minorHAnsi" w:cstheme="minorBidi"/>
          <w:noProof/>
          <w:szCs w:val="22"/>
        </w:rPr>
      </w:pPr>
      <w:r w:rsidRPr="00BD575D">
        <w:rPr>
          <w:rFonts w:cs="Arial"/>
          <w:b/>
          <w:szCs w:val="22"/>
        </w:rPr>
        <w:fldChar w:fldCharType="begin"/>
      </w:r>
      <w:r w:rsidRPr="00BD575D">
        <w:rPr>
          <w:rFonts w:cs="Arial"/>
          <w:b/>
          <w:szCs w:val="22"/>
        </w:rPr>
        <w:instrText xml:space="preserve"> TOC \o "1-2" </w:instrText>
      </w:r>
      <w:r w:rsidRPr="00BD575D">
        <w:rPr>
          <w:rFonts w:cs="Arial"/>
          <w:b/>
          <w:szCs w:val="22"/>
        </w:rPr>
        <w:fldChar w:fldCharType="separate"/>
      </w:r>
      <w:r w:rsidR="00A627C6">
        <w:rPr>
          <w:noProof/>
        </w:rPr>
        <w:t>1.</w:t>
      </w:r>
      <w:r w:rsidR="00A627C6">
        <w:rPr>
          <w:rFonts w:asciiTheme="minorHAnsi" w:eastAsiaTheme="minorEastAsia" w:hAnsiTheme="minorHAnsi" w:cstheme="minorBidi"/>
          <w:noProof/>
          <w:szCs w:val="22"/>
        </w:rPr>
        <w:tab/>
      </w:r>
      <w:r w:rsidR="00A627C6">
        <w:rPr>
          <w:noProof/>
        </w:rPr>
        <w:t>Purpose of Document</w:t>
      </w:r>
      <w:r w:rsidR="00A627C6">
        <w:rPr>
          <w:noProof/>
        </w:rPr>
        <w:tab/>
      </w:r>
      <w:r w:rsidR="00A627C6">
        <w:rPr>
          <w:noProof/>
        </w:rPr>
        <w:fldChar w:fldCharType="begin"/>
      </w:r>
      <w:r w:rsidR="00A627C6">
        <w:rPr>
          <w:noProof/>
        </w:rPr>
        <w:instrText xml:space="preserve"> PAGEREF _Toc10193811 \h </w:instrText>
      </w:r>
      <w:r w:rsidR="00A627C6">
        <w:rPr>
          <w:noProof/>
        </w:rPr>
      </w:r>
      <w:r w:rsidR="00A627C6">
        <w:rPr>
          <w:noProof/>
        </w:rPr>
        <w:fldChar w:fldCharType="separate"/>
      </w:r>
      <w:r w:rsidR="00A627C6">
        <w:rPr>
          <w:noProof/>
        </w:rPr>
        <w:t>3</w:t>
      </w:r>
      <w:r w:rsidR="00A627C6">
        <w:rPr>
          <w:noProof/>
        </w:rPr>
        <w:fldChar w:fldCharType="end"/>
      </w:r>
    </w:p>
    <w:p w14:paraId="167052CC" w14:textId="785BFEB1" w:rsidR="00A627C6" w:rsidRDefault="00A627C6">
      <w:pPr>
        <w:pStyle w:val="TOC1"/>
        <w:tabs>
          <w:tab w:val="left" w:pos="432"/>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_Toc10193812 \h </w:instrText>
      </w:r>
      <w:r>
        <w:rPr>
          <w:noProof/>
        </w:rPr>
      </w:r>
      <w:r>
        <w:rPr>
          <w:noProof/>
        </w:rPr>
        <w:fldChar w:fldCharType="separate"/>
      </w:r>
      <w:r>
        <w:rPr>
          <w:noProof/>
        </w:rPr>
        <w:t>3</w:t>
      </w:r>
      <w:r>
        <w:rPr>
          <w:noProof/>
        </w:rPr>
        <w:fldChar w:fldCharType="end"/>
      </w:r>
    </w:p>
    <w:p w14:paraId="6E2517C0" w14:textId="08B7EA60" w:rsidR="00A627C6" w:rsidRDefault="00A627C6">
      <w:pPr>
        <w:pStyle w:val="TOC2"/>
        <w:tabs>
          <w:tab w:val="left" w:pos="100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Background</w:t>
      </w:r>
      <w:r>
        <w:rPr>
          <w:noProof/>
        </w:rPr>
        <w:tab/>
      </w:r>
      <w:r>
        <w:rPr>
          <w:noProof/>
        </w:rPr>
        <w:fldChar w:fldCharType="begin"/>
      </w:r>
      <w:r>
        <w:rPr>
          <w:noProof/>
        </w:rPr>
        <w:instrText xml:space="preserve"> PAGEREF _Toc10193813 \h </w:instrText>
      </w:r>
      <w:r>
        <w:rPr>
          <w:noProof/>
        </w:rPr>
      </w:r>
      <w:r>
        <w:rPr>
          <w:noProof/>
        </w:rPr>
        <w:fldChar w:fldCharType="separate"/>
      </w:r>
      <w:r>
        <w:rPr>
          <w:noProof/>
        </w:rPr>
        <w:t>3</w:t>
      </w:r>
      <w:r>
        <w:rPr>
          <w:noProof/>
        </w:rPr>
        <w:fldChar w:fldCharType="end"/>
      </w:r>
    </w:p>
    <w:p w14:paraId="200D1112" w14:textId="624A0C07" w:rsidR="00A627C6" w:rsidRDefault="00A627C6">
      <w:pPr>
        <w:pStyle w:val="TOC2"/>
        <w:tabs>
          <w:tab w:val="left" w:pos="100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Description</w:t>
      </w:r>
      <w:r>
        <w:rPr>
          <w:noProof/>
        </w:rPr>
        <w:tab/>
      </w:r>
      <w:r>
        <w:rPr>
          <w:noProof/>
        </w:rPr>
        <w:fldChar w:fldCharType="begin"/>
      </w:r>
      <w:r>
        <w:rPr>
          <w:noProof/>
        </w:rPr>
        <w:instrText xml:space="preserve"> PAGEREF _Toc10193814 \h </w:instrText>
      </w:r>
      <w:r>
        <w:rPr>
          <w:noProof/>
        </w:rPr>
      </w:r>
      <w:r>
        <w:rPr>
          <w:noProof/>
        </w:rPr>
        <w:fldChar w:fldCharType="separate"/>
      </w:r>
      <w:r>
        <w:rPr>
          <w:noProof/>
        </w:rPr>
        <w:t>4</w:t>
      </w:r>
      <w:r>
        <w:rPr>
          <w:noProof/>
        </w:rPr>
        <w:fldChar w:fldCharType="end"/>
      </w:r>
    </w:p>
    <w:p w14:paraId="30549DCE" w14:textId="0CFDC937" w:rsidR="00A627C6" w:rsidRDefault="00A627C6">
      <w:pPr>
        <w:pStyle w:val="TOC1"/>
        <w:tabs>
          <w:tab w:val="left" w:pos="432"/>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Charge Code Requirements</w:t>
      </w:r>
      <w:r>
        <w:rPr>
          <w:noProof/>
        </w:rPr>
        <w:tab/>
      </w:r>
      <w:r>
        <w:rPr>
          <w:noProof/>
        </w:rPr>
        <w:fldChar w:fldCharType="begin"/>
      </w:r>
      <w:r>
        <w:rPr>
          <w:noProof/>
        </w:rPr>
        <w:instrText xml:space="preserve"> PAGEREF _Toc10193815 \h </w:instrText>
      </w:r>
      <w:r>
        <w:rPr>
          <w:noProof/>
        </w:rPr>
      </w:r>
      <w:r>
        <w:rPr>
          <w:noProof/>
        </w:rPr>
        <w:fldChar w:fldCharType="separate"/>
      </w:r>
      <w:r>
        <w:rPr>
          <w:noProof/>
        </w:rPr>
        <w:t>5</w:t>
      </w:r>
      <w:r>
        <w:rPr>
          <w:noProof/>
        </w:rPr>
        <w:fldChar w:fldCharType="end"/>
      </w:r>
    </w:p>
    <w:p w14:paraId="3936BF81" w14:textId="78FC03A1" w:rsidR="00A627C6" w:rsidRDefault="00A627C6">
      <w:pPr>
        <w:pStyle w:val="TOC2"/>
        <w:tabs>
          <w:tab w:val="left" w:pos="100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Business Rules</w:t>
      </w:r>
      <w:r>
        <w:rPr>
          <w:noProof/>
        </w:rPr>
        <w:tab/>
      </w:r>
      <w:r>
        <w:rPr>
          <w:noProof/>
        </w:rPr>
        <w:fldChar w:fldCharType="begin"/>
      </w:r>
      <w:r>
        <w:rPr>
          <w:noProof/>
        </w:rPr>
        <w:instrText xml:space="preserve"> PAGEREF _Toc10193816 \h </w:instrText>
      </w:r>
      <w:r>
        <w:rPr>
          <w:noProof/>
        </w:rPr>
      </w:r>
      <w:r>
        <w:rPr>
          <w:noProof/>
        </w:rPr>
        <w:fldChar w:fldCharType="separate"/>
      </w:r>
      <w:r>
        <w:rPr>
          <w:noProof/>
        </w:rPr>
        <w:t>5</w:t>
      </w:r>
      <w:r>
        <w:rPr>
          <w:noProof/>
        </w:rPr>
        <w:fldChar w:fldCharType="end"/>
      </w:r>
    </w:p>
    <w:p w14:paraId="045D7F46" w14:textId="72E58196" w:rsidR="00A627C6" w:rsidRDefault="00A627C6">
      <w:pPr>
        <w:pStyle w:val="TOC2"/>
        <w:tabs>
          <w:tab w:val="left" w:pos="100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Predecessor Charge Codes</w:t>
      </w:r>
      <w:r>
        <w:rPr>
          <w:noProof/>
        </w:rPr>
        <w:tab/>
      </w:r>
      <w:r>
        <w:rPr>
          <w:noProof/>
        </w:rPr>
        <w:fldChar w:fldCharType="begin"/>
      </w:r>
      <w:r>
        <w:rPr>
          <w:noProof/>
        </w:rPr>
        <w:instrText xml:space="preserve"> PAGEREF _Toc10193817 \h </w:instrText>
      </w:r>
      <w:r>
        <w:rPr>
          <w:noProof/>
        </w:rPr>
      </w:r>
      <w:r>
        <w:rPr>
          <w:noProof/>
        </w:rPr>
        <w:fldChar w:fldCharType="separate"/>
      </w:r>
      <w:r>
        <w:rPr>
          <w:noProof/>
        </w:rPr>
        <w:t>7</w:t>
      </w:r>
      <w:r>
        <w:rPr>
          <w:noProof/>
        </w:rPr>
        <w:fldChar w:fldCharType="end"/>
      </w:r>
    </w:p>
    <w:p w14:paraId="11E857E1" w14:textId="3163A9CC" w:rsidR="00A627C6" w:rsidRDefault="00A627C6">
      <w:pPr>
        <w:pStyle w:val="TOC2"/>
        <w:tabs>
          <w:tab w:val="left" w:pos="100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Successor Charge Codes</w:t>
      </w:r>
      <w:r>
        <w:rPr>
          <w:noProof/>
        </w:rPr>
        <w:tab/>
      </w:r>
      <w:r>
        <w:rPr>
          <w:noProof/>
        </w:rPr>
        <w:fldChar w:fldCharType="begin"/>
      </w:r>
      <w:r>
        <w:rPr>
          <w:noProof/>
        </w:rPr>
        <w:instrText xml:space="preserve"> PAGEREF _Toc10193818 \h </w:instrText>
      </w:r>
      <w:r>
        <w:rPr>
          <w:noProof/>
        </w:rPr>
      </w:r>
      <w:r>
        <w:rPr>
          <w:noProof/>
        </w:rPr>
        <w:fldChar w:fldCharType="separate"/>
      </w:r>
      <w:r>
        <w:rPr>
          <w:noProof/>
        </w:rPr>
        <w:t>7</w:t>
      </w:r>
      <w:r>
        <w:rPr>
          <w:noProof/>
        </w:rPr>
        <w:fldChar w:fldCharType="end"/>
      </w:r>
    </w:p>
    <w:p w14:paraId="1980161A" w14:textId="5225DFC2" w:rsidR="00A627C6" w:rsidRDefault="00A627C6">
      <w:pPr>
        <w:pStyle w:val="TOC2"/>
        <w:tabs>
          <w:tab w:val="left" w:pos="100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Inputs - External Systems</w:t>
      </w:r>
      <w:r>
        <w:rPr>
          <w:noProof/>
        </w:rPr>
        <w:tab/>
      </w:r>
      <w:r>
        <w:rPr>
          <w:noProof/>
        </w:rPr>
        <w:fldChar w:fldCharType="begin"/>
      </w:r>
      <w:r>
        <w:rPr>
          <w:noProof/>
        </w:rPr>
        <w:instrText xml:space="preserve"> PAGEREF _Toc10193819 \h </w:instrText>
      </w:r>
      <w:r>
        <w:rPr>
          <w:noProof/>
        </w:rPr>
      </w:r>
      <w:r>
        <w:rPr>
          <w:noProof/>
        </w:rPr>
        <w:fldChar w:fldCharType="separate"/>
      </w:r>
      <w:r>
        <w:rPr>
          <w:noProof/>
        </w:rPr>
        <w:t>7</w:t>
      </w:r>
      <w:r>
        <w:rPr>
          <w:noProof/>
        </w:rPr>
        <w:fldChar w:fldCharType="end"/>
      </w:r>
    </w:p>
    <w:p w14:paraId="61DCA23C" w14:textId="3F0C3CE8" w:rsidR="00A627C6" w:rsidRDefault="00A627C6">
      <w:pPr>
        <w:pStyle w:val="TOC2"/>
        <w:tabs>
          <w:tab w:val="left" w:pos="100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Inputs - Predecessor Charge Codes or Pre-calculations</w:t>
      </w:r>
      <w:r>
        <w:rPr>
          <w:noProof/>
        </w:rPr>
        <w:tab/>
      </w:r>
      <w:r>
        <w:rPr>
          <w:noProof/>
        </w:rPr>
        <w:fldChar w:fldCharType="begin"/>
      </w:r>
      <w:r>
        <w:rPr>
          <w:noProof/>
        </w:rPr>
        <w:instrText xml:space="preserve"> PAGEREF _Toc10193820 \h </w:instrText>
      </w:r>
      <w:r>
        <w:rPr>
          <w:noProof/>
        </w:rPr>
      </w:r>
      <w:r>
        <w:rPr>
          <w:noProof/>
        </w:rPr>
        <w:fldChar w:fldCharType="separate"/>
      </w:r>
      <w:r>
        <w:rPr>
          <w:noProof/>
        </w:rPr>
        <w:t>8</w:t>
      </w:r>
      <w:r>
        <w:rPr>
          <w:noProof/>
        </w:rPr>
        <w:fldChar w:fldCharType="end"/>
      </w:r>
    </w:p>
    <w:p w14:paraId="6848B9E0" w14:textId="754A3B44" w:rsidR="00A627C6" w:rsidRDefault="00A627C6">
      <w:pPr>
        <w:pStyle w:val="TOC2"/>
        <w:tabs>
          <w:tab w:val="left" w:pos="1000"/>
        </w:tabs>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CAISO Formula</w:t>
      </w:r>
      <w:r>
        <w:rPr>
          <w:noProof/>
        </w:rPr>
        <w:tab/>
      </w:r>
      <w:r>
        <w:rPr>
          <w:noProof/>
        </w:rPr>
        <w:fldChar w:fldCharType="begin"/>
      </w:r>
      <w:r>
        <w:rPr>
          <w:noProof/>
        </w:rPr>
        <w:instrText xml:space="preserve"> PAGEREF _Toc10193821 \h </w:instrText>
      </w:r>
      <w:r>
        <w:rPr>
          <w:noProof/>
        </w:rPr>
      </w:r>
      <w:r>
        <w:rPr>
          <w:noProof/>
        </w:rPr>
        <w:fldChar w:fldCharType="separate"/>
      </w:r>
      <w:r>
        <w:rPr>
          <w:noProof/>
        </w:rPr>
        <w:t>9</w:t>
      </w:r>
      <w:r>
        <w:rPr>
          <w:noProof/>
        </w:rPr>
        <w:fldChar w:fldCharType="end"/>
      </w:r>
    </w:p>
    <w:p w14:paraId="490FBDA9" w14:textId="7F43324C" w:rsidR="00A627C6" w:rsidRDefault="00A627C6">
      <w:pPr>
        <w:pStyle w:val="TOC2"/>
        <w:tabs>
          <w:tab w:val="left" w:pos="1000"/>
        </w:tabs>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Outputs</w:t>
      </w:r>
      <w:r>
        <w:rPr>
          <w:noProof/>
        </w:rPr>
        <w:tab/>
      </w:r>
      <w:r>
        <w:rPr>
          <w:noProof/>
        </w:rPr>
        <w:fldChar w:fldCharType="begin"/>
      </w:r>
      <w:r>
        <w:rPr>
          <w:noProof/>
        </w:rPr>
        <w:instrText xml:space="preserve"> PAGEREF _Toc10193822 \h </w:instrText>
      </w:r>
      <w:r>
        <w:rPr>
          <w:noProof/>
        </w:rPr>
      </w:r>
      <w:r>
        <w:rPr>
          <w:noProof/>
        </w:rPr>
        <w:fldChar w:fldCharType="separate"/>
      </w:r>
      <w:r>
        <w:rPr>
          <w:noProof/>
        </w:rPr>
        <w:t>11</w:t>
      </w:r>
      <w:r>
        <w:rPr>
          <w:noProof/>
        </w:rPr>
        <w:fldChar w:fldCharType="end"/>
      </w:r>
    </w:p>
    <w:p w14:paraId="7BEBDCD3" w14:textId="362E8155" w:rsidR="00A627C6" w:rsidRDefault="00A627C6">
      <w:pPr>
        <w:pStyle w:val="TOC1"/>
        <w:tabs>
          <w:tab w:val="left" w:pos="432"/>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Charge Code Effective Date</w:t>
      </w:r>
      <w:r>
        <w:rPr>
          <w:noProof/>
        </w:rPr>
        <w:tab/>
      </w:r>
      <w:r>
        <w:rPr>
          <w:noProof/>
        </w:rPr>
        <w:fldChar w:fldCharType="begin"/>
      </w:r>
      <w:r>
        <w:rPr>
          <w:noProof/>
        </w:rPr>
        <w:instrText xml:space="preserve"> PAGEREF _Toc10193823 \h </w:instrText>
      </w:r>
      <w:r>
        <w:rPr>
          <w:noProof/>
        </w:rPr>
      </w:r>
      <w:r>
        <w:rPr>
          <w:noProof/>
        </w:rPr>
        <w:fldChar w:fldCharType="separate"/>
      </w:r>
      <w:r>
        <w:rPr>
          <w:noProof/>
        </w:rPr>
        <w:t>14</w:t>
      </w:r>
      <w:r>
        <w:rPr>
          <w:noProof/>
        </w:rPr>
        <w:fldChar w:fldCharType="end"/>
      </w:r>
    </w:p>
    <w:p w14:paraId="1D33CF89" w14:textId="6E732112" w:rsidR="00A82E3C" w:rsidRPr="00BD575D" w:rsidRDefault="00882114" w:rsidP="00CC68E6">
      <w:pPr>
        <w:pStyle w:val="Title"/>
      </w:pPr>
      <w:r w:rsidRPr="00BD575D">
        <w:rPr>
          <w:rFonts w:cs="Arial"/>
          <w:b w:val="0"/>
          <w:sz w:val="22"/>
          <w:szCs w:val="22"/>
        </w:rPr>
        <w:fldChar w:fldCharType="end"/>
      </w:r>
      <w:r w:rsidR="00CC68E6" w:rsidRPr="00BD575D">
        <w:t xml:space="preserve"> </w:t>
      </w:r>
    </w:p>
    <w:p w14:paraId="67AD8672" w14:textId="77777777" w:rsidR="00A82E3C" w:rsidRPr="00BD575D" w:rsidRDefault="00A82E3C">
      <w:pPr>
        <w:widowControl/>
        <w:autoSpaceDE w:val="0"/>
        <w:autoSpaceDN w:val="0"/>
        <w:adjustRightInd w:val="0"/>
        <w:spacing w:line="240" w:lineRule="auto"/>
        <w:rPr>
          <w:rFonts w:cs="Arial"/>
          <w:color w:val="0000FF"/>
        </w:rPr>
      </w:pPr>
    </w:p>
    <w:p w14:paraId="070BAECA" w14:textId="77777777" w:rsidR="001F1551" w:rsidRPr="00BD575D" w:rsidRDefault="001F1551" w:rsidP="00CC68E6">
      <w:pPr>
        <w:pStyle w:val="Heading1"/>
        <w:sectPr w:rsidR="001F1551" w:rsidRPr="00BD575D">
          <w:endnotePr>
            <w:numFmt w:val="decimal"/>
          </w:endnotePr>
          <w:pgSz w:w="12240" w:h="15840" w:code="1"/>
          <w:pgMar w:top="1915" w:right="1325" w:bottom="1440" w:left="1440" w:header="360" w:footer="720" w:gutter="0"/>
          <w:cols w:space="720"/>
        </w:sectPr>
      </w:pPr>
      <w:bookmarkStart w:id="11" w:name="_Toc423410238"/>
      <w:bookmarkStart w:id="12" w:name="_Toc425054504"/>
    </w:p>
    <w:p w14:paraId="663D3A05" w14:textId="77777777" w:rsidR="00A82E3C" w:rsidRPr="00BD575D" w:rsidRDefault="00A82E3C" w:rsidP="00CC68E6">
      <w:pPr>
        <w:pStyle w:val="Heading1"/>
      </w:pPr>
      <w:bookmarkStart w:id="13" w:name="_Toc10193811"/>
      <w:r w:rsidRPr="00BD575D">
        <w:t>Purpose of Document</w:t>
      </w:r>
      <w:bookmarkEnd w:id="13"/>
    </w:p>
    <w:p w14:paraId="55E7CC53" w14:textId="77777777" w:rsidR="00A82E3C" w:rsidRPr="00BD575D" w:rsidRDefault="00A82E3C" w:rsidP="00CC68E6">
      <w:pPr>
        <w:pStyle w:val="StyleBodyTextBodyTextChar1BodyTextCharCharbBodyTextCha"/>
      </w:pPr>
      <w:r w:rsidRPr="00BD575D">
        <w:t xml:space="preserve">The purpose of this document is to capture the requirements and design specification for a </w:t>
      </w:r>
      <w:r w:rsidR="00BA7F7D" w:rsidRPr="00BD575D">
        <w:t>Charge Code</w:t>
      </w:r>
      <w:r w:rsidRPr="00BD575D">
        <w:t xml:space="preserve"> in one document.</w:t>
      </w:r>
    </w:p>
    <w:p w14:paraId="1E097F71" w14:textId="65474C63" w:rsidR="00A82E3C" w:rsidRPr="00BD575D" w:rsidRDefault="00A82E3C" w:rsidP="00CC68E6">
      <w:pPr>
        <w:pStyle w:val="Heading1"/>
      </w:pPr>
      <w:bookmarkStart w:id="14" w:name="_Toc10193812"/>
      <w:r w:rsidRPr="00BD575D">
        <w:t>Introduction</w:t>
      </w:r>
      <w:bookmarkEnd w:id="14"/>
    </w:p>
    <w:p w14:paraId="6D6AC4C6" w14:textId="77777777" w:rsidR="00C01B12" w:rsidRPr="00BD575D" w:rsidRDefault="00C01B12" w:rsidP="00C01B12"/>
    <w:p w14:paraId="340BDF02" w14:textId="77777777" w:rsidR="00A82E3C" w:rsidRPr="00BD575D" w:rsidRDefault="00A82E3C" w:rsidP="00A50E1D">
      <w:pPr>
        <w:pStyle w:val="Heading2"/>
      </w:pPr>
      <w:bookmarkStart w:id="15" w:name="_Toc10193813"/>
      <w:r w:rsidRPr="00BD575D">
        <w:t>Background</w:t>
      </w:r>
      <w:bookmarkEnd w:id="15"/>
    </w:p>
    <w:p w14:paraId="46772BF7" w14:textId="77777777" w:rsidR="0011642F" w:rsidRPr="00BD575D" w:rsidRDefault="0011642F" w:rsidP="00761850">
      <w:pPr>
        <w:widowControl/>
        <w:autoSpaceDE w:val="0"/>
        <w:autoSpaceDN w:val="0"/>
        <w:adjustRightInd w:val="0"/>
        <w:spacing w:line="240" w:lineRule="auto"/>
        <w:rPr>
          <w:rFonts w:cs="Arial"/>
          <w:szCs w:val="22"/>
        </w:rPr>
      </w:pPr>
    </w:p>
    <w:p w14:paraId="64DE6D35" w14:textId="77777777" w:rsidR="00761850" w:rsidRPr="00BD575D" w:rsidRDefault="00761850" w:rsidP="00761850">
      <w:pPr>
        <w:pStyle w:val="Default"/>
        <w:rPr>
          <w:sz w:val="22"/>
          <w:szCs w:val="22"/>
        </w:rPr>
      </w:pPr>
      <w:r w:rsidRPr="00BD575D">
        <w:rPr>
          <w:sz w:val="22"/>
          <w:szCs w:val="22"/>
        </w:rPr>
        <w:t xml:space="preserve">The Capacity Procurement Mechanism (CPM) is the backbone of the ISO backstop procurement authority. It ensures that the ISO will have sufficient capacity available to maintain reliable operation of the grid. </w:t>
      </w:r>
      <w:r w:rsidR="00A76F00" w:rsidRPr="00BD575D">
        <w:rPr>
          <w:sz w:val="22"/>
          <w:szCs w:val="22"/>
        </w:rPr>
        <w:t>The ISO shall have the authority to designate Eligible Capacity to provide CPM Capacity services under the CPM to address the following circumstances</w:t>
      </w:r>
      <w:r w:rsidRPr="00BD575D">
        <w:rPr>
          <w:sz w:val="22"/>
          <w:szCs w:val="22"/>
        </w:rPr>
        <w:t xml:space="preserve">: </w:t>
      </w:r>
    </w:p>
    <w:p w14:paraId="44107939" w14:textId="77777777" w:rsidR="00761850" w:rsidRPr="00BD575D" w:rsidRDefault="00761850" w:rsidP="00761850">
      <w:pPr>
        <w:pStyle w:val="Default"/>
        <w:rPr>
          <w:sz w:val="22"/>
          <w:szCs w:val="22"/>
        </w:rPr>
      </w:pPr>
    </w:p>
    <w:p w14:paraId="470759EC" w14:textId="77777777" w:rsidR="00A76F00" w:rsidRPr="00BD575D" w:rsidRDefault="00A76F00" w:rsidP="00A76F00">
      <w:pPr>
        <w:pStyle w:val="Default"/>
        <w:numPr>
          <w:ilvl w:val="1"/>
          <w:numId w:val="31"/>
        </w:numPr>
        <w:spacing w:after="188"/>
        <w:ind w:left="1440"/>
        <w:rPr>
          <w:sz w:val="22"/>
          <w:szCs w:val="22"/>
        </w:rPr>
      </w:pPr>
      <w:r w:rsidRPr="00BD575D">
        <w:rPr>
          <w:sz w:val="22"/>
          <w:szCs w:val="22"/>
        </w:rPr>
        <w:t xml:space="preserve">Insufficient Local Capacity Area Resources in an annual Resource Adequacy Plan </w:t>
      </w:r>
    </w:p>
    <w:p w14:paraId="001180E4" w14:textId="77777777" w:rsidR="000079FA" w:rsidRPr="00BD575D" w:rsidRDefault="000079FA" w:rsidP="000079FA">
      <w:pPr>
        <w:pStyle w:val="Default"/>
        <w:numPr>
          <w:ilvl w:val="1"/>
          <w:numId w:val="31"/>
        </w:numPr>
        <w:spacing w:after="188"/>
        <w:ind w:left="1440"/>
        <w:rPr>
          <w:sz w:val="22"/>
          <w:szCs w:val="22"/>
        </w:rPr>
      </w:pPr>
      <w:r w:rsidRPr="00BD575D">
        <w:rPr>
          <w:sz w:val="22"/>
          <w:szCs w:val="22"/>
        </w:rPr>
        <w:t xml:space="preserve">Insufficient Local Capacity Area Resources in a monthly Resource Adequacy Plan </w:t>
      </w:r>
    </w:p>
    <w:p w14:paraId="3A8A4940" w14:textId="77777777" w:rsidR="00A76F00" w:rsidRPr="00BD575D" w:rsidRDefault="00A76F00" w:rsidP="00A76F00">
      <w:pPr>
        <w:pStyle w:val="Default"/>
        <w:numPr>
          <w:ilvl w:val="1"/>
          <w:numId w:val="31"/>
        </w:numPr>
        <w:spacing w:after="188"/>
        <w:ind w:left="1440"/>
        <w:rPr>
          <w:sz w:val="22"/>
          <w:szCs w:val="22"/>
        </w:rPr>
      </w:pPr>
      <w:r w:rsidRPr="00BD575D">
        <w:rPr>
          <w:sz w:val="22"/>
          <w:szCs w:val="22"/>
        </w:rPr>
        <w:t xml:space="preserve">Collective deficiency in Local Capacity Area Resources </w:t>
      </w:r>
    </w:p>
    <w:p w14:paraId="6628EC59" w14:textId="77777777" w:rsidR="00A76F00" w:rsidRPr="00BD575D" w:rsidRDefault="00A76F00" w:rsidP="00A76F00">
      <w:pPr>
        <w:pStyle w:val="Default"/>
        <w:numPr>
          <w:ilvl w:val="1"/>
          <w:numId w:val="31"/>
        </w:numPr>
        <w:spacing w:after="188"/>
        <w:ind w:left="1440"/>
        <w:rPr>
          <w:sz w:val="22"/>
          <w:szCs w:val="22"/>
        </w:rPr>
      </w:pPr>
      <w:r w:rsidRPr="00BD575D">
        <w:rPr>
          <w:sz w:val="22"/>
          <w:szCs w:val="22"/>
        </w:rPr>
        <w:t>Insufficient Resource Adequacy Resources in an LSE’s annual or monthly Resource Adequacy Plan</w:t>
      </w:r>
    </w:p>
    <w:p w14:paraId="4B00007A" w14:textId="77777777" w:rsidR="00A76F00" w:rsidRPr="00BD575D" w:rsidRDefault="00A76F00" w:rsidP="00A76F00">
      <w:pPr>
        <w:pStyle w:val="Default"/>
        <w:numPr>
          <w:ilvl w:val="1"/>
          <w:numId w:val="31"/>
        </w:numPr>
        <w:spacing w:after="188"/>
        <w:rPr>
          <w:sz w:val="22"/>
          <w:szCs w:val="22"/>
        </w:rPr>
      </w:pPr>
      <w:r w:rsidRPr="00BD575D">
        <w:rPr>
          <w:sz w:val="22"/>
          <w:szCs w:val="22"/>
        </w:rPr>
        <w:t xml:space="preserve">A CPM Significant Event </w:t>
      </w:r>
    </w:p>
    <w:p w14:paraId="5A1F229C" w14:textId="77777777" w:rsidR="00A76F00" w:rsidRPr="007D7766" w:rsidRDefault="00A76F00" w:rsidP="00A76F00">
      <w:pPr>
        <w:pStyle w:val="Default"/>
        <w:numPr>
          <w:ilvl w:val="1"/>
          <w:numId w:val="31"/>
        </w:numPr>
        <w:rPr>
          <w:sz w:val="22"/>
          <w:szCs w:val="22"/>
          <w:highlight w:val="yellow"/>
        </w:rPr>
      </w:pPr>
      <w:r w:rsidRPr="00BD575D">
        <w:rPr>
          <w:sz w:val="22"/>
          <w:szCs w:val="22"/>
        </w:rPr>
        <w:t xml:space="preserve">A reliability or operational need for an Exceptional Dispatch </w:t>
      </w:r>
      <w:r w:rsidRPr="007D7766">
        <w:rPr>
          <w:sz w:val="22"/>
          <w:szCs w:val="22"/>
          <w:highlight w:val="yellow"/>
        </w:rPr>
        <w:t>CPM</w:t>
      </w:r>
    </w:p>
    <w:p w14:paraId="777F8FCA" w14:textId="77777777" w:rsidR="00A76F00" w:rsidRPr="007D7766" w:rsidRDefault="00A76F00" w:rsidP="00A76F00">
      <w:pPr>
        <w:pStyle w:val="Default"/>
        <w:ind w:left="1485"/>
        <w:rPr>
          <w:sz w:val="22"/>
          <w:szCs w:val="22"/>
          <w:highlight w:val="yellow"/>
        </w:rPr>
      </w:pPr>
    </w:p>
    <w:p w14:paraId="73BC1F68" w14:textId="25BFFEF4" w:rsidR="00640571" w:rsidRPr="007D7766" w:rsidDel="007D7766" w:rsidRDefault="00640571" w:rsidP="00640571">
      <w:pPr>
        <w:pStyle w:val="Default"/>
        <w:numPr>
          <w:ilvl w:val="1"/>
          <w:numId w:val="31"/>
        </w:numPr>
        <w:spacing w:after="188"/>
        <w:ind w:left="1440"/>
        <w:rPr>
          <w:del w:id="16" w:author="Ciubal, Melchor" w:date="2019-05-15T13:41:00Z"/>
          <w:sz w:val="22"/>
          <w:szCs w:val="22"/>
          <w:highlight w:val="yellow"/>
        </w:rPr>
      </w:pPr>
      <w:del w:id="17" w:author="Ciubal, Melchor" w:date="2019-05-15T13:41:00Z">
        <w:r w:rsidRPr="007D7766" w:rsidDel="007D7766">
          <w:rPr>
            <w:sz w:val="22"/>
            <w:szCs w:val="22"/>
            <w:highlight w:val="yellow"/>
          </w:rPr>
          <w:delText xml:space="preserve">Capacity at risk of retirement within the current RA Compliance Year that will be needed for reliability by the end of the calendar year following the current RA Compliance Year </w:delText>
        </w:r>
      </w:del>
    </w:p>
    <w:p w14:paraId="130DCFB2" w14:textId="77777777" w:rsidR="00A76F00" w:rsidRPr="00BD575D" w:rsidRDefault="00A76F00" w:rsidP="00A76F00">
      <w:pPr>
        <w:pStyle w:val="Default"/>
        <w:numPr>
          <w:ilvl w:val="1"/>
          <w:numId w:val="31"/>
        </w:numPr>
        <w:spacing w:after="188"/>
        <w:ind w:left="1440"/>
        <w:rPr>
          <w:sz w:val="22"/>
          <w:szCs w:val="22"/>
        </w:rPr>
      </w:pPr>
      <w:r w:rsidRPr="007D7766">
        <w:rPr>
          <w:sz w:val="22"/>
          <w:szCs w:val="22"/>
          <w:highlight w:val="yellow"/>
        </w:rPr>
        <w:t>A</w:t>
      </w:r>
      <w:r w:rsidRPr="00BD575D">
        <w:rPr>
          <w:sz w:val="22"/>
          <w:szCs w:val="22"/>
        </w:rPr>
        <w:t xml:space="preserve"> cumulative deficiency in the total Flexible RA Capacity included in the annual or monthly Flexible RA Capacity Plans, or in a Flexible Capacity Category in the monthly Flexible RA Capacity Plans</w:t>
      </w:r>
    </w:p>
    <w:p w14:paraId="13E59D55" w14:textId="77777777" w:rsidR="00761850" w:rsidRPr="00BD575D" w:rsidRDefault="00761850" w:rsidP="00A76F00">
      <w:pPr>
        <w:widowControl/>
        <w:autoSpaceDE w:val="0"/>
        <w:autoSpaceDN w:val="0"/>
        <w:adjustRightInd w:val="0"/>
        <w:spacing w:line="240" w:lineRule="auto"/>
        <w:rPr>
          <w:rFonts w:cs="Arial"/>
          <w:szCs w:val="22"/>
        </w:rPr>
      </w:pPr>
    </w:p>
    <w:p w14:paraId="6AD18C29" w14:textId="77777777" w:rsidR="00761850" w:rsidRPr="00BD575D" w:rsidRDefault="00236915" w:rsidP="00761850">
      <w:pPr>
        <w:pStyle w:val="Default"/>
        <w:rPr>
          <w:sz w:val="22"/>
          <w:szCs w:val="22"/>
        </w:rPr>
      </w:pPr>
      <w:r w:rsidRPr="00BD575D">
        <w:rPr>
          <w:sz w:val="22"/>
          <w:szCs w:val="22"/>
        </w:rPr>
        <w:t>A resource is designated under CPM through a competitive solicitation p</w:t>
      </w:r>
      <w:r w:rsidR="00761850" w:rsidRPr="00BD575D">
        <w:rPr>
          <w:sz w:val="22"/>
          <w:szCs w:val="22"/>
        </w:rPr>
        <w:t xml:space="preserve">rocess. Specifically the ISO would: </w:t>
      </w:r>
    </w:p>
    <w:p w14:paraId="03FAE946" w14:textId="77777777" w:rsidR="00761850" w:rsidRPr="00BD575D" w:rsidRDefault="00761850" w:rsidP="00761850">
      <w:pPr>
        <w:pStyle w:val="Default"/>
        <w:rPr>
          <w:sz w:val="22"/>
          <w:szCs w:val="22"/>
        </w:rPr>
      </w:pPr>
    </w:p>
    <w:p w14:paraId="4BD3D6F4" w14:textId="77777777" w:rsidR="00761850" w:rsidRPr="00BD575D" w:rsidRDefault="00761850" w:rsidP="00761850">
      <w:pPr>
        <w:pStyle w:val="Default"/>
        <w:numPr>
          <w:ilvl w:val="0"/>
          <w:numId w:val="31"/>
        </w:numPr>
        <w:spacing w:after="190"/>
        <w:rPr>
          <w:sz w:val="22"/>
          <w:szCs w:val="22"/>
        </w:rPr>
      </w:pPr>
      <w:r w:rsidRPr="00BD575D">
        <w:rPr>
          <w:sz w:val="22"/>
          <w:szCs w:val="22"/>
        </w:rPr>
        <w:t xml:space="preserve">Secure backstop capacity under the CPM through a competitive solicitation process in which market participants would submit capacity bids. </w:t>
      </w:r>
    </w:p>
    <w:p w14:paraId="18EA3525" w14:textId="77777777" w:rsidR="00761850" w:rsidRPr="00BD575D" w:rsidRDefault="00761850" w:rsidP="00761850">
      <w:pPr>
        <w:pStyle w:val="Default"/>
        <w:numPr>
          <w:ilvl w:val="0"/>
          <w:numId w:val="31"/>
        </w:numPr>
        <w:spacing w:after="190"/>
        <w:rPr>
          <w:sz w:val="22"/>
          <w:szCs w:val="22"/>
        </w:rPr>
      </w:pPr>
      <w:r w:rsidRPr="00BD575D">
        <w:rPr>
          <w:sz w:val="22"/>
          <w:szCs w:val="22"/>
        </w:rPr>
        <w:t xml:space="preserve">Implement a market power mitigation procedure consisting of an offer cap and resource-specific market power mitigation measures. </w:t>
      </w:r>
    </w:p>
    <w:p w14:paraId="6C05927F" w14:textId="77777777" w:rsidR="00761850" w:rsidRPr="00BD575D" w:rsidRDefault="00761850" w:rsidP="00761850">
      <w:pPr>
        <w:pStyle w:val="Default"/>
        <w:numPr>
          <w:ilvl w:val="0"/>
          <w:numId w:val="31"/>
        </w:numPr>
        <w:rPr>
          <w:sz w:val="22"/>
          <w:szCs w:val="22"/>
        </w:rPr>
      </w:pPr>
      <w:r w:rsidRPr="00BD575D">
        <w:rPr>
          <w:sz w:val="22"/>
          <w:szCs w:val="22"/>
        </w:rPr>
        <w:t xml:space="preserve">Pay a resource-specific offer price to the resource designated under the CPM competitive solicitation process. </w:t>
      </w:r>
    </w:p>
    <w:p w14:paraId="2CD20BF9" w14:textId="77777777" w:rsidR="00761850" w:rsidRPr="00BD575D" w:rsidRDefault="00761850" w:rsidP="0011642F">
      <w:pPr>
        <w:widowControl/>
        <w:autoSpaceDE w:val="0"/>
        <w:autoSpaceDN w:val="0"/>
        <w:adjustRightInd w:val="0"/>
        <w:spacing w:line="240" w:lineRule="auto"/>
        <w:ind w:left="765"/>
        <w:rPr>
          <w:rFonts w:cs="Arial"/>
          <w:szCs w:val="22"/>
        </w:rPr>
      </w:pPr>
    </w:p>
    <w:p w14:paraId="1122106C" w14:textId="77777777" w:rsidR="00ED1CCB" w:rsidRPr="00BD575D" w:rsidRDefault="00ED1CCB" w:rsidP="00ED1CCB">
      <w:pPr>
        <w:widowControl/>
        <w:autoSpaceDE w:val="0"/>
        <w:autoSpaceDN w:val="0"/>
        <w:adjustRightInd w:val="0"/>
        <w:spacing w:line="240" w:lineRule="auto"/>
        <w:rPr>
          <w:rFonts w:cs="Arial"/>
          <w:szCs w:val="22"/>
        </w:rPr>
      </w:pPr>
    </w:p>
    <w:p w14:paraId="62DCC537" w14:textId="77777777" w:rsidR="00ED1CCB" w:rsidRPr="00BD575D" w:rsidRDefault="00ED1CCB" w:rsidP="00ED1CCB">
      <w:pPr>
        <w:widowControl/>
        <w:autoSpaceDE w:val="0"/>
        <w:autoSpaceDN w:val="0"/>
        <w:adjustRightInd w:val="0"/>
        <w:spacing w:line="240" w:lineRule="auto"/>
        <w:rPr>
          <w:rFonts w:cs="Arial"/>
          <w:szCs w:val="22"/>
        </w:rPr>
      </w:pPr>
      <w:r w:rsidRPr="00BD575D">
        <w:rPr>
          <w:rFonts w:cs="Arial"/>
          <w:szCs w:val="22"/>
        </w:rPr>
        <w:t>For the CPM Allocation, ISO Tariff Sections 43.8.1 through 43.8.</w:t>
      </w:r>
      <w:r w:rsidR="003A753A" w:rsidRPr="00BD575D">
        <w:rPr>
          <w:rFonts w:cs="Arial"/>
          <w:szCs w:val="22"/>
        </w:rPr>
        <w:t>8</w:t>
      </w:r>
      <w:r w:rsidRPr="00BD575D">
        <w:rPr>
          <w:rFonts w:cs="Arial"/>
          <w:szCs w:val="22"/>
        </w:rPr>
        <w:t xml:space="preserve"> establish</w:t>
      </w:r>
      <w:r w:rsidR="00236915" w:rsidRPr="00BD575D">
        <w:rPr>
          <w:rFonts w:cs="Arial"/>
          <w:szCs w:val="22"/>
        </w:rPr>
        <w:t>es</w:t>
      </w:r>
      <w:r w:rsidRPr="00BD575D">
        <w:rPr>
          <w:rFonts w:cs="Arial"/>
          <w:szCs w:val="22"/>
        </w:rPr>
        <w:t xml:space="preserve"> the method for allocating the costs of CPM capacity payments for each category of CPM designation. The allocation method for each CPM category is as follows:</w:t>
      </w:r>
    </w:p>
    <w:p w14:paraId="4A86C1D8" w14:textId="77777777" w:rsidR="00ED1CCB" w:rsidRPr="00BD575D" w:rsidRDefault="00ED1CCB" w:rsidP="00ED1CCB">
      <w:pPr>
        <w:widowControl/>
        <w:autoSpaceDE w:val="0"/>
        <w:autoSpaceDN w:val="0"/>
        <w:adjustRightInd w:val="0"/>
        <w:spacing w:line="240" w:lineRule="auto"/>
        <w:rPr>
          <w:rFonts w:cs="Arial"/>
          <w:szCs w:val="22"/>
        </w:rPr>
      </w:pPr>
    </w:p>
    <w:p w14:paraId="2EC766C4" w14:textId="77777777" w:rsidR="00ED1CCB" w:rsidRPr="00BD575D" w:rsidRDefault="00ED1CCB" w:rsidP="00ED1CCB">
      <w:pPr>
        <w:widowControl/>
        <w:numPr>
          <w:ilvl w:val="0"/>
          <w:numId w:val="29"/>
        </w:numPr>
        <w:autoSpaceDE w:val="0"/>
        <w:autoSpaceDN w:val="0"/>
        <w:adjustRightInd w:val="0"/>
        <w:spacing w:line="240" w:lineRule="auto"/>
        <w:rPr>
          <w:rFonts w:cs="Arial"/>
          <w:szCs w:val="22"/>
        </w:rPr>
      </w:pPr>
      <w:r w:rsidRPr="00BD575D">
        <w:rPr>
          <w:rFonts w:cs="Arial"/>
          <w:szCs w:val="22"/>
        </w:rPr>
        <w:t>For insufficient Local Capacity Area Resources in an annual RA Plan, the CPM costs are allocated pro rata to each Scheduling Coordinator for a deficient LSE based on the ratio of that LSE’s deficiency to the deficiency within the TAC area</w:t>
      </w:r>
      <w:r w:rsidR="00C31F04" w:rsidRPr="00BD575D">
        <w:rPr>
          <w:rFonts w:cs="Arial"/>
          <w:szCs w:val="22"/>
        </w:rPr>
        <w:t xml:space="preserve">, based on the deficiency specific to and considered for </w:t>
      </w:r>
      <w:r w:rsidR="006B2C23" w:rsidRPr="00BD575D">
        <w:rPr>
          <w:rFonts w:cs="Arial"/>
          <w:szCs w:val="22"/>
        </w:rPr>
        <w:t>an</w:t>
      </w:r>
      <w:r w:rsidR="00C31F04" w:rsidRPr="00BD575D">
        <w:rPr>
          <w:rFonts w:cs="Arial"/>
          <w:szCs w:val="22"/>
        </w:rPr>
        <w:t xml:space="preserve"> Annual RA Plan</w:t>
      </w:r>
      <w:r w:rsidRPr="00BD575D">
        <w:rPr>
          <w:rFonts w:cs="Arial"/>
          <w:szCs w:val="22"/>
        </w:rPr>
        <w:t>.</w:t>
      </w:r>
    </w:p>
    <w:p w14:paraId="32BE4B3D" w14:textId="77777777" w:rsidR="003A753A" w:rsidRPr="00BD575D" w:rsidRDefault="003A753A" w:rsidP="003A753A">
      <w:pPr>
        <w:widowControl/>
        <w:autoSpaceDE w:val="0"/>
        <w:autoSpaceDN w:val="0"/>
        <w:adjustRightInd w:val="0"/>
        <w:spacing w:line="240" w:lineRule="auto"/>
        <w:ind w:left="720"/>
        <w:rPr>
          <w:rFonts w:cs="Arial"/>
          <w:szCs w:val="22"/>
        </w:rPr>
      </w:pPr>
    </w:p>
    <w:p w14:paraId="49593B6D" w14:textId="77777777" w:rsidR="000079FA" w:rsidRPr="00BD575D" w:rsidRDefault="000079FA" w:rsidP="000079FA">
      <w:pPr>
        <w:widowControl/>
        <w:numPr>
          <w:ilvl w:val="0"/>
          <w:numId w:val="29"/>
        </w:numPr>
        <w:autoSpaceDE w:val="0"/>
        <w:autoSpaceDN w:val="0"/>
        <w:adjustRightInd w:val="0"/>
        <w:spacing w:line="240" w:lineRule="auto"/>
        <w:rPr>
          <w:rFonts w:cs="Arial"/>
          <w:szCs w:val="22"/>
        </w:rPr>
      </w:pPr>
      <w:r w:rsidRPr="00BD575D">
        <w:rPr>
          <w:rFonts w:cs="Arial"/>
          <w:szCs w:val="22"/>
        </w:rPr>
        <w:t>For insufficient Local Capacity Area Resources in a monthly RA Plan, the CPM costs are allocated pro rata to each Scheduling Coordinator for a deficient LSE based on the ratio of that LSE’s deficiency to the</w:t>
      </w:r>
      <w:r w:rsidR="00C31F04" w:rsidRPr="00BD575D">
        <w:rPr>
          <w:rFonts w:cs="Arial"/>
          <w:szCs w:val="22"/>
        </w:rPr>
        <w:t xml:space="preserve"> deficiency within the TAC area, based on the deficiency specific to and considered for the Monthly RA Plan. Note that this is distinct and separate from any monthly breakdown coming from </w:t>
      </w:r>
      <w:r w:rsidR="006B2C23" w:rsidRPr="00BD575D">
        <w:rPr>
          <w:rFonts w:cs="Arial"/>
          <w:szCs w:val="22"/>
        </w:rPr>
        <w:t>an</w:t>
      </w:r>
      <w:r w:rsidR="00C31F04" w:rsidRPr="00BD575D">
        <w:rPr>
          <w:rFonts w:cs="Arial"/>
          <w:szCs w:val="22"/>
        </w:rPr>
        <w:t xml:space="preserve"> Annual RA Plan.   </w:t>
      </w:r>
    </w:p>
    <w:p w14:paraId="7F499D62" w14:textId="77777777" w:rsidR="000079FA" w:rsidRPr="00BD575D" w:rsidRDefault="000079FA" w:rsidP="003A753A">
      <w:pPr>
        <w:widowControl/>
        <w:autoSpaceDE w:val="0"/>
        <w:autoSpaceDN w:val="0"/>
        <w:adjustRightInd w:val="0"/>
        <w:spacing w:line="240" w:lineRule="auto"/>
        <w:ind w:left="720"/>
        <w:rPr>
          <w:rFonts w:cs="Arial"/>
          <w:szCs w:val="22"/>
        </w:rPr>
      </w:pPr>
    </w:p>
    <w:p w14:paraId="4627C22B" w14:textId="77777777" w:rsidR="00ED1CCB" w:rsidRPr="00BD575D" w:rsidRDefault="00ED1CCB" w:rsidP="00ED1CCB">
      <w:pPr>
        <w:widowControl/>
        <w:numPr>
          <w:ilvl w:val="0"/>
          <w:numId w:val="29"/>
        </w:numPr>
        <w:autoSpaceDE w:val="0"/>
        <w:autoSpaceDN w:val="0"/>
        <w:adjustRightInd w:val="0"/>
        <w:spacing w:line="240" w:lineRule="auto"/>
        <w:rPr>
          <w:rFonts w:cs="Arial"/>
          <w:szCs w:val="22"/>
        </w:rPr>
      </w:pPr>
      <w:r w:rsidRPr="00BD575D">
        <w:rPr>
          <w:rFonts w:cs="Arial"/>
          <w:szCs w:val="22"/>
        </w:rPr>
        <w:t>For a collective deficiency of Local Capacity Area Resources in an annual RA Plan, the CPM costs are allocated to all Scheduling Coordinators of LSEs serving load in the TAC area in which the deficient local capacity area was located.</w:t>
      </w:r>
      <w:r w:rsidR="00300974" w:rsidRPr="00BD575D">
        <w:rPr>
          <w:rFonts w:cs="Arial"/>
          <w:szCs w:val="22"/>
        </w:rPr>
        <w:t xml:space="preserve"> The allocation is based on Scheduling Coordinators’ proportionate share of Load in such TAC Area(s) as determined in accordance with Tariff Section 40.3.2, excluding Scheduling Coordinators for LSEs that procured additional capacity in accordance with Section 43A.2.1.2 on a proportionate basis, to the extent of their additional procurement.</w:t>
      </w:r>
    </w:p>
    <w:p w14:paraId="7E50D857" w14:textId="77777777" w:rsidR="003A753A" w:rsidRPr="00BD575D" w:rsidRDefault="003A753A" w:rsidP="003A753A">
      <w:pPr>
        <w:widowControl/>
        <w:autoSpaceDE w:val="0"/>
        <w:autoSpaceDN w:val="0"/>
        <w:adjustRightInd w:val="0"/>
        <w:spacing w:line="240" w:lineRule="auto"/>
        <w:rPr>
          <w:rFonts w:cs="Arial"/>
          <w:szCs w:val="22"/>
        </w:rPr>
      </w:pPr>
    </w:p>
    <w:p w14:paraId="7E8870F2" w14:textId="77777777" w:rsidR="00ED1CCB" w:rsidRPr="00BD575D" w:rsidRDefault="00ED1CCB" w:rsidP="00ED1CCB">
      <w:pPr>
        <w:widowControl/>
        <w:numPr>
          <w:ilvl w:val="0"/>
          <w:numId w:val="29"/>
        </w:numPr>
        <w:autoSpaceDE w:val="0"/>
        <w:autoSpaceDN w:val="0"/>
        <w:adjustRightInd w:val="0"/>
        <w:spacing w:line="240" w:lineRule="auto"/>
        <w:rPr>
          <w:rFonts w:cs="Arial"/>
          <w:szCs w:val="22"/>
        </w:rPr>
      </w:pPr>
      <w:r w:rsidRPr="00BD575D">
        <w:rPr>
          <w:rFonts w:cs="Arial"/>
          <w:szCs w:val="22"/>
        </w:rPr>
        <w:t>For insufficient RA resources to comply with an LSE’s annual and monthly demand and reserve margin requirements, the CPM cost allocation is made pro rata to each LSE based on the proportion of its deficiency to the aggregate deficiency.</w:t>
      </w:r>
    </w:p>
    <w:p w14:paraId="5361F11E" w14:textId="77777777" w:rsidR="003A753A" w:rsidRPr="00BD575D" w:rsidRDefault="003A753A" w:rsidP="003A753A">
      <w:pPr>
        <w:widowControl/>
        <w:autoSpaceDE w:val="0"/>
        <w:autoSpaceDN w:val="0"/>
        <w:adjustRightInd w:val="0"/>
        <w:spacing w:line="240" w:lineRule="auto"/>
        <w:rPr>
          <w:rFonts w:cs="Arial"/>
          <w:szCs w:val="22"/>
        </w:rPr>
      </w:pPr>
    </w:p>
    <w:p w14:paraId="6F6BF9D1" w14:textId="48B8A30A" w:rsidR="00ED1CCB" w:rsidRPr="00BD575D" w:rsidRDefault="00ED1CCB" w:rsidP="00ED1CCB">
      <w:pPr>
        <w:widowControl/>
        <w:numPr>
          <w:ilvl w:val="0"/>
          <w:numId w:val="29"/>
        </w:numPr>
        <w:autoSpaceDE w:val="0"/>
        <w:autoSpaceDN w:val="0"/>
        <w:adjustRightInd w:val="0"/>
        <w:spacing w:line="240" w:lineRule="auto"/>
        <w:rPr>
          <w:rFonts w:cs="Arial"/>
          <w:szCs w:val="22"/>
        </w:rPr>
      </w:pPr>
      <w:r w:rsidRPr="00BD575D">
        <w:rPr>
          <w:rFonts w:cs="Arial"/>
          <w:szCs w:val="22"/>
        </w:rPr>
        <w:t xml:space="preserve">For a significant event, </w:t>
      </w:r>
      <w:ins w:id="18" w:author="Ciubal, Melchor" w:date="2019-05-15T13:42:00Z">
        <w:r w:rsidR="007D7766" w:rsidRPr="007D7766">
          <w:rPr>
            <w:rFonts w:cs="Arial"/>
            <w:szCs w:val="22"/>
            <w:highlight w:val="yellow"/>
          </w:rPr>
          <w:t>or</w:t>
        </w:r>
        <w:r w:rsidR="007D7766">
          <w:rPr>
            <w:rFonts w:cs="Arial"/>
            <w:szCs w:val="22"/>
          </w:rPr>
          <w:t xml:space="preserve"> </w:t>
        </w:r>
      </w:ins>
      <w:r w:rsidRPr="00BD575D">
        <w:rPr>
          <w:rFonts w:cs="Arial"/>
          <w:szCs w:val="22"/>
        </w:rPr>
        <w:t>Exceptional Dispatc</w:t>
      </w:r>
      <w:r w:rsidRPr="007D7766">
        <w:rPr>
          <w:rFonts w:cs="Arial"/>
          <w:szCs w:val="22"/>
          <w:highlight w:val="yellow"/>
        </w:rPr>
        <w:t>h</w:t>
      </w:r>
      <w:del w:id="19" w:author="Ciubal, Melchor" w:date="2019-05-15T13:42:00Z">
        <w:r w:rsidRPr="007D7766" w:rsidDel="007D7766">
          <w:rPr>
            <w:rFonts w:cs="Arial"/>
            <w:szCs w:val="22"/>
            <w:highlight w:val="yellow"/>
          </w:rPr>
          <w:delText>, or resource at risk of retirement</w:delText>
        </w:r>
      </w:del>
      <w:r w:rsidRPr="00BD575D">
        <w:rPr>
          <w:rFonts w:cs="Arial"/>
          <w:szCs w:val="22"/>
        </w:rPr>
        <w:t xml:space="preserve"> CPM, the costs are allocated to all Scheduling Coordinators for LSEs that serve load in the TAC area where the need for the designation arose, based on each Scheduling Coordinator’s percentage of actual load in the TAC area to total load in that area.</w:t>
      </w:r>
    </w:p>
    <w:p w14:paraId="1C5BB2AD" w14:textId="77777777" w:rsidR="003A753A" w:rsidRPr="00BD575D" w:rsidRDefault="003A753A" w:rsidP="003A753A">
      <w:pPr>
        <w:pStyle w:val="ListParagraph"/>
        <w:rPr>
          <w:rFonts w:cs="Arial"/>
          <w:szCs w:val="22"/>
        </w:rPr>
      </w:pPr>
    </w:p>
    <w:p w14:paraId="04E2521F" w14:textId="77777777" w:rsidR="003A753A" w:rsidRPr="00BD575D" w:rsidRDefault="003A753A" w:rsidP="003A753A">
      <w:pPr>
        <w:pStyle w:val="Default"/>
        <w:numPr>
          <w:ilvl w:val="0"/>
          <w:numId w:val="29"/>
        </w:numPr>
        <w:spacing w:after="188"/>
        <w:rPr>
          <w:sz w:val="22"/>
          <w:szCs w:val="22"/>
        </w:rPr>
      </w:pPr>
      <w:r w:rsidRPr="00BD575D">
        <w:rPr>
          <w:color w:val="auto"/>
          <w:sz w:val="22"/>
          <w:szCs w:val="22"/>
        </w:rPr>
        <w:t>For a cumulative</w:t>
      </w:r>
      <w:r w:rsidRPr="00BD575D">
        <w:rPr>
          <w:sz w:val="22"/>
          <w:szCs w:val="22"/>
        </w:rPr>
        <w:t xml:space="preserve"> deficiency in the total Flexible RA Capacity included in the annual or monthly Flexible RA Capacity Plans, or in a Flexible Capacity Category in the monthly Flexible RA Capacity Plans</w:t>
      </w:r>
      <w:r w:rsidRPr="00BD575D">
        <w:rPr>
          <w:color w:val="auto"/>
          <w:sz w:val="22"/>
          <w:szCs w:val="22"/>
        </w:rPr>
        <w:t>, the CPM cost allocation is made pro rata to each LSE based on the proportion of its deficiency to the aggregate deficiency</w:t>
      </w:r>
    </w:p>
    <w:p w14:paraId="7975165F" w14:textId="77777777" w:rsidR="002F0CA3" w:rsidRPr="00BD575D" w:rsidRDefault="002F0CA3" w:rsidP="002F0CA3">
      <w:pPr>
        <w:widowControl/>
        <w:autoSpaceDE w:val="0"/>
        <w:autoSpaceDN w:val="0"/>
        <w:adjustRightInd w:val="0"/>
        <w:spacing w:line="240" w:lineRule="auto"/>
        <w:rPr>
          <w:rFonts w:cs="Arial"/>
          <w:sz w:val="24"/>
          <w:szCs w:val="24"/>
        </w:rPr>
      </w:pPr>
    </w:p>
    <w:p w14:paraId="1BE833AC" w14:textId="77777777" w:rsidR="001B343F" w:rsidRPr="00BD575D" w:rsidRDefault="001B343F" w:rsidP="00F072C7">
      <w:pPr>
        <w:widowControl/>
        <w:autoSpaceDE w:val="0"/>
        <w:autoSpaceDN w:val="0"/>
        <w:adjustRightInd w:val="0"/>
        <w:spacing w:line="240" w:lineRule="auto"/>
        <w:rPr>
          <w:rFonts w:cs="Arial"/>
          <w:sz w:val="24"/>
          <w:szCs w:val="24"/>
        </w:rPr>
      </w:pPr>
    </w:p>
    <w:p w14:paraId="36131C63" w14:textId="77777777" w:rsidR="00A82E3C" w:rsidRPr="00BD575D" w:rsidRDefault="00A82E3C" w:rsidP="00CC68E6">
      <w:pPr>
        <w:pStyle w:val="StyleBodyTextBodyTextChar1BodyTextCharCharbBodyTextCha"/>
      </w:pPr>
    </w:p>
    <w:p w14:paraId="1634BFB5" w14:textId="77777777" w:rsidR="00A82E3C" w:rsidRPr="00BD575D" w:rsidRDefault="00A82E3C" w:rsidP="00A50E1D">
      <w:pPr>
        <w:pStyle w:val="Heading2"/>
      </w:pPr>
      <w:bookmarkStart w:id="20" w:name="_Toc10193814"/>
      <w:r w:rsidRPr="00BD575D">
        <w:t>Description</w:t>
      </w:r>
      <w:bookmarkEnd w:id="20"/>
    </w:p>
    <w:p w14:paraId="00AB5002" w14:textId="77777777" w:rsidR="002F0CA3" w:rsidRPr="00BD575D" w:rsidRDefault="002F0CA3" w:rsidP="002F0CA3"/>
    <w:p w14:paraId="47291A9E" w14:textId="77777777" w:rsidR="00D5204C" w:rsidRPr="00BD575D" w:rsidRDefault="00D5204C" w:rsidP="00D5204C">
      <w:pPr>
        <w:pStyle w:val="StyleBodyTextBodyTextChar1BodyTextCharCharbBodyTextCha"/>
        <w:ind w:left="0"/>
      </w:pPr>
      <w:r w:rsidRPr="00BD575D">
        <w:t xml:space="preserve">The </w:t>
      </w:r>
      <w:fldSimple w:instr=" DOCPROPERTY &quot;Reference&quot;  \* MERGEFORMAT ">
        <w:r w:rsidRPr="00BD575D">
          <w:t>CC 78</w:t>
        </w:r>
        <w:r w:rsidR="00AC5BD9" w:rsidRPr="00BD575D">
          <w:t>9</w:t>
        </w:r>
      </w:fldSimple>
      <w:r w:rsidR="00AC5BD9" w:rsidRPr="00BD575D">
        <w:t>1</w:t>
      </w:r>
      <w:r w:rsidRPr="00BD575D">
        <w:t xml:space="preserve"> (</w:t>
      </w:r>
      <w:fldSimple w:instr=" TITLE  \* MERGEFORMAT ">
        <w:r w:rsidRPr="00BD575D">
          <w:t>Monthly CPM</w:t>
        </w:r>
        <w:r w:rsidR="00776726" w:rsidRPr="00BD575D">
          <w:t xml:space="preserve"> </w:t>
        </w:r>
        <w:r w:rsidRPr="00BD575D">
          <w:t>Settlement</w:t>
        </w:r>
      </w:fldSimple>
      <w:r w:rsidRPr="00BD575D">
        <w:t>) provides for the settlement of</w:t>
      </w:r>
      <w:r w:rsidR="005B20A5" w:rsidRPr="00BD575D">
        <w:rPr>
          <w:szCs w:val="22"/>
        </w:rPr>
        <w:t xml:space="preserve"> CPM Capacity services under the CPM</w:t>
      </w:r>
      <w:r w:rsidRPr="00BD575D">
        <w:t xml:space="preserve">. </w:t>
      </w:r>
      <w:r w:rsidR="00AC5BD9" w:rsidRPr="00BD575D">
        <w:t>This</w:t>
      </w:r>
      <w:r w:rsidRPr="00BD575D">
        <w:t xml:space="preserve"> charge code outputs for each Scheduling Coordinator the total dollar amount of the payment owed to the Scheduling Coordinator for the CPM capacity that the SC sold to the ISO during the Trading Month. The CPM total dollar amount includes </w:t>
      </w:r>
      <w:r w:rsidR="00AC5BD9" w:rsidRPr="00BD575D">
        <w:t>the</w:t>
      </w:r>
      <w:r w:rsidRPr="00BD575D">
        <w:t xml:space="preserve"> designations for that SC, all resources designated to supply the CPM capacity, and all Trading Days of the Trading Month for which the capacity is supplied.</w:t>
      </w:r>
    </w:p>
    <w:p w14:paraId="0EEEFA97" w14:textId="77777777" w:rsidR="00E004AF" w:rsidRPr="00BD575D" w:rsidRDefault="00E004AF" w:rsidP="00261EBA">
      <w:pPr>
        <w:pStyle w:val="StyleBodyTextBodyTextChar1BodyTextCharCharbBodyTextCha"/>
        <w:ind w:left="0"/>
      </w:pPr>
    </w:p>
    <w:p w14:paraId="011033F9" w14:textId="77777777" w:rsidR="00A82E3C" w:rsidRPr="00BD575D" w:rsidRDefault="00BA7F7D" w:rsidP="00CC68E6">
      <w:pPr>
        <w:pStyle w:val="Heading1"/>
      </w:pPr>
      <w:bookmarkStart w:id="21" w:name="_Toc10193815"/>
      <w:bookmarkStart w:id="22" w:name="_Toc71713291"/>
      <w:bookmarkStart w:id="23" w:name="_Toc72834803"/>
      <w:bookmarkStart w:id="24" w:name="_Toc72908700"/>
      <w:r w:rsidRPr="00BD575D">
        <w:t>Charge Code</w:t>
      </w:r>
      <w:r w:rsidR="00A82E3C" w:rsidRPr="00BD575D">
        <w:t xml:space="preserve"> Requirements</w:t>
      </w:r>
      <w:bookmarkEnd w:id="21"/>
    </w:p>
    <w:p w14:paraId="65A68503" w14:textId="77777777" w:rsidR="00A82E3C" w:rsidRPr="00BD575D" w:rsidRDefault="00A82E3C"/>
    <w:p w14:paraId="4049AEB7" w14:textId="77777777" w:rsidR="00A82E3C" w:rsidRPr="00BD575D" w:rsidRDefault="00A82E3C" w:rsidP="00A50E1D">
      <w:pPr>
        <w:pStyle w:val="Heading2"/>
      </w:pPr>
      <w:bookmarkStart w:id="25" w:name="_Toc10193816"/>
      <w:r w:rsidRPr="00BD575D">
        <w:t>Business Rules</w:t>
      </w:r>
      <w:bookmarkEnd w:id="25"/>
    </w:p>
    <w:p w14:paraId="65C073A0" w14:textId="77777777" w:rsidR="00A82E3C" w:rsidRPr="00BD575D" w:rsidRDefault="00A82E3C" w:rsidP="00B27DAA">
      <w:pPr>
        <w:pStyle w:val="BodyText"/>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B27DAA" w:rsidRPr="00BD575D" w14:paraId="051161AF" w14:textId="77777777" w:rsidTr="003F73E3">
        <w:trPr>
          <w:trHeight w:val="739"/>
          <w:tblHeader/>
        </w:trPr>
        <w:tc>
          <w:tcPr>
            <w:tcW w:w="1170" w:type="dxa"/>
            <w:shd w:val="clear" w:color="auto" w:fill="D9D9D9"/>
            <w:vAlign w:val="center"/>
          </w:tcPr>
          <w:p w14:paraId="2320B677" w14:textId="77777777" w:rsidR="00B27DAA" w:rsidRPr="00BD575D" w:rsidRDefault="00B27DAA" w:rsidP="00282953">
            <w:pPr>
              <w:pStyle w:val="TableBoldCharCharCharCharChar1Char"/>
              <w:keepNext/>
              <w:ind w:left="119"/>
              <w:jc w:val="center"/>
              <w:rPr>
                <w:rFonts w:cs="Arial"/>
                <w:sz w:val="22"/>
                <w:szCs w:val="22"/>
              </w:rPr>
            </w:pPr>
            <w:r w:rsidRPr="00BD575D">
              <w:rPr>
                <w:rFonts w:cs="Arial"/>
                <w:sz w:val="22"/>
                <w:szCs w:val="22"/>
              </w:rPr>
              <w:t xml:space="preserve">Bus </w:t>
            </w:r>
            <w:proofErr w:type="spellStart"/>
            <w:r w:rsidRPr="00BD575D">
              <w:rPr>
                <w:rFonts w:cs="Arial"/>
                <w:sz w:val="22"/>
                <w:szCs w:val="22"/>
              </w:rPr>
              <w:t>Req</w:t>
            </w:r>
            <w:proofErr w:type="spellEnd"/>
            <w:r w:rsidRPr="00BD575D">
              <w:rPr>
                <w:rFonts w:cs="Arial"/>
                <w:sz w:val="22"/>
                <w:szCs w:val="22"/>
              </w:rPr>
              <w:t xml:space="preserve"> ID</w:t>
            </w:r>
          </w:p>
        </w:tc>
        <w:tc>
          <w:tcPr>
            <w:tcW w:w="7830" w:type="dxa"/>
            <w:shd w:val="clear" w:color="auto" w:fill="D9D9D9"/>
            <w:vAlign w:val="center"/>
          </w:tcPr>
          <w:p w14:paraId="3904B7F1" w14:textId="77777777" w:rsidR="00B27DAA" w:rsidRPr="00BD575D" w:rsidRDefault="00B27DAA" w:rsidP="00282953">
            <w:pPr>
              <w:pStyle w:val="TableBoldCharCharCharCharChar1Char"/>
              <w:keepNext/>
              <w:ind w:left="119"/>
              <w:jc w:val="center"/>
              <w:rPr>
                <w:rFonts w:cs="Arial"/>
                <w:sz w:val="22"/>
                <w:szCs w:val="22"/>
              </w:rPr>
            </w:pPr>
            <w:r w:rsidRPr="00BD575D">
              <w:rPr>
                <w:rFonts w:cs="Arial"/>
                <w:sz w:val="22"/>
                <w:szCs w:val="22"/>
              </w:rPr>
              <w:t>Business Rule</w:t>
            </w:r>
          </w:p>
        </w:tc>
      </w:tr>
      <w:tr w:rsidR="001A72CB" w:rsidRPr="00BD575D" w14:paraId="29D4BA57" w14:textId="77777777" w:rsidTr="00B27DAA">
        <w:tc>
          <w:tcPr>
            <w:tcW w:w="1170" w:type="dxa"/>
          </w:tcPr>
          <w:p w14:paraId="06DD34D8" w14:textId="77777777" w:rsidR="001A72CB" w:rsidRPr="00BD575D" w:rsidRDefault="00987CD8" w:rsidP="00987CD8">
            <w:pPr>
              <w:pStyle w:val="TableText0"/>
              <w:ind w:left="360"/>
              <w:rPr>
                <w:rFonts w:cs="Arial"/>
                <w:sz w:val="22"/>
                <w:szCs w:val="22"/>
                <w:lang w:val="en-US" w:eastAsia="en-US"/>
              </w:rPr>
            </w:pPr>
            <w:r w:rsidRPr="00BD575D">
              <w:rPr>
                <w:rFonts w:cs="Arial"/>
                <w:sz w:val="22"/>
                <w:szCs w:val="22"/>
                <w:lang w:val="en-US" w:eastAsia="en-US"/>
              </w:rPr>
              <w:t>1.0</w:t>
            </w:r>
          </w:p>
        </w:tc>
        <w:tc>
          <w:tcPr>
            <w:tcW w:w="7830" w:type="dxa"/>
          </w:tcPr>
          <w:p w14:paraId="6F40F3C5" w14:textId="77777777" w:rsidR="001A72CB" w:rsidRPr="00BD575D" w:rsidRDefault="000136BA" w:rsidP="001D6978">
            <w:pPr>
              <w:pStyle w:val="TableText0"/>
              <w:rPr>
                <w:rFonts w:cs="Arial"/>
                <w:sz w:val="22"/>
                <w:szCs w:val="22"/>
                <w:lang w:val="en-US" w:eastAsia="en-US"/>
              </w:rPr>
            </w:pPr>
            <w:r w:rsidRPr="00BD575D">
              <w:rPr>
                <w:rFonts w:cs="Arial"/>
                <w:sz w:val="22"/>
                <w:szCs w:val="22"/>
                <w:lang w:val="en-US" w:eastAsia="en-US"/>
              </w:rPr>
              <w:t>The configuration shall output the total settlement amount for the CPM capacity procured from the SC.</w:t>
            </w:r>
          </w:p>
        </w:tc>
      </w:tr>
      <w:tr w:rsidR="001A72CB" w:rsidRPr="00BD575D" w14:paraId="2C9F7B76" w14:textId="77777777" w:rsidTr="00B27DAA">
        <w:tc>
          <w:tcPr>
            <w:tcW w:w="1170" w:type="dxa"/>
          </w:tcPr>
          <w:p w14:paraId="60FD5320" w14:textId="77777777" w:rsidR="001A72CB" w:rsidRPr="00BD575D" w:rsidRDefault="00987CD8" w:rsidP="00987CD8">
            <w:pPr>
              <w:pStyle w:val="TableText0"/>
              <w:ind w:left="360"/>
              <w:rPr>
                <w:rFonts w:cs="Arial"/>
                <w:sz w:val="22"/>
                <w:szCs w:val="22"/>
                <w:lang w:val="en-US" w:eastAsia="en-US"/>
              </w:rPr>
            </w:pPr>
            <w:r w:rsidRPr="00BD575D">
              <w:rPr>
                <w:rFonts w:cs="Arial"/>
                <w:sz w:val="22"/>
                <w:szCs w:val="22"/>
                <w:lang w:val="en-US" w:eastAsia="en-US"/>
              </w:rPr>
              <w:t>2.0</w:t>
            </w:r>
          </w:p>
        </w:tc>
        <w:tc>
          <w:tcPr>
            <w:tcW w:w="7830" w:type="dxa"/>
          </w:tcPr>
          <w:p w14:paraId="716AE351" w14:textId="77777777" w:rsidR="001A72CB" w:rsidRPr="00BD575D" w:rsidRDefault="001A72CB" w:rsidP="001D6978">
            <w:pPr>
              <w:pStyle w:val="TableText0"/>
              <w:rPr>
                <w:rFonts w:cs="Arial"/>
                <w:sz w:val="22"/>
                <w:szCs w:val="22"/>
                <w:lang w:val="en-US" w:eastAsia="en-US"/>
              </w:rPr>
            </w:pPr>
            <w:r w:rsidRPr="00BD575D">
              <w:rPr>
                <w:rFonts w:cs="Arial"/>
                <w:sz w:val="22"/>
                <w:szCs w:val="22"/>
                <w:lang w:val="en-US" w:eastAsia="en-US"/>
              </w:rPr>
              <w:t xml:space="preserve">This </w:t>
            </w:r>
            <w:r w:rsidR="00BA7F7D" w:rsidRPr="00BD575D">
              <w:rPr>
                <w:rFonts w:cs="Arial"/>
                <w:sz w:val="22"/>
                <w:szCs w:val="22"/>
                <w:lang w:val="en-US" w:eastAsia="en-US"/>
              </w:rPr>
              <w:t>Charge Code</w:t>
            </w:r>
            <w:r w:rsidRPr="00BD575D">
              <w:rPr>
                <w:rFonts w:cs="Arial"/>
                <w:sz w:val="22"/>
                <w:szCs w:val="22"/>
                <w:lang w:val="en-US" w:eastAsia="en-US"/>
              </w:rPr>
              <w:t xml:space="preserve"> shall provide an output on a monthly basis.</w:t>
            </w:r>
          </w:p>
        </w:tc>
      </w:tr>
      <w:tr w:rsidR="001A72CB" w:rsidRPr="00BD575D" w14:paraId="77101E6E" w14:textId="77777777" w:rsidTr="00B27DAA">
        <w:tc>
          <w:tcPr>
            <w:tcW w:w="1170" w:type="dxa"/>
          </w:tcPr>
          <w:p w14:paraId="7D501A08" w14:textId="77777777" w:rsidR="001A72CB" w:rsidRPr="00BD575D" w:rsidRDefault="00987CD8" w:rsidP="00987CD8">
            <w:pPr>
              <w:pStyle w:val="TableText0"/>
              <w:ind w:left="360"/>
              <w:rPr>
                <w:rFonts w:cs="Arial"/>
                <w:sz w:val="22"/>
                <w:szCs w:val="22"/>
                <w:lang w:val="en-US" w:eastAsia="en-US"/>
              </w:rPr>
            </w:pPr>
            <w:r w:rsidRPr="00BD575D">
              <w:rPr>
                <w:rFonts w:cs="Arial"/>
                <w:sz w:val="22"/>
                <w:szCs w:val="22"/>
                <w:lang w:val="en-US" w:eastAsia="en-US"/>
              </w:rPr>
              <w:t>2.1</w:t>
            </w:r>
          </w:p>
        </w:tc>
        <w:tc>
          <w:tcPr>
            <w:tcW w:w="7830" w:type="dxa"/>
          </w:tcPr>
          <w:p w14:paraId="05039FA5" w14:textId="77777777" w:rsidR="001A72CB" w:rsidRPr="00BD575D" w:rsidRDefault="001A72CB" w:rsidP="001D6978">
            <w:pPr>
              <w:pStyle w:val="TableText0"/>
              <w:rPr>
                <w:rFonts w:cs="Arial"/>
                <w:sz w:val="22"/>
                <w:szCs w:val="22"/>
                <w:lang w:val="en-US" w:eastAsia="en-US"/>
              </w:rPr>
            </w:pPr>
            <w:r w:rsidRPr="00BD575D">
              <w:rPr>
                <w:rFonts w:cs="Arial"/>
                <w:sz w:val="22"/>
                <w:szCs w:val="22"/>
                <w:lang w:val="en-US" w:eastAsia="en-US"/>
              </w:rPr>
              <w:t xml:space="preserve">This </w:t>
            </w:r>
            <w:r w:rsidR="00BA7F7D" w:rsidRPr="00BD575D">
              <w:rPr>
                <w:rFonts w:cs="Arial"/>
                <w:sz w:val="22"/>
                <w:szCs w:val="22"/>
                <w:lang w:val="en-US" w:eastAsia="en-US"/>
              </w:rPr>
              <w:t>Charge Code</w:t>
            </w:r>
            <w:r w:rsidRPr="00BD575D">
              <w:rPr>
                <w:rFonts w:cs="Arial"/>
                <w:sz w:val="22"/>
                <w:szCs w:val="22"/>
                <w:lang w:val="en-US" w:eastAsia="en-US"/>
              </w:rPr>
              <w:t xml:space="preserve"> shall be billed monthly.</w:t>
            </w:r>
          </w:p>
        </w:tc>
      </w:tr>
      <w:tr w:rsidR="00BD0C36" w:rsidRPr="00BD575D" w14:paraId="23FD54C5" w14:textId="77777777" w:rsidTr="00B27DAA">
        <w:tc>
          <w:tcPr>
            <w:tcW w:w="1170" w:type="dxa"/>
          </w:tcPr>
          <w:p w14:paraId="406C6995" w14:textId="77777777" w:rsidR="00BD0C36" w:rsidRPr="00BD575D" w:rsidRDefault="00BD0C36" w:rsidP="00987CD8">
            <w:pPr>
              <w:pStyle w:val="TableText0"/>
              <w:ind w:left="360"/>
              <w:rPr>
                <w:rFonts w:cs="Arial"/>
                <w:sz w:val="22"/>
                <w:szCs w:val="22"/>
                <w:lang w:val="en-US" w:eastAsia="en-US"/>
              </w:rPr>
            </w:pPr>
            <w:r w:rsidRPr="00BD575D">
              <w:rPr>
                <w:rFonts w:cs="Arial"/>
                <w:sz w:val="22"/>
                <w:szCs w:val="22"/>
                <w:lang w:val="en-US" w:eastAsia="en-US"/>
              </w:rPr>
              <w:t>3.0</w:t>
            </w:r>
          </w:p>
        </w:tc>
        <w:tc>
          <w:tcPr>
            <w:tcW w:w="7830" w:type="dxa"/>
          </w:tcPr>
          <w:p w14:paraId="1A1B4A47" w14:textId="77777777" w:rsidR="00BD0C36" w:rsidRPr="00BD575D" w:rsidRDefault="00BD0C36" w:rsidP="001D6978">
            <w:pPr>
              <w:pStyle w:val="TableText0"/>
              <w:rPr>
                <w:rFonts w:cs="Arial"/>
                <w:sz w:val="22"/>
                <w:szCs w:val="22"/>
                <w:lang w:val="en-US" w:eastAsia="en-US"/>
              </w:rPr>
            </w:pPr>
            <w:r w:rsidRPr="00BD575D">
              <w:rPr>
                <w:rFonts w:cs="Arial"/>
                <w:sz w:val="22"/>
                <w:szCs w:val="22"/>
                <w:lang w:val="en-US" w:eastAsia="en-US"/>
              </w:rPr>
              <w:t>A settlement details file shall provide details for each monthly settlement amount.</w:t>
            </w:r>
          </w:p>
        </w:tc>
      </w:tr>
      <w:tr w:rsidR="001A72CB" w:rsidRPr="00BD575D" w14:paraId="09233C5E" w14:textId="77777777" w:rsidTr="00B27DAA">
        <w:tc>
          <w:tcPr>
            <w:tcW w:w="1170" w:type="dxa"/>
          </w:tcPr>
          <w:p w14:paraId="48A9CE47" w14:textId="77777777" w:rsidR="001A72CB" w:rsidRPr="00BD575D" w:rsidRDefault="00BD0C36" w:rsidP="00987CD8">
            <w:pPr>
              <w:pStyle w:val="TableText0"/>
              <w:ind w:left="360"/>
              <w:rPr>
                <w:rFonts w:cs="Arial"/>
                <w:sz w:val="22"/>
                <w:szCs w:val="22"/>
                <w:lang w:val="en-US" w:eastAsia="en-US"/>
              </w:rPr>
            </w:pPr>
            <w:r w:rsidRPr="00BD575D">
              <w:rPr>
                <w:rFonts w:cs="Arial"/>
                <w:sz w:val="22"/>
                <w:szCs w:val="22"/>
                <w:lang w:val="en-US" w:eastAsia="en-US"/>
              </w:rPr>
              <w:t>4</w:t>
            </w:r>
            <w:r w:rsidR="00987CD8" w:rsidRPr="00BD575D">
              <w:rPr>
                <w:rFonts w:cs="Arial"/>
                <w:sz w:val="22"/>
                <w:szCs w:val="22"/>
                <w:lang w:val="en-US" w:eastAsia="en-US"/>
              </w:rPr>
              <w:t>.0</w:t>
            </w:r>
          </w:p>
        </w:tc>
        <w:tc>
          <w:tcPr>
            <w:tcW w:w="7830" w:type="dxa"/>
          </w:tcPr>
          <w:p w14:paraId="355B42ED" w14:textId="77777777" w:rsidR="001A72CB" w:rsidRPr="00BD575D" w:rsidRDefault="00987CD8" w:rsidP="006470C5">
            <w:pPr>
              <w:pStyle w:val="TableText0"/>
              <w:ind w:left="72"/>
              <w:rPr>
                <w:rFonts w:cs="Arial"/>
                <w:sz w:val="22"/>
                <w:szCs w:val="22"/>
                <w:lang w:val="en-US" w:eastAsia="en-US"/>
              </w:rPr>
            </w:pPr>
            <w:r w:rsidRPr="00BD575D">
              <w:rPr>
                <w:rFonts w:cs="Arial"/>
                <w:sz w:val="22"/>
                <w:szCs w:val="22"/>
                <w:lang w:val="en-US" w:eastAsia="en-US"/>
              </w:rPr>
              <w:t>Scheduling Coordinators representing resources receiving payment for a CPM designation shall receive a monthly CPM Capacity Payment for each month of CPM designation equal to the product of the kW-month of designated CPM Capacity and the CPM Capacity price per kW-month (based on the capacity’s CSP bid, the CPM Soft Offer Cap, or the resource-specific CPM rate authorized by FERC, as applicable)</w:t>
            </w:r>
            <w:r w:rsidR="006470C5" w:rsidRPr="00BD575D">
              <w:rPr>
                <w:rFonts w:cs="Arial"/>
                <w:sz w:val="22"/>
                <w:szCs w:val="22"/>
                <w:lang w:val="en-US" w:eastAsia="en-US"/>
              </w:rPr>
              <w:t>.</w:t>
            </w:r>
          </w:p>
        </w:tc>
      </w:tr>
      <w:tr w:rsidR="00875C92" w:rsidRPr="00BD575D" w14:paraId="3D5B11D8" w14:textId="77777777" w:rsidTr="00B27DAA">
        <w:tc>
          <w:tcPr>
            <w:tcW w:w="1170" w:type="dxa"/>
          </w:tcPr>
          <w:p w14:paraId="27CF9374" w14:textId="77777777" w:rsidR="00875C92" w:rsidRPr="00BD575D" w:rsidRDefault="00BD0C36" w:rsidP="00987CD8">
            <w:pPr>
              <w:pStyle w:val="TableText0"/>
              <w:ind w:left="360"/>
              <w:rPr>
                <w:rFonts w:cs="Arial"/>
                <w:sz w:val="22"/>
                <w:szCs w:val="22"/>
                <w:lang w:val="en-US" w:eastAsia="en-US"/>
              </w:rPr>
            </w:pPr>
            <w:r w:rsidRPr="00BD575D">
              <w:rPr>
                <w:rFonts w:cs="Arial"/>
                <w:sz w:val="22"/>
                <w:szCs w:val="22"/>
                <w:lang w:val="en-US" w:eastAsia="en-US"/>
              </w:rPr>
              <w:t>5</w:t>
            </w:r>
            <w:r w:rsidR="00987CD8" w:rsidRPr="00BD575D">
              <w:rPr>
                <w:rFonts w:cs="Arial"/>
                <w:sz w:val="22"/>
                <w:szCs w:val="22"/>
                <w:lang w:val="en-US" w:eastAsia="en-US"/>
              </w:rPr>
              <w:t>.0</w:t>
            </w:r>
          </w:p>
        </w:tc>
        <w:tc>
          <w:tcPr>
            <w:tcW w:w="7830" w:type="dxa"/>
          </w:tcPr>
          <w:p w14:paraId="6158908C" w14:textId="77777777" w:rsidR="00D66A60" w:rsidRPr="00BD575D" w:rsidRDefault="006470C5" w:rsidP="001D6978">
            <w:pPr>
              <w:pStyle w:val="TableText0"/>
              <w:ind w:left="72"/>
              <w:rPr>
                <w:rFonts w:cs="Arial"/>
                <w:sz w:val="22"/>
                <w:szCs w:val="22"/>
                <w:lang w:val="en-US" w:eastAsia="en-US"/>
              </w:rPr>
            </w:pPr>
            <w:r w:rsidRPr="00BD575D">
              <w:rPr>
                <w:rFonts w:cs="Arial"/>
                <w:sz w:val="22"/>
                <w:szCs w:val="22"/>
                <w:lang w:val="en-US" w:eastAsia="en-US"/>
              </w:rPr>
              <w:t>The CPM Capacity Payment shall receive a deduction pro-rated for days the capacity was Committed RA Capacity other than CPM Capacity.</w:t>
            </w:r>
            <w:r w:rsidR="00D66A60" w:rsidRPr="00BD575D">
              <w:rPr>
                <w:rFonts w:cs="Arial"/>
                <w:sz w:val="22"/>
                <w:szCs w:val="22"/>
                <w:lang w:val="en-US" w:eastAsia="en-US"/>
              </w:rPr>
              <w:t xml:space="preserve"> </w:t>
            </w:r>
          </w:p>
          <w:p w14:paraId="1DAE28AC" w14:textId="77777777" w:rsidR="00875C92" w:rsidRPr="00BD575D" w:rsidRDefault="00D66A60" w:rsidP="00D66A60">
            <w:pPr>
              <w:pStyle w:val="TableText0"/>
              <w:ind w:left="72"/>
              <w:rPr>
                <w:rFonts w:cs="Arial"/>
                <w:sz w:val="22"/>
                <w:szCs w:val="22"/>
                <w:lang w:val="en-US" w:eastAsia="en-US"/>
              </w:rPr>
            </w:pPr>
            <w:r w:rsidRPr="00BD575D">
              <w:rPr>
                <w:rFonts w:cs="Arial"/>
                <w:sz w:val="22"/>
                <w:szCs w:val="22"/>
                <w:lang w:val="en-US" w:eastAsia="en-US"/>
              </w:rPr>
              <w:t>The deduction shall be made on the CPM Capacity for days the capacity was Committed RA Capacity other than CPM Capacity.</w:t>
            </w:r>
          </w:p>
        </w:tc>
      </w:tr>
      <w:tr w:rsidR="00CE72E8" w:rsidRPr="00BD575D" w14:paraId="0370E065" w14:textId="77777777" w:rsidTr="00B27DAA">
        <w:tc>
          <w:tcPr>
            <w:tcW w:w="1170" w:type="dxa"/>
          </w:tcPr>
          <w:p w14:paraId="69C8709F" w14:textId="77777777" w:rsidR="00CE72E8" w:rsidRPr="00BD575D" w:rsidRDefault="001F5752" w:rsidP="00987CD8">
            <w:pPr>
              <w:pStyle w:val="TableText0"/>
              <w:ind w:left="360"/>
              <w:rPr>
                <w:rFonts w:cs="Arial"/>
                <w:sz w:val="22"/>
                <w:szCs w:val="22"/>
                <w:lang w:val="en-US" w:eastAsia="en-US"/>
              </w:rPr>
            </w:pPr>
            <w:r w:rsidRPr="00BD575D">
              <w:rPr>
                <w:rFonts w:cs="Arial"/>
                <w:sz w:val="22"/>
                <w:szCs w:val="22"/>
                <w:lang w:val="en-US" w:eastAsia="en-US"/>
              </w:rPr>
              <w:t>6.0</w:t>
            </w:r>
          </w:p>
        </w:tc>
        <w:tc>
          <w:tcPr>
            <w:tcW w:w="7830" w:type="dxa"/>
          </w:tcPr>
          <w:p w14:paraId="499565D8" w14:textId="77777777" w:rsidR="00CE72E8" w:rsidRPr="00BD575D" w:rsidDel="006470C5" w:rsidRDefault="00CE72E8" w:rsidP="001D6978">
            <w:pPr>
              <w:pStyle w:val="TableText0"/>
              <w:ind w:left="72"/>
              <w:rPr>
                <w:rFonts w:cs="Arial"/>
                <w:sz w:val="22"/>
                <w:szCs w:val="22"/>
                <w:lang w:val="en-US" w:eastAsia="en-US"/>
              </w:rPr>
            </w:pPr>
            <w:r w:rsidRPr="00BD575D">
              <w:rPr>
                <w:rFonts w:cs="Arial"/>
                <w:sz w:val="22"/>
                <w:szCs w:val="22"/>
                <w:lang w:val="en-US" w:eastAsia="en-US"/>
              </w:rPr>
              <w:t>CPM Capacity designated to respond to a CPM Significant Event or an Exceptional Dispatch CPM shall receive payment based proportionately on the actual number of days the resource was designated as CPM Capacity during the month to the total number of days in the month.</w:t>
            </w:r>
          </w:p>
        </w:tc>
      </w:tr>
      <w:tr w:rsidR="00CE72E8" w:rsidRPr="00BD575D" w14:paraId="01FD744A" w14:textId="77777777" w:rsidTr="00B27DAA">
        <w:tc>
          <w:tcPr>
            <w:tcW w:w="1170" w:type="dxa"/>
          </w:tcPr>
          <w:p w14:paraId="1C5D3CC3" w14:textId="77777777" w:rsidR="00CE72E8" w:rsidRPr="00BD575D" w:rsidRDefault="001F5752" w:rsidP="00987CD8">
            <w:pPr>
              <w:pStyle w:val="TableText0"/>
              <w:ind w:left="360"/>
              <w:rPr>
                <w:rFonts w:cs="Arial"/>
                <w:sz w:val="22"/>
                <w:szCs w:val="22"/>
                <w:lang w:val="en-US" w:eastAsia="en-US"/>
              </w:rPr>
            </w:pPr>
            <w:r w:rsidRPr="00BD575D">
              <w:rPr>
                <w:rFonts w:cs="Arial"/>
                <w:sz w:val="22"/>
                <w:szCs w:val="22"/>
                <w:lang w:val="en-US" w:eastAsia="en-US"/>
              </w:rPr>
              <w:t>7.0</w:t>
            </w:r>
          </w:p>
        </w:tc>
        <w:tc>
          <w:tcPr>
            <w:tcW w:w="7830" w:type="dxa"/>
          </w:tcPr>
          <w:p w14:paraId="154B3A04" w14:textId="227BBE07" w:rsidR="00CE72E8" w:rsidRPr="00BD575D" w:rsidRDefault="00CE72E8" w:rsidP="004224FC">
            <w:pPr>
              <w:pStyle w:val="TableText0"/>
              <w:ind w:left="72"/>
              <w:rPr>
                <w:rFonts w:cs="Arial"/>
                <w:sz w:val="22"/>
                <w:szCs w:val="22"/>
                <w:lang w:val="en-US" w:eastAsia="en-US"/>
              </w:rPr>
            </w:pPr>
            <w:r w:rsidRPr="00BD575D">
              <w:rPr>
                <w:rFonts w:cs="Arial"/>
                <w:sz w:val="22"/>
                <w:szCs w:val="22"/>
                <w:lang w:val="en-US" w:eastAsia="en-US"/>
              </w:rPr>
              <w:t xml:space="preserve">CPM designations due to </w:t>
            </w:r>
            <w:r w:rsidRPr="00BD575D">
              <w:rPr>
                <w:sz w:val="22"/>
                <w:szCs w:val="22"/>
              </w:rPr>
              <w:t xml:space="preserve">Insufficient Local Capacity Area Resources in </w:t>
            </w:r>
            <w:r w:rsidR="006B2C23" w:rsidRPr="00BD575D">
              <w:rPr>
                <w:sz w:val="22"/>
                <w:szCs w:val="22"/>
                <w:lang w:val="en-US"/>
              </w:rPr>
              <w:t>a</w:t>
            </w:r>
            <w:r w:rsidRPr="00BD575D">
              <w:rPr>
                <w:sz w:val="22"/>
                <w:szCs w:val="22"/>
              </w:rPr>
              <w:t xml:space="preserve"> monthly </w:t>
            </w:r>
            <w:r w:rsidR="005D2A79" w:rsidRPr="00BD575D">
              <w:rPr>
                <w:sz w:val="22"/>
                <w:szCs w:val="22"/>
                <w:lang w:val="en-US"/>
              </w:rPr>
              <w:t>RA</w:t>
            </w:r>
            <w:r w:rsidRPr="00BD575D">
              <w:rPr>
                <w:sz w:val="22"/>
                <w:szCs w:val="22"/>
              </w:rPr>
              <w:t xml:space="preserve"> Plan</w:t>
            </w:r>
            <w:r w:rsidR="006B2C23" w:rsidRPr="00BD575D">
              <w:rPr>
                <w:sz w:val="22"/>
                <w:szCs w:val="22"/>
                <w:lang w:val="en-US"/>
              </w:rPr>
              <w:t>, coming natively from Monthly RA Plan and not as a monthly breakdown of an Annual RA Plan</w:t>
            </w:r>
            <w:r w:rsidRPr="00BD575D">
              <w:rPr>
                <w:sz w:val="22"/>
                <w:szCs w:val="22"/>
                <w:lang w:val="en-US"/>
              </w:rPr>
              <w:t xml:space="preserve"> shall have CPM Type o’ = LOCAL</w:t>
            </w:r>
            <w:r w:rsidR="006B2C23" w:rsidRPr="00BD575D">
              <w:rPr>
                <w:sz w:val="22"/>
                <w:szCs w:val="22"/>
                <w:lang w:val="en-US"/>
              </w:rPr>
              <w:t xml:space="preserve">. </w:t>
            </w:r>
          </w:p>
        </w:tc>
      </w:tr>
      <w:tr w:rsidR="004224FC" w:rsidRPr="00BD575D" w14:paraId="6469671D" w14:textId="77777777" w:rsidTr="00B27DAA">
        <w:tc>
          <w:tcPr>
            <w:tcW w:w="1170" w:type="dxa"/>
          </w:tcPr>
          <w:p w14:paraId="7362DD46" w14:textId="77777777" w:rsidR="004224FC" w:rsidRPr="00BD575D" w:rsidRDefault="004224FC" w:rsidP="006B2C23">
            <w:pPr>
              <w:pStyle w:val="TableText0"/>
              <w:ind w:left="360"/>
              <w:rPr>
                <w:rFonts w:cs="Arial"/>
                <w:sz w:val="22"/>
                <w:szCs w:val="22"/>
                <w:lang w:val="en-US" w:eastAsia="en-US"/>
              </w:rPr>
            </w:pPr>
            <w:r w:rsidRPr="00BD575D">
              <w:rPr>
                <w:rFonts w:cs="Arial"/>
                <w:sz w:val="22"/>
                <w:szCs w:val="22"/>
                <w:lang w:val="en-US" w:eastAsia="en-US"/>
              </w:rPr>
              <w:t>7.1</w:t>
            </w:r>
          </w:p>
        </w:tc>
        <w:tc>
          <w:tcPr>
            <w:tcW w:w="7830" w:type="dxa"/>
          </w:tcPr>
          <w:p w14:paraId="32CFAE95" w14:textId="77777777" w:rsidR="004224FC" w:rsidRPr="00BD575D" w:rsidRDefault="004224FC" w:rsidP="006B2C23">
            <w:pPr>
              <w:pStyle w:val="TableText0"/>
              <w:ind w:left="72"/>
              <w:rPr>
                <w:rFonts w:cs="Arial"/>
                <w:sz w:val="22"/>
                <w:szCs w:val="22"/>
                <w:lang w:val="en-US" w:eastAsia="en-US"/>
              </w:rPr>
            </w:pPr>
            <w:r w:rsidRPr="00BD575D">
              <w:rPr>
                <w:rFonts w:cs="Arial"/>
                <w:sz w:val="22"/>
                <w:szCs w:val="22"/>
                <w:lang w:val="en-US" w:eastAsia="en-US"/>
              </w:rPr>
              <w:t>CPM designations, under the supply resource, due to Insufficient Local Capacity Area Resource</w:t>
            </w:r>
            <w:r w:rsidR="004F6F78" w:rsidRPr="00BD575D">
              <w:rPr>
                <w:rFonts w:cs="Arial"/>
                <w:sz w:val="22"/>
                <w:szCs w:val="22"/>
                <w:lang w:val="en-US" w:eastAsia="en-US"/>
              </w:rPr>
              <w:t>s in an annual RA</w:t>
            </w:r>
            <w:r w:rsidRPr="00BD575D">
              <w:rPr>
                <w:rFonts w:cs="Arial"/>
                <w:sz w:val="22"/>
                <w:szCs w:val="22"/>
                <w:lang w:val="en-US" w:eastAsia="en-US"/>
              </w:rPr>
              <w:t xml:space="preserve"> Plan and those due to annual Collective Deficiency in Local Capacity Area Resources i</w:t>
            </w:r>
            <w:r w:rsidR="004F6F78" w:rsidRPr="00BD575D">
              <w:rPr>
                <w:rFonts w:cs="Arial"/>
                <w:sz w:val="22"/>
                <w:szCs w:val="22"/>
                <w:lang w:val="en-US" w:eastAsia="en-US"/>
              </w:rPr>
              <w:t>n an annual RA</w:t>
            </w:r>
            <w:r w:rsidRPr="00BD575D">
              <w:rPr>
                <w:rFonts w:cs="Arial"/>
                <w:sz w:val="22"/>
                <w:szCs w:val="22"/>
                <w:lang w:val="en-US" w:eastAsia="en-US"/>
              </w:rPr>
              <w:t xml:space="preserve"> Plan shall both be referred to by using CPM Type o’ = ANCOL.</w:t>
            </w:r>
          </w:p>
        </w:tc>
      </w:tr>
      <w:tr w:rsidR="006B2C23" w:rsidRPr="00BD575D" w:rsidDel="007D7766" w14:paraId="324317F6" w14:textId="145E378B" w:rsidTr="00B27DAA">
        <w:trPr>
          <w:del w:id="26" w:author="Ciubal, Melchor" w:date="2019-05-15T13:44:00Z"/>
        </w:trPr>
        <w:tc>
          <w:tcPr>
            <w:tcW w:w="1170" w:type="dxa"/>
          </w:tcPr>
          <w:p w14:paraId="3AA5AD56" w14:textId="63D42210" w:rsidR="006B2C23" w:rsidRPr="00BD575D" w:rsidDel="007D7766" w:rsidRDefault="006B2C23" w:rsidP="006B2C23">
            <w:pPr>
              <w:pStyle w:val="TableText0"/>
              <w:ind w:left="360"/>
              <w:rPr>
                <w:del w:id="27" w:author="Ciubal, Melchor" w:date="2019-05-15T13:44:00Z"/>
                <w:rFonts w:cs="Arial"/>
                <w:sz w:val="22"/>
                <w:szCs w:val="22"/>
                <w:lang w:val="en-US" w:eastAsia="en-US"/>
              </w:rPr>
            </w:pPr>
          </w:p>
        </w:tc>
        <w:tc>
          <w:tcPr>
            <w:tcW w:w="7830" w:type="dxa"/>
          </w:tcPr>
          <w:p w14:paraId="00F78201" w14:textId="5C2BB8D2" w:rsidR="006B2C23" w:rsidRPr="00BD575D" w:rsidDel="007D7766" w:rsidRDefault="006B2C23" w:rsidP="006B2C23">
            <w:pPr>
              <w:pStyle w:val="TableText0"/>
              <w:ind w:left="72"/>
              <w:rPr>
                <w:del w:id="28" w:author="Ciubal, Melchor" w:date="2019-05-15T13:44:00Z"/>
                <w:rFonts w:cs="Arial"/>
                <w:sz w:val="22"/>
                <w:szCs w:val="22"/>
                <w:lang w:val="en-US" w:eastAsia="en-US"/>
              </w:rPr>
            </w:pPr>
          </w:p>
        </w:tc>
      </w:tr>
      <w:tr w:rsidR="0062640B" w:rsidRPr="00BD575D" w:rsidDel="007D7766" w14:paraId="5E500E10" w14:textId="607CEA8A" w:rsidTr="0062640B">
        <w:trPr>
          <w:del w:id="29" w:author="Ciubal, Melchor" w:date="2019-05-15T13:44:00Z"/>
        </w:trPr>
        <w:tc>
          <w:tcPr>
            <w:tcW w:w="1170" w:type="dxa"/>
            <w:tcBorders>
              <w:top w:val="single" w:sz="4" w:space="0" w:color="auto"/>
              <w:left w:val="single" w:sz="4" w:space="0" w:color="auto"/>
              <w:bottom w:val="single" w:sz="4" w:space="0" w:color="auto"/>
              <w:right w:val="single" w:sz="4" w:space="0" w:color="auto"/>
            </w:tcBorders>
          </w:tcPr>
          <w:p w14:paraId="52FB09AA" w14:textId="7D858E82" w:rsidR="0062640B" w:rsidRPr="00BD575D" w:rsidDel="007D7766" w:rsidRDefault="0062640B" w:rsidP="0062640B">
            <w:pPr>
              <w:pStyle w:val="TableText0"/>
              <w:ind w:left="360"/>
              <w:rPr>
                <w:del w:id="30" w:author="Ciubal, Melchor" w:date="2019-05-15T13:44:00Z"/>
                <w:rFonts w:cs="Arial"/>
                <w:sz w:val="22"/>
                <w:szCs w:val="22"/>
                <w:lang w:val="en-US" w:eastAsia="en-US"/>
              </w:rPr>
            </w:pPr>
          </w:p>
        </w:tc>
        <w:tc>
          <w:tcPr>
            <w:tcW w:w="7830" w:type="dxa"/>
            <w:tcBorders>
              <w:top w:val="single" w:sz="4" w:space="0" w:color="auto"/>
              <w:left w:val="single" w:sz="4" w:space="0" w:color="auto"/>
              <w:bottom w:val="single" w:sz="4" w:space="0" w:color="auto"/>
              <w:right w:val="single" w:sz="4" w:space="0" w:color="auto"/>
            </w:tcBorders>
          </w:tcPr>
          <w:p w14:paraId="03AEA72D" w14:textId="07B90837" w:rsidR="00D90648" w:rsidRPr="00BD575D" w:rsidDel="007D7766" w:rsidRDefault="00D90648" w:rsidP="001E10B0">
            <w:pPr>
              <w:pStyle w:val="TableText0"/>
              <w:ind w:left="72"/>
              <w:rPr>
                <w:del w:id="31" w:author="Ciubal, Melchor" w:date="2019-05-15T13:44:00Z"/>
                <w:rFonts w:cs="Arial"/>
                <w:sz w:val="22"/>
                <w:szCs w:val="22"/>
                <w:lang w:val="en-US" w:eastAsia="en-US"/>
              </w:rPr>
            </w:pPr>
          </w:p>
        </w:tc>
      </w:tr>
      <w:tr w:rsidR="0062640B" w:rsidRPr="00BD575D" w14:paraId="0D6F0045" w14:textId="77777777" w:rsidTr="0062640B">
        <w:tc>
          <w:tcPr>
            <w:tcW w:w="1170" w:type="dxa"/>
            <w:tcBorders>
              <w:top w:val="single" w:sz="4" w:space="0" w:color="auto"/>
              <w:left w:val="single" w:sz="4" w:space="0" w:color="auto"/>
              <w:bottom w:val="single" w:sz="4" w:space="0" w:color="auto"/>
              <w:right w:val="single" w:sz="4" w:space="0" w:color="auto"/>
            </w:tcBorders>
          </w:tcPr>
          <w:p w14:paraId="403855CD" w14:textId="2ADA5493" w:rsidR="0062640B" w:rsidRPr="00BD575D" w:rsidRDefault="00111159" w:rsidP="0062640B">
            <w:pPr>
              <w:pStyle w:val="TableText0"/>
              <w:ind w:left="360"/>
              <w:rPr>
                <w:rFonts w:cs="Arial"/>
                <w:sz w:val="22"/>
                <w:szCs w:val="22"/>
                <w:lang w:val="en-US" w:eastAsia="en-US"/>
              </w:rPr>
            </w:pPr>
            <w:r w:rsidRPr="00BD575D">
              <w:rPr>
                <w:rFonts w:cs="Arial"/>
                <w:sz w:val="22"/>
                <w:szCs w:val="22"/>
                <w:lang w:val="en-US" w:eastAsia="en-US"/>
              </w:rPr>
              <w:t>7.2</w:t>
            </w:r>
          </w:p>
        </w:tc>
        <w:tc>
          <w:tcPr>
            <w:tcW w:w="7830" w:type="dxa"/>
            <w:tcBorders>
              <w:top w:val="single" w:sz="4" w:space="0" w:color="auto"/>
              <w:left w:val="single" w:sz="4" w:space="0" w:color="auto"/>
              <w:bottom w:val="single" w:sz="4" w:space="0" w:color="auto"/>
              <w:right w:val="single" w:sz="4" w:space="0" w:color="auto"/>
            </w:tcBorders>
          </w:tcPr>
          <w:p w14:paraId="6071EBC6" w14:textId="76549B2F" w:rsidR="0062640B" w:rsidRPr="00BD575D" w:rsidRDefault="0062640B" w:rsidP="00716687">
            <w:pPr>
              <w:pStyle w:val="TableText0"/>
              <w:ind w:left="72"/>
              <w:rPr>
                <w:rFonts w:cs="Arial"/>
                <w:sz w:val="22"/>
                <w:szCs w:val="22"/>
                <w:lang w:val="en-US" w:eastAsia="en-US"/>
              </w:rPr>
            </w:pPr>
            <w:r w:rsidRPr="00BD575D">
              <w:rPr>
                <w:rFonts w:cs="Arial"/>
                <w:sz w:val="22"/>
                <w:szCs w:val="22"/>
                <w:lang w:val="en-US" w:eastAsia="en-US"/>
              </w:rPr>
              <w:t xml:space="preserve">For the </w:t>
            </w:r>
            <w:r w:rsidR="00D90648" w:rsidRPr="00BD575D">
              <w:rPr>
                <w:rFonts w:cs="Arial"/>
                <w:sz w:val="22"/>
                <w:szCs w:val="22"/>
                <w:lang w:val="en-US" w:eastAsia="en-US"/>
              </w:rPr>
              <w:t xml:space="preserve">entire </w:t>
            </w:r>
            <w:r w:rsidRPr="00BD575D">
              <w:rPr>
                <w:rFonts w:cs="Arial"/>
                <w:sz w:val="22"/>
                <w:szCs w:val="22"/>
                <w:lang w:val="en-US" w:eastAsia="en-US"/>
              </w:rPr>
              <w:t>Year 2018</w:t>
            </w:r>
            <w:r w:rsidR="00D90648" w:rsidRPr="00BD575D">
              <w:rPr>
                <w:rFonts w:cs="Arial"/>
                <w:sz w:val="22"/>
                <w:szCs w:val="22"/>
                <w:lang w:val="en-US" w:eastAsia="en-US"/>
              </w:rPr>
              <w:t>, unless changed earlier within year 2018</w:t>
            </w:r>
            <w:r w:rsidRPr="00BD575D">
              <w:rPr>
                <w:rFonts w:cs="Arial"/>
                <w:sz w:val="22"/>
                <w:szCs w:val="22"/>
                <w:lang w:val="en-US" w:eastAsia="en-US"/>
              </w:rPr>
              <w:t xml:space="preserve">, Annual CPM </w:t>
            </w:r>
            <w:r w:rsidR="00D90648" w:rsidRPr="00BD575D">
              <w:rPr>
                <w:rFonts w:cs="Arial"/>
                <w:sz w:val="22"/>
                <w:szCs w:val="22"/>
                <w:lang w:val="en-US" w:eastAsia="en-US"/>
              </w:rPr>
              <w:t xml:space="preserve">for year 2018 </w:t>
            </w:r>
            <w:r w:rsidRPr="00BD575D">
              <w:rPr>
                <w:rFonts w:cs="Arial"/>
                <w:sz w:val="22"/>
                <w:szCs w:val="22"/>
                <w:lang w:val="en-US" w:eastAsia="en-US"/>
              </w:rPr>
              <w:t xml:space="preserve">will </w:t>
            </w:r>
            <w:r w:rsidR="00D90648" w:rsidRPr="00BD575D">
              <w:rPr>
                <w:rFonts w:cs="Arial"/>
                <w:sz w:val="22"/>
                <w:szCs w:val="22"/>
                <w:lang w:val="en-US" w:eastAsia="en-US"/>
              </w:rPr>
              <w:t xml:space="preserve">all </w:t>
            </w:r>
            <w:r w:rsidRPr="00BD575D">
              <w:rPr>
                <w:rFonts w:cs="Arial"/>
                <w:sz w:val="22"/>
                <w:szCs w:val="22"/>
                <w:lang w:val="en-US" w:eastAsia="en-US"/>
              </w:rPr>
              <w:t>be designated under the supply resource as COLDEF, but will be cost allocated separately into ANLOCAL and COLDEF, due to the differing cost allocation basis for Annual individual deficiency</w:t>
            </w:r>
            <w:r w:rsidR="00716687" w:rsidRPr="00BD575D">
              <w:rPr>
                <w:rFonts w:cs="Arial"/>
                <w:sz w:val="22"/>
                <w:szCs w:val="22"/>
                <w:lang w:val="en-US" w:eastAsia="en-US"/>
              </w:rPr>
              <w:t xml:space="preserve"> coming from an Annual RA Plan</w:t>
            </w:r>
            <w:r w:rsidRPr="00BD575D">
              <w:rPr>
                <w:rFonts w:cs="Arial"/>
                <w:sz w:val="22"/>
                <w:szCs w:val="22"/>
                <w:lang w:val="en-US" w:eastAsia="en-US"/>
              </w:rPr>
              <w:t xml:space="preserve"> versus Collective Deficiency cost allocation basis.</w:t>
            </w:r>
            <w:r w:rsidR="00D90648" w:rsidRPr="00BD575D">
              <w:rPr>
                <w:rFonts w:cs="Arial"/>
                <w:sz w:val="22"/>
                <w:szCs w:val="22"/>
                <w:lang w:val="en-US" w:eastAsia="en-US"/>
              </w:rPr>
              <w:t xml:space="preserve"> The total MW designated for supply under COLDEF shall equal the total MW of ANLOCAL and COLDEF under cost allocation, and further the total supply cost</w:t>
            </w:r>
            <w:r w:rsidR="00716687" w:rsidRPr="00BD575D">
              <w:rPr>
                <w:rFonts w:cs="Arial"/>
                <w:sz w:val="22"/>
                <w:szCs w:val="22"/>
                <w:lang w:val="en-US" w:eastAsia="en-US"/>
              </w:rPr>
              <w:t xml:space="preserve"> under COLDEF</w:t>
            </w:r>
            <w:r w:rsidR="00D90648" w:rsidRPr="00BD575D">
              <w:rPr>
                <w:rFonts w:cs="Arial"/>
                <w:sz w:val="22"/>
                <w:szCs w:val="22"/>
                <w:lang w:val="en-US" w:eastAsia="en-US"/>
              </w:rPr>
              <w:t xml:space="preserve"> shall equal the total cost allocation</w:t>
            </w:r>
            <w:r w:rsidR="00716687" w:rsidRPr="00BD575D">
              <w:rPr>
                <w:rFonts w:cs="Arial"/>
                <w:sz w:val="22"/>
                <w:szCs w:val="22"/>
                <w:lang w:val="en-US" w:eastAsia="en-US"/>
              </w:rPr>
              <w:t xml:space="preserve"> from combined ANLOCAL and COLDEF</w:t>
            </w:r>
            <w:r w:rsidR="00D90648" w:rsidRPr="00BD575D">
              <w:rPr>
                <w:rFonts w:cs="Arial"/>
                <w:sz w:val="22"/>
                <w:szCs w:val="22"/>
                <w:lang w:val="en-US" w:eastAsia="en-US"/>
              </w:rPr>
              <w:t>.</w:t>
            </w:r>
          </w:p>
        </w:tc>
      </w:tr>
      <w:tr w:rsidR="00D90648" w:rsidRPr="00BD575D" w14:paraId="40D795DD" w14:textId="77777777" w:rsidTr="0062640B">
        <w:tc>
          <w:tcPr>
            <w:tcW w:w="1170" w:type="dxa"/>
            <w:tcBorders>
              <w:top w:val="single" w:sz="4" w:space="0" w:color="auto"/>
              <w:left w:val="single" w:sz="4" w:space="0" w:color="auto"/>
              <w:bottom w:val="single" w:sz="4" w:space="0" w:color="auto"/>
              <w:right w:val="single" w:sz="4" w:space="0" w:color="auto"/>
            </w:tcBorders>
          </w:tcPr>
          <w:p w14:paraId="766A1BC6" w14:textId="7B5E20E7" w:rsidR="00D90648" w:rsidRPr="00BD575D" w:rsidRDefault="00111159" w:rsidP="0062640B">
            <w:pPr>
              <w:pStyle w:val="TableText0"/>
              <w:ind w:left="360"/>
              <w:rPr>
                <w:rFonts w:cs="Arial"/>
                <w:sz w:val="22"/>
                <w:szCs w:val="22"/>
                <w:lang w:val="en-US" w:eastAsia="en-US"/>
              </w:rPr>
            </w:pPr>
            <w:r w:rsidRPr="00BD575D">
              <w:rPr>
                <w:rFonts w:cs="Arial"/>
                <w:sz w:val="22"/>
                <w:szCs w:val="22"/>
                <w:lang w:val="en-US" w:eastAsia="en-US"/>
              </w:rPr>
              <w:t>7.3</w:t>
            </w:r>
          </w:p>
        </w:tc>
        <w:tc>
          <w:tcPr>
            <w:tcW w:w="7830" w:type="dxa"/>
            <w:tcBorders>
              <w:top w:val="single" w:sz="4" w:space="0" w:color="auto"/>
              <w:left w:val="single" w:sz="4" w:space="0" w:color="auto"/>
              <w:bottom w:val="single" w:sz="4" w:space="0" w:color="auto"/>
              <w:right w:val="single" w:sz="4" w:space="0" w:color="auto"/>
            </w:tcBorders>
          </w:tcPr>
          <w:p w14:paraId="5FB86A6C" w14:textId="43932876" w:rsidR="00D90648" w:rsidRPr="00BD575D" w:rsidRDefault="00D90648" w:rsidP="00485E67">
            <w:pPr>
              <w:pStyle w:val="TableText0"/>
              <w:ind w:left="72"/>
              <w:rPr>
                <w:rFonts w:cs="Arial"/>
                <w:sz w:val="22"/>
                <w:szCs w:val="22"/>
                <w:lang w:val="en-US" w:eastAsia="en-US"/>
              </w:rPr>
            </w:pPr>
            <w:r w:rsidRPr="00BD575D">
              <w:rPr>
                <w:rFonts w:cs="Arial"/>
                <w:sz w:val="22"/>
                <w:szCs w:val="22"/>
                <w:lang w:val="en-US" w:eastAsia="en-US"/>
              </w:rPr>
              <w:t xml:space="preserve">After Year 2018, Annual CPM will be designated under the supply resource as </w:t>
            </w:r>
            <w:r w:rsidR="00485E67" w:rsidRPr="00BD575D">
              <w:rPr>
                <w:rFonts w:cs="Arial"/>
                <w:sz w:val="22"/>
                <w:szCs w:val="22"/>
                <w:lang w:val="en-US" w:eastAsia="en-US"/>
              </w:rPr>
              <w:t>ANCOL to cover both annual</w:t>
            </w:r>
            <w:r w:rsidR="00DE2CDD" w:rsidRPr="00BD575D">
              <w:rPr>
                <w:rFonts w:cs="Arial"/>
                <w:sz w:val="22"/>
                <w:szCs w:val="22"/>
                <w:lang w:val="en-US" w:eastAsia="en-US"/>
              </w:rPr>
              <w:t xml:space="preserve"> local </w:t>
            </w:r>
            <w:r w:rsidR="00485E67" w:rsidRPr="00BD575D">
              <w:rPr>
                <w:rFonts w:cs="Arial"/>
                <w:sz w:val="22"/>
                <w:szCs w:val="22"/>
                <w:lang w:val="en-US" w:eastAsia="en-US"/>
              </w:rPr>
              <w:t xml:space="preserve">deficiency and annual collective deficiency. For allocation purposes, this supply designation will be split into either ANLOCAL or COLDEF, depending on the need. </w:t>
            </w:r>
            <w:r w:rsidRPr="00BD575D">
              <w:rPr>
                <w:rFonts w:cs="Arial"/>
                <w:sz w:val="22"/>
                <w:szCs w:val="22"/>
                <w:lang w:val="en-US" w:eastAsia="en-US"/>
              </w:rPr>
              <w:t xml:space="preserve">Cost allocation for ANLOCAL shall respect the cost allocation basis </w:t>
            </w:r>
            <w:r w:rsidR="00716687" w:rsidRPr="00BD575D">
              <w:rPr>
                <w:rFonts w:cs="Arial"/>
                <w:sz w:val="22"/>
                <w:szCs w:val="22"/>
                <w:lang w:val="en-US" w:eastAsia="en-US"/>
              </w:rPr>
              <w:t xml:space="preserve">for </w:t>
            </w:r>
            <w:r w:rsidRPr="00BD575D">
              <w:rPr>
                <w:rFonts w:cs="Arial"/>
                <w:sz w:val="22"/>
                <w:szCs w:val="22"/>
                <w:lang w:val="en-US" w:eastAsia="en-US"/>
              </w:rPr>
              <w:t>annual individual deficiency</w:t>
            </w:r>
            <w:r w:rsidR="00716687" w:rsidRPr="00BD575D">
              <w:rPr>
                <w:rFonts w:cs="Arial"/>
                <w:sz w:val="22"/>
                <w:szCs w:val="22"/>
                <w:lang w:val="en-US" w:eastAsia="en-US"/>
              </w:rPr>
              <w:t xml:space="preserve"> coming from an annual RA Plan</w:t>
            </w:r>
            <w:r w:rsidRPr="00BD575D">
              <w:rPr>
                <w:rFonts w:cs="Arial"/>
                <w:sz w:val="22"/>
                <w:szCs w:val="22"/>
                <w:lang w:val="en-US" w:eastAsia="en-US"/>
              </w:rPr>
              <w:t>, and cost allocation for COLDEF shall respect the cost allocation basis for annual collective deficiency</w:t>
            </w:r>
            <w:r w:rsidR="00485E67" w:rsidRPr="00BD575D">
              <w:rPr>
                <w:rFonts w:cs="Arial"/>
                <w:sz w:val="22"/>
                <w:szCs w:val="22"/>
                <w:lang w:val="en-US" w:eastAsia="en-US"/>
              </w:rPr>
              <w:t xml:space="preserve"> </w:t>
            </w:r>
            <w:r w:rsidR="00661071" w:rsidRPr="00BD575D">
              <w:rPr>
                <w:rFonts w:cs="Arial"/>
                <w:sz w:val="22"/>
                <w:szCs w:val="22"/>
                <w:lang w:val="en-US" w:eastAsia="en-US"/>
              </w:rPr>
              <w:t>from an annual RA</w:t>
            </w:r>
            <w:r w:rsidR="00485E67" w:rsidRPr="00BD575D">
              <w:rPr>
                <w:rFonts w:cs="Arial"/>
                <w:sz w:val="22"/>
                <w:szCs w:val="22"/>
                <w:lang w:val="en-US" w:eastAsia="en-US"/>
              </w:rPr>
              <w:t xml:space="preserve"> Plan</w:t>
            </w:r>
            <w:r w:rsidRPr="00BD575D">
              <w:rPr>
                <w:rFonts w:cs="Arial"/>
                <w:sz w:val="22"/>
                <w:szCs w:val="22"/>
                <w:lang w:val="en-US" w:eastAsia="en-US"/>
              </w:rPr>
              <w:t>.</w:t>
            </w:r>
          </w:p>
        </w:tc>
      </w:tr>
      <w:tr w:rsidR="006B2C23" w:rsidRPr="00BD575D" w14:paraId="5E9FE82B" w14:textId="77777777" w:rsidTr="00B27DAA">
        <w:tc>
          <w:tcPr>
            <w:tcW w:w="1170" w:type="dxa"/>
          </w:tcPr>
          <w:p w14:paraId="299D16F4" w14:textId="0A05CFF8" w:rsidR="006B2C23" w:rsidRPr="00BD575D" w:rsidRDefault="005F4851" w:rsidP="006B2C23">
            <w:pPr>
              <w:pStyle w:val="TableText0"/>
              <w:ind w:left="360"/>
              <w:rPr>
                <w:rFonts w:cs="Arial"/>
                <w:sz w:val="22"/>
                <w:szCs w:val="22"/>
                <w:lang w:val="en-US" w:eastAsia="en-US"/>
              </w:rPr>
            </w:pPr>
            <w:r w:rsidRPr="00BD575D">
              <w:rPr>
                <w:rFonts w:cs="Arial"/>
                <w:sz w:val="22"/>
                <w:szCs w:val="22"/>
                <w:lang w:val="en-US" w:eastAsia="en-US"/>
              </w:rPr>
              <w:t>8.0</w:t>
            </w:r>
          </w:p>
        </w:tc>
        <w:tc>
          <w:tcPr>
            <w:tcW w:w="7830" w:type="dxa"/>
          </w:tcPr>
          <w:p w14:paraId="0A86560D" w14:textId="3416C22C" w:rsidR="006B2C23" w:rsidRPr="00BD575D" w:rsidRDefault="006B2C23" w:rsidP="006B2C23">
            <w:pPr>
              <w:pStyle w:val="TableText0"/>
              <w:ind w:left="72"/>
              <w:rPr>
                <w:rFonts w:cs="Arial"/>
                <w:sz w:val="22"/>
                <w:szCs w:val="22"/>
                <w:lang w:val="en-US" w:eastAsia="en-US"/>
              </w:rPr>
            </w:pPr>
            <w:r w:rsidRPr="00BD575D">
              <w:rPr>
                <w:rFonts w:cs="Arial"/>
                <w:sz w:val="22"/>
                <w:szCs w:val="22"/>
                <w:lang w:val="en-US" w:eastAsia="en-US"/>
              </w:rPr>
              <w:t xml:space="preserve">CPM designations due to </w:t>
            </w:r>
            <w:r w:rsidRPr="00BD575D">
              <w:rPr>
                <w:sz w:val="22"/>
                <w:szCs w:val="22"/>
              </w:rPr>
              <w:t xml:space="preserve">Insufficient </w:t>
            </w:r>
            <w:r w:rsidR="00661071" w:rsidRPr="00BD575D">
              <w:rPr>
                <w:sz w:val="22"/>
                <w:szCs w:val="22"/>
                <w:lang w:val="en-US"/>
              </w:rPr>
              <w:t>RA</w:t>
            </w:r>
            <w:r w:rsidRPr="00BD575D">
              <w:rPr>
                <w:sz w:val="22"/>
                <w:szCs w:val="22"/>
              </w:rPr>
              <w:t xml:space="preserve"> Resources in an LSE’s monthly </w:t>
            </w:r>
            <w:r w:rsidR="00661071" w:rsidRPr="00BD575D">
              <w:rPr>
                <w:sz w:val="22"/>
                <w:szCs w:val="22"/>
                <w:lang w:val="en-US"/>
              </w:rPr>
              <w:t>RA</w:t>
            </w:r>
            <w:r w:rsidRPr="00BD575D">
              <w:rPr>
                <w:sz w:val="22"/>
                <w:szCs w:val="22"/>
              </w:rPr>
              <w:t xml:space="preserve"> Plan</w:t>
            </w:r>
            <w:r w:rsidRPr="00BD575D">
              <w:rPr>
                <w:sz w:val="22"/>
                <w:szCs w:val="22"/>
                <w:lang w:val="en-US"/>
              </w:rPr>
              <w:t xml:space="preserve"> shall have CPM Type o’ = CADEF</w:t>
            </w:r>
            <w:r w:rsidR="005F4851" w:rsidRPr="00BD575D">
              <w:rPr>
                <w:sz w:val="22"/>
                <w:szCs w:val="22"/>
                <w:lang w:val="en-US"/>
              </w:rPr>
              <w:t>.</w:t>
            </w:r>
          </w:p>
        </w:tc>
      </w:tr>
      <w:tr w:rsidR="00970FEC" w:rsidRPr="00BD575D" w14:paraId="426A2358" w14:textId="77777777" w:rsidTr="00B27DAA">
        <w:tc>
          <w:tcPr>
            <w:tcW w:w="1170" w:type="dxa"/>
          </w:tcPr>
          <w:p w14:paraId="379AA359" w14:textId="77777777" w:rsidR="00970FEC" w:rsidRPr="00BD575D" w:rsidRDefault="00970FEC" w:rsidP="006B2C23">
            <w:pPr>
              <w:pStyle w:val="TableText0"/>
              <w:ind w:left="360"/>
              <w:rPr>
                <w:rFonts w:cs="Arial"/>
                <w:sz w:val="22"/>
                <w:szCs w:val="22"/>
                <w:lang w:val="en-US" w:eastAsia="en-US"/>
              </w:rPr>
            </w:pPr>
            <w:r w:rsidRPr="00BD575D">
              <w:rPr>
                <w:rFonts w:cs="Arial"/>
                <w:sz w:val="22"/>
                <w:szCs w:val="22"/>
                <w:lang w:val="en-US" w:eastAsia="en-US"/>
              </w:rPr>
              <w:t>9.0</w:t>
            </w:r>
          </w:p>
        </w:tc>
        <w:tc>
          <w:tcPr>
            <w:tcW w:w="7830" w:type="dxa"/>
          </w:tcPr>
          <w:p w14:paraId="42794C1F" w14:textId="77777777" w:rsidR="00970FEC" w:rsidRPr="00BD575D" w:rsidRDefault="00970FEC" w:rsidP="006B2C23">
            <w:pPr>
              <w:pStyle w:val="TableText0"/>
              <w:ind w:left="72"/>
              <w:rPr>
                <w:rFonts w:cs="Arial"/>
                <w:sz w:val="22"/>
                <w:szCs w:val="22"/>
                <w:lang w:val="en-US" w:eastAsia="en-US"/>
              </w:rPr>
            </w:pPr>
            <w:r w:rsidRPr="00BD575D">
              <w:rPr>
                <w:rFonts w:cs="Arial"/>
                <w:sz w:val="22"/>
                <w:szCs w:val="22"/>
                <w:lang w:val="en-US" w:eastAsia="en-US"/>
              </w:rPr>
              <w:t>CPM designations due t</w:t>
            </w:r>
            <w:r w:rsidR="00661071" w:rsidRPr="00BD575D">
              <w:rPr>
                <w:rFonts w:cs="Arial"/>
                <w:sz w:val="22"/>
                <w:szCs w:val="22"/>
                <w:lang w:val="en-US" w:eastAsia="en-US"/>
              </w:rPr>
              <w:t>o Insufficient RA</w:t>
            </w:r>
            <w:r w:rsidRPr="00BD575D">
              <w:rPr>
                <w:rFonts w:cs="Arial"/>
                <w:sz w:val="22"/>
                <w:szCs w:val="22"/>
                <w:lang w:val="en-US" w:eastAsia="en-US"/>
              </w:rPr>
              <w:t xml:space="preserve"> Resources in an LSE’</w:t>
            </w:r>
            <w:r w:rsidR="00661071" w:rsidRPr="00BD575D">
              <w:rPr>
                <w:rFonts w:cs="Arial"/>
                <w:sz w:val="22"/>
                <w:szCs w:val="22"/>
                <w:lang w:val="en-US" w:eastAsia="en-US"/>
              </w:rPr>
              <w:t>s annual RA</w:t>
            </w:r>
            <w:r w:rsidRPr="00BD575D">
              <w:rPr>
                <w:rFonts w:cs="Arial"/>
                <w:sz w:val="22"/>
                <w:szCs w:val="22"/>
                <w:lang w:val="en-US" w:eastAsia="en-US"/>
              </w:rPr>
              <w:t xml:space="preserve"> Plan shall have CPM Type o’=ANCADEF.</w:t>
            </w:r>
          </w:p>
        </w:tc>
      </w:tr>
      <w:tr w:rsidR="006B2C23" w:rsidRPr="00BD575D" w14:paraId="00A4897E" w14:textId="77777777" w:rsidTr="00B27DAA">
        <w:tc>
          <w:tcPr>
            <w:tcW w:w="1170" w:type="dxa"/>
          </w:tcPr>
          <w:p w14:paraId="7CDAB7E3" w14:textId="77777777" w:rsidR="006B2C23" w:rsidRPr="00BD575D" w:rsidRDefault="006B2C23" w:rsidP="006B2C23">
            <w:pPr>
              <w:pStyle w:val="TableText0"/>
              <w:ind w:left="360"/>
              <w:rPr>
                <w:rFonts w:cs="Arial"/>
                <w:sz w:val="22"/>
                <w:szCs w:val="22"/>
                <w:lang w:val="en-US" w:eastAsia="en-US"/>
              </w:rPr>
            </w:pPr>
            <w:r w:rsidRPr="00BD575D">
              <w:rPr>
                <w:rFonts w:cs="Arial"/>
                <w:sz w:val="22"/>
                <w:szCs w:val="22"/>
                <w:lang w:val="en-US" w:eastAsia="en-US"/>
              </w:rPr>
              <w:t>10.0</w:t>
            </w:r>
          </w:p>
        </w:tc>
        <w:tc>
          <w:tcPr>
            <w:tcW w:w="7830" w:type="dxa"/>
          </w:tcPr>
          <w:p w14:paraId="6DCD8642" w14:textId="77777777" w:rsidR="006B2C23" w:rsidRPr="00BD575D" w:rsidRDefault="006B2C23" w:rsidP="006B2C23">
            <w:pPr>
              <w:pStyle w:val="TableText0"/>
              <w:ind w:left="72"/>
              <w:rPr>
                <w:rFonts w:cs="Arial"/>
                <w:sz w:val="22"/>
                <w:szCs w:val="22"/>
                <w:lang w:val="en-US" w:eastAsia="en-US"/>
              </w:rPr>
            </w:pPr>
            <w:r w:rsidRPr="00BD575D">
              <w:rPr>
                <w:rFonts w:cs="Arial"/>
                <w:sz w:val="22"/>
                <w:szCs w:val="22"/>
                <w:lang w:val="en-US" w:eastAsia="en-US"/>
              </w:rPr>
              <w:t xml:space="preserve">CPM designations due to </w:t>
            </w:r>
            <w:r w:rsidRPr="00BD575D">
              <w:rPr>
                <w:sz w:val="22"/>
                <w:szCs w:val="22"/>
              </w:rPr>
              <w:t>a Significant Event</w:t>
            </w:r>
            <w:r w:rsidRPr="00BD575D">
              <w:rPr>
                <w:sz w:val="22"/>
                <w:szCs w:val="22"/>
                <w:lang w:val="en-US"/>
              </w:rPr>
              <w:t xml:space="preserve"> shall have CPM Type o’ = SIGEVT</w:t>
            </w:r>
            <w:r w:rsidR="003B2466" w:rsidRPr="00BD575D">
              <w:rPr>
                <w:sz w:val="22"/>
                <w:szCs w:val="22"/>
                <w:lang w:val="en-US"/>
              </w:rPr>
              <w:t>.</w:t>
            </w:r>
          </w:p>
        </w:tc>
      </w:tr>
      <w:tr w:rsidR="006B2C23" w:rsidRPr="00BD575D" w14:paraId="7F342454" w14:textId="77777777" w:rsidTr="00B27DAA">
        <w:tc>
          <w:tcPr>
            <w:tcW w:w="1170" w:type="dxa"/>
          </w:tcPr>
          <w:p w14:paraId="433B4F76" w14:textId="77777777" w:rsidR="006B2C23" w:rsidRPr="00BD575D" w:rsidRDefault="006B2C23" w:rsidP="006B2C23">
            <w:pPr>
              <w:pStyle w:val="TableText0"/>
              <w:ind w:left="360"/>
              <w:rPr>
                <w:rFonts w:cs="Arial"/>
                <w:sz w:val="22"/>
                <w:szCs w:val="22"/>
                <w:lang w:val="en-US" w:eastAsia="en-US"/>
              </w:rPr>
            </w:pPr>
            <w:r w:rsidRPr="00BD575D">
              <w:rPr>
                <w:rFonts w:cs="Arial"/>
                <w:sz w:val="22"/>
                <w:szCs w:val="22"/>
                <w:lang w:val="en-US" w:eastAsia="en-US"/>
              </w:rPr>
              <w:t>11.0</w:t>
            </w:r>
          </w:p>
        </w:tc>
        <w:tc>
          <w:tcPr>
            <w:tcW w:w="7830" w:type="dxa"/>
          </w:tcPr>
          <w:p w14:paraId="55642D8C" w14:textId="77777777" w:rsidR="006B2C23" w:rsidRPr="00BD575D" w:rsidRDefault="006B2C23" w:rsidP="006B2C23">
            <w:pPr>
              <w:pStyle w:val="TableText0"/>
              <w:ind w:left="72"/>
              <w:rPr>
                <w:rFonts w:cs="Arial"/>
                <w:sz w:val="22"/>
                <w:szCs w:val="22"/>
                <w:lang w:val="en-US" w:eastAsia="en-US"/>
              </w:rPr>
            </w:pPr>
            <w:r w:rsidRPr="00BD575D">
              <w:rPr>
                <w:rFonts w:cs="Arial"/>
                <w:sz w:val="22"/>
                <w:szCs w:val="22"/>
                <w:lang w:val="en-US" w:eastAsia="en-US"/>
              </w:rPr>
              <w:t xml:space="preserve">CPM designations due to </w:t>
            </w:r>
            <w:r w:rsidRPr="00BD575D">
              <w:rPr>
                <w:sz w:val="22"/>
                <w:szCs w:val="22"/>
                <w:lang w:val="en-US"/>
              </w:rPr>
              <w:t>a</w:t>
            </w:r>
            <w:r w:rsidRPr="00BD575D">
              <w:rPr>
                <w:sz w:val="22"/>
                <w:szCs w:val="22"/>
              </w:rPr>
              <w:t xml:space="preserve"> reliability or operational need for an Exceptional Dispatch CPM</w:t>
            </w:r>
            <w:r w:rsidRPr="00BD575D">
              <w:rPr>
                <w:sz w:val="22"/>
                <w:szCs w:val="22"/>
                <w:lang w:val="en-US"/>
              </w:rPr>
              <w:t xml:space="preserve"> shall have CPM Type o’ = ED</w:t>
            </w:r>
            <w:r w:rsidR="003B2466" w:rsidRPr="00BD575D">
              <w:rPr>
                <w:sz w:val="22"/>
                <w:szCs w:val="22"/>
                <w:lang w:val="en-US"/>
              </w:rPr>
              <w:t>.</w:t>
            </w:r>
          </w:p>
        </w:tc>
      </w:tr>
      <w:tr w:rsidR="006B2C23" w:rsidRPr="00BD575D" w14:paraId="082EAEA0" w14:textId="5579E86F" w:rsidTr="00B27DAA">
        <w:tc>
          <w:tcPr>
            <w:tcW w:w="1170" w:type="dxa"/>
          </w:tcPr>
          <w:p w14:paraId="0E62ADDE" w14:textId="79263A4B" w:rsidR="006B2C23" w:rsidRPr="007D7766" w:rsidRDefault="006B2C23" w:rsidP="006B2C23">
            <w:pPr>
              <w:pStyle w:val="TableText0"/>
              <w:ind w:left="360"/>
              <w:rPr>
                <w:rFonts w:cs="Arial"/>
                <w:sz w:val="22"/>
                <w:szCs w:val="22"/>
                <w:highlight w:val="yellow"/>
                <w:lang w:val="en-US" w:eastAsia="en-US"/>
              </w:rPr>
            </w:pPr>
            <w:r w:rsidRPr="007D7766">
              <w:rPr>
                <w:rFonts w:cs="Arial"/>
                <w:sz w:val="22"/>
                <w:szCs w:val="22"/>
                <w:highlight w:val="yellow"/>
                <w:lang w:val="en-US" w:eastAsia="en-US"/>
              </w:rPr>
              <w:t>12.0</w:t>
            </w:r>
          </w:p>
        </w:tc>
        <w:tc>
          <w:tcPr>
            <w:tcW w:w="7830" w:type="dxa"/>
          </w:tcPr>
          <w:p w14:paraId="7AB4E128" w14:textId="51E9C351" w:rsidR="006B2C23" w:rsidRPr="00BD575D" w:rsidRDefault="007D7766" w:rsidP="006B2C23">
            <w:pPr>
              <w:pStyle w:val="TableText0"/>
              <w:ind w:left="72"/>
              <w:rPr>
                <w:rFonts w:cs="Arial"/>
                <w:sz w:val="22"/>
                <w:szCs w:val="22"/>
                <w:lang w:val="en-US" w:eastAsia="en-US"/>
              </w:rPr>
            </w:pPr>
            <w:ins w:id="32" w:author="Ciubal, Melchor" w:date="2019-05-15T13:46:00Z">
              <w:r>
                <w:rPr>
                  <w:rFonts w:cs="Arial"/>
                  <w:sz w:val="22"/>
                  <w:szCs w:val="22"/>
                  <w:highlight w:val="yellow"/>
                  <w:lang w:val="en-US" w:eastAsia="en-US"/>
                </w:rPr>
                <w:t xml:space="preserve">Not used. </w:t>
              </w:r>
            </w:ins>
            <w:del w:id="33" w:author="Ciubal, Melchor" w:date="2019-05-15T13:46:00Z">
              <w:r w:rsidR="006B2C23" w:rsidRPr="007D7766" w:rsidDel="007D7766">
                <w:rPr>
                  <w:rFonts w:cs="Arial"/>
                  <w:sz w:val="22"/>
                  <w:szCs w:val="22"/>
                  <w:highlight w:val="yellow"/>
                  <w:lang w:val="en-US" w:eastAsia="en-US"/>
                </w:rPr>
                <w:delText xml:space="preserve">CPM designations due to </w:delText>
              </w:r>
              <w:r w:rsidR="006B2C23" w:rsidRPr="007D7766" w:rsidDel="007D7766">
                <w:rPr>
                  <w:sz w:val="22"/>
                  <w:szCs w:val="22"/>
                  <w:highlight w:val="yellow"/>
                  <w:lang w:val="en-US"/>
                </w:rPr>
                <w:delText>c</w:delText>
              </w:r>
              <w:r w:rsidR="006B2C23" w:rsidRPr="007D7766" w:rsidDel="007D7766">
                <w:rPr>
                  <w:sz w:val="22"/>
                  <w:szCs w:val="22"/>
                  <w:highlight w:val="yellow"/>
                </w:rPr>
                <w:delText>apacity at risk of retirement within the current RA Compliance Year that will be needed for reliability by the end of the calendar year</w:delText>
              </w:r>
              <w:r w:rsidR="006B2C23" w:rsidRPr="007D7766" w:rsidDel="007D7766">
                <w:rPr>
                  <w:sz w:val="22"/>
                  <w:szCs w:val="22"/>
                  <w:highlight w:val="yellow"/>
                  <w:lang w:val="en-US"/>
                </w:rPr>
                <w:delText>,</w:delText>
              </w:r>
              <w:r w:rsidR="006B2C23" w:rsidRPr="007D7766" w:rsidDel="007D7766">
                <w:rPr>
                  <w:sz w:val="22"/>
                  <w:szCs w:val="22"/>
                  <w:highlight w:val="yellow"/>
                </w:rPr>
                <w:delText xml:space="preserve"> following the current RA Compliance Year</w:delText>
              </w:r>
              <w:r w:rsidR="006B2C23" w:rsidRPr="007D7766" w:rsidDel="007D7766">
                <w:rPr>
                  <w:sz w:val="22"/>
                  <w:szCs w:val="22"/>
                  <w:highlight w:val="yellow"/>
                  <w:lang w:val="en-US"/>
                </w:rPr>
                <w:delText>, shall have CPM Type o’ = ROR</w:delText>
              </w:r>
              <w:r w:rsidR="003B2466" w:rsidRPr="007D7766" w:rsidDel="007D7766">
                <w:rPr>
                  <w:sz w:val="22"/>
                  <w:szCs w:val="22"/>
                  <w:highlight w:val="yellow"/>
                  <w:lang w:val="en-US"/>
                </w:rPr>
                <w:delText>.</w:delText>
              </w:r>
            </w:del>
          </w:p>
        </w:tc>
      </w:tr>
      <w:tr w:rsidR="006B2C23" w:rsidRPr="00BD575D" w14:paraId="4C8AF2CA" w14:textId="77777777" w:rsidTr="00B27DAA">
        <w:tc>
          <w:tcPr>
            <w:tcW w:w="1170" w:type="dxa"/>
          </w:tcPr>
          <w:p w14:paraId="01EDE39B" w14:textId="77777777" w:rsidR="006B2C23" w:rsidRPr="00BD575D" w:rsidRDefault="006B2C23" w:rsidP="006B2C23">
            <w:pPr>
              <w:pStyle w:val="TableText0"/>
              <w:ind w:left="360"/>
              <w:rPr>
                <w:rFonts w:cs="Arial"/>
                <w:sz w:val="22"/>
                <w:szCs w:val="22"/>
                <w:lang w:val="en-US" w:eastAsia="en-US"/>
              </w:rPr>
            </w:pPr>
            <w:r w:rsidRPr="00BD575D">
              <w:rPr>
                <w:rFonts w:cs="Arial"/>
                <w:sz w:val="22"/>
                <w:szCs w:val="22"/>
                <w:lang w:val="en-US" w:eastAsia="en-US"/>
              </w:rPr>
              <w:t>13.0</w:t>
            </w:r>
          </w:p>
        </w:tc>
        <w:tc>
          <w:tcPr>
            <w:tcW w:w="7830" w:type="dxa"/>
          </w:tcPr>
          <w:p w14:paraId="1E415C9F" w14:textId="45E9C603" w:rsidR="006B2C23" w:rsidRPr="00BD575D" w:rsidRDefault="006B2C23" w:rsidP="003B2466">
            <w:pPr>
              <w:pStyle w:val="TableText0"/>
              <w:ind w:left="72"/>
              <w:rPr>
                <w:rFonts w:cs="Arial"/>
                <w:sz w:val="22"/>
                <w:szCs w:val="22"/>
                <w:lang w:val="en-US" w:eastAsia="en-US"/>
              </w:rPr>
            </w:pPr>
            <w:r w:rsidRPr="00BD575D">
              <w:rPr>
                <w:rFonts w:cs="Arial"/>
                <w:sz w:val="22"/>
                <w:szCs w:val="22"/>
                <w:lang w:val="en-US" w:eastAsia="en-US"/>
              </w:rPr>
              <w:t xml:space="preserve">CPM designations due to </w:t>
            </w:r>
            <w:r w:rsidRPr="00BD575D">
              <w:rPr>
                <w:sz w:val="22"/>
                <w:szCs w:val="22"/>
                <w:lang w:val="en-US"/>
              </w:rPr>
              <w:t>a</w:t>
            </w:r>
            <w:r w:rsidRPr="00BD575D">
              <w:rPr>
                <w:sz w:val="22"/>
                <w:szCs w:val="22"/>
              </w:rPr>
              <w:t xml:space="preserve"> cumulative deficiency in the total Flexible RA Capacity included in </w:t>
            </w:r>
            <w:r w:rsidR="003B2466" w:rsidRPr="00BD575D">
              <w:rPr>
                <w:sz w:val="22"/>
                <w:szCs w:val="22"/>
                <w:lang w:val="en-US"/>
              </w:rPr>
              <w:t>a</w:t>
            </w:r>
            <w:r w:rsidRPr="00BD575D">
              <w:rPr>
                <w:sz w:val="22"/>
                <w:szCs w:val="22"/>
              </w:rPr>
              <w:t xml:space="preserve"> monthly Flexible RA Capacity Plan, or in a Flexible Capacity Category in the monthly Flexible RA Capacity Plans</w:t>
            </w:r>
            <w:r w:rsidRPr="00BD575D">
              <w:rPr>
                <w:sz w:val="22"/>
                <w:szCs w:val="22"/>
                <w:lang w:val="en-US"/>
              </w:rPr>
              <w:t>, shall have CPM Type o’ = FRDEF</w:t>
            </w:r>
            <w:r w:rsidR="003B2466" w:rsidRPr="00BD575D">
              <w:rPr>
                <w:sz w:val="22"/>
                <w:szCs w:val="22"/>
                <w:lang w:val="en-US"/>
              </w:rPr>
              <w:t>.</w:t>
            </w:r>
          </w:p>
        </w:tc>
      </w:tr>
      <w:tr w:rsidR="00F12279" w:rsidRPr="00BD575D" w14:paraId="64D9BF02" w14:textId="77777777" w:rsidTr="00B27DAA">
        <w:tc>
          <w:tcPr>
            <w:tcW w:w="1170" w:type="dxa"/>
          </w:tcPr>
          <w:p w14:paraId="0991149D" w14:textId="77777777" w:rsidR="00F12279" w:rsidRPr="00BD575D" w:rsidRDefault="00F12279" w:rsidP="00793D89">
            <w:pPr>
              <w:pStyle w:val="TableText0"/>
              <w:ind w:left="224"/>
              <w:rPr>
                <w:rFonts w:cs="Arial"/>
                <w:sz w:val="22"/>
                <w:szCs w:val="22"/>
                <w:lang w:val="en-US" w:eastAsia="en-US"/>
              </w:rPr>
            </w:pPr>
            <w:r w:rsidRPr="00BD575D">
              <w:rPr>
                <w:rFonts w:cs="Arial"/>
                <w:sz w:val="22"/>
                <w:szCs w:val="22"/>
                <w:lang w:val="en-US" w:eastAsia="en-US"/>
              </w:rPr>
              <w:t>13.1</w:t>
            </w:r>
          </w:p>
        </w:tc>
        <w:tc>
          <w:tcPr>
            <w:tcW w:w="7830" w:type="dxa"/>
          </w:tcPr>
          <w:p w14:paraId="1DD08DB9" w14:textId="77777777" w:rsidR="00F12279" w:rsidRPr="00BD575D" w:rsidRDefault="00F12279" w:rsidP="003B2466">
            <w:pPr>
              <w:pStyle w:val="TableText0"/>
              <w:ind w:left="72"/>
              <w:rPr>
                <w:rFonts w:cs="Arial"/>
                <w:sz w:val="22"/>
                <w:szCs w:val="22"/>
                <w:lang w:val="en-US" w:eastAsia="en-US"/>
              </w:rPr>
            </w:pPr>
            <w:r w:rsidRPr="00BD575D">
              <w:rPr>
                <w:rFonts w:cs="Arial"/>
                <w:sz w:val="22"/>
                <w:szCs w:val="22"/>
                <w:lang w:val="en-US" w:eastAsia="en-US"/>
              </w:rPr>
              <w:t>CPM designations due to a cumulative deficiency in the total Flexible RA Capacity included in the annual Flexible RA Capacity Plans, or in a Flexible Capacity Category in the monthly Flexible RA Capacity Plans, shall have CPM Type o’ = ANFRDEF.</w:t>
            </w:r>
          </w:p>
        </w:tc>
      </w:tr>
      <w:tr w:rsidR="006B2C23" w:rsidRPr="00BD575D" w14:paraId="3D6A564A" w14:textId="77777777" w:rsidTr="001757C9">
        <w:tc>
          <w:tcPr>
            <w:tcW w:w="1170" w:type="dxa"/>
            <w:tcBorders>
              <w:top w:val="single" w:sz="4" w:space="0" w:color="auto"/>
              <w:left w:val="single" w:sz="4" w:space="0" w:color="auto"/>
              <w:bottom w:val="single" w:sz="4" w:space="0" w:color="auto"/>
              <w:right w:val="single" w:sz="4" w:space="0" w:color="auto"/>
            </w:tcBorders>
          </w:tcPr>
          <w:p w14:paraId="1081908A" w14:textId="77777777" w:rsidR="006B2C23" w:rsidRPr="00BD575D" w:rsidRDefault="006B2C23" w:rsidP="006B2C23">
            <w:pPr>
              <w:pStyle w:val="TableText0"/>
              <w:tabs>
                <w:tab w:val="num" w:pos="360"/>
              </w:tabs>
              <w:ind w:left="360" w:hanging="360"/>
              <w:jc w:val="center"/>
              <w:rPr>
                <w:rFonts w:cs="Arial"/>
                <w:sz w:val="22"/>
                <w:szCs w:val="22"/>
                <w:lang w:val="en-US" w:eastAsia="en-US"/>
              </w:rPr>
            </w:pPr>
            <w:r w:rsidRPr="00BD575D">
              <w:rPr>
                <w:rFonts w:cs="Arial"/>
                <w:sz w:val="22"/>
                <w:szCs w:val="22"/>
                <w:lang w:val="en-US" w:eastAsia="en-US"/>
              </w:rPr>
              <w:t>14.0</w:t>
            </w:r>
          </w:p>
        </w:tc>
        <w:tc>
          <w:tcPr>
            <w:tcW w:w="7830" w:type="dxa"/>
            <w:tcBorders>
              <w:top w:val="single" w:sz="4" w:space="0" w:color="auto"/>
              <w:left w:val="single" w:sz="4" w:space="0" w:color="auto"/>
              <w:bottom w:val="single" w:sz="4" w:space="0" w:color="auto"/>
              <w:right w:val="single" w:sz="4" w:space="0" w:color="auto"/>
            </w:tcBorders>
          </w:tcPr>
          <w:p w14:paraId="5592A552" w14:textId="77777777" w:rsidR="006B2C23" w:rsidRPr="00BD575D" w:rsidRDefault="006B2C23" w:rsidP="006B2C23">
            <w:pPr>
              <w:pStyle w:val="TableText0"/>
              <w:ind w:left="72"/>
              <w:rPr>
                <w:rFonts w:cs="Arial"/>
                <w:sz w:val="22"/>
                <w:szCs w:val="22"/>
                <w:lang w:val="en-US" w:eastAsia="en-US"/>
              </w:rPr>
            </w:pPr>
            <w:r w:rsidRPr="00BD575D">
              <w:rPr>
                <w:rFonts w:cs="Arial"/>
                <w:sz w:val="22"/>
                <w:szCs w:val="22"/>
                <w:lang w:val="en-US" w:eastAsia="en-US"/>
              </w:rPr>
              <w:t>For adjustments to the Charge Code that cannot be accomplished by correction of upstream data inputs, recalculation or operator override, Pass Through Bill Charge adjustment shall be applied.</w:t>
            </w:r>
          </w:p>
          <w:p w14:paraId="75DD148D" w14:textId="77777777" w:rsidR="006B2C23" w:rsidRPr="00BD575D" w:rsidRDefault="006B2C23" w:rsidP="006B2C23">
            <w:pPr>
              <w:pStyle w:val="TableText0"/>
              <w:ind w:left="72"/>
              <w:rPr>
                <w:rFonts w:cs="Arial"/>
                <w:sz w:val="22"/>
                <w:szCs w:val="22"/>
                <w:lang w:val="en-US" w:eastAsia="en-US"/>
              </w:rPr>
            </w:pPr>
            <w:r w:rsidRPr="00BD575D">
              <w:rPr>
                <w:rFonts w:cs="Arial"/>
                <w:sz w:val="22"/>
                <w:szCs w:val="22"/>
                <w:lang w:val="en-US" w:eastAsia="en-US"/>
              </w:rPr>
              <w:t>Where the ISO issues a 12-month CPM designation at the soft offer cap within a single RA compliance year, the ISO will use Pass Thru Bill to adjust the compensation to ensure that the ISO does not exceed the annual cap of $75.68/kW-year. This adjustment will be the sum total of adjustments from each trade month, and be applied on the December Monthly Settlement Statement for the given year.</w:t>
            </w:r>
          </w:p>
        </w:tc>
      </w:tr>
    </w:tbl>
    <w:p w14:paraId="337D3278" w14:textId="77777777" w:rsidR="00A82E3C" w:rsidRPr="00BD575D" w:rsidRDefault="00A82E3C">
      <w:pPr>
        <w:pStyle w:val="BodyText"/>
        <w:rPr>
          <w:iCs/>
        </w:rPr>
      </w:pPr>
    </w:p>
    <w:p w14:paraId="6505FA69" w14:textId="77777777" w:rsidR="005B20A5" w:rsidRPr="00BD575D" w:rsidRDefault="005B20A5">
      <w:pPr>
        <w:pStyle w:val="BodyText"/>
        <w:rPr>
          <w:iCs/>
        </w:rPr>
      </w:pPr>
    </w:p>
    <w:p w14:paraId="63E87B78" w14:textId="77777777" w:rsidR="00A50E1D" w:rsidRPr="00BD575D" w:rsidRDefault="00A50E1D" w:rsidP="00A50E1D">
      <w:pPr>
        <w:pStyle w:val="Heading2"/>
      </w:pPr>
      <w:bookmarkStart w:id="34" w:name="_Toc124836036"/>
      <w:bookmarkStart w:id="35" w:name="_Toc126036280"/>
      <w:bookmarkStart w:id="36" w:name="_Toc124829536"/>
      <w:bookmarkStart w:id="37" w:name="_Toc124829613"/>
      <w:bookmarkStart w:id="38" w:name="_Toc10193817"/>
      <w:bookmarkEnd w:id="34"/>
      <w:bookmarkEnd w:id="35"/>
      <w:bookmarkEnd w:id="36"/>
      <w:bookmarkEnd w:id="37"/>
      <w:r w:rsidRPr="00BD575D">
        <w:t xml:space="preserve">Predecessor </w:t>
      </w:r>
      <w:r w:rsidR="00BA7F7D" w:rsidRPr="00BD575D">
        <w:t>Charge Code</w:t>
      </w:r>
      <w:r w:rsidRPr="00BD575D">
        <w:t>s</w:t>
      </w:r>
      <w:bookmarkEnd w:id="38"/>
    </w:p>
    <w:p w14:paraId="68D58D6C" w14:textId="77777777" w:rsidR="00A50E1D" w:rsidRPr="00BD575D" w:rsidRDefault="00A50E1D" w:rsidP="00A50E1D">
      <w:pPr>
        <w:rPr>
          <w:color w:val="0000FF"/>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BD575D" w14:paraId="73121DE7" w14:textId="77777777" w:rsidTr="003243AF">
        <w:trPr>
          <w:tblHeader/>
        </w:trPr>
        <w:tc>
          <w:tcPr>
            <w:tcW w:w="9090" w:type="dxa"/>
            <w:shd w:val="clear" w:color="auto" w:fill="E6E6E6"/>
          </w:tcPr>
          <w:p w14:paraId="639F587A" w14:textId="77777777" w:rsidR="00A50E1D" w:rsidRPr="00BD575D" w:rsidRDefault="00BA7F7D" w:rsidP="003F5647">
            <w:pPr>
              <w:pStyle w:val="TableBoldCharCharCharCharChar1Char"/>
              <w:keepNext/>
              <w:ind w:left="119"/>
              <w:jc w:val="center"/>
              <w:rPr>
                <w:sz w:val="22"/>
                <w:szCs w:val="22"/>
              </w:rPr>
            </w:pPr>
            <w:r w:rsidRPr="00BD575D">
              <w:rPr>
                <w:sz w:val="22"/>
                <w:szCs w:val="22"/>
              </w:rPr>
              <w:t>Charge Code</w:t>
            </w:r>
            <w:r w:rsidR="00A50E1D" w:rsidRPr="00BD575D">
              <w:rPr>
                <w:sz w:val="22"/>
                <w:szCs w:val="22"/>
              </w:rPr>
              <w:t>/ Pre-</w:t>
            </w:r>
            <w:proofErr w:type="spellStart"/>
            <w:r w:rsidR="00A50E1D" w:rsidRPr="00BD575D">
              <w:rPr>
                <w:sz w:val="22"/>
                <w:szCs w:val="22"/>
              </w:rPr>
              <w:t>Calc</w:t>
            </w:r>
            <w:proofErr w:type="spellEnd"/>
            <w:r w:rsidR="00A50E1D" w:rsidRPr="00BD575D">
              <w:rPr>
                <w:sz w:val="22"/>
                <w:szCs w:val="22"/>
              </w:rPr>
              <w:t xml:space="preserve"> Name</w:t>
            </w:r>
          </w:p>
        </w:tc>
      </w:tr>
      <w:tr w:rsidR="00A50E1D" w:rsidRPr="00BD575D" w14:paraId="67B30A99" w14:textId="77777777" w:rsidTr="003243AF">
        <w:trPr>
          <w:cantSplit/>
        </w:trPr>
        <w:tc>
          <w:tcPr>
            <w:tcW w:w="9090" w:type="dxa"/>
          </w:tcPr>
          <w:p w14:paraId="1912221A" w14:textId="77777777" w:rsidR="00A50E1D" w:rsidRPr="00BD575D" w:rsidRDefault="00BC0B72" w:rsidP="003F5647">
            <w:pPr>
              <w:pStyle w:val="TableText0"/>
              <w:rPr>
                <w:sz w:val="22"/>
                <w:szCs w:val="22"/>
                <w:lang w:val="en-US" w:eastAsia="en-US"/>
              </w:rPr>
            </w:pPr>
            <w:r w:rsidRPr="00BD575D">
              <w:rPr>
                <w:sz w:val="22"/>
                <w:szCs w:val="22"/>
                <w:lang w:val="en-US" w:eastAsia="en-US"/>
              </w:rPr>
              <w:t xml:space="preserve">Metered Demand Over TAC Area And CPM </w:t>
            </w:r>
            <w:r w:rsidR="00E004AF" w:rsidRPr="00BD575D">
              <w:rPr>
                <w:sz w:val="22"/>
                <w:szCs w:val="22"/>
                <w:lang w:val="en-US" w:eastAsia="en-US"/>
              </w:rPr>
              <w:t>Pre-calculation</w:t>
            </w:r>
          </w:p>
        </w:tc>
      </w:tr>
    </w:tbl>
    <w:p w14:paraId="5AAA708A" w14:textId="77777777" w:rsidR="00A50E1D" w:rsidRPr="00BD575D" w:rsidRDefault="00A50E1D" w:rsidP="00A50E1D">
      <w:pPr>
        <w:pStyle w:val="BodyText"/>
        <w:rPr>
          <w:iCs/>
        </w:rPr>
      </w:pPr>
    </w:p>
    <w:p w14:paraId="57AC399E" w14:textId="77777777" w:rsidR="00A50E1D" w:rsidRPr="00BD575D" w:rsidRDefault="00A50E1D" w:rsidP="00A50E1D">
      <w:pPr>
        <w:pStyle w:val="Heading2"/>
      </w:pPr>
      <w:bookmarkStart w:id="39" w:name="_Toc10193818"/>
      <w:r w:rsidRPr="00BD575D">
        <w:t xml:space="preserve">Successor </w:t>
      </w:r>
      <w:r w:rsidR="00BA7F7D" w:rsidRPr="00BD575D">
        <w:t>Charge Code</w:t>
      </w:r>
      <w:r w:rsidRPr="00BD575D">
        <w:t>s</w:t>
      </w:r>
      <w:bookmarkEnd w:id="39"/>
    </w:p>
    <w:p w14:paraId="052B5A4A" w14:textId="77777777" w:rsidR="00A50E1D" w:rsidRPr="00BD575D" w:rsidRDefault="00A50E1D" w:rsidP="00A50E1D"/>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BD575D" w14:paraId="2F0EBFED" w14:textId="77777777" w:rsidTr="003243AF">
        <w:trPr>
          <w:tblHeader/>
        </w:trPr>
        <w:tc>
          <w:tcPr>
            <w:tcW w:w="9090" w:type="dxa"/>
            <w:shd w:val="clear" w:color="auto" w:fill="E6E6E6"/>
          </w:tcPr>
          <w:p w14:paraId="6B336DF8" w14:textId="77777777" w:rsidR="00A50E1D" w:rsidRPr="00BD575D" w:rsidRDefault="00BA7F7D" w:rsidP="003F5647">
            <w:pPr>
              <w:pStyle w:val="TableBoldCharCharCharCharChar1Char"/>
              <w:keepNext/>
              <w:jc w:val="center"/>
              <w:rPr>
                <w:sz w:val="22"/>
                <w:szCs w:val="22"/>
              </w:rPr>
            </w:pPr>
            <w:r w:rsidRPr="00BD575D">
              <w:rPr>
                <w:sz w:val="22"/>
                <w:szCs w:val="22"/>
              </w:rPr>
              <w:t>Charge Code</w:t>
            </w:r>
            <w:r w:rsidR="00A50E1D" w:rsidRPr="00BD575D">
              <w:rPr>
                <w:sz w:val="22"/>
                <w:szCs w:val="22"/>
              </w:rPr>
              <w:t>/ Pre-</w:t>
            </w:r>
            <w:proofErr w:type="spellStart"/>
            <w:r w:rsidR="00A50E1D" w:rsidRPr="00BD575D">
              <w:rPr>
                <w:sz w:val="22"/>
                <w:szCs w:val="22"/>
              </w:rPr>
              <w:t>calc</w:t>
            </w:r>
            <w:proofErr w:type="spellEnd"/>
            <w:r w:rsidR="00A50E1D" w:rsidRPr="00BD575D">
              <w:rPr>
                <w:sz w:val="22"/>
                <w:szCs w:val="22"/>
              </w:rPr>
              <w:t xml:space="preserve"> Name</w:t>
            </w:r>
          </w:p>
        </w:tc>
      </w:tr>
      <w:tr w:rsidR="00A50E1D" w:rsidRPr="00BD575D" w14:paraId="7DF42234" w14:textId="77777777" w:rsidTr="003243AF">
        <w:trPr>
          <w:cantSplit/>
        </w:trPr>
        <w:tc>
          <w:tcPr>
            <w:tcW w:w="9090" w:type="dxa"/>
          </w:tcPr>
          <w:p w14:paraId="63E5B240" w14:textId="77777777" w:rsidR="00A50E1D" w:rsidRPr="00BD575D" w:rsidRDefault="00FF77D9" w:rsidP="003F5647">
            <w:pPr>
              <w:pStyle w:val="TableText0"/>
              <w:rPr>
                <w:sz w:val="22"/>
                <w:szCs w:val="22"/>
                <w:lang w:val="en-US" w:eastAsia="en-US"/>
              </w:rPr>
            </w:pPr>
            <w:r w:rsidRPr="00BD575D">
              <w:rPr>
                <w:sz w:val="22"/>
                <w:szCs w:val="22"/>
                <w:lang w:val="en-US" w:eastAsia="en-US"/>
              </w:rPr>
              <w:t>CC 7896 – Monthly CPM Allocation</w:t>
            </w:r>
          </w:p>
        </w:tc>
      </w:tr>
    </w:tbl>
    <w:p w14:paraId="19D126BE" w14:textId="77777777" w:rsidR="00A50E1D" w:rsidRPr="00BD575D" w:rsidRDefault="00A50E1D" w:rsidP="00A50E1D">
      <w:pPr>
        <w:pStyle w:val="BodyText"/>
      </w:pPr>
    </w:p>
    <w:p w14:paraId="07C818A0" w14:textId="77777777" w:rsidR="000D2FBE" w:rsidRPr="00BD575D" w:rsidRDefault="000D2FBE" w:rsidP="00A50E1D">
      <w:pPr>
        <w:pStyle w:val="BodyText"/>
      </w:pPr>
    </w:p>
    <w:p w14:paraId="22655E2F" w14:textId="77777777" w:rsidR="000D2FBE" w:rsidRPr="00BD575D" w:rsidRDefault="000D2FBE" w:rsidP="00A50E1D">
      <w:pPr>
        <w:pStyle w:val="BodyText"/>
      </w:pPr>
    </w:p>
    <w:p w14:paraId="25DB036C" w14:textId="77777777" w:rsidR="000D2FBE" w:rsidRPr="00BD575D" w:rsidRDefault="000D2FBE" w:rsidP="00A50E1D">
      <w:pPr>
        <w:pStyle w:val="BodyText"/>
      </w:pPr>
    </w:p>
    <w:p w14:paraId="5E1F119C" w14:textId="77777777" w:rsidR="00A82E3C" w:rsidRPr="00BD575D" w:rsidRDefault="003243AF" w:rsidP="00A50E1D">
      <w:pPr>
        <w:pStyle w:val="Heading2"/>
      </w:pPr>
      <w:bookmarkStart w:id="40" w:name="_Ref129061492"/>
      <w:bookmarkStart w:id="41" w:name="_Toc130813308"/>
      <w:bookmarkStart w:id="42" w:name="_Toc191886221"/>
      <w:bookmarkStart w:id="43" w:name="_Toc10193819"/>
      <w:r w:rsidRPr="00BD575D">
        <w:t xml:space="preserve">Inputs - </w:t>
      </w:r>
      <w:bookmarkEnd w:id="40"/>
      <w:bookmarkEnd w:id="41"/>
      <w:r w:rsidRPr="00BD575D">
        <w:t>External Systems</w:t>
      </w:r>
      <w:bookmarkEnd w:id="42"/>
      <w:bookmarkEnd w:id="43"/>
    </w:p>
    <w:p w14:paraId="68F38388" w14:textId="77777777" w:rsidR="00B27DAA" w:rsidRPr="00BD575D" w:rsidRDefault="00B27DAA" w:rsidP="00B27DAA">
      <w:pPr>
        <w:pStyle w:val="BodyText"/>
        <w:rPr>
          <w:rFonts w:cs="Arial"/>
          <w:szCs w:val="22"/>
        </w:rPr>
      </w:pPr>
      <w:bookmarkStart w:id="44" w:name="_Ref118516076"/>
      <w:bookmarkStart w:id="45" w:name="_Toc118518302"/>
    </w:p>
    <w:tbl>
      <w:tblPr>
        <w:tblW w:w="88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9"/>
        <w:gridCol w:w="3706"/>
        <w:gridCol w:w="4320"/>
      </w:tblGrid>
      <w:tr w:rsidR="00A82E3C" w:rsidRPr="00BD575D" w14:paraId="668C29A6" w14:textId="77777777" w:rsidTr="00282953">
        <w:trPr>
          <w:tblHeader/>
        </w:trPr>
        <w:tc>
          <w:tcPr>
            <w:tcW w:w="819" w:type="dxa"/>
            <w:shd w:val="clear" w:color="auto" w:fill="D9D9D9"/>
            <w:vAlign w:val="center"/>
          </w:tcPr>
          <w:p w14:paraId="6109EDE4" w14:textId="77777777" w:rsidR="00A82E3C" w:rsidRPr="00BD575D" w:rsidRDefault="00A82E3C" w:rsidP="00282953">
            <w:pPr>
              <w:pStyle w:val="TableBoldCharCharCharCharChar1Char"/>
              <w:keepNext/>
              <w:ind w:left="119"/>
              <w:jc w:val="center"/>
              <w:rPr>
                <w:rFonts w:cs="Arial"/>
                <w:sz w:val="22"/>
                <w:szCs w:val="22"/>
              </w:rPr>
            </w:pPr>
            <w:r w:rsidRPr="00BD575D">
              <w:rPr>
                <w:rFonts w:cs="Arial"/>
                <w:sz w:val="22"/>
                <w:szCs w:val="22"/>
              </w:rPr>
              <w:t>Row #</w:t>
            </w:r>
          </w:p>
        </w:tc>
        <w:tc>
          <w:tcPr>
            <w:tcW w:w="3706" w:type="dxa"/>
            <w:shd w:val="clear" w:color="auto" w:fill="D9D9D9"/>
            <w:vAlign w:val="center"/>
          </w:tcPr>
          <w:p w14:paraId="54F83CD6" w14:textId="77777777" w:rsidR="00A82E3C" w:rsidRPr="00BD575D" w:rsidRDefault="00A82E3C" w:rsidP="00282953">
            <w:pPr>
              <w:pStyle w:val="TableBoldCharCharCharCharChar1Char"/>
              <w:keepNext/>
              <w:ind w:left="86"/>
              <w:jc w:val="center"/>
              <w:rPr>
                <w:rFonts w:cs="Arial"/>
                <w:sz w:val="22"/>
                <w:szCs w:val="22"/>
              </w:rPr>
            </w:pPr>
            <w:r w:rsidRPr="00BD575D">
              <w:rPr>
                <w:rFonts w:cs="Arial"/>
                <w:sz w:val="22"/>
                <w:szCs w:val="22"/>
              </w:rPr>
              <w:t>Variable Name</w:t>
            </w:r>
          </w:p>
        </w:tc>
        <w:tc>
          <w:tcPr>
            <w:tcW w:w="4320" w:type="dxa"/>
            <w:shd w:val="clear" w:color="auto" w:fill="D9D9D9"/>
            <w:vAlign w:val="center"/>
          </w:tcPr>
          <w:p w14:paraId="5242C4FE" w14:textId="77777777" w:rsidR="00A82E3C" w:rsidRPr="00BD575D" w:rsidRDefault="00A82E3C" w:rsidP="00282953">
            <w:pPr>
              <w:pStyle w:val="TableBoldCharCharCharCharChar1Char"/>
              <w:keepNext/>
              <w:ind w:left="119"/>
              <w:jc w:val="center"/>
              <w:rPr>
                <w:rFonts w:cs="Arial"/>
                <w:sz w:val="22"/>
                <w:szCs w:val="22"/>
              </w:rPr>
            </w:pPr>
            <w:r w:rsidRPr="00BD575D">
              <w:rPr>
                <w:rFonts w:cs="Arial"/>
                <w:sz w:val="22"/>
                <w:szCs w:val="22"/>
              </w:rPr>
              <w:t>Description</w:t>
            </w:r>
          </w:p>
        </w:tc>
      </w:tr>
      <w:tr w:rsidR="00202BB8" w:rsidRPr="00BD575D" w14:paraId="3FB81E33" w14:textId="77777777" w:rsidTr="00202BB8">
        <w:tc>
          <w:tcPr>
            <w:tcW w:w="819" w:type="dxa"/>
            <w:tcBorders>
              <w:top w:val="single" w:sz="4" w:space="0" w:color="auto"/>
              <w:left w:val="single" w:sz="4" w:space="0" w:color="auto"/>
              <w:bottom w:val="single" w:sz="4" w:space="0" w:color="auto"/>
              <w:right w:val="single" w:sz="4" w:space="0" w:color="auto"/>
            </w:tcBorders>
          </w:tcPr>
          <w:p w14:paraId="2A26BC4B" w14:textId="77777777" w:rsidR="00202BB8" w:rsidRPr="00BD575D" w:rsidRDefault="00E222F9" w:rsidP="00202BB8">
            <w:pPr>
              <w:pStyle w:val="TableText0"/>
              <w:rPr>
                <w:rFonts w:cs="Arial"/>
                <w:sz w:val="22"/>
                <w:szCs w:val="22"/>
                <w:lang w:val="en-US" w:eastAsia="en-US"/>
              </w:rPr>
            </w:pPr>
            <w:r w:rsidRPr="00BD575D">
              <w:rPr>
                <w:rFonts w:cs="Arial"/>
                <w:sz w:val="22"/>
                <w:szCs w:val="22"/>
                <w:lang w:val="en-US" w:eastAsia="en-US"/>
              </w:rPr>
              <w:t>1</w:t>
            </w:r>
            <w:r w:rsidR="00EA4969" w:rsidRPr="00BD575D">
              <w:rPr>
                <w:rFonts w:cs="Arial"/>
                <w:sz w:val="22"/>
                <w:szCs w:val="22"/>
                <w:lang w:val="en-US" w:eastAsia="en-US"/>
              </w:rPr>
              <w:t>.0</w:t>
            </w:r>
          </w:p>
        </w:tc>
        <w:tc>
          <w:tcPr>
            <w:tcW w:w="3706" w:type="dxa"/>
            <w:tcBorders>
              <w:top w:val="single" w:sz="4" w:space="0" w:color="auto"/>
              <w:left w:val="single" w:sz="4" w:space="0" w:color="auto"/>
              <w:bottom w:val="single" w:sz="4" w:space="0" w:color="auto"/>
              <w:right w:val="single" w:sz="4" w:space="0" w:color="auto"/>
            </w:tcBorders>
          </w:tcPr>
          <w:p w14:paraId="2B124DCF" w14:textId="77777777" w:rsidR="00202BB8" w:rsidRPr="00BD575D" w:rsidRDefault="00FE6F92" w:rsidP="001F5752">
            <w:pPr>
              <w:pStyle w:val="CommentText"/>
              <w:ind w:left="7"/>
              <w:rPr>
                <w:rFonts w:cs="Arial"/>
                <w:szCs w:val="22"/>
              </w:rPr>
            </w:pPr>
            <w:proofErr w:type="spellStart"/>
            <w:r w:rsidRPr="00BD575D">
              <w:rPr>
                <w:rFonts w:cs="Arial"/>
                <w:szCs w:val="22"/>
              </w:rPr>
              <w:t>PTBBA</w:t>
            </w:r>
            <w:r w:rsidR="00EE013A" w:rsidRPr="00BD575D">
              <w:rPr>
                <w:rFonts w:cs="Arial"/>
                <w:szCs w:val="22"/>
              </w:rPr>
              <w:t>Resource</w:t>
            </w:r>
            <w:r w:rsidRPr="00BD575D">
              <w:rPr>
                <w:rFonts w:cs="Arial"/>
                <w:szCs w:val="22"/>
              </w:rPr>
              <w:t>CPMSettlementAdjustmentAmount</w:t>
            </w:r>
            <w:proofErr w:type="spellEnd"/>
            <w:r w:rsidRPr="00BD575D">
              <w:rPr>
                <w:rFonts w:cs="Arial"/>
                <w:szCs w:val="22"/>
              </w:rPr>
              <w:t xml:space="preserve"> </w:t>
            </w:r>
            <w:proofErr w:type="spellStart"/>
            <w:r w:rsidR="00202BB8" w:rsidRPr="00BD575D">
              <w:rPr>
                <w:rFonts w:cs="Arial"/>
                <w:sz w:val="28"/>
                <w:szCs w:val="28"/>
                <w:vertAlign w:val="subscript"/>
              </w:rPr>
              <w:t>B</w:t>
            </w:r>
            <w:r w:rsidR="001F5752" w:rsidRPr="00BD575D">
              <w:rPr>
                <w:rFonts w:cs="Arial"/>
                <w:sz w:val="28"/>
                <w:szCs w:val="28"/>
                <w:vertAlign w:val="subscript"/>
              </w:rPr>
              <w:t>rt</w:t>
            </w:r>
            <w:r w:rsidR="00202BB8" w:rsidRPr="00BD575D">
              <w:rPr>
                <w:rFonts w:cs="Arial"/>
                <w:sz w:val="28"/>
                <w:szCs w:val="28"/>
                <w:vertAlign w:val="subscript"/>
              </w:rPr>
              <w:t>J</w:t>
            </w:r>
            <w:r w:rsidR="006311AB" w:rsidRPr="00BD575D">
              <w:rPr>
                <w:rFonts w:cs="Arial"/>
                <w:sz w:val="28"/>
                <w:szCs w:val="28"/>
                <w:vertAlign w:val="subscript"/>
              </w:rPr>
              <w:t>o’</w:t>
            </w:r>
            <w:r w:rsidR="001F5752" w:rsidRPr="00BD575D">
              <w:rPr>
                <w:rFonts w:cs="Arial"/>
                <w:sz w:val="28"/>
                <w:szCs w:val="28"/>
                <w:vertAlign w:val="subscript"/>
              </w:rPr>
              <w:t>UU’</w:t>
            </w:r>
            <w:r w:rsidR="00F74E3B" w:rsidRPr="00BD575D">
              <w:rPr>
                <w:rFonts w:cs="Arial"/>
                <w:sz w:val="28"/>
                <w:szCs w:val="28"/>
                <w:vertAlign w:val="subscript"/>
              </w:rPr>
              <w:t>k’</w:t>
            </w:r>
            <w:r w:rsidR="00202BB8" w:rsidRPr="00BD575D">
              <w:rPr>
                <w:rFonts w:cs="Arial"/>
                <w:sz w:val="28"/>
                <w:szCs w:val="28"/>
                <w:vertAlign w:val="subscript"/>
              </w:rPr>
              <w:t>m</w:t>
            </w:r>
            <w:proofErr w:type="spellEnd"/>
          </w:p>
        </w:tc>
        <w:tc>
          <w:tcPr>
            <w:tcW w:w="4320" w:type="dxa"/>
            <w:tcBorders>
              <w:top w:val="single" w:sz="4" w:space="0" w:color="auto"/>
              <w:left w:val="single" w:sz="4" w:space="0" w:color="auto"/>
              <w:bottom w:val="single" w:sz="4" w:space="0" w:color="auto"/>
              <w:right w:val="single" w:sz="4" w:space="0" w:color="auto"/>
            </w:tcBorders>
          </w:tcPr>
          <w:p w14:paraId="783FB964" w14:textId="77777777" w:rsidR="00202BB8" w:rsidRPr="00BD575D" w:rsidRDefault="00202BB8" w:rsidP="006E4719">
            <w:pPr>
              <w:pStyle w:val="TableText0"/>
              <w:rPr>
                <w:rFonts w:cs="Arial"/>
                <w:sz w:val="22"/>
                <w:szCs w:val="22"/>
                <w:lang w:val="en-US" w:eastAsia="en-US"/>
              </w:rPr>
            </w:pPr>
            <w:r w:rsidRPr="00BD575D">
              <w:rPr>
                <w:rFonts w:cs="Arial"/>
                <w:sz w:val="22"/>
                <w:szCs w:val="22"/>
                <w:lang w:val="en-US" w:eastAsia="en-US"/>
              </w:rPr>
              <w:t>PTB adjustment variable for the currently configured Charge Code, amount per Business Associate B</w:t>
            </w:r>
            <w:r w:rsidR="005560EA" w:rsidRPr="00BD575D">
              <w:rPr>
                <w:rFonts w:cs="Arial"/>
                <w:sz w:val="22"/>
                <w:szCs w:val="22"/>
                <w:lang w:val="en-US" w:eastAsia="en-US"/>
              </w:rPr>
              <w:t>, resource r</w:t>
            </w:r>
            <w:r w:rsidRPr="00BD575D">
              <w:rPr>
                <w:rFonts w:cs="Arial"/>
                <w:sz w:val="22"/>
                <w:szCs w:val="22"/>
                <w:lang w:val="en-US" w:eastAsia="en-US"/>
              </w:rPr>
              <w:t xml:space="preserve">, </w:t>
            </w:r>
            <w:r w:rsidR="005560EA" w:rsidRPr="00BD575D">
              <w:rPr>
                <w:rFonts w:cs="Arial"/>
                <w:sz w:val="22"/>
                <w:szCs w:val="22"/>
                <w:lang w:val="en-US" w:eastAsia="en-US"/>
              </w:rPr>
              <w:t xml:space="preserve">resource type t, </w:t>
            </w:r>
            <w:r w:rsidRPr="00BD575D">
              <w:rPr>
                <w:rFonts w:cs="Arial"/>
                <w:sz w:val="22"/>
                <w:szCs w:val="22"/>
                <w:lang w:val="en-US" w:eastAsia="en-US"/>
              </w:rPr>
              <w:t>PTB ID J</w:t>
            </w:r>
            <w:r w:rsidR="005560EA" w:rsidRPr="00BD575D">
              <w:rPr>
                <w:rFonts w:cs="Arial"/>
                <w:sz w:val="22"/>
                <w:szCs w:val="22"/>
                <w:lang w:val="en-US" w:eastAsia="en-US"/>
              </w:rPr>
              <w:t>, CPM Type o’</w:t>
            </w:r>
            <w:r w:rsidRPr="00BD575D">
              <w:rPr>
                <w:rFonts w:cs="Arial"/>
                <w:sz w:val="22"/>
                <w:szCs w:val="22"/>
                <w:lang w:val="en-US" w:eastAsia="en-US"/>
              </w:rPr>
              <w:t>,</w:t>
            </w:r>
            <w:r w:rsidR="005560EA" w:rsidRPr="00BD575D">
              <w:rPr>
                <w:rFonts w:cs="Arial"/>
                <w:sz w:val="22"/>
                <w:szCs w:val="22"/>
                <w:lang w:val="en-US" w:eastAsia="en-US"/>
              </w:rPr>
              <w:t xml:space="preserve"> during Settlement Billing Period that extends from Bill Period Start Date U’ to Bill Period End Date U for Trading month m</w:t>
            </w:r>
            <w:r w:rsidR="006E4719" w:rsidRPr="00BD575D">
              <w:rPr>
                <w:rFonts w:cs="Arial"/>
                <w:sz w:val="22"/>
                <w:szCs w:val="22"/>
                <w:lang w:val="en-US" w:eastAsia="en-US"/>
              </w:rPr>
              <w:t xml:space="preserve"> ($).</w:t>
            </w:r>
          </w:p>
        </w:tc>
      </w:tr>
      <w:tr w:rsidR="006E4719" w:rsidRPr="00BD575D" w14:paraId="6143196B" w14:textId="77777777" w:rsidTr="00202BB8">
        <w:tc>
          <w:tcPr>
            <w:tcW w:w="819" w:type="dxa"/>
            <w:tcBorders>
              <w:top w:val="single" w:sz="4" w:space="0" w:color="auto"/>
              <w:left w:val="single" w:sz="4" w:space="0" w:color="auto"/>
              <w:bottom w:val="single" w:sz="4" w:space="0" w:color="auto"/>
              <w:right w:val="single" w:sz="4" w:space="0" w:color="auto"/>
            </w:tcBorders>
          </w:tcPr>
          <w:p w14:paraId="156B6186" w14:textId="77777777" w:rsidR="006E4719" w:rsidRPr="00BD575D" w:rsidRDefault="006E4719" w:rsidP="006E4719">
            <w:pPr>
              <w:pStyle w:val="TableText0"/>
              <w:rPr>
                <w:rFonts w:cs="Arial"/>
                <w:sz w:val="22"/>
                <w:szCs w:val="22"/>
                <w:lang w:val="en-US" w:eastAsia="en-US"/>
              </w:rPr>
            </w:pPr>
            <w:r w:rsidRPr="00BD575D">
              <w:rPr>
                <w:rFonts w:cs="Arial"/>
                <w:sz w:val="22"/>
                <w:szCs w:val="22"/>
                <w:lang w:val="en-US" w:eastAsia="en-US"/>
              </w:rPr>
              <w:t>2.0</w:t>
            </w:r>
          </w:p>
        </w:tc>
        <w:tc>
          <w:tcPr>
            <w:tcW w:w="3706" w:type="dxa"/>
            <w:tcBorders>
              <w:top w:val="single" w:sz="4" w:space="0" w:color="auto"/>
              <w:left w:val="single" w:sz="4" w:space="0" w:color="auto"/>
              <w:bottom w:val="single" w:sz="4" w:space="0" w:color="auto"/>
              <w:right w:val="single" w:sz="4" w:space="0" w:color="auto"/>
            </w:tcBorders>
          </w:tcPr>
          <w:p w14:paraId="538900BC" w14:textId="77777777" w:rsidR="006E4719" w:rsidRPr="00BD575D" w:rsidRDefault="006E4719" w:rsidP="006E4719">
            <w:pPr>
              <w:pStyle w:val="CommentText"/>
              <w:ind w:left="7"/>
              <w:rPr>
                <w:rFonts w:cs="Arial"/>
                <w:szCs w:val="22"/>
              </w:rPr>
            </w:pPr>
            <w:proofErr w:type="spellStart"/>
            <w:r w:rsidRPr="00BD575D">
              <w:rPr>
                <w:rFonts w:cs="Arial"/>
                <w:szCs w:val="22"/>
              </w:rPr>
              <w:t>PTBBACPMSettlementAdjustmentAmount</w:t>
            </w:r>
            <w:proofErr w:type="spellEnd"/>
            <w:r w:rsidRPr="00BD575D">
              <w:rPr>
                <w:rFonts w:cs="Arial"/>
                <w:szCs w:val="22"/>
              </w:rPr>
              <w:t xml:space="preserve"> </w:t>
            </w:r>
            <w:proofErr w:type="spellStart"/>
            <w:r w:rsidRPr="00BD575D">
              <w:rPr>
                <w:rFonts w:cs="Arial"/>
                <w:sz w:val="28"/>
                <w:szCs w:val="28"/>
                <w:vertAlign w:val="subscript"/>
              </w:rPr>
              <w:t>BJo’m</w:t>
            </w:r>
            <w:proofErr w:type="spellEnd"/>
          </w:p>
        </w:tc>
        <w:tc>
          <w:tcPr>
            <w:tcW w:w="4320" w:type="dxa"/>
            <w:tcBorders>
              <w:top w:val="single" w:sz="4" w:space="0" w:color="auto"/>
              <w:left w:val="single" w:sz="4" w:space="0" w:color="auto"/>
              <w:bottom w:val="single" w:sz="4" w:space="0" w:color="auto"/>
              <w:right w:val="single" w:sz="4" w:space="0" w:color="auto"/>
            </w:tcBorders>
          </w:tcPr>
          <w:p w14:paraId="49EE08D5" w14:textId="77777777" w:rsidR="006E4719" w:rsidRPr="00BD575D" w:rsidRDefault="006E4719" w:rsidP="006E4719">
            <w:pPr>
              <w:pStyle w:val="TableText0"/>
              <w:rPr>
                <w:rFonts w:cs="Arial"/>
                <w:sz w:val="22"/>
                <w:szCs w:val="22"/>
                <w:lang w:val="en-US" w:eastAsia="en-US"/>
              </w:rPr>
            </w:pPr>
            <w:r w:rsidRPr="00BD575D">
              <w:rPr>
                <w:rFonts w:cs="Arial"/>
                <w:sz w:val="22"/>
                <w:szCs w:val="22"/>
                <w:lang w:val="en-US" w:eastAsia="en-US"/>
              </w:rPr>
              <w:t>PTB adjustment variable for the currently configured Charge Code, amount per Business Associate B, PTB ID J, CPM Type o’ for Trading month m ($).</w:t>
            </w:r>
          </w:p>
          <w:p w14:paraId="4BD5B9BB" w14:textId="77777777" w:rsidR="00020740" w:rsidRPr="00BD575D" w:rsidRDefault="00020740" w:rsidP="00B83EA4">
            <w:pPr>
              <w:pStyle w:val="TableText0"/>
              <w:rPr>
                <w:rFonts w:cs="Arial"/>
                <w:sz w:val="22"/>
                <w:szCs w:val="22"/>
                <w:lang w:val="en-US" w:eastAsia="en-US"/>
              </w:rPr>
            </w:pPr>
            <w:r w:rsidRPr="00BD575D">
              <w:rPr>
                <w:rFonts w:cs="Arial"/>
                <w:sz w:val="22"/>
                <w:szCs w:val="22"/>
                <w:lang w:val="en-US" w:eastAsia="en-US"/>
              </w:rPr>
              <w:t>Where the ISO issues a 12-month CPM designation at the soft offer cap within a single RA compliance year, the ISO will u</w:t>
            </w:r>
            <w:r w:rsidR="00B83EA4" w:rsidRPr="00BD575D">
              <w:rPr>
                <w:rFonts w:cs="Arial"/>
                <w:sz w:val="22"/>
                <w:szCs w:val="22"/>
                <w:lang w:val="en-US" w:eastAsia="en-US"/>
              </w:rPr>
              <w:t>tilize this</w:t>
            </w:r>
            <w:r w:rsidRPr="00BD575D">
              <w:rPr>
                <w:rFonts w:cs="Arial"/>
                <w:sz w:val="22"/>
                <w:szCs w:val="22"/>
                <w:lang w:val="en-US" w:eastAsia="en-US"/>
              </w:rPr>
              <w:t xml:space="preserve"> Pass Thru Bill to adjust the compensation to ensure that the ISO does not exceed the annual cap of $75.68/kW-year. This adjustment will be the sum total of adjustments from each trade month, and be applied on the December Monthly Settlement Statement for the given year.</w:t>
            </w:r>
          </w:p>
        </w:tc>
      </w:tr>
    </w:tbl>
    <w:p w14:paraId="6632F995" w14:textId="77777777" w:rsidR="00A82E3C" w:rsidRPr="00BD575D" w:rsidRDefault="00A82E3C">
      <w:pPr>
        <w:pStyle w:val="CommentText"/>
      </w:pPr>
    </w:p>
    <w:p w14:paraId="4C9DAF8E" w14:textId="77777777" w:rsidR="000039A5" w:rsidRPr="00BD575D" w:rsidRDefault="000039A5">
      <w:pPr>
        <w:pStyle w:val="CommentText"/>
      </w:pPr>
    </w:p>
    <w:p w14:paraId="5864C00A" w14:textId="77777777" w:rsidR="0047085A" w:rsidRPr="00BD575D" w:rsidRDefault="0047085A">
      <w:pPr>
        <w:pStyle w:val="CommentText"/>
      </w:pPr>
    </w:p>
    <w:p w14:paraId="2C28173A" w14:textId="77777777" w:rsidR="00BC0B72" w:rsidRPr="00BD575D" w:rsidRDefault="00BC0B72">
      <w:pPr>
        <w:pStyle w:val="CommentText"/>
      </w:pPr>
    </w:p>
    <w:p w14:paraId="190FCC83" w14:textId="77777777" w:rsidR="00BC0B72" w:rsidRPr="00BD575D" w:rsidRDefault="00BC0B72">
      <w:pPr>
        <w:pStyle w:val="CommentText"/>
      </w:pPr>
    </w:p>
    <w:p w14:paraId="0E257929" w14:textId="77777777" w:rsidR="00BC0B72" w:rsidRPr="00BD575D" w:rsidRDefault="00BC0B72">
      <w:pPr>
        <w:pStyle w:val="CommentText"/>
      </w:pPr>
    </w:p>
    <w:p w14:paraId="4EA5DCE1" w14:textId="77777777" w:rsidR="0047085A" w:rsidRPr="00BD575D" w:rsidRDefault="0047085A">
      <w:pPr>
        <w:pStyle w:val="CommentText"/>
      </w:pPr>
    </w:p>
    <w:p w14:paraId="4C178C6A" w14:textId="77777777" w:rsidR="003243AF" w:rsidRPr="00BD575D" w:rsidRDefault="003243AF">
      <w:pPr>
        <w:pStyle w:val="CommentText"/>
      </w:pPr>
    </w:p>
    <w:p w14:paraId="3E728ED5" w14:textId="77777777" w:rsidR="00A82E3C" w:rsidRPr="00BD575D" w:rsidRDefault="003243AF" w:rsidP="003243AF">
      <w:pPr>
        <w:pStyle w:val="Heading2"/>
      </w:pPr>
      <w:bookmarkStart w:id="46" w:name="_Toc124326015"/>
      <w:bookmarkStart w:id="47" w:name="_Toc130813310"/>
      <w:bookmarkStart w:id="48" w:name="_Toc191886222"/>
      <w:bookmarkStart w:id="49" w:name="_Toc10193820"/>
      <w:r w:rsidRPr="00BD575D">
        <w:t xml:space="preserve">Inputs - Predecessor </w:t>
      </w:r>
      <w:r w:rsidR="00BA7F7D" w:rsidRPr="00BD575D">
        <w:t>Charge Code</w:t>
      </w:r>
      <w:r w:rsidRPr="00BD575D">
        <w:t>s</w:t>
      </w:r>
      <w:bookmarkEnd w:id="46"/>
      <w:bookmarkEnd w:id="47"/>
      <w:r w:rsidRPr="00BD575D">
        <w:t xml:space="preserve"> or Pre-calculations</w:t>
      </w:r>
      <w:bookmarkEnd w:id="48"/>
      <w:bookmarkEnd w:id="49"/>
    </w:p>
    <w:p w14:paraId="4BDE506E" w14:textId="77777777" w:rsidR="00A82E3C" w:rsidRPr="00BD575D" w:rsidRDefault="00A82E3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4140"/>
      </w:tblGrid>
      <w:tr w:rsidR="00A82E3C" w:rsidRPr="00BD575D" w14:paraId="10172A49" w14:textId="77777777" w:rsidTr="00E222F9">
        <w:trPr>
          <w:tblHeader/>
        </w:trPr>
        <w:tc>
          <w:tcPr>
            <w:tcW w:w="1008" w:type="dxa"/>
            <w:tcBorders>
              <w:bottom w:val="single" w:sz="4" w:space="0" w:color="auto"/>
            </w:tcBorders>
            <w:shd w:val="clear" w:color="auto" w:fill="D9D9D9"/>
            <w:vAlign w:val="bottom"/>
          </w:tcPr>
          <w:p w14:paraId="2AC057A4" w14:textId="77777777" w:rsidR="00A82E3C" w:rsidRPr="00BD575D" w:rsidRDefault="00A82E3C">
            <w:pPr>
              <w:pStyle w:val="TableBoldCharCharCharCharChar1Char"/>
              <w:keepNext/>
              <w:ind w:left="119"/>
              <w:rPr>
                <w:sz w:val="22"/>
                <w:szCs w:val="22"/>
              </w:rPr>
            </w:pPr>
            <w:r w:rsidRPr="00BD575D">
              <w:rPr>
                <w:sz w:val="22"/>
                <w:szCs w:val="22"/>
              </w:rPr>
              <w:t>Row #</w:t>
            </w:r>
          </w:p>
        </w:tc>
        <w:tc>
          <w:tcPr>
            <w:tcW w:w="3690" w:type="dxa"/>
            <w:tcBorders>
              <w:bottom w:val="single" w:sz="4" w:space="0" w:color="auto"/>
            </w:tcBorders>
            <w:shd w:val="clear" w:color="auto" w:fill="D9D9D9"/>
            <w:vAlign w:val="bottom"/>
          </w:tcPr>
          <w:p w14:paraId="2FEEF397" w14:textId="77777777" w:rsidR="00A82E3C" w:rsidRPr="00BD575D" w:rsidRDefault="00A82E3C">
            <w:pPr>
              <w:pStyle w:val="TableBoldCharCharCharCharChar1Char"/>
              <w:keepNext/>
              <w:ind w:left="119"/>
              <w:rPr>
                <w:sz w:val="22"/>
                <w:szCs w:val="22"/>
              </w:rPr>
            </w:pPr>
            <w:r w:rsidRPr="00BD575D">
              <w:rPr>
                <w:sz w:val="22"/>
                <w:szCs w:val="22"/>
              </w:rPr>
              <w:t>Variable Name</w:t>
            </w:r>
          </w:p>
        </w:tc>
        <w:tc>
          <w:tcPr>
            <w:tcW w:w="4140" w:type="dxa"/>
            <w:tcBorders>
              <w:bottom w:val="single" w:sz="4" w:space="0" w:color="auto"/>
            </w:tcBorders>
            <w:shd w:val="clear" w:color="auto" w:fill="D9D9D9"/>
            <w:vAlign w:val="bottom"/>
          </w:tcPr>
          <w:p w14:paraId="7D03A67E" w14:textId="77777777" w:rsidR="00A82E3C" w:rsidRPr="00BD575D" w:rsidRDefault="00A82E3C">
            <w:pPr>
              <w:pStyle w:val="TableBoldCharCharCharCharChar1Char"/>
              <w:keepNext/>
              <w:ind w:left="119"/>
              <w:rPr>
                <w:sz w:val="22"/>
                <w:szCs w:val="22"/>
              </w:rPr>
            </w:pPr>
            <w:r w:rsidRPr="00BD575D">
              <w:rPr>
                <w:sz w:val="22"/>
                <w:szCs w:val="22"/>
              </w:rPr>
              <w:t xml:space="preserve">Predecessor </w:t>
            </w:r>
            <w:r w:rsidR="00BA7F7D" w:rsidRPr="00BD575D">
              <w:rPr>
                <w:sz w:val="22"/>
                <w:szCs w:val="22"/>
              </w:rPr>
              <w:t>Charge Code</w:t>
            </w:r>
            <w:r w:rsidRPr="00BD575D">
              <w:rPr>
                <w:sz w:val="22"/>
                <w:szCs w:val="22"/>
              </w:rPr>
              <w:t>/ Pre-</w:t>
            </w:r>
            <w:proofErr w:type="spellStart"/>
            <w:r w:rsidRPr="00BD575D">
              <w:rPr>
                <w:sz w:val="22"/>
                <w:szCs w:val="22"/>
              </w:rPr>
              <w:t>calc</w:t>
            </w:r>
            <w:proofErr w:type="spellEnd"/>
            <w:r w:rsidRPr="00BD575D">
              <w:rPr>
                <w:sz w:val="22"/>
                <w:szCs w:val="22"/>
              </w:rPr>
              <w:t xml:space="preserve"> Configuration / Description</w:t>
            </w:r>
          </w:p>
        </w:tc>
      </w:tr>
      <w:tr w:rsidR="00E004AF" w:rsidRPr="00BD575D" w14:paraId="0F5C6FF6" w14:textId="77777777" w:rsidTr="00957998">
        <w:tc>
          <w:tcPr>
            <w:tcW w:w="1008" w:type="dxa"/>
            <w:tcBorders>
              <w:bottom w:val="single" w:sz="4" w:space="0" w:color="auto"/>
            </w:tcBorders>
          </w:tcPr>
          <w:p w14:paraId="63BDE565" w14:textId="77777777" w:rsidR="00E004AF" w:rsidRPr="00BD575D" w:rsidRDefault="00E004AF">
            <w:pPr>
              <w:pStyle w:val="TableText0"/>
              <w:jc w:val="center"/>
              <w:rPr>
                <w:rFonts w:cs="Arial"/>
                <w:iCs/>
                <w:sz w:val="22"/>
                <w:szCs w:val="22"/>
                <w:lang w:val="en-US" w:eastAsia="en-US"/>
              </w:rPr>
            </w:pPr>
            <w:r w:rsidRPr="00BD575D">
              <w:rPr>
                <w:rFonts w:cs="Arial"/>
                <w:iCs/>
                <w:sz w:val="22"/>
                <w:szCs w:val="22"/>
                <w:lang w:val="en-US" w:eastAsia="en-US"/>
              </w:rPr>
              <w:t>1</w:t>
            </w:r>
            <w:r w:rsidR="00EA4969" w:rsidRPr="00BD575D">
              <w:rPr>
                <w:rFonts w:cs="Arial"/>
                <w:iCs/>
                <w:sz w:val="22"/>
                <w:szCs w:val="22"/>
                <w:lang w:val="en-US" w:eastAsia="en-US"/>
              </w:rPr>
              <w:t>.0</w:t>
            </w:r>
          </w:p>
        </w:tc>
        <w:tc>
          <w:tcPr>
            <w:tcW w:w="3690" w:type="dxa"/>
            <w:tcBorders>
              <w:bottom w:val="single" w:sz="4" w:space="0" w:color="auto"/>
            </w:tcBorders>
          </w:tcPr>
          <w:p w14:paraId="07163A59" w14:textId="77777777" w:rsidR="00E004AF" w:rsidRPr="00BD575D" w:rsidRDefault="00957998" w:rsidP="00E222F9">
            <w:pPr>
              <w:pStyle w:val="TableText0"/>
              <w:rPr>
                <w:rFonts w:cs="Arial"/>
                <w:sz w:val="22"/>
                <w:szCs w:val="22"/>
                <w:lang w:val="en-US" w:eastAsia="en-US"/>
              </w:rPr>
            </w:pPr>
            <w:proofErr w:type="spellStart"/>
            <w:r w:rsidRPr="00BD575D">
              <w:rPr>
                <w:sz w:val="22"/>
                <w:szCs w:val="22"/>
              </w:rPr>
              <w:t>BAMonthlyResourceCPMCapacityHourlyAveragedDesignatedQuantity</w:t>
            </w:r>
            <w:proofErr w:type="spellEnd"/>
            <w:r w:rsidRPr="00BD575D">
              <w:t xml:space="preserve"> </w:t>
            </w:r>
            <w:proofErr w:type="spellStart"/>
            <w:r w:rsidRPr="00BD575D">
              <w:rPr>
                <w:rStyle w:val="ConfigurationSubscript"/>
                <w:b w:val="0"/>
              </w:rPr>
              <w:t>Brt</w:t>
            </w:r>
            <w:r w:rsidRPr="00BD575D">
              <w:rPr>
                <w:rStyle w:val="ConfigurationSubscript"/>
                <w:b w:val="0"/>
                <w:lang w:val="en-US"/>
              </w:rPr>
              <w:t>o</w:t>
            </w:r>
            <w:proofErr w:type="spellEnd"/>
            <w:r w:rsidRPr="00BD575D">
              <w:rPr>
                <w:rStyle w:val="ConfigurationSubscript"/>
                <w:b w:val="0"/>
                <w:lang w:val="en-US"/>
              </w:rPr>
              <w:t>’</w:t>
            </w:r>
            <w:proofErr w:type="spellStart"/>
            <w:r w:rsidRPr="00BD575D">
              <w:rPr>
                <w:rStyle w:val="ConfigurationSubscript"/>
                <w:b w:val="0"/>
              </w:rPr>
              <w:t>UU’</w:t>
            </w:r>
            <w:r w:rsidRPr="00BD575D">
              <w:rPr>
                <w:rStyle w:val="ConfigurationSubscript"/>
                <w:b w:val="0"/>
                <w:lang w:val="en-US"/>
              </w:rPr>
              <w:t>k</w:t>
            </w:r>
            <w:proofErr w:type="spellEnd"/>
            <w:r w:rsidRPr="00BD575D">
              <w:rPr>
                <w:rStyle w:val="ConfigurationSubscript"/>
                <w:b w:val="0"/>
                <w:lang w:val="en-US"/>
              </w:rPr>
              <w:t>’</w:t>
            </w:r>
            <w:r w:rsidRPr="00BD575D">
              <w:rPr>
                <w:rStyle w:val="ConfigurationSubscript"/>
                <w:b w:val="0"/>
              </w:rPr>
              <w:t>m</w:t>
            </w:r>
          </w:p>
        </w:tc>
        <w:tc>
          <w:tcPr>
            <w:tcW w:w="4140" w:type="dxa"/>
            <w:tcBorders>
              <w:bottom w:val="single" w:sz="4" w:space="0" w:color="auto"/>
            </w:tcBorders>
          </w:tcPr>
          <w:p w14:paraId="3EFD2C14" w14:textId="00F8C899" w:rsidR="00957A29" w:rsidRPr="00BD575D" w:rsidRDefault="00957998" w:rsidP="001430CC">
            <w:pPr>
              <w:pStyle w:val="TableText0"/>
              <w:rPr>
                <w:sz w:val="22"/>
                <w:szCs w:val="22"/>
              </w:rPr>
            </w:pPr>
            <w:r w:rsidRPr="00BD575D">
              <w:rPr>
                <w:sz w:val="22"/>
                <w:szCs w:val="22"/>
              </w:rPr>
              <w:t xml:space="preserve">Designated CPM capacity (in MW) with deduction pro-rated for when the capacity was </w:t>
            </w:r>
            <w:proofErr w:type="spellStart"/>
            <w:r w:rsidRPr="00BD575D">
              <w:rPr>
                <w:sz w:val="22"/>
                <w:szCs w:val="22"/>
              </w:rPr>
              <w:t>Comitted</w:t>
            </w:r>
            <w:proofErr w:type="spellEnd"/>
            <w:r w:rsidRPr="00BD575D">
              <w:rPr>
                <w:sz w:val="22"/>
                <w:szCs w:val="22"/>
              </w:rPr>
              <w:t xml:space="preserve"> RA Capacity other than CPM Capacity for Business Associate B, resource r, resource type t, by CPM Type o’ during Settlement Billing Period that extends from Bill Period Start Date U’ for CPM ID k’ to Bill Period End Date U for Trading Month m</w:t>
            </w:r>
            <w:r w:rsidR="001430CC" w:rsidRPr="00BD575D">
              <w:rPr>
                <w:sz w:val="22"/>
                <w:szCs w:val="22"/>
                <w:lang w:val="en-US"/>
              </w:rPr>
              <w:t>.</w:t>
            </w:r>
          </w:p>
          <w:p w14:paraId="7AC915F6" w14:textId="27315158" w:rsidR="00957A29" w:rsidRPr="00BD575D" w:rsidRDefault="00957A29" w:rsidP="00634339">
            <w:pPr>
              <w:pStyle w:val="TableText0"/>
              <w:rPr>
                <w:rFonts w:cs="Arial"/>
                <w:sz w:val="22"/>
                <w:szCs w:val="22"/>
                <w:lang w:val="en-US" w:eastAsia="en-US"/>
              </w:rPr>
            </w:pPr>
            <w:r w:rsidRPr="00BD575D">
              <w:rPr>
                <w:sz w:val="22"/>
                <w:szCs w:val="22"/>
                <w:lang w:val="en-US" w:eastAsia="en-US"/>
              </w:rPr>
              <w:t xml:space="preserve">Metered Demand Over TAC Area And </w:t>
            </w:r>
            <w:proofErr w:type="gramStart"/>
            <w:r w:rsidRPr="00BD575D">
              <w:rPr>
                <w:sz w:val="22"/>
                <w:szCs w:val="22"/>
                <w:lang w:val="en-US" w:eastAsia="en-US"/>
              </w:rPr>
              <w:t>CPM  Pre</w:t>
            </w:r>
            <w:proofErr w:type="gramEnd"/>
            <w:r w:rsidRPr="00BD575D">
              <w:rPr>
                <w:sz w:val="22"/>
                <w:szCs w:val="22"/>
                <w:lang w:val="en-US" w:eastAsia="en-US"/>
              </w:rPr>
              <w:t>-calculation.</w:t>
            </w:r>
          </w:p>
        </w:tc>
      </w:tr>
      <w:tr w:rsidR="00634339" w:rsidRPr="00BD575D" w14:paraId="20805504" w14:textId="77777777" w:rsidTr="00957998">
        <w:tc>
          <w:tcPr>
            <w:tcW w:w="1008" w:type="dxa"/>
            <w:tcBorders>
              <w:top w:val="single" w:sz="4" w:space="0" w:color="auto"/>
              <w:left w:val="single" w:sz="4" w:space="0" w:color="auto"/>
              <w:bottom w:val="single" w:sz="4" w:space="0" w:color="auto"/>
              <w:right w:val="single" w:sz="4" w:space="0" w:color="auto"/>
            </w:tcBorders>
          </w:tcPr>
          <w:p w14:paraId="683FF1ED" w14:textId="77777777" w:rsidR="00634339" w:rsidRPr="00BD575D" w:rsidRDefault="00634339">
            <w:pPr>
              <w:pStyle w:val="TableText0"/>
              <w:jc w:val="center"/>
              <w:rPr>
                <w:rFonts w:cs="Arial"/>
                <w:iCs/>
                <w:sz w:val="22"/>
                <w:szCs w:val="22"/>
                <w:lang w:val="en-US" w:eastAsia="en-US"/>
              </w:rPr>
            </w:pPr>
            <w:r w:rsidRPr="00BD575D">
              <w:rPr>
                <w:rFonts w:cs="Arial"/>
                <w:iCs/>
                <w:sz w:val="22"/>
                <w:szCs w:val="22"/>
                <w:lang w:val="en-US" w:eastAsia="en-US"/>
              </w:rPr>
              <w:t>2</w:t>
            </w:r>
            <w:r w:rsidR="00EA4969" w:rsidRPr="00BD575D">
              <w:rPr>
                <w:rFonts w:cs="Arial"/>
                <w:iCs/>
                <w:sz w:val="22"/>
                <w:szCs w:val="22"/>
                <w:lang w:val="en-US" w:eastAsia="en-US"/>
              </w:rPr>
              <w:t>.0</w:t>
            </w:r>
          </w:p>
        </w:tc>
        <w:tc>
          <w:tcPr>
            <w:tcW w:w="3690" w:type="dxa"/>
            <w:tcBorders>
              <w:top w:val="single" w:sz="4" w:space="0" w:color="auto"/>
              <w:left w:val="single" w:sz="4" w:space="0" w:color="auto"/>
              <w:bottom w:val="single" w:sz="4" w:space="0" w:color="auto"/>
              <w:right w:val="single" w:sz="4" w:space="0" w:color="auto"/>
            </w:tcBorders>
          </w:tcPr>
          <w:p w14:paraId="78310ED3" w14:textId="77777777" w:rsidR="00634339" w:rsidRPr="00BD575D" w:rsidRDefault="00664BFB" w:rsidP="00E222F9">
            <w:pPr>
              <w:pStyle w:val="TableText0"/>
              <w:rPr>
                <w:rFonts w:cs="Arial"/>
                <w:sz w:val="22"/>
                <w:szCs w:val="22"/>
              </w:rPr>
            </w:pPr>
            <w:proofErr w:type="spellStart"/>
            <w:r w:rsidRPr="00BD575D">
              <w:rPr>
                <w:rFonts w:cs="Arial"/>
                <w:sz w:val="22"/>
                <w:szCs w:val="22"/>
              </w:rPr>
              <w:t>BAMonthlyResourceCPMCapacityPaymentPrice</w:t>
            </w:r>
            <w:proofErr w:type="spellEnd"/>
            <w:r w:rsidRPr="00BD575D">
              <w:t xml:space="preserve"> </w:t>
            </w:r>
            <w:proofErr w:type="spellStart"/>
            <w:r w:rsidRPr="00BD575D">
              <w:rPr>
                <w:rStyle w:val="ConfigurationSubscript"/>
                <w:b w:val="0"/>
              </w:rPr>
              <w:t>Brt</w:t>
            </w:r>
            <w:r w:rsidRPr="00BD575D">
              <w:rPr>
                <w:rStyle w:val="ConfigurationSubscript"/>
                <w:b w:val="0"/>
                <w:lang w:val="en-US"/>
              </w:rPr>
              <w:t>o</w:t>
            </w:r>
            <w:proofErr w:type="spellEnd"/>
            <w:r w:rsidRPr="00BD575D">
              <w:rPr>
                <w:rStyle w:val="ConfigurationSubscript"/>
                <w:b w:val="0"/>
                <w:lang w:val="en-US"/>
              </w:rPr>
              <w:t>’</w:t>
            </w:r>
            <w:proofErr w:type="spellStart"/>
            <w:r w:rsidRPr="00BD575D">
              <w:rPr>
                <w:rStyle w:val="ConfigurationSubscript"/>
                <w:b w:val="0"/>
              </w:rPr>
              <w:t>k’m</w:t>
            </w:r>
            <w:proofErr w:type="spellEnd"/>
            <w:r w:rsidRPr="00BD575D" w:rsidDel="00664BFB">
              <w:rPr>
                <w:rFonts w:cs="Arial"/>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tcPr>
          <w:p w14:paraId="300A28C2" w14:textId="77777777" w:rsidR="009E00D6" w:rsidRPr="00BD575D" w:rsidRDefault="00E222F9">
            <w:pPr>
              <w:pStyle w:val="TableText0"/>
              <w:rPr>
                <w:sz w:val="22"/>
                <w:lang w:val="en-US"/>
              </w:rPr>
            </w:pPr>
            <w:r w:rsidRPr="00BD575D">
              <w:rPr>
                <w:sz w:val="22"/>
              </w:rPr>
              <w:t>Monthly CPM Capacity Price by resource</w:t>
            </w:r>
            <w:r w:rsidR="009E00D6" w:rsidRPr="00BD575D">
              <w:rPr>
                <w:sz w:val="22"/>
                <w:lang w:val="en-US"/>
              </w:rPr>
              <w:t xml:space="preserve">. </w:t>
            </w:r>
          </w:p>
          <w:p w14:paraId="0D12ACEA" w14:textId="3AAD93C1" w:rsidR="00634339" w:rsidRPr="00BD575D" w:rsidRDefault="009E00D6">
            <w:pPr>
              <w:pStyle w:val="TableText0"/>
              <w:rPr>
                <w:rFonts w:cs="Arial"/>
                <w:sz w:val="22"/>
                <w:szCs w:val="22"/>
                <w:lang w:val="en-US" w:eastAsia="en-US"/>
              </w:rPr>
            </w:pPr>
            <w:r w:rsidRPr="00BD575D">
              <w:rPr>
                <w:sz w:val="22"/>
                <w:szCs w:val="22"/>
                <w:lang w:val="en-US" w:eastAsia="en-US"/>
              </w:rPr>
              <w:t xml:space="preserve">Metered Demand Over TAC Area And </w:t>
            </w:r>
            <w:proofErr w:type="gramStart"/>
            <w:r w:rsidRPr="00BD575D">
              <w:rPr>
                <w:sz w:val="22"/>
                <w:szCs w:val="22"/>
                <w:lang w:val="en-US" w:eastAsia="en-US"/>
              </w:rPr>
              <w:t>CPM  Pre</w:t>
            </w:r>
            <w:proofErr w:type="gramEnd"/>
            <w:r w:rsidRPr="00BD575D">
              <w:rPr>
                <w:sz w:val="22"/>
                <w:szCs w:val="22"/>
                <w:lang w:val="en-US" w:eastAsia="en-US"/>
              </w:rPr>
              <w:t>-calculation.</w:t>
            </w:r>
          </w:p>
        </w:tc>
      </w:tr>
      <w:bookmarkEnd w:id="44"/>
      <w:bookmarkEnd w:id="45"/>
    </w:tbl>
    <w:p w14:paraId="764A4348" w14:textId="77777777" w:rsidR="00A82E3C" w:rsidRPr="00BD575D" w:rsidRDefault="00A82E3C" w:rsidP="00B27DAA">
      <w:pPr>
        <w:pStyle w:val="BodyText"/>
      </w:pPr>
    </w:p>
    <w:p w14:paraId="1A041047" w14:textId="77777777" w:rsidR="00C5276C" w:rsidRPr="00BD575D" w:rsidRDefault="00C5276C" w:rsidP="00B27DAA">
      <w:pPr>
        <w:pStyle w:val="BodyText"/>
      </w:pPr>
    </w:p>
    <w:p w14:paraId="28F135A8" w14:textId="77777777" w:rsidR="00BC0B72" w:rsidRPr="00BD575D" w:rsidRDefault="00BC0B72" w:rsidP="00B27DAA">
      <w:pPr>
        <w:pStyle w:val="BodyText"/>
      </w:pPr>
    </w:p>
    <w:p w14:paraId="48A43AE8" w14:textId="77777777" w:rsidR="00EA4969" w:rsidRPr="00BD575D" w:rsidRDefault="00EA4969" w:rsidP="00EA4969">
      <w:pPr>
        <w:pStyle w:val="Heading2"/>
      </w:pPr>
      <w:bookmarkStart w:id="50" w:name="_Toc10193821"/>
      <w:r w:rsidRPr="00BD575D">
        <w:t>CAISO Formula</w:t>
      </w:r>
      <w:bookmarkEnd w:id="50"/>
    </w:p>
    <w:p w14:paraId="5F74BE0E" w14:textId="77777777" w:rsidR="00A82E3C" w:rsidRPr="00BD575D" w:rsidRDefault="00A82E3C">
      <w:pPr>
        <w:pStyle w:val="BodyText"/>
        <w:rPr>
          <w:rFonts w:cs="Arial"/>
          <w:szCs w:val="22"/>
        </w:rPr>
      </w:pPr>
      <w:r w:rsidRPr="00BD575D">
        <w:rPr>
          <w:rFonts w:cs="Arial"/>
          <w:szCs w:val="22"/>
        </w:rPr>
        <w:t xml:space="preserve">The </w:t>
      </w:r>
      <w:r w:rsidR="002D046D" w:rsidRPr="00BD575D">
        <w:rPr>
          <w:rFonts w:cs="Arial"/>
          <w:szCs w:val="22"/>
        </w:rPr>
        <w:t>Monthly</w:t>
      </w:r>
      <w:r w:rsidRPr="00BD575D">
        <w:rPr>
          <w:rFonts w:cs="Arial"/>
          <w:szCs w:val="22"/>
        </w:rPr>
        <w:t xml:space="preserve"> settlement of </w:t>
      </w:r>
      <w:r w:rsidR="00046518" w:rsidRPr="00BD575D">
        <w:rPr>
          <w:rFonts w:cs="Arial"/>
          <w:szCs w:val="22"/>
        </w:rPr>
        <w:t>CPM</w:t>
      </w:r>
      <w:r w:rsidRPr="00BD575D">
        <w:rPr>
          <w:rFonts w:cs="Arial"/>
          <w:szCs w:val="22"/>
        </w:rPr>
        <w:t xml:space="preserve"> for each Business Associate is derived according to the formulation below.</w:t>
      </w:r>
    </w:p>
    <w:p w14:paraId="1CAC0EE2" w14:textId="77777777" w:rsidR="007F64A0" w:rsidRPr="00BD575D" w:rsidRDefault="007F64A0">
      <w:pPr>
        <w:pStyle w:val="BodyText"/>
        <w:rPr>
          <w:rFonts w:cs="Arial"/>
          <w:szCs w:val="22"/>
        </w:rPr>
      </w:pPr>
    </w:p>
    <w:p w14:paraId="0FC3A7E1" w14:textId="77777777" w:rsidR="00FC6833" w:rsidRPr="00BD575D" w:rsidRDefault="00FC6833" w:rsidP="00EA4969">
      <w:pPr>
        <w:pStyle w:val="Heading3"/>
        <w:rPr>
          <w:rStyle w:val="ConfigurationSubscript"/>
          <w:rFonts w:cs="Arial"/>
          <w:b w:val="0"/>
          <w:bCs w:val="0"/>
        </w:rPr>
      </w:pPr>
      <w:bookmarkStart w:id="51" w:name="_Toc280801098"/>
      <w:bookmarkStart w:id="52" w:name="_Toc280801099"/>
      <w:bookmarkStart w:id="53" w:name="_Toc280801100"/>
      <w:bookmarkStart w:id="54" w:name="_Toc280801101"/>
      <w:bookmarkStart w:id="55" w:name="_Toc280801102"/>
      <w:bookmarkStart w:id="56" w:name="_Toc280866887"/>
      <w:bookmarkStart w:id="57" w:name="_Toc280867014"/>
      <w:bookmarkStart w:id="58" w:name="_Toc280867246"/>
      <w:bookmarkStart w:id="59" w:name="_Toc280867358"/>
      <w:bookmarkStart w:id="60" w:name="_Toc124326020"/>
      <w:bookmarkStart w:id="61" w:name="_Toc118518305"/>
      <w:bookmarkEnd w:id="51"/>
      <w:bookmarkEnd w:id="52"/>
      <w:bookmarkEnd w:id="53"/>
      <w:bookmarkEnd w:id="54"/>
      <w:proofErr w:type="spellStart"/>
      <w:r w:rsidRPr="00BD575D">
        <w:t>BAMonthlyTotalCPMSigEventCapacity</w:t>
      </w:r>
      <w:r w:rsidR="00B574C8" w:rsidRPr="00BD575D">
        <w:t>Assessment</w:t>
      </w:r>
      <w:r w:rsidRPr="00BD575D">
        <w:t>Amount</w:t>
      </w:r>
      <w:proofErr w:type="spellEnd"/>
      <w:r w:rsidRPr="00BD575D">
        <w:t xml:space="preserve"> </w:t>
      </w:r>
      <w:proofErr w:type="spellStart"/>
      <w:r w:rsidRPr="00BD575D">
        <w:rPr>
          <w:rStyle w:val="ConfigurationSubscript"/>
          <w:rFonts w:cs="Arial"/>
          <w:b w:val="0"/>
          <w:bCs w:val="0"/>
        </w:rPr>
        <w:t>Bo’UU’m</w:t>
      </w:r>
      <w:proofErr w:type="spellEnd"/>
      <w:r w:rsidR="00B574C8" w:rsidRPr="00BD575D">
        <w:rPr>
          <w:rStyle w:val="ConfigurationSubscript"/>
          <w:rFonts w:cs="Arial"/>
          <w:b w:val="0"/>
          <w:bCs w:val="0"/>
        </w:rPr>
        <w:t xml:space="preserve"> </w:t>
      </w:r>
      <w:r w:rsidR="00B574C8" w:rsidRPr="00BD575D">
        <w:t>=</w:t>
      </w:r>
    </w:p>
    <w:p w14:paraId="600C29EB" w14:textId="77777777" w:rsidR="00FC6833" w:rsidRPr="00BD575D" w:rsidRDefault="00B574C8" w:rsidP="00B574C8">
      <w:pPr>
        <w:ind w:firstLine="720"/>
        <w:rPr>
          <w:rStyle w:val="ConfigurationSubscript"/>
          <w:rFonts w:cs="Arial"/>
          <w:b w:val="0"/>
          <w:bCs w:val="0"/>
        </w:rPr>
      </w:pPr>
      <w:proofErr w:type="spellStart"/>
      <w:r w:rsidRPr="00BD575D">
        <w:t>BAMonthlyTotalCPMSettlementAmount</w:t>
      </w:r>
      <w:proofErr w:type="spellEnd"/>
      <w:r w:rsidRPr="00BD575D">
        <w:t xml:space="preserve"> </w:t>
      </w:r>
      <w:proofErr w:type="spellStart"/>
      <w:r w:rsidRPr="00BD575D">
        <w:rPr>
          <w:rStyle w:val="ConfigurationSubscript"/>
          <w:rFonts w:cs="Arial"/>
          <w:b w:val="0"/>
          <w:bCs w:val="0"/>
        </w:rPr>
        <w:t>Bo’UU’m</w:t>
      </w:r>
      <w:proofErr w:type="spellEnd"/>
    </w:p>
    <w:p w14:paraId="4DB10BA4" w14:textId="77777777" w:rsidR="00B574C8" w:rsidRPr="00BD575D" w:rsidRDefault="00B574C8" w:rsidP="00B574C8">
      <w:pPr>
        <w:ind w:firstLine="720"/>
      </w:pPr>
    </w:p>
    <w:p w14:paraId="1C18624E" w14:textId="77777777" w:rsidR="00B574C8" w:rsidRPr="00BD575D" w:rsidRDefault="00B574C8" w:rsidP="00B574C8">
      <w:pPr>
        <w:ind w:firstLine="720"/>
      </w:pPr>
      <w:r w:rsidRPr="00BD575D">
        <w:t>WHERE o’ = SIGEVT</w:t>
      </w:r>
    </w:p>
    <w:p w14:paraId="6E800800" w14:textId="77777777" w:rsidR="00B574C8" w:rsidRPr="00BD575D" w:rsidRDefault="00B574C8" w:rsidP="00B574C8">
      <w:pPr>
        <w:ind w:firstLine="720"/>
      </w:pPr>
    </w:p>
    <w:p w14:paraId="40BFD4A5" w14:textId="77777777" w:rsidR="00FC6833" w:rsidRPr="00BD575D" w:rsidRDefault="00FC6833" w:rsidP="00EA4969">
      <w:pPr>
        <w:pStyle w:val="Heading3"/>
        <w:rPr>
          <w:rStyle w:val="ConfigurationSubscript"/>
          <w:rFonts w:cs="Arial"/>
          <w:b w:val="0"/>
          <w:bCs w:val="0"/>
        </w:rPr>
      </w:pPr>
      <w:proofErr w:type="spellStart"/>
      <w:r w:rsidRPr="00BD575D">
        <w:t>BAMonthlyTotalCPMLocalCapacity</w:t>
      </w:r>
      <w:r w:rsidR="00B574C8" w:rsidRPr="00BD575D">
        <w:t>Assessment</w:t>
      </w:r>
      <w:r w:rsidRPr="00BD575D">
        <w:t>Amount</w:t>
      </w:r>
      <w:proofErr w:type="spellEnd"/>
      <w:r w:rsidRPr="00BD575D">
        <w:t xml:space="preserve"> </w:t>
      </w:r>
      <w:proofErr w:type="spellStart"/>
      <w:r w:rsidRPr="00BD575D">
        <w:rPr>
          <w:rStyle w:val="ConfigurationSubscript"/>
          <w:rFonts w:cs="Arial"/>
          <w:b w:val="0"/>
          <w:bCs w:val="0"/>
        </w:rPr>
        <w:t>Bo’UU’m</w:t>
      </w:r>
      <w:proofErr w:type="spellEnd"/>
      <w:r w:rsidR="00B574C8" w:rsidRPr="00BD575D">
        <w:rPr>
          <w:rStyle w:val="ConfigurationSubscript"/>
          <w:rFonts w:cs="Arial"/>
          <w:b w:val="0"/>
          <w:bCs w:val="0"/>
        </w:rPr>
        <w:t xml:space="preserve"> </w:t>
      </w:r>
      <w:r w:rsidR="00B574C8" w:rsidRPr="00BD575D">
        <w:t>=</w:t>
      </w:r>
    </w:p>
    <w:p w14:paraId="1A4DA678" w14:textId="77777777" w:rsidR="00B574C8" w:rsidRPr="00BD575D" w:rsidRDefault="00B574C8" w:rsidP="00B574C8">
      <w:pPr>
        <w:ind w:firstLine="720"/>
        <w:rPr>
          <w:rStyle w:val="ConfigurationSubscript"/>
          <w:rFonts w:cs="Arial"/>
          <w:b w:val="0"/>
          <w:bCs w:val="0"/>
        </w:rPr>
      </w:pPr>
      <w:proofErr w:type="spellStart"/>
      <w:r w:rsidRPr="00BD575D">
        <w:t>BAMonthlyTotalCPMSettlementAmount</w:t>
      </w:r>
      <w:proofErr w:type="spellEnd"/>
      <w:r w:rsidRPr="00BD575D">
        <w:t xml:space="preserve"> </w:t>
      </w:r>
      <w:proofErr w:type="spellStart"/>
      <w:r w:rsidRPr="00BD575D">
        <w:rPr>
          <w:rStyle w:val="ConfigurationSubscript"/>
          <w:rFonts w:cs="Arial"/>
          <w:b w:val="0"/>
          <w:bCs w:val="0"/>
        </w:rPr>
        <w:t>Bo’UU’m</w:t>
      </w:r>
      <w:proofErr w:type="spellEnd"/>
    </w:p>
    <w:p w14:paraId="2FF80BFB" w14:textId="77777777" w:rsidR="00B574C8" w:rsidRPr="00BD575D" w:rsidRDefault="00B574C8" w:rsidP="00B574C8">
      <w:pPr>
        <w:ind w:firstLine="720"/>
      </w:pPr>
    </w:p>
    <w:p w14:paraId="1B4EB215" w14:textId="3F771787" w:rsidR="003961CC" w:rsidRPr="00BD575D" w:rsidRDefault="00B574C8" w:rsidP="00B03167">
      <w:pPr>
        <w:ind w:firstLine="720"/>
      </w:pPr>
      <w:r w:rsidRPr="00BD575D">
        <w:t>WHERE o’ = LOCAL</w:t>
      </w:r>
    </w:p>
    <w:p w14:paraId="35129251" w14:textId="77777777" w:rsidR="00FC6833" w:rsidRPr="00BD575D" w:rsidRDefault="00FC6833" w:rsidP="00FC6833"/>
    <w:p w14:paraId="4AE89C68" w14:textId="57B191A2" w:rsidR="00D510D2" w:rsidRPr="00BD575D" w:rsidRDefault="00550C42" w:rsidP="00C81AAD">
      <w:pPr>
        <w:pStyle w:val="Heading3"/>
        <w:rPr>
          <w:sz w:val="28"/>
          <w:szCs w:val="28"/>
          <w:vertAlign w:val="subscript"/>
        </w:rPr>
      </w:pPr>
      <w:r w:rsidRPr="00BD575D">
        <w:t>BAMonthly</w:t>
      </w:r>
      <w:r w:rsidR="00B37383" w:rsidRPr="00BD575D">
        <w:t>TotalCPMAnnua</w:t>
      </w:r>
      <w:r w:rsidR="00225A01" w:rsidRPr="00BD575D">
        <w:t>l</w:t>
      </w:r>
      <w:r w:rsidR="00957973" w:rsidRPr="00BD575D">
        <w:t>Loca</w:t>
      </w:r>
      <w:r w:rsidR="001D7867" w:rsidRPr="00BD575D">
        <w:t>lA</w:t>
      </w:r>
      <w:r w:rsidR="00957973" w:rsidRPr="00BD575D">
        <w:t>nd</w:t>
      </w:r>
      <w:r w:rsidR="00B37383" w:rsidRPr="00BD575D">
        <w:t>Collective</w:t>
      </w:r>
      <w:r w:rsidR="00B03167" w:rsidRPr="00BD575D">
        <w:t>CapacityAssessmentA</w:t>
      </w:r>
      <w:r w:rsidR="00B37383" w:rsidRPr="00BD575D">
        <w:t xml:space="preserve">mount </w:t>
      </w:r>
      <w:proofErr w:type="spellStart"/>
      <w:r w:rsidR="00B37383" w:rsidRPr="00BD575D">
        <w:rPr>
          <w:sz w:val="28"/>
          <w:szCs w:val="28"/>
          <w:vertAlign w:val="subscript"/>
        </w:rPr>
        <w:t>Bo’UU’m</w:t>
      </w:r>
      <w:proofErr w:type="spellEnd"/>
      <w:r w:rsidR="00B37383" w:rsidRPr="00BD575D">
        <w:t xml:space="preserve"> = </w:t>
      </w:r>
      <w:proofErr w:type="spellStart"/>
      <w:r w:rsidR="00B37383" w:rsidRPr="00BD575D">
        <w:t>BAMonthlyTotalCPMSettlementAmount</w:t>
      </w:r>
      <w:proofErr w:type="spellEnd"/>
      <w:r w:rsidR="00422BFF" w:rsidRPr="00BD575D">
        <w:t xml:space="preserve"> </w:t>
      </w:r>
      <w:proofErr w:type="spellStart"/>
      <w:r w:rsidR="00B37383" w:rsidRPr="00BD575D">
        <w:rPr>
          <w:sz w:val="28"/>
          <w:szCs w:val="28"/>
          <w:vertAlign w:val="subscript"/>
        </w:rPr>
        <w:t>Bo’UU’m</w:t>
      </w:r>
      <w:proofErr w:type="spellEnd"/>
    </w:p>
    <w:p w14:paraId="762363E0" w14:textId="77777777" w:rsidR="00D7561B" w:rsidRPr="00BD575D" w:rsidRDefault="00D7561B" w:rsidP="00B37383">
      <w:pPr>
        <w:ind w:left="720"/>
      </w:pPr>
    </w:p>
    <w:p w14:paraId="46BB7C4A" w14:textId="076D0FDD" w:rsidR="00B37383" w:rsidRPr="00BD575D" w:rsidRDefault="00B37383" w:rsidP="00B37383">
      <w:pPr>
        <w:ind w:left="720"/>
      </w:pPr>
      <w:r w:rsidRPr="00BD575D">
        <w:t>WHERE o’ = ANCOL</w:t>
      </w:r>
    </w:p>
    <w:p w14:paraId="45F477E9" w14:textId="1CB84F31" w:rsidR="00594C3B" w:rsidRPr="00BD575D" w:rsidRDefault="00594C3B" w:rsidP="00471E79">
      <w:pPr>
        <w:rPr>
          <w:color w:val="00B050"/>
        </w:rPr>
      </w:pPr>
    </w:p>
    <w:p w14:paraId="219BFCB9" w14:textId="5DD80B54" w:rsidR="00B03167" w:rsidRPr="00BD575D" w:rsidRDefault="00B03167" w:rsidP="003E2C4B"/>
    <w:p w14:paraId="783B16E0" w14:textId="77777777" w:rsidR="00FC6833" w:rsidRPr="00BD575D" w:rsidRDefault="00FC6833" w:rsidP="00EA4969">
      <w:pPr>
        <w:pStyle w:val="Heading3"/>
        <w:rPr>
          <w:rStyle w:val="ConfigurationSubscript"/>
          <w:rFonts w:cs="Arial"/>
          <w:b w:val="0"/>
          <w:bCs w:val="0"/>
        </w:rPr>
      </w:pPr>
      <w:proofErr w:type="spellStart"/>
      <w:r w:rsidRPr="00BD575D">
        <w:t>BAMonthlyTotalCPMExcepDispCapacity</w:t>
      </w:r>
      <w:r w:rsidR="00B574C8" w:rsidRPr="00BD575D">
        <w:t>Assessment</w:t>
      </w:r>
      <w:r w:rsidRPr="00BD575D">
        <w:t>Amount</w:t>
      </w:r>
      <w:proofErr w:type="spellEnd"/>
      <w:r w:rsidRPr="00BD575D">
        <w:t xml:space="preserve"> </w:t>
      </w:r>
      <w:proofErr w:type="spellStart"/>
      <w:r w:rsidRPr="00BD575D">
        <w:rPr>
          <w:rStyle w:val="ConfigurationSubscript"/>
          <w:rFonts w:cs="Arial"/>
          <w:b w:val="0"/>
          <w:bCs w:val="0"/>
        </w:rPr>
        <w:t>Bo’UU’m</w:t>
      </w:r>
      <w:proofErr w:type="spellEnd"/>
      <w:r w:rsidR="00B574C8" w:rsidRPr="00BD575D">
        <w:rPr>
          <w:rStyle w:val="ConfigurationSubscript"/>
          <w:rFonts w:cs="Arial"/>
          <w:b w:val="0"/>
          <w:bCs w:val="0"/>
        </w:rPr>
        <w:t xml:space="preserve"> </w:t>
      </w:r>
      <w:r w:rsidR="00B574C8" w:rsidRPr="00BD575D">
        <w:t>=</w:t>
      </w:r>
    </w:p>
    <w:p w14:paraId="0DE98F22" w14:textId="77777777" w:rsidR="00B574C8" w:rsidRPr="00BD575D" w:rsidRDefault="00B574C8" w:rsidP="00B574C8">
      <w:pPr>
        <w:ind w:firstLine="720"/>
        <w:rPr>
          <w:rStyle w:val="ConfigurationSubscript"/>
          <w:rFonts w:cs="Arial"/>
          <w:b w:val="0"/>
          <w:bCs w:val="0"/>
        </w:rPr>
      </w:pPr>
      <w:proofErr w:type="spellStart"/>
      <w:r w:rsidRPr="00BD575D">
        <w:t>BAMonthlyTotalCPMSettlementAmount</w:t>
      </w:r>
      <w:proofErr w:type="spellEnd"/>
      <w:r w:rsidRPr="00BD575D">
        <w:t xml:space="preserve"> </w:t>
      </w:r>
      <w:proofErr w:type="spellStart"/>
      <w:r w:rsidRPr="00BD575D">
        <w:rPr>
          <w:rStyle w:val="ConfigurationSubscript"/>
          <w:rFonts w:cs="Arial"/>
          <w:b w:val="0"/>
          <w:bCs w:val="0"/>
        </w:rPr>
        <w:t>Bo’UU’m</w:t>
      </w:r>
      <w:proofErr w:type="spellEnd"/>
    </w:p>
    <w:p w14:paraId="5424B34A" w14:textId="77777777" w:rsidR="00B574C8" w:rsidRPr="00BD575D" w:rsidRDefault="00B574C8" w:rsidP="00B574C8">
      <w:pPr>
        <w:ind w:firstLine="720"/>
      </w:pPr>
    </w:p>
    <w:p w14:paraId="1EFEF09B" w14:textId="77777777" w:rsidR="00B574C8" w:rsidRPr="007D7766" w:rsidRDefault="00B574C8" w:rsidP="00B574C8">
      <w:pPr>
        <w:ind w:firstLine="720"/>
        <w:rPr>
          <w:highlight w:val="yellow"/>
        </w:rPr>
      </w:pPr>
      <w:r w:rsidRPr="00BD575D">
        <w:t xml:space="preserve">WHERE o’ = </w:t>
      </w:r>
      <w:r w:rsidRPr="007D7766">
        <w:rPr>
          <w:highlight w:val="yellow"/>
        </w:rPr>
        <w:t>ED</w:t>
      </w:r>
    </w:p>
    <w:p w14:paraId="3561322A" w14:textId="77777777" w:rsidR="00FC6833" w:rsidRPr="007D7766" w:rsidRDefault="00FC6833" w:rsidP="00FC6833">
      <w:pPr>
        <w:rPr>
          <w:highlight w:val="yellow"/>
        </w:rPr>
      </w:pPr>
    </w:p>
    <w:p w14:paraId="6CCE5683" w14:textId="048A2DEB" w:rsidR="00FC6833" w:rsidRPr="007D7766" w:rsidDel="007D7766" w:rsidRDefault="00FC6833" w:rsidP="00EA4969">
      <w:pPr>
        <w:pStyle w:val="Heading3"/>
        <w:rPr>
          <w:del w:id="62" w:author="Ciubal, Melchor" w:date="2019-05-15T13:44:00Z"/>
          <w:rStyle w:val="ConfigurationSubscript"/>
          <w:rFonts w:cs="Arial"/>
          <w:b w:val="0"/>
          <w:bCs w:val="0"/>
          <w:highlight w:val="yellow"/>
        </w:rPr>
      </w:pPr>
      <w:del w:id="63" w:author="Ciubal, Melchor" w:date="2019-05-15T13:44:00Z">
        <w:r w:rsidRPr="007D7766" w:rsidDel="007D7766">
          <w:rPr>
            <w:highlight w:val="yellow"/>
          </w:rPr>
          <w:delText>BAMonthlyTotalCPMRiskOfRetCapacity</w:delText>
        </w:r>
        <w:r w:rsidR="00B574C8" w:rsidRPr="007D7766" w:rsidDel="007D7766">
          <w:rPr>
            <w:highlight w:val="yellow"/>
          </w:rPr>
          <w:delText>Assessment</w:delText>
        </w:r>
        <w:r w:rsidRPr="007D7766" w:rsidDel="007D7766">
          <w:rPr>
            <w:highlight w:val="yellow"/>
          </w:rPr>
          <w:delText xml:space="preserve">Amount </w:delText>
        </w:r>
        <w:r w:rsidRPr="007D7766" w:rsidDel="007D7766">
          <w:rPr>
            <w:rStyle w:val="ConfigurationSubscript"/>
            <w:rFonts w:cs="Arial"/>
            <w:b w:val="0"/>
            <w:bCs w:val="0"/>
            <w:highlight w:val="yellow"/>
          </w:rPr>
          <w:delText>Bo’UU’m</w:delText>
        </w:r>
        <w:r w:rsidR="00B574C8" w:rsidRPr="007D7766" w:rsidDel="007D7766">
          <w:rPr>
            <w:rStyle w:val="ConfigurationSubscript"/>
            <w:rFonts w:cs="Arial"/>
            <w:b w:val="0"/>
            <w:bCs w:val="0"/>
            <w:highlight w:val="yellow"/>
          </w:rPr>
          <w:delText xml:space="preserve"> </w:delText>
        </w:r>
        <w:r w:rsidR="00B574C8" w:rsidRPr="007D7766" w:rsidDel="007D7766">
          <w:rPr>
            <w:highlight w:val="yellow"/>
          </w:rPr>
          <w:delText>=</w:delText>
        </w:r>
      </w:del>
    </w:p>
    <w:p w14:paraId="42D9D6F3" w14:textId="069B4D04" w:rsidR="00B574C8" w:rsidRPr="007D7766" w:rsidDel="007D7766" w:rsidRDefault="00B574C8" w:rsidP="00B574C8">
      <w:pPr>
        <w:ind w:firstLine="720"/>
        <w:rPr>
          <w:del w:id="64" w:author="Ciubal, Melchor" w:date="2019-05-15T13:44:00Z"/>
          <w:rStyle w:val="ConfigurationSubscript"/>
          <w:rFonts w:cs="Arial"/>
          <w:b w:val="0"/>
          <w:bCs w:val="0"/>
          <w:highlight w:val="yellow"/>
        </w:rPr>
      </w:pPr>
      <w:del w:id="65" w:author="Ciubal, Melchor" w:date="2019-05-15T13:44:00Z">
        <w:r w:rsidRPr="007D7766" w:rsidDel="007D7766">
          <w:rPr>
            <w:highlight w:val="yellow"/>
          </w:rPr>
          <w:delText xml:space="preserve">BAMonthlyTotalCPMSettlementAmount </w:delText>
        </w:r>
        <w:r w:rsidRPr="007D7766" w:rsidDel="007D7766">
          <w:rPr>
            <w:rStyle w:val="ConfigurationSubscript"/>
            <w:rFonts w:cs="Arial"/>
            <w:b w:val="0"/>
            <w:bCs w:val="0"/>
            <w:highlight w:val="yellow"/>
          </w:rPr>
          <w:delText>Bo’UU’m</w:delText>
        </w:r>
      </w:del>
    </w:p>
    <w:p w14:paraId="3A180FC1" w14:textId="0EE64781" w:rsidR="00B574C8" w:rsidRPr="007D7766" w:rsidDel="007D7766" w:rsidRDefault="00B574C8" w:rsidP="00B574C8">
      <w:pPr>
        <w:ind w:firstLine="720"/>
        <w:rPr>
          <w:del w:id="66" w:author="Ciubal, Melchor" w:date="2019-05-15T13:44:00Z"/>
          <w:highlight w:val="yellow"/>
        </w:rPr>
      </w:pPr>
    </w:p>
    <w:p w14:paraId="48213308" w14:textId="689ADA71" w:rsidR="00B574C8" w:rsidRPr="007D7766" w:rsidDel="007D7766" w:rsidRDefault="00B574C8" w:rsidP="00B574C8">
      <w:pPr>
        <w:ind w:firstLine="720"/>
        <w:rPr>
          <w:del w:id="67" w:author="Ciubal, Melchor" w:date="2019-05-15T13:44:00Z"/>
          <w:highlight w:val="yellow"/>
        </w:rPr>
      </w:pPr>
      <w:del w:id="68" w:author="Ciubal, Melchor" w:date="2019-05-15T13:44:00Z">
        <w:r w:rsidRPr="007D7766" w:rsidDel="007D7766">
          <w:rPr>
            <w:highlight w:val="yellow"/>
          </w:rPr>
          <w:delText>WHERE o’ = ROR</w:delText>
        </w:r>
      </w:del>
    </w:p>
    <w:p w14:paraId="3CAFA488" w14:textId="77777777" w:rsidR="00FC6833" w:rsidRPr="007D7766" w:rsidRDefault="00FC6833" w:rsidP="00FC6833">
      <w:pPr>
        <w:rPr>
          <w:highlight w:val="yellow"/>
        </w:rPr>
      </w:pPr>
    </w:p>
    <w:p w14:paraId="3947BB17" w14:textId="77777777" w:rsidR="00FC6833" w:rsidRPr="00BD575D" w:rsidRDefault="00FC6833" w:rsidP="00EA4969">
      <w:pPr>
        <w:pStyle w:val="Heading3"/>
        <w:rPr>
          <w:rStyle w:val="ConfigurationSubscript"/>
          <w:rFonts w:cs="Arial"/>
          <w:b w:val="0"/>
          <w:bCs w:val="0"/>
        </w:rPr>
      </w:pPr>
      <w:proofErr w:type="spellStart"/>
      <w:r w:rsidRPr="007D7766">
        <w:rPr>
          <w:highlight w:val="yellow"/>
        </w:rPr>
        <w:t>BAM</w:t>
      </w:r>
      <w:r w:rsidRPr="00BD575D">
        <w:t>onthlyTotalCPMInsufRACapacity</w:t>
      </w:r>
      <w:r w:rsidR="00B574C8" w:rsidRPr="00BD575D">
        <w:t>Assessment</w:t>
      </w:r>
      <w:r w:rsidRPr="00BD575D">
        <w:t>Amount</w:t>
      </w:r>
      <w:proofErr w:type="spellEnd"/>
      <w:r w:rsidRPr="00BD575D">
        <w:t xml:space="preserve"> </w:t>
      </w:r>
      <w:proofErr w:type="spellStart"/>
      <w:r w:rsidRPr="00BD575D">
        <w:rPr>
          <w:rStyle w:val="ConfigurationSubscript"/>
          <w:rFonts w:cs="Arial"/>
          <w:b w:val="0"/>
          <w:bCs w:val="0"/>
        </w:rPr>
        <w:t>Bo’UU’m</w:t>
      </w:r>
      <w:proofErr w:type="spellEnd"/>
      <w:r w:rsidR="00B574C8" w:rsidRPr="00BD575D">
        <w:rPr>
          <w:rStyle w:val="ConfigurationSubscript"/>
          <w:rFonts w:cs="Arial"/>
          <w:b w:val="0"/>
          <w:bCs w:val="0"/>
        </w:rPr>
        <w:t xml:space="preserve"> </w:t>
      </w:r>
      <w:r w:rsidR="00B574C8" w:rsidRPr="00BD575D">
        <w:t>=</w:t>
      </w:r>
    </w:p>
    <w:p w14:paraId="0FE1385A" w14:textId="77777777" w:rsidR="00B574C8" w:rsidRPr="00BD575D" w:rsidRDefault="00B574C8" w:rsidP="00B574C8">
      <w:pPr>
        <w:ind w:firstLine="720"/>
        <w:rPr>
          <w:rStyle w:val="ConfigurationSubscript"/>
          <w:rFonts w:cs="Arial"/>
          <w:b w:val="0"/>
          <w:bCs w:val="0"/>
        </w:rPr>
      </w:pPr>
      <w:proofErr w:type="spellStart"/>
      <w:r w:rsidRPr="00BD575D">
        <w:t>BAMonthlyTotalCPMSettlementAmount</w:t>
      </w:r>
      <w:proofErr w:type="spellEnd"/>
      <w:r w:rsidRPr="00BD575D">
        <w:t xml:space="preserve"> </w:t>
      </w:r>
      <w:proofErr w:type="spellStart"/>
      <w:r w:rsidRPr="00BD575D">
        <w:rPr>
          <w:rStyle w:val="ConfigurationSubscript"/>
          <w:rFonts w:cs="Arial"/>
          <w:b w:val="0"/>
          <w:bCs w:val="0"/>
        </w:rPr>
        <w:t>Bo’UU’m</w:t>
      </w:r>
      <w:proofErr w:type="spellEnd"/>
    </w:p>
    <w:p w14:paraId="4E3B83C0" w14:textId="77777777" w:rsidR="00B574C8" w:rsidRPr="00BD575D" w:rsidRDefault="00B574C8" w:rsidP="00B574C8">
      <w:pPr>
        <w:ind w:firstLine="720"/>
      </w:pPr>
    </w:p>
    <w:p w14:paraId="5C3A3949" w14:textId="77777777" w:rsidR="00B574C8" w:rsidRPr="00BD575D" w:rsidRDefault="00B574C8" w:rsidP="00B574C8">
      <w:pPr>
        <w:ind w:firstLine="720"/>
      </w:pPr>
      <w:r w:rsidRPr="00BD575D">
        <w:t>WHERE o’ = CADEF</w:t>
      </w:r>
    </w:p>
    <w:p w14:paraId="40B48BDF" w14:textId="77777777" w:rsidR="00FC6833" w:rsidRPr="00BD575D" w:rsidRDefault="00FC6833" w:rsidP="00FC6833"/>
    <w:p w14:paraId="6966C87E" w14:textId="77777777" w:rsidR="00741E91" w:rsidRPr="00BD575D" w:rsidRDefault="00D7561B" w:rsidP="00422BFF">
      <w:pPr>
        <w:pStyle w:val="Heading3"/>
        <w:tabs>
          <w:tab w:val="clear" w:pos="1080"/>
          <w:tab w:val="num" w:pos="720"/>
        </w:tabs>
        <w:ind w:left="720" w:firstLine="360"/>
      </w:pPr>
      <w:proofErr w:type="spellStart"/>
      <w:r w:rsidRPr="00BD575D">
        <w:t>BAMonthlyTotalCPMAnnualInsufRACapacityAssessmentAmount</w:t>
      </w:r>
      <w:proofErr w:type="spellEnd"/>
      <w:r w:rsidRPr="00BD575D">
        <w:t xml:space="preserve"> </w:t>
      </w:r>
      <w:proofErr w:type="spellStart"/>
      <w:r w:rsidRPr="00BD575D">
        <w:rPr>
          <w:sz w:val="28"/>
          <w:szCs w:val="28"/>
          <w:vertAlign w:val="subscript"/>
        </w:rPr>
        <w:t>Bo’UU’m</w:t>
      </w:r>
      <w:proofErr w:type="spellEnd"/>
      <w:r w:rsidRPr="00BD575D">
        <w:t xml:space="preserve"> = </w:t>
      </w:r>
      <w:proofErr w:type="spellStart"/>
      <w:r w:rsidRPr="00BD575D">
        <w:t>BAMonthlyTotalCPMSettlementAmount</w:t>
      </w:r>
      <w:proofErr w:type="spellEnd"/>
      <w:r w:rsidRPr="00BD575D">
        <w:t xml:space="preserve"> </w:t>
      </w:r>
      <w:proofErr w:type="spellStart"/>
      <w:r w:rsidRPr="00BD575D">
        <w:rPr>
          <w:sz w:val="28"/>
          <w:szCs w:val="28"/>
          <w:vertAlign w:val="subscript"/>
        </w:rPr>
        <w:t>Bo’UU’m</w:t>
      </w:r>
      <w:proofErr w:type="spellEnd"/>
    </w:p>
    <w:p w14:paraId="27268BDA" w14:textId="77777777" w:rsidR="00D7561B" w:rsidRPr="00BD575D" w:rsidRDefault="00D7561B" w:rsidP="00D7561B">
      <w:pPr>
        <w:ind w:left="720"/>
      </w:pPr>
    </w:p>
    <w:p w14:paraId="0CCFEA43" w14:textId="77777777" w:rsidR="00741E91" w:rsidRPr="00BD575D" w:rsidRDefault="00D7561B" w:rsidP="00B03167">
      <w:pPr>
        <w:ind w:left="720"/>
      </w:pPr>
      <w:r w:rsidRPr="00BD575D">
        <w:t>WHERE o’ = ANCADEF</w:t>
      </w:r>
    </w:p>
    <w:p w14:paraId="1F5ACB6F" w14:textId="77777777" w:rsidR="0078131B" w:rsidRPr="00BD575D" w:rsidRDefault="0078131B" w:rsidP="00B03167">
      <w:pPr>
        <w:ind w:left="720"/>
      </w:pPr>
    </w:p>
    <w:p w14:paraId="793B128D" w14:textId="77777777" w:rsidR="00FC6833" w:rsidRPr="00BD575D" w:rsidRDefault="00FC6833" w:rsidP="00EA4969">
      <w:pPr>
        <w:pStyle w:val="Heading3"/>
        <w:rPr>
          <w:rStyle w:val="ConfigurationSubscript"/>
          <w:rFonts w:cs="Arial"/>
          <w:b w:val="0"/>
          <w:bCs w:val="0"/>
        </w:rPr>
      </w:pPr>
      <w:proofErr w:type="spellStart"/>
      <w:r w:rsidRPr="00BD575D">
        <w:t>BAMonthlyTotalCPMFlexibleRACapacity</w:t>
      </w:r>
      <w:r w:rsidR="00B574C8" w:rsidRPr="00BD575D">
        <w:t>Assessment</w:t>
      </w:r>
      <w:r w:rsidRPr="00BD575D">
        <w:t>Amount</w:t>
      </w:r>
      <w:proofErr w:type="spellEnd"/>
      <w:r w:rsidRPr="00BD575D">
        <w:t xml:space="preserve"> </w:t>
      </w:r>
      <w:proofErr w:type="spellStart"/>
      <w:r w:rsidRPr="00BD575D">
        <w:rPr>
          <w:rStyle w:val="ConfigurationSubscript"/>
          <w:rFonts w:cs="Arial"/>
          <w:b w:val="0"/>
          <w:bCs w:val="0"/>
        </w:rPr>
        <w:t>Bo’UU’m</w:t>
      </w:r>
      <w:proofErr w:type="spellEnd"/>
      <w:r w:rsidR="00B574C8" w:rsidRPr="00BD575D">
        <w:rPr>
          <w:rStyle w:val="ConfigurationSubscript"/>
          <w:rFonts w:cs="Arial"/>
          <w:b w:val="0"/>
          <w:bCs w:val="0"/>
        </w:rPr>
        <w:t xml:space="preserve"> </w:t>
      </w:r>
      <w:r w:rsidR="00B574C8" w:rsidRPr="00BD575D">
        <w:t>=</w:t>
      </w:r>
    </w:p>
    <w:p w14:paraId="6A439206" w14:textId="77777777" w:rsidR="00B574C8" w:rsidRPr="00BD575D" w:rsidRDefault="00B574C8" w:rsidP="00B574C8">
      <w:pPr>
        <w:ind w:firstLine="720"/>
        <w:rPr>
          <w:rStyle w:val="ConfigurationSubscript"/>
          <w:rFonts w:cs="Arial"/>
          <w:b w:val="0"/>
          <w:bCs w:val="0"/>
        </w:rPr>
      </w:pPr>
      <w:proofErr w:type="spellStart"/>
      <w:r w:rsidRPr="00BD575D">
        <w:t>BAMonthlyTotalCPMSettlementAmount</w:t>
      </w:r>
      <w:proofErr w:type="spellEnd"/>
      <w:r w:rsidRPr="00BD575D">
        <w:t xml:space="preserve"> </w:t>
      </w:r>
      <w:proofErr w:type="spellStart"/>
      <w:r w:rsidRPr="00BD575D">
        <w:rPr>
          <w:rStyle w:val="ConfigurationSubscript"/>
          <w:rFonts w:cs="Arial"/>
          <w:b w:val="0"/>
          <w:bCs w:val="0"/>
        </w:rPr>
        <w:t>Bo’UU’m</w:t>
      </w:r>
      <w:proofErr w:type="spellEnd"/>
    </w:p>
    <w:p w14:paraId="3D45D21D" w14:textId="77777777" w:rsidR="00B574C8" w:rsidRPr="00BD575D" w:rsidRDefault="00B574C8" w:rsidP="00B574C8">
      <w:pPr>
        <w:ind w:firstLine="720"/>
      </w:pPr>
    </w:p>
    <w:p w14:paraId="3A9A6586" w14:textId="77777777" w:rsidR="00B574C8" w:rsidRPr="00BD575D" w:rsidRDefault="00B574C8" w:rsidP="00B574C8">
      <w:pPr>
        <w:ind w:firstLine="720"/>
      </w:pPr>
      <w:r w:rsidRPr="00BD575D">
        <w:t>WHERE o’ = FRDEF</w:t>
      </w:r>
    </w:p>
    <w:p w14:paraId="503587FE" w14:textId="77777777" w:rsidR="00FC6833" w:rsidRPr="00BD575D" w:rsidRDefault="00FC6833" w:rsidP="00FC6833"/>
    <w:p w14:paraId="30AEEB99" w14:textId="77777777" w:rsidR="00C4638B" w:rsidRPr="00BD575D" w:rsidRDefault="00C4638B" w:rsidP="00EA4969">
      <w:pPr>
        <w:pStyle w:val="Heading3"/>
        <w:rPr>
          <w:rFonts w:cs="Arial"/>
        </w:rPr>
      </w:pPr>
      <w:proofErr w:type="spellStart"/>
      <w:r w:rsidRPr="00BD575D">
        <w:rPr>
          <w:rFonts w:cs="Arial"/>
        </w:rPr>
        <w:t>BAMonthlyTotalCPMAnnualFlexibleRACapacityAssessmentAmount</w:t>
      </w:r>
      <w:proofErr w:type="spellEnd"/>
      <w:r w:rsidRPr="00BD575D">
        <w:rPr>
          <w:rFonts w:cs="Arial"/>
        </w:rPr>
        <w:t xml:space="preserve"> </w:t>
      </w:r>
      <w:proofErr w:type="spellStart"/>
      <w:r w:rsidRPr="00BD575D">
        <w:rPr>
          <w:rFonts w:cs="Arial"/>
          <w:sz w:val="28"/>
          <w:szCs w:val="28"/>
          <w:vertAlign w:val="subscript"/>
        </w:rPr>
        <w:t>Bo’UU’m</w:t>
      </w:r>
      <w:proofErr w:type="spellEnd"/>
      <w:r w:rsidR="001F5725" w:rsidRPr="00BD575D">
        <w:rPr>
          <w:rFonts w:cs="Arial"/>
        </w:rPr>
        <w:t xml:space="preserve"> = </w:t>
      </w:r>
      <w:proofErr w:type="spellStart"/>
      <w:r w:rsidRPr="00BD575D">
        <w:rPr>
          <w:rFonts w:cs="Arial"/>
        </w:rPr>
        <w:t>BAMonthlyTotalCPMSettlementAmount</w:t>
      </w:r>
      <w:proofErr w:type="spellEnd"/>
      <w:r w:rsidRPr="00BD575D">
        <w:rPr>
          <w:rFonts w:cs="Arial"/>
        </w:rPr>
        <w:t xml:space="preserve"> </w:t>
      </w:r>
      <w:proofErr w:type="spellStart"/>
      <w:r w:rsidRPr="00BD575D">
        <w:rPr>
          <w:rFonts w:cs="Arial"/>
          <w:sz w:val="28"/>
          <w:szCs w:val="28"/>
          <w:vertAlign w:val="subscript"/>
        </w:rPr>
        <w:t>Bo’UU’m</w:t>
      </w:r>
      <w:proofErr w:type="spellEnd"/>
    </w:p>
    <w:p w14:paraId="41911BA2" w14:textId="77777777" w:rsidR="00C4638B" w:rsidRPr="00BD575D" w:rsidRDefault="00C4638B" w:rsidP="00C4638B"/>
    <w:p w14:paraId="76DDE187" w14:textId="77777777" w:rsidR="00C4638B" w:rsidRPr="00BD575D" w:rsidRDefault="00C4638B" w:rsidP="00C4638B">
      <w:pPr>
        <w:ind w:left="720"/>
      </w:pPr>
      <w:r w:rsidRPr="00BD575D">
        <w:t>WHERE o’ = ANFRDEF</w:t>
      </w:r>
    </w:p>
    <w:p w14:paraId="3921E36A" w14:textId="77777777" w:rsidR="00C4638B" w:rsidRPr="00BD575D" w:rsidRDefault="00C4638B" w:rsidP="00C4638B">
      <w:pPr>
        <w:ind w:left="720"/>
      </w:pPr>
    </w:p>
    <w:p w14:paraId="641E3E96" w14:textId="77777777" w:rsidR="00634339" w:rsidRPr="00BD575D" w:rsidRDefault="00A34CC6" w:rsidP="00EA4969">
      <w:pPr>
        <w:pStyle w:val="Heading3"/>
        <w:rPr>
          <w:rStyle w:val="ConfigurationSubscript"/>
          <w:rFonts w:cs="Arial"/>
          <w:b w:val="0"/>
          <w:bCs w:val="0"/>
          <w:sz w:val="20"/>
          <w:szCs w:val="20"/>
          <w:vertAlign w:val="baseline"/>
        </w:rPr>
      </w:pPr>
      <w:proofErr w:type="spellStart"/>
      <w:r w:rsidRPr="00BD575D">
        <w:t>CAISOMonthlyCPMSettlementAmount</w:t>
      </w:r>
      <w:proofErr w:type="spellEnd"/>
      <w:r w:rsidRPr="00BD575D">
        <w:t xml:space="preserve"> </w:t>
      </w:r>
      <w:r w:rsidRPr="00BD575D">
        <w:rPr>
          <w:rStyle w:val="ConfigurationSubscript"/>
          <w:rFonts w:cs="Arial"/>
          <w:b w:val="0"/>
          <w:bCs w:val="0"/>
        </w:rPr>
        <w:t>m =</w:t>
      </w:r>
    </w:p>
    <w:p w14:paraId="7753DB9A" w14:textId="77777777" w:rsidR="00A34CC6" w:rsidRPr="00BD575D" w:rsidRDefault="00C9557E" w:rsidP="00EE6EC6">
      <w:pPr>
        <w:ind w:firstLine="720"/>
        <w:rPr>
          <w:rStyle w:val="ConfigurationSubscript"/>
          <w:rFonts w:cs="Arial"/>
          <w:b w:val="0"/>
          <w:bCs w:val="0"/>
          <w:szCs w:val="22"/>
        </w:rPr>
      </w:pPr>
      <w:r w:rsidRPr="00BD575D">
        <w:rPr>
          <w:rFonts w:cs="Arial"/>
          <w:position w:val="-28"/>
          <w:szCs w:val="22"/>
        </w:rPr>
        <w:object w:dxaOrig="1060" w:dyaOrig="540" w14:anchorId="14B67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26.8pt" o:ole="">
            <v:imagedata r:id="rId20" o:title=""/>
          </v:shape>
          <o:OLEObject Type="Embed" ProgID="Equation.3" ShapeID="_x0000_i1025" DrawAspect="Content" ObjectID="_1621058003" r:id="rId21"/>
        </w:object>
      </w:r>
      <w:r w:rsidR="00A34CC6" w:rsidRPr="00BD575D">
        <w:rPr>
          <w:rFonts w:cs="Arial"/>
          <w:szCs w:val="22"/>
        </w:rPr>
        <w:t xml:space="preserve"> </w:t>
      </w:r>
      <w:proofErr w:type="spellStart"/>
      <w:r w:rsidR="00A34CC6" w:rsidRPr="00BD575D">
        <w:rPr>
          <w:rFonts w:cs="Arial"/>
          <w:szCs w:val="22"/>
        </w:rPr>
        <w:t>CAISOMonthlyTotalCPMSettlementAmount</w:t>
      </w:r>
      <w:proofErr w:type="spellEnd"/>
      <w:r w:rsidR="00A34CC6" w:rsidRPr="00BD575D">
        <w:rPr>
          <w:rFonts w:cs="Arial"/>
          <w:szCs w:val="22"/>
        </w:rPr>
        <w:t xml:space="preserve"> </w:t>
      </w:r>
      <w:proofErr w:type="spellStart"/>
      <w:r w:rsidR="009E256D" w:rsidRPr="00BD575D">
        <w:rPr>
          <w:rStyle w:val="ConfigurationSubscript"/>
          <w:rFonts w:cs="Arial"/>
          <w:b w:val="0"/>
          <w:bCs w:val="0"/>
          <w:szCs w:val="22"/>
        </w:rPr>
        <w:t>o’UU’m</w:t>
      </w:r>
      <w:proofErr w:type="spellEnd"/>
    </w:p>
    <w:p w14:paraId="5193048A" w14:textId="77777777" w:rsidR="005B20A5" w:rsidRPr="00BD575D" w:rsidRDefault="005B20A5" w:rsidP="00232B7E">
      <w:pPr>
        <w:ind w:left="360" w:firstLine="720"/>
        <w:rPr>
          <w:rFonts w:cs="Arial"/>
          <w:szCs w:val="22"/>
        </w:rPr>
      </w:pPr>
    </w:p>
    <w:p w14:paraId="10220FFB" w14:textId="77777777" w:rsidR="00634339" w:rsidRPr="00BD575D" w:rsidRDefault="00A84C1B" w:rsidP="00EA4969">
      <w:pPr>
        <w:pStyle w:val="Heading3"/>
        <w:rPr>
          <w:rStyle w:val="ConfigurationSubscript"/>
          <w:rFonts w:cs="Arial"/>
          <w:b w:val="0"/>
          <w:bCs w:val="0"/>
          <w:sz w:val="20"/>
          <w:szCs w:val="20"/>
          <w:vertAlign w:val="baseline"/>
        </w:rPr>
      </w:pPr>
      <w:proofErr w:type="spellStart"/>
      <w:r w:rsidRPr="00BD575D">
        <w:t>CAISOMonthlyTotalCPMSettlementAmount</w:t>
      </w:r>
      <w:proofErr w:type="spellEnd"/>
      <w:r w:rsidRPr="00BD575D">
        <w:t xml:space="preserve"> </w:t>
      </w:r>
      <w:proofErr w:type="spellStart"/>
      <w:r w:rsidR="009E256D" w:rsidRPr="00BD575D">
        <w:rPr>
          <w:rStyle w:val="ConfigurationSubscript"/>
          <w:rFonts w:cs="Arial"/>
          <w:b w:val="0"/>
          <w:bCs w:val="0"/>
        </w:rPr>
        <w:t>o’UU’m</w:t>
      </w:r>
      <w:proofErr w:type="spellEnd"/>
      <w:r w:rsidR="009E256D" w:rsidRPr="00BD575D">
        <w:rPr>
          <w:rStyle w:val="ConfigurationSubscript"/>
          <w:rFonts w:cs="Arial"/>
          <w:b w:val="0"/>
          <w:bCs w:val="0"/>
        </w:rPr>
        <w:t xml:space="preserve"> </w:t>
      </w:r>
      <w:r w:rsidRPr="00BD575D">
        <w:rPr>
          <w:rStyle w:val="ConfigurationSubscript"/>
          <w:rFonts w:cs="Arial"/>
          <w:b w:val="0"/>
          <w:bCs w:val="0"/>
          <w:sz w:val="22"/>
          <w:szCs w:val="22"/>
          <w:vertAlign w:val="baseline"/>
        </w:rPr>
        <w:t xml:space="preserve">= </w:t>
      </w:r>
    </w:p>
    <w:p w14:paraId="05CBCE9A" w14:textId="77777777" w:rsidR="00A84C1B" w:rsidRPr="00BD575D" w:rsidRDefault="00A84C1B" w:rsidP="00EE6EC6">
      <w:pPr>
        <w:ind w:firstLine="720"/>
        <w:rPr>
          <w:rStyle w:val="ConfigurationSubscript"/>
          <w:rFonts w:cs="Arial"/>
          <w:b w:val="0"/>
          <w:bCs w:val="0"/>
        </w:rPr>
      </w:pPr>
      <w:r w:rsidRPr="00BD575D">
        <w:rPr>
          <w:position w:val="-28"/>
        </w:rPr>
        <w:object w:dxaOrig="460" w:dyaOrig="540" w14:anchorId="7D29A68F">
          <v:shape id="_x0000_i1026" type="#_x0000_t75" style="width:23.75pt;height:26.8pt" o:ole="">
            <v:imagedata r:id="rId22" o:title=""/>
          </v:shape>
          <o:OLEObject Type="Embed" ProgID="Equation.3" ShapeID="_x0000_i1026" DrawAspect="Content" ObjectID="_1621058004" r:id="rId23"/>
        </w:object>
      </w:r>
      <w:r w:rsidRPr="00BD575D">
        <w:t xml:space="preserve"> </w:t>
      </w:r>
      <w:proofErr w:type="spellStart"/>
      <w:r w:rsidRPr="00BD575D">
        <w:t>BAMonthlyTotalCPMSettlementAmount</w:t>
      </w:r>
      <w:proofErr w:type="spellEnd"/>
      <w:r w:rsidRPr="00BD575D">
        <w:t xml:space="preserve"> </w:t>
      </w:r>
      <w:proofErr w:type="spellStart"/>
      <w:r w:rsidRPr="00BD575D">
        <w:rPr>
          <w:rStyle w:val="ConfigurationSubscript"/>
          <w:rFonts w:cs="Arial"/>
          <w:b w:val="0"/>
          <w:bCs w:val="0"/>
        </w:rPr>
        <w:t>B</w:t>
      </w:r>
      <w:r w:rsidR="009E256D" w:rsidRPr="00BD575D">
        <w:rPr>
          <w:rStyle w:val="ConfigurationSubscript"/>
          <w:rFonts w:cs="Arial"/>
          <w:b w:val="0"/>
          <w:bCs w:val="0"/>
        </w:rPr>
        <w:t>o’</w:t>
      </w:r>
      <w:r w:rsidRPr="00BD575D">
        <w:rPr>
          <w:rStyle w:val="ConfigurationSubscript"/>
          <w:rFonts w:cs="Arial"/>
          <w:b w:val="0"/>
          <w:bCs w:val="0"/>
        </w:rPr>
        <w:t>UU’m</w:t>
      </w:r>
      <w:proofErr w:type="spellEnd"/>
    </w:p>
    <w:p w14:paraId="736627B0" w14:textId="77777777" w:rsidR="005B20A5" w:rsidRPr="00BD575D" w:rsidRDefault="005B20A5" w:rsidP="00232B7E">
      <w:pPr>
        <w:ind w:left="360" w:firstLine="720"/>
        <w:rPr>
          <w:rStyle w:val="ConfigurationSubscript"/>
          <w:rFonts w:cs="Arial"/>
          <w:b w:val="0"/>
          <w:bCs w:val="0"/>
        </w:rPr>
      </w:pPr>
    </w:p>
    <w:p w14:paraId="310D7257" w14:textId="77777777" w:rsidR="005B20A5" w:rsidRPr="00BD575D" w:rsidRDefault="005B20A5" w:rsidP="005B20A5">
      <w:pPr>
        <w:pStyle w:val="Heading3"/>
        <w:rPr>
          <w:rStyle w:val="ConfigurationSubscript"/>
          <w:rFonts w:cs="Arial"/>
          <w:b w:val="0"/>
          <w:bCs w:val="0"/>
          <w:sz w:val="22"/>
          <w:szCs w:val="22"/>
          <w:vertAlign w:val="baseline"/>
        </w:rPr>
      </w:pPr>
      <w:proofErr w:type="spellStart"/>
      <w:proofErr w:type="gramStart"/>
      <w:r w:rsidRPr="00BD575D">
        <w:t>BAMonthlyTotalCPMSettlementAmount</w:t>
      </w:r>
      <w:proofErr w:type="spellEnd"/>
      <w:r w:rsidRPr="00BD575D">
        <w:t xml:space="preserve">  </w:t>
      </w:r>
      <w:proofErr w:type="spellStart"/>
      <w:r w:rsidRPr="00BD575D">
        <w:rPr>
          <w:rStyle w:val="ConfigurationSubscript"/>
          <w:rFonts w:cs="Arial"/>
          <w:b w:val="0"/>
          <w:bCs w:val="0"/>
        </w:rPr>
        <w:t>Bo’UU’m</w:t>
      </w:r>
      <w:proofErr w:type="spellEnd"/>
      <w:proofErr w:type="gramEnd"/>
      <w:r w:rsidRPr="00BD575D">
        <w:rPr>
          <w:rStyle w:val="ConfigurationSubscript"/>
          <w:rFonts w:cs="Arial"/>
          <w:b w:val="0"/>
          <w:bCs w:val="0"/>
        </w:rPr>
        <w:t xml:space="preserve"> </w:t>
      </w:r>
      <w:r w:rsidRPr="00BD575D">
        <w:rPr>
          <w:rStyle w:val="ConfigurationSubscript"/>
          <w:rFonts w:cs="Arial"/>
          <w:b w:val="0"/>
          <w:bCs w:val="0"/>
          <w:sz w:val="22"/>
          <w:szCs w:val="22"/>
          <w:vertAlign w:val="baseline"/>
        </w:rPr>
        <w:t xml:space="preserve">= </w:t>
      </w:r>
      <w:r w:rsidRPr="00BD575D">
        <w:rPr>
          <w:position w:val="-28"/>
        </w:rPr>
        <w:object w:dxaOrig="1020" w:dyaOrig="540" w14:anchorId="2FE0873C">
          <v:shape id="_x0000_i1027" type="#_x0000_t75" style="width:50.55pt;height:26.8pt" o:ole="">
            <v:imagedata r:id="rId24" o:title=""/>
          </v:shape>
          <o:OLEObject Type="Embed" ProgID="Equation.3" ShapeID="_x0000_i1027" DrawAspect="Content" ObjectID="_1621058005" r:id="rId25"/>
        </w:object>
      </w:r>
      <w:proofErr w:type="spellStart"/>
      <w:r w:rsidRPr="00BD575D">
        <w:t>BAMonthlyResourceCPMSettlementAmount</w:t>
      </w:r>
      <w:proofErr w:type="spellEnd"/>
      <w:r w:rsidRPr="00BD575D">
        <w:t xml:space="preserve"> </w:t>
      </w:r>
      <w:proofErr w:type="spellStart"/>
      <w:r w:rsidRPr="00BD575D">
        <w:rPr>
          <w:rStyle w:val="ConfigurationSubscript"/>
          <w:rFonts w:cs="Arial"/>
          <w:b w:val="0"/>
          <w:bCs w:val="0"/>
        </w:rPr>
        <w:t>Brto’UU’k’m</w:t>
      </w:r>
      <w:proofErr w:type="spellEnd"/>
    </w:p>
    <w:p w14:paraId="4086A055" w14:textId="77777777" w:rsidR="000F36DB" w:rsidRPr="00BD575D" w:rsidRDefault="005B20A5" w:rsidP="000F36DB">
      <w:pPr>
        <w:rPr>
          <w:rStyle w:val="ConfigurationSubscript"/>
          <w:rFonts w:cs="Arial"/>
          <w:b w:val="0"/>
          <w:bCs w:val="0"/>
        </w:rPr>
      </w:pPr>
      <w:r w:rsidRPr="00BD575D">
        <w:rPr>
          <w:rStyle w:val="ConfigurationSubscript"/>
          <w:rFonts w:cs="Arial"/>
          <w:b w:val="0"/>
          <w:bCs w:val="0"/>
        </w:rPr>
        <w:t xml:space="preserve"> </w:t>
      </w:r>
      <w:bookmarkStart w:id="69" w:name="_Toc280801103"/>
      <w:bookmarkStart w:id="70" w:name="_Toc280801104"/>
      <w:bookmarkStart w:id="71" w:name="_Toc280801105"/>
      <w:bookmarkStart w:id="72" w:name="_Toc280801106"/>
      <w:bookmarkStart w:id="73" w:name="_Toc280866888"/>
      <w:bookmarkStart w:id="74" w:name="_Toc280867015"/>
      <w:bookmarkStart w:id="75" w:name="_Toc280867247"/>
      <w:bookmarkStart w:id="76" w:name="_Toc280867359"/>
      <w:bookmarkEnd w:id="55"/>
      <w:bookmarkEnd w:id="56"/>
      <w:bookmarkEnd w:id="57"/>
      <w:bookmarkEnd w:id="58"/>
      <w:bookmarkEnd w:id="59"/>
      <w:bookmarkEnd w:id="69"/>
      <w:bookmarkEnd w:id="70"/>
      <w:bookmarkEnd w:id="71"/>
    </w:p>
    <w:p w14:paraId="07C1AD35" w14:textId="77777777" w:rsidR="000F36DB" w:rsidRPr="00BD575D" w:rsidRDefault="000F36DB" w:rsidP="000F36DB">
      <w:pPr>
        <w:pStyle w:val="Heading3"/>
        <w:rPr>
          <w:sz w:val="28"/>
          <w:szCs w:val="28"/>
          <w:vertAlign w:val="subscript"/>
        </w:rPr>
      </w:pPr>
      <w:proofErr w:type="spellStart"/>
      <w:r w:rsidRPr="00BD575D">
        <w:t>BAMonthlyResourceCPMSettlementAmount</w:t>
      </w:r>
      <w:proofErr w:type="spellEnd"/>
      <w:r w:rsidRPr="00BD575D">
        <w:t xml:space="preserve"> </w:t>
      </w:r>
      <w:proofErr w:type="spellStart"/>
      <w:r w:rsidRPr="00BD575D">
        <w:rPr>
          <w:rStyle w:val="ConfigurationSubscript"/>
          <w:rFonts w:cs="Arial"/>
          <w:b w:val="0"/>
          <w:bCs w:val="0"/>
        </w:rPr>
        <w:t>Brto’UU’k’m</w:t>
      </w:r>
      <w:proofErr w:type="spellEnd"/>
      <w:r w:rsidRPr="00BD575D">
        <w:rPr>
          <w:rStyle w:val="ConfigurationSubscript"/>
          <w:rFonts w:cs="Arial"/>
          <w:b w:val="0"/>
          <w:bCs w:val="0"/>
        </w:rPr>
        <w:t xml:space="preserve"> </w:t>
      </w:r>
      <w:r w:rsidRPr="00BD575D">
        <w:rPr>
          <w:rStyle w:val="ConfigurationSubscript"/>
          <w:rFonts w:cs="Arial"/>
          <w:b w:val="0"/>
          <w:bCs w:val="0"/>
          <w:sz w:val="22"/>
          <w:szCs w:val="22"/>
          <w:vertAlign w:val="baseline"/>
        </w:rPr>
        <w:t xml:space="preserve">= </w:t>
      </w:r>
      <w:r w:rsidRPr="00BD575D">
        <w:t xml:space="preserve"> </w:t>
      </w:r>
    </w:p>
    <w:p w14:paraId="2C1E72F1" w14:textId="77777777" w:rsidR="000F36DB" w:rsidRPr="00BD575D" w:rsidRDefault="000F36DB" w:rsidP="000F36DB">
      <w:pPr>
        <w:pStyle w:val="BodyTextIndent"/>
      </w:pPr>
      <w:r w:rsidRPr="00BD575D">
        <w:t xml:space="preserve"> (-1) * </w:t>
      </w:r>
      <w:proofErr w:type="spellStart"/>
      <w:r w:rsidR="00957998" w:rsidRPr="00BD575D">
        <w:t>BAMonthlyResourceCPMCapacityHourlyAveragedDesignatedQuantity</w:t>
      </w:r>
      <w:proofErr w:type="spellEnd"/>
      <w:r w:rsidR="00957998" w:rsidRPr="00BD575D">
        <w:t xml:space="preserve"> </w:t>
      </w:r>
      <w:proofErr w:type="spellStart"/>
      <w:r w:rsidR="00957998" w:rsidRPr="00BD575D">
        <w:rPr>
          <w:rStyle w:val="ConfigurationSubscript"/>
          <w:b w:val="0"/>
        </w:rPr>
        <w:t>Brto’UU’k’m</w:t>
      </w:r>
      <w:proofErr w:type="spellEnd"/>
      <w:r w:rsidR="00957998" w:rsidRPr="00BD575D" w:rsidDel="00957998">
        <w:t xml:space="preserve"> </w:t>
      </w:r>
      <w:r w:rsidRPr="00BD575D" w:rsidDel="00C06433">
        <w:t xml:space="preserve"> </w:t>
      </w:r>
      <w:r w:rsidRPr="00BD575D">
        <w:rPr>
          <w:rStyle w:val="ConfigurationSubscript"/>
          <w:b w:val="0"/>
          <w:bCs w:val="0"/>
          <w:sz w:val="22"/>
          <w:szCs w:val="22"/>
          <w:vertAlign w:val="baseline"/>
        </w:rPr>
        <w:t xml:space="preserve"> *</w:t>
      </w:r>
      <w:r w:rsidRPr="00BD575D">
        <w:t xml:space="preserve"> </w:t>
      </w:r>
      <w:proofErr w:type="spellStart"/>
      <w:r w:rsidRPr="00BD575D">
        <w:t>BAMonthlyResourceCPMCapacityPaymentPrice</w:t>
      </w:r>
      <w:proofErr w:type="spellEnd"/>
      <w:r w:rsidRPr="00BD575D">
        <w:t xml:space="preserve"> </w:t>
      </w:r>
      <w:proofErr w:type="spellStart"/>
      <w:r w:rsidRPr="00BD575D">
        <w:rPr>
          <w:rStyle w:val="ConfigurationSubscript"/>
          <w:b w:val="0"/>
        </w:rPr>
        <w:t>Brto’k’m</w:t>
      </w:r>
      <w:proofErr w:type="spellEnd"/>
      <w:r w:rsidRPr="00BD575D" w:rsidDel="00664BFB">
        <w:rPr>
          <w:rFonts w:cs="Times New Roman"/>
          <w:szCs w:val="20"/>
        </w:rPr>
        <w:t xml:space="preserve"> </w:t>
      </w:r>
      <w:r w:rsidR="00F74E3B" w:rsidRPr="00BD575D">
        <w:t xml:space="preserve">+ </w:t>
      </w:r>
      <w:proofErr w:type="spellStart"/>
      <w:r w:rsidR="00F74E3B" w:rsidRPr="00BD575D">
        <w:t>BAMonthlyResourceCPMSettlementAdjustmentAmount</w:t>
      </w:r>
      <w:proofErr w:type="spellEnd"/>
      <w:r w:rsidR="00F74E3B" w:rsidRPr="00BD575D">
        <w:t xml:space="preserve"> </w:t>
      </w:r>
      <w:proofErr w:type="spellStart"/>
      <w:r w:rsidR="00F74E3B" w:rsidRPr="00BD575D">
        <w:rPr>
          <w:rStyle w:val="ConfigurationSubscript"/>
          <w:b w:val="0"/>
          <w:bCs w:val="0"/>
        </w:rPr>
        <w:t>Brto’UU’k’m</w:t>
      </w:r>
      <w:proofErr w:type="spellEnd"/>
    </w:p>
    <w:p w14:paraId="272C533B" w14:textId="77777777" w:rsidR="000F36DB" w:rsidRPr="00BD575D" w:rsidRDefault="000F36DB" w:rsidP="000F36DB"/>
    <w:p w14:paraId="6A81C371" w14:textId="77777777" w:rsidR="00F74E3B" w:rsidRPr="00BD575D" w:rsidRDefault="00F74E3B" w:rsidP="00F74E3B">
      <w:pPr>
        <w:pStyle w:val="Heading3"/>
        <w:rPr>
          <w:rStyle w:val="ConfigurationSubscript"/>
          <w:rFonts w:cs="Arial"/>
          <w:b w:val="0"/>
          <w:bCs w:val="0"/>
          <w:sz w:val="22"/>
          <w:szCs w:val="22"/>
          <w:vertAlign w:val="baseline"/>
        </w:rPr>
      </w:pPr>
      <w:proofErr w:type="spellStart"/>
      <w:r w:rsidRPr="00BD575D">
        <w:t>BAMonthlyResourceCPMSettlementAdjustmentAmount</w:t>
      </w:r>
      <w:proofErr w:type="spellEnd"/>
      <w:r w:rsidRPr="00BD575D">
        <w:t xml:space="preserve"> </w:t>
      </w:r>
      <w:proofErr w:type="spellStart"/>
      <w:r w:rsidRPr="00BD575D">
        <w:rPr>
          <w:rStyle w:val="ConfigurationSubscript"/>
          <w:rFonts w:cs="Arial"/>
          <w:b w:val="0"/>
          <w:bCs w:val="0"/>
        </w:rPr>
        <w:t>Brto’UU’k’m</w:t>
      </w:r>
      <w:proofErr w:type="spellEnd"/>
      <w:r w:rsidRPr="00BD575D">
        <w:rPr>
          <w:rStyle w:val="ConfigurationSubscript"/>
          <w:rFonts w:cs="Arial"/>
          <w:b w:val="0"/>
          <w:bCs w:val="0"/>
        </w:rPr>
        <w:t xml:space="preserve"> </w:t>
      </w:r>
      <w:r w:rsidRPr="00BD575D">
        <w:rPr>
          <w:rStyle w:val="ConfigurationSubscript"/>
          <w:rFonts w:cs="Arial"/>
          <w:b w:val="0"/>
          <w:bCs w:val="0"/>
          <w:sz w:val="22"/>
          <w:szCs w:val="22"/>
          <w:vertAlign w:val="baseline"/>
        </w:rPr>
        <w:t>=</w:t>
      </w:r>
    </w:p>
    <w:p w14:paraId="0F33AB0F" w14:textId="77777777" w:rsidR="00F74E3B" w:rsidRPr="00BD575D" w:rsidRDefault="00F74E3B" w:rsidP="00F74E3B">
      <w:pPr>
        <w:ind w:firstLine="720"/>
        <w:rPr>
          <w:rStyle w:val="ConfigurationSubscript"/>
          <w:rFonts w:cs="Arial"/>
          <w:b w:val="0"/>
          <w:bCs w:val="0"/>
        </w:rPr>
      </w:pPr>
      <w:r w:rsidRPr="00BD575D">
        <w:rPr>
          <w:position w:val="-28"/>
        </w:rPr>
        <w:object w:dxaOrig="460" w:dyaOrig="540" w14:anchorId="0E0F5C25">
          <v:shape id="_x0000_i1028" type="#_x0000_t75" style="width:23.75pt;height:26.8pt" o:ole="">
            <v:imagedata r:id="rId26" o:title=""/>
          </v:shape>
          <o:OLEObject Type="Embed" ProgID="Equation.3" ShapeID="_x0000_i1028" DrawAspect="Content" ObjectID="_1621058006" r:id="rId27"/>
        </w:object>
      </w:r>
      <w:r w:rsidRPr="00BD575D">
        <w:rPr>
          <w:rFonts w:cs="Arial"/>
          <w:szCs w:val="22"/>
        </w:rPr>
        <w:t xml:space="preserve"> </w:t>
      </w:r>
      <w:proofErr w:type="spellStart"/>
      <w:r w:rsidRPr="00BD575D">
        <w:rPr>
          <w:rFonts w:cs="Arial"/>
          <w:szCs w:val="22"/>
        </w:rPr>
        <w:t>PTBBAResourceCPMSettlementAdjustmentAmount</w:t>
      </w:r>
      <w:proofErr w:type="spellEnd"/>
      <w:r w:rsidRPr="00BD575D">
        <w:rPr>
          <w:rFonts w:cs="Arial"/>
          <w:szCs w:val="22"/>
        </w:rPr>
        <w:t xml:space="preserve"> </w:t>
      </w:r>
      <w:proofErr w:type="spellStart"/>
      <w:r w:rsidRPr="00BD575D">
        <w:rPr>
          <w:rFonts w:cs="Arial"/>
          <w:sz w:val="28"/>
          <w:szCs w:val="28"/>
          <w:vertAlign w:val="subscript"/>
        </w:rPr>
        <w:t>BrtJo’UU’k’m</w:t>
      </w:r>
      <w:proofErr w:type="spellEnd"/>
    </w:p>
    <w:p w14:paraId="2DA62C86" w14:textId="77777777" w:rsidR="00F74E3B" w:rsidRPr="00BD575D" w:rsidRDefault="00F74E3B" w:rsidP="000F36DB"/>
    <w:p w14:paraId="5B06DCBB" w14:textId="77777777" w:rsidR="00F74E3B" w:rsidRPr="00BD575D" w:rsidRDefault="00F74E3B" w:rsidP="000F36DB"/>
    <w:p w14:paraId="314ED9C9" w14:textId="77777777" w:rsidR="000F36DB" w:rsidRPr="00BD575D" w:rsidRDefault="00EE6EC6" w:rsidP="000F36DB">
      <w:pPr>
        <w:rPr>
          <w:i/>
        </w:rPr>
      </w:pPr>
      <w:r w:rsidRPr="00BD575D">
        <w:rPr>
          <w:i/>
        </w:rPr>
        <w:t xml:space="preserve">Monthly CPM Settlement </w:t>
      </w:r>
      <w:r w:rsidR="000F36DB" w:rsidRPr="00BD575D">
        <w:rPr>
          <w:i/>
        </w:rPr>
        <w:t>Reporting Bill Determinants</w:t>
      </w:r>
    </w:p>
    <w:p w14:paraId="3905C46B" w14:textId="77777777" w:rsidR="000F36DB" w:rsidRPr="00BD575D" w:rsidRDefault="000F36DB" w:rsidP="004A46BE">
      <w:pPr>
        <w:pStyle w:val="Heading3"/>
        <w:rPr>
          <w:rStyle w:val="ConfigurationSubscript"/>
          <w:rFonts w:cs="Arial"/>
          <w:b w:val="0"/>
          <w:bCs w:val="0"/>
          <w:sz w:val="22"/>
          <w:szCs w:val="22"/>
          <w:vertAlign w:val="baseline"/>
        </w:rPr>
      </w:pPr>
      <w:proofErr w:type="spellStart"/>
      <w:r w:rsidRPr="00BD575D">
        <w:t>BAMonthlyResourceCPMSettlementReportingAmount</w:t>
      </w:r>
      <w:proofErr w:type="spellEnd"/>
      <w:r w:rsidRPr="00BD575D">
        <w:t xml:space="preserve"> </w:t>
      </w:r>
      <w:proofErr w:type="spellStart"/>
      <w:r w:rsidRPr="00BD575D">
        <w:rPr>
          <w:rStyle w:val="ConfigurationSubscript"/>
          <w:rFonts w:cs="Arial"/>
          <w:b w:val="0"/>
          <w:bCs w:val="0"/>
        </w:rPr>
        <w:t>Brto’UU’m</w:t>
      </w:r>
      <w:proofErr w:type="spellEnd"/>
      <w:r w:rsidRPr="00BD575D">
        <w:rPr>
          <w:rStyle w:val="ConfigurationSubscript"/>
          <w:rFonts w:cs="Arial"/>
          <w:b w:val="0"/>
          <w:bCs w:val="0"/>
        </w:rPr>
        <w:t xml:space="preserve"> </w:t>
      </w:r>
      <w:r w:rsidRPr="00BD575D">
        <w:rPr>
          <w:rStyle w:val="ConfigurationSubscript"/>
          <w:rFonts w:cs="Arial"/>
          <w:b w:val="0"/>
          <w:bCs w:val="0"/>
          <w:sz w:val="22"/>
          <w:szCs w:val="22"/>
          <w:vertAlign w:val="baseline"/>
        </w:rPr>
        <w:t>=</w:t>
      </w:r>
    </w:p>
    <w:p w14:paraId="2D4D12E4" w14:textId="77777777" w:rsidR="000F36DB" w:rsidRPr="00BD575D" w:rsidRDefault="000F36DB" w:rsidP="000F36DB">
      <w:pPr>
        <w:ind w:firstLine="720"/>
        <w:rPr>
          <w:rStyle w:val="ConfigurationSubscript"/>
          <w:rFonts w:cs="Arial"/>
          <w:b w:val="0"/>
          <w:bCs w:val="0"/>
        </w:rPr>
      </w:pPr>
      <w:r w:rsidRPr="00BD575D">
        <w:rPr>
          <w:position w:val="-28"/>
        </w:rPr>
        <w:object w:dxaOrig="460" w:dyaOrig="540" w14:anchorId="25741B7C">
          <v:shape id="_x0000_i1029" type="#_x0000_t75" style="width:23.75pt;height:26.8pt" o:ole="">
            <v:imagedata r:id="rId28" o:title=""/>
          </v:shape>
          <o:OLEObject Type="Embed" ProgID="Equation.3" ShapeID="_x0000_i1029" DrawAspect="Content" ObjectID="_1621058007" r:id="rId29"/>
        </w:object>
      </w:r>
      <w:proofErr w:type="spellStart"/>
      <w:r w:rsidRPr="00BD575D">
        <w:t>BAMonthlyResourceCPMSettlementAmount</w:t>
      </w:r>
      <w:proofErr w:type="spellEnd"/>
      <w:r w:rsidRPr="00BD575D">
        <w:t xml:space="preserve"> </w:t>
      </w:r>
      <w:proofErr w:type="spellStart"/>
      <w:r w:rsidRPr="00BD575D">
        <w:rPr>
          <w:rStyle w:val="ConfigurationSubscript"/>
          <w:rFonts w:cs="Arial"/>
          <w:b w:val="0"/>
          <w:bCs w:val="0"/>
        </w:rPr>
        <w:t>Brto’UU’k’m</w:t>
      </w:r>
      <w:proofErr w:type="spellEnd"/>
    </w:p>
    <w:p w14:paraId="60C1B047" w14:textId="77777777" w:rsidR="00BB6512" w:rsidRPr="00BD575D" w:rsidRDefault="00BB6512" w:rsidP="000F36DB">
      <w:pPr>
        <w:ind w:firstLine="720"/>
      </w:pPr>
    </w:p>
    <w:p w14:paraId="01948CCE" w14:textId="77777777" w:rsidR="00BB6512" w:rsidRPr="00BD575D" w:rsidRDefault="00BB6512" w:rsidP="00BB6512">
      <w:pPr>
        <w:pStyle w:val="Heading3"/>
        <w:rPr>
          <w:rStyle w:val="ConfigurationSubscript"/>
          <w:rFonts w:cs="Arial"/>
          <w:b w:val="0"/>
          <w:bCs w:val="0"/>
          <w:sz w:val="22"/>
          <w:szCs w:val="22"/>
          <w:vertAlign w:val="baseline"/>
        </w:rPr>
      </w:pPr>
      <w:proofErr w:type="spellStart"/>
      <w:r w:rsidRPr="00BD575D">
        <w:t>BAMonthlyResourceCPMSettlementReportingQuantity</w:t>
      </w:r>
      <w:proofErr w:type="spellEnd"/>
      <w:r w:rsidRPr="00BD575D">
        <w:t xml:space="preserve"> </w:t>
      </w:r>
      <w:proofErr w:type="spellStart"/>
      <w:r w:rsidRPr="00BD575D">
        <w:rPr>
          <w:rStyle w:val="ConfigurationSubscript"/>
          <w:rFonts w:cs="Arial"/>
          <w:b w:val="0"/>
          <w:bCs w:val="0"/>
        </w:rPr>
        <w:t>Brto’UU’m</w:t>
      </w:r>
      <w:proofErr w:type="spellEnd"/>
      <w:r w:rsidRPr="00BD575D">
        <w:rPr>
          <w:rStyle w:val="ConfigurationSubscript"/>
          <w:rFonts w:cs="Arial"/>
          <w:b w:val="0"/>
          <w:bCs w:val="0"/>
        </w:rPr>
        <w:t xml:space="preserve"> </w:t>
      </w:r>
      <w:r w:rsidRPr="00BD575D">
        <w:rPr>
          <w:rStyle w:val="ConfigurationSubscript"/>
          <w:rFonts w:cs="Arial"/>
          <w:b w:val="0"/>
          <w:bCs w:val="0"/>
          <w:sz w:val="22"/>
          <w:szCs w:val="22"/>
          <w:vertAlign w:val="baseline"/>
        </w:rPr>
        <w:t>=</w:t>
      </w:r>
    </w:p>
    <w:p w14:paraId="3AEA7BB9" w14:textId="77777777" w:rsidR="00BB6512" w:rsidRPr="00BD575D" w:rsidRDefault="00BB6512" w:rsidP="00BB6512">
      <w:pPr>
        <w:pStyle w:val="Heading3"/>
        <w:numPr>
          <w:ilvl w:val="0"/>
          <w:numId w:val="0"/>
        </w:numPr>
        <w:ind w:left="720"/>
      </w:pPr>
      <w:r w:rsidRPr="00BD575D">
        <w:rPr>
          <w:position w:val="-28"/>
        </w:rPr>
        <w:object w:dxaOrig="460" w:dyaOrig="540" w14:anchorId="73E38C57">
          <v:shape id="_x0000_i1030" type="#_x0000_t75" style="width:23.75pt;height:26.8pt" o:ole="">
            <v:imagedata r:id="rId28" o:title=""/>
          </v:shape>
          <o:OLEObject Type="Embed" ProgID="Equation.3" ShapeID="_x0000_i1030" DrawAspect="Content" ObjectID="_1621058008" r:id="rId30"/>
        </w:object>
      </w:r>
      <w:r w:rsidRPr="00BD575D">
        <w:t xml:space="preserve"> </w:t>
      </w:r>
      <w:proofErr w:type="spellStart"/>
      <w:r w:rsidR="00D03D85" w:rsidRPr="00BD575D">
        <w:t>BAMonthlyResourceCPMCapacityHourlyAveragedDesignatedQuantity</w:t>
      </w:r>
      <w:proofErr w:type="spellEnd"/>
      <w:r w:rsidR="00D03D85" w:rsidRPr="00BD575D">
        <w:t xml:space="preserve"> </w:t>
      </w:r>
      <w:proofErr w:type="spellStart"/>
      <w:r w:rsidR="00D03D85" w:rsidRPr="00BD575D">
        <w:rPr>
          <w:rStyle w:val="ConfigurationSubscript"/>
          <w:b w:val="0"/>
        </w:rPr>
        <w:t>Brto’UU’k’m</w:t>
      </w:r>
      <w:proofErr w:type="spellEnd"/>
      <w:r w:rsidR="00D03D85" w:rsidRPr="00BD575D" w:rsidDel="00D03D85">
        <w:t xml:space="preserve"> </w:t>
      </w:r>
    </w:p>
    <w:p w14:paraId="4049CFF7" w14:textId="77777777" w:rsidR="00BB6512" w:rsidRPr="00BD575D" w:rsidRDefault="00BB6512" w:rsidP="00BB6512"/>
    <w:p w14:paraId="6ABC0A20" w14:textId="77777777" w:rsidR="00BB6512" w:rsidRPr="00BD575D" w:rsidRDefault="00BB6512" w:rsidP="00BB6512">
      <w:pPr>
        <w:pStyle w:val="Heading3"/>
        <w:rPr>
          <w:rFonts w:cs="Arial"/>
        </w:rPr>
      </w:pPr>
      <w:proofErr w:type="spellStart"/>
      <w:r w:rsidRPr="00BD575D">
        <w:t>BAMonthlyResourceCPMSettlementReportingPrice</w:t>
      </w:r>
      <w:proofErr w:type="spellEnd"/>
      <w:r w:rsidRPr="00BD575D">
        <w:t xml:space="preserve"> </w:t>
      </w:r>
      <w:proofErr w:type="spellStart"/>
      <w:r w:rsidRPr="00BD575D">
        <w:rPr>
          <w:rStyle w:val="ConfigurationSubscript"/>
          <w:rFonts w:cs="Arial"/>
          <w:b w:val="0"/>
          <w:bCs w:val="0"/>
        </w:rPr>
        <w:t>Brto’UU’m</w:t>
      </w:r>
      <w:proofErr w:type="spellEnd"/>
    </w:p>
    <w:p w14:paraId="4ADD4DD5" w14:textId="77777777" w:rsidR="00BB6512" w:rsidRPr="00BD575D" w:rsidRDefault="00BB6512" w:rsidP="00BB6512">
      <w:pPr>
        <w:pStyle w:val="Heading3"/>
        <w:numPr>
          <w:ilvl w:val="0"/>
          <w:numId w:val="0"/>
        </w:numPr>
        <w:ind w:left="720"/>
        <w:rPr>
          <w:rFonts w:cs="Arial"/>
        </w:rPr>
      </w:pPr>
      <w:r w:rsidRPr="00BD575D">
        <w:t xml:space="preserve">IF </w:t>
      </w:r>
    </w:p>
    <w:p w14:paraId="26FFC6E9" w14:textId="77777777" w:rsidR="00BB6512" w:rsidRPr="00BD575D" w:rsidRDefault="005177CD" w:rsidP="00BB6512">
      <w:pPr>
        <w:pStyle w:val="Heading3"/>
        <w:numPr>
          <w:ilvl w:val="0"/>
          <w:numId w:val="0"/>
        </w:numPr>
        <w:ind w:left="720"/>
        <w:rPr>
          <w:rFonts w:cs="Arial"/>
        </w:rPr>
      </w:pPr>
      <w:proofErr w:type="spellStart"/>
      <w:r w:rsidRPr="00BD575D">
        <w:t>BAMonthlyResourceCPMSettlementReportingQuantity</w:t>
      </w:r>
      <w:proofErr w:type="spellEnd"/>
      <w:r w:rsidRPr="00BD575D">
        <w:t xml:space="preserve"> </w:t>
      </w:r>
      <w:proofErr w:type="spellStart"/>
      <w:proofErr w:type="gramStart"/>
      <w:r w:rsidRPr="00BD575D">
        <w:rPr>
          <w:rStyle w:val="ConfigurationSubscript"/>
          <w:rFonts w:cs="Arial"/>
          <w:b w:val="0"/>
          <w:bCs w:val="0"/>
        </w:rPr>
        <w:t>Brto’UU’m</w:t>
      </w:r>
      <w:proofErr w:type="spellEnd"/>
      <w:r w:rsidRPr="00BD575D" w:rsidDel="005177CD">
        <w:t xml:space="preserve"> </w:t>
      </w:r>
      <w:r w:rsidR="00BB6512" w:rsidRPr="00BD575D">
        <w:rPr>
          <w:bCs/>
          <w:sz w:val="28"/>
          <w:vertAlign w:val="subscript"/>
        </w:rPr>
        <w:t xml:space="preserve"> </w:t>
      </w:r>
      <w:r w:rsidR="00BB6512" w:rsidRPr="00BD575D">
        <w:t>=</w:t>
      </w:r>
      <w:proofErr w:type="gramEnd"/>
      <w:r w:rsidR="00BB6512" w:rsidRPr="00BD575D">
        <w:t xml:space="preserve"> 0</w:t>
      </w:r>
    </w:p>
    <w:p w14:paraId="3D7EAD04" w14:textId="77777777" w:rsidR="00BB6512" w:rsidRPr="00BD575D" w:rsidRDefault="00BB6512" w:rsidP="00BB6512">
      <w:r w:rsidRPr="00BD575D">
        <w:tab/>
        <w:t xml:space="preserve">THEN </w:t>
      </w:r>
    </w:p>
    <w:p w14:paraId="3FC03A29" w14:textId="77777777" w:rsidR="00BB6512" w:rsidRPr="00BD575D" w:rsidRDefault="00BB6512" w:rsidP="00BB6512">
      <w:pPr>
        <w:pStyle w:val="Heading3"/>
        <w:numPr>
          <w:ilvl w:val="0"/>
          <w:numId w:val="0"/>
        </w:numPr>
        <w:ind w:left="720"/>
        <w:rPr>
          <w:rStyle w:val="ConfigurationSubscript"/>
          <w:rFonts w:cs="Arial"/>
          <w:b w:val="0"/>
          <w:bCs w:val="0"/>
          <w:sz w:val="22"/>
          <w:szCs w:val="22"/>
          <w:vertAlign w:val="baseline"/>
        </w:rPr>
      </w:pPr>
      <w:proofErr w:type="spellStart"/>
      <w:r w:rsidRPr="00BD575D">
        <w:t>BAMonthlyResourceCPMSettlementReportingPrice</w:t>
      </w:r>
      <w:proofErr w:type="spellEnd"/>
      <w:r w:rsidRPr="00BD575D">
        <w:t xml:space="preserve"> </w:t>
      </w:r>
      <w:proofErr w:type="spellStart"/>
      <w:r w:rsidRPr="00BD575D">
        <w:rPr>
          <w:rStyle w:val="ConfigurationSubscript"/>
          <w:rFonts w:cs="Arial"/>
          <w:b w:val="0"/>
          <w:bCs w:val="0"/>
        </w:rPr>
        <w:t>Brto’UU’m</w:t>
      </w:r>
      <w:proofErr w:type="spellEnd"/>
      <w:r w:rsidRPr="00BD575D">
        <w:rPr>
          <w:rStyle w:val="ConfigurationSubscript"/>
          <w:rFonts w:cs="Arial"/>
          <w:b w:val="0"/>
          <w:bCs w:val="0"/>
        </w:rPr>
        <w:t xml:space="preserve"> </w:t>
      </w:r>
      <w:r w:rsidRPr="00BD575D">
        <w:t>= 0</w:t>
      </w:r>
    </w:p>
    <w:p w14:paraId="4C840A37" w14:textId="77777777" w:rsidR="00BB6512" w:rsidRPr="00BD575D" w:rsidRDefault="00BB6512" w:rsidP="00BB6512">
      <w:r w:rsidRPr="00BD575D">
        <w:tab/>
        <w:t>ELSE</w:t>
      </w:r>
    </w:p>
    <w:p w14:paraId="0088B939" w14:textId="77777777" w:rsidR="00BB6512" w:rsidRPr="00BD575D" w:rsidRDefault="00BB6512" w:rsidP="00BB6512">
      <w:pPr>
        <w:ind w:firstLine="720"/>
      </w:pPr>
      <w:proofErr w:type="spellStart"/>
      <w:r w:rsidRPr="00BD575D">
        <w:t>BAMonthlyResourceCPMSettlementReportingPrice</w:t>
      </w:r>
      <w:proofErr w:type="spellEnd"/>
      <w:r w:rsidRPr="00BD575D">
        <w:t xml:space="preserve"> </w:t>
      </w:r>
      <w:proofErr w:type="spellStart"/>
      <w:r w:rsidRPr="00BD575D">
        <w:rPr>
          <w:rStyle w:val="ConfigurationSubscript"/>
          <w:rFonts w:cs="Arial"/>
          <w:b w:val="0"/>
          <w:bCs w:val="0"/>
        </w:rPr>
        <w:t>Brto’UU’m</w:t>
      </w:r>
      <w:proofErr w:type="spellEnd"/>
      <w:r w:rsidRPr="00BD575D">
        <w:rPr>
          <w:rStyle w:val="ConfigurationSubscript"/>
          <w:rFonts w:cs="Arial"/>
          <w:b w:val="0"/>
          <w:bCs w:val="0"/>
        </w:rPr>
        <w:t xml:space="preserve"> </w:t>
      </w:r>
      <w:r w:rsidRPr="00BD575D">
        <w:rPr>
          <w:rStyle w:val="ConfigurationSubscript"/>
          <w:rFonts w:cs="Arial"/>
          <w:b w:val="0"/>
          <w:bCs w:val="0"/>
          <w:sz w:val="22"/>
          <w:szCs w:val="22"/>
          <w:vertAlign w:val="baseline"/>
        </w:rPr>
        <w:t>=</w:t>
      </w:r>
    </w:p>
    <w:p w14:paraId="18368000" w14:textId="77777777" w:rsidR="000F36DB" w:rsidRPr="00BD575D" w:rsidRDefault="00BB6512" w:rsidP="00BB6512">
      <w:pPr>
        <w:pStyle w:val="Heading3"/>
        <w:numPr>
          <w:ilvl w:val="0"/>
          <w:numId w:val="0"/>
        </w:numPr>
        <w:ind w:left="720"/>
        <w:rPr>
          <w:rFonts w:cs="Arial"/>
        </w:rPr>
      </w:pPr>
      <w:proofErr w:type="spellStart"/>
      <w:r w:rsidRPr="00BD575D">
        <w:t>BAMonthlyResourceCPMSettlementReportingAmount</w:t>
      </w:r>
      <w:proofErr w:type="spellEnd"/>
      <w:r w:rsidRPr="00BD575D">
        <w:t xml:space="preserve"> </w:t>
      </w:r>
      <w:proofErr w:type="spellStart"/>
      <w:proofErr w:type="gramStart"/>
      <w:r w:rsidRPr="00BD575D">
        <w:rPr>
          <w:rStyle w:val="ConfigurationSubscript"/>
          <w:rFonts w:cs="Arial"/>
          <w:b w:val="0"/>
          <w:bCs w:val="0"/>
        </w:rPr>
        <w:t>Brto’UU’m</w:t>
      </w:r>
      <w:proofErr w:type="spellEnd"/>
      <w:r w:rsidRPr="00BD575D">
        <w:rPr>
          <w:rStyle w:val="ConfigurationSubscript"/>
          <w:rFonts w:cs="Arial"/>
          <w:b w:val="0"/>
          <w:bCs w:val="0"/>
        </w:rPr>
        <w:t xml:space="preserve">  </w:t>
      </w:r>
      <w:r w:rsidRPr="00BD575D">
        <w:rPr>
          <w:szCs w:val="20"/>
        </w:rPr>
        <w:t>/</w:t>
      </w:r>
      <w:proofErr w:type="gramEnd"/>
      <w:r w:rsidRPr="00BD575D">
        <w:rPr>
          <w:szCs w:val="20"/>
        </w:rPr>
        <w:t xml:space="preserve"> </w:t>
      </w:r>
      <w:proofErr w:type="spellStart"/>
      <w:r w:rsidR="005177CD" w:rsidRPr="00BD575D">
        <w:t>BAMonthlyResourceCPMSettlementReportingQuantity</w:t>
      </w:r>
      <w:proofErr w:type="spellEnd"/>
      <w:r w:rsidR="005177CD" w:rsidRPr="00BD575D">
        <w:t xml:space="preserve"> </w:t>
      </w:r>
      <w:proofErr w:type="spellStart"/>
      <w:r w:rsidR="005177CD" w:rsidRPr="00BD575D">
        <w:rPr>
          <w:rStyle w:val="ConfigurationSubscript"/>
          <w:rFonts w:cs="Arial"/>
          <w:b w:val="0"/>
          <w:bCs w:val="0"/>
        </w:rPr>
        <w:t>Brto’UU’m</w:t>
      </w:r>
      <w:proofErr w:type="spellEnd"/>
      <w:r w:rsidR="005177CD" w:rsidRPr="00BD575D" w:rsidDel="005177CD">
        <w:t xml:space="preserve"> </w:t>
      </w:r>
    </w:p>
    <w:p w14:paraId="7DD92DA1" w14:textId="77777777" w:rsidR="001A4797" w:rsidRPr="00BD575D" w:rsidRDefault="001A4797" w:rsidP="001A4797">
      <w:bookmarkStart w:id="77" w:name="_Toc280801107"/>
      <w:bookmarkStart w:id="78" w:name="_Toc280801108"/>
      <w:bookmarkStart w:id="79" w:name="_Toc280801109"/>
      <w:bookmarkStart w:id="80" w:name="_Toc280801110"/>
      <w:bookmarkStart w:id="81" w:name="_Toc280801112"/>
      <w:bookmarkStart w:id="82" w:name="_Toc280801113"/>
      <w:bookmarkStart w:id="83" w:name="_Toc280801115"/>
      <w:bookmarkEnd w:id="72"/>
      <w:bookmarkEnd w:id="73"/>
      <w:bookmarkEnd w:id="74"/>
      <w:bookmarkEnd w:id="75"/>
      <w:bookmarkEnd w:id="76"/>
      <w:bookmarkEnd w:id="77"/>
      <w:bookmarkEnd w:id="78"/>
      <w:bookmarkEnd w:id="79"/>
      <w:bookmarkEnd w:id="80"/>
      <w:bookmarkEnd w:id="81"/>
      <w:bookmarkEnd w:id="82"/>
      <w:bookmarkEnd w:id="83"/>
    </w:p>
    <w:p w14:paraId="0FB87696" w14:textId="77777777" w:rsidR="00667D75" w:rsidRPr="00BD575D" w:rsidRDefault="00667D75" w:rsidP="00C5276C">
      <w:bookmarkStart w:id="84" w:name="_Toc280801117"/>
      <w:bookmarkStart w:id="85" w:name="_Toc280801118"/>
      <w:bookmarkStart w:id="86" w:name="_Toc280801120"/>
      <w:bookmarkStart w:id="87" w:name="_Toc280801121"/>
      <w:bookmarkStart w:id="88" w:name="_Toc280801123"/>
      <w:bookmarkStart w:id="89" w:name="_Toc280801124"/>
      <w:bookmarkStart w:id="90" w:name="_Toc280801125"/>
      <w:bookmarkStart w:id="91" w:name="_Toc280801127"/>
      <w:bookmarkEnd w:id="84"/>
      <w:bookmarkEnd w:id="85"/>
      <w:bookmarkEnd w:id="86"/>
      <w:bookmarkEnd w:id="87"/>
      <w:bookmarkEnd w:id="88"/>
      <w:bookmarkEnd w:id="89"/>
      <w:bookmarkEnd w:id="90"/>
      <w:bookmarkEnd w:id="91"/>
    </w:p>
    <w:p w14:paraId="4782ADB2" w14:textId="77777777" w:rsidR="00A82E3C" w:rsidRPr="00BD575D" w:rsidRDefault="00A82E3C" w:rsidP="00A50E1D">
      <w:pPr>
        <w:pStyle w:val="Heading2"/>
      </w:pPr>
      <w:bookmarkStart w:id="92" w:name="_Toc280801129"/>
      <w:bookmarkStart w:id="93" w:name="_Toc280801130"/>
      <w:bookmarkStart w:id="94" w:name="_Toc118518308"/>
      <w:bookmarkStart w:id="95" w:name="_Toc10193822"/>
      <w:bookmarkEnd w:id="92"/>
      <w:bookmarkEnd w:id="93"/>
      <w:bookmarkEnd w:id="60"/>
      <w:bookmarkEnd w:id="61"/>
      <w:r w:rsidRPr="00BD575D">
        <w:t>Output</w:t>
      </w:r>
      <w:bookmarkEnd w:id="94"/>
      <w:r w:rsidRPr="00BD575D">
        <w:t>s</w:t>
      </w:r>
      <w:bookmarkEnd w:id="95"/>
    </w:p>
    <w:p w14:paraId="7B4E5097" w14:textId="77777777" w:rsidR="00A82E3C" w:rsidRPr="00BD575D" w:rsidRDefault="00A82E3C">
      <w:pPr>
        <w:keepNext/>
      </w:pPr>
    </w:p>
    <w:tbl>
      <w:tblPr>
        <w:tblW w:w="86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16"/>
        <w:gridCol w:w="3242"/>
        <w:gridCol w:w="4413"/>
      </w:tblGrid>
      <w:tr w:rsidR="00A82E3C" w:rsidRPr="00BD575D" w14:paraId="639C2D79" w14:textId="77777777" w:rsidTr="000A3AE3">
        <w:trPr>
          <w:trHeight w:val="763"/>
          <w:tblHeader/>
        </w:trPr>
        <w:tc>
          <w:tcPr>
            <w:tcW w:w="1016" w:type="dxa"/>
            <w:shd w:val="clear" w:color="auto" w:fill="E6E6E6"/>
            <w:vAlign w:val="bottom"/>
          </w:tcPr>
          <w:p w14:paraId="0676A346" w14:textId="77777777" w:rsidR="00A82E3C" w:rsidRPr="00BD575D" w:rsidRDefault="00A82E3C" w:rsidP="004D0EF8">
            <w:pPr>
              <w:pStyle w:val="StyleTableBoldCharCharCharCharChar1CharLeft0Right"/>
              <w:jc w:val="center"/>
              <w:rPr>
                <w:szCs w:val="22"/>
              </w:rPr>
            </w:pPr>
            <w:r w:rsidRPr="00BD575D">
              <w:rPr>
                <w:szCs w:val="22"/>
              </w:rPr>
              <w:t xml:space="preserve">Output </w:t>
            </w:r>
            <w:proofErr w:type="spellStart"/>
            <w:r w:rsidRPr="00BD575D">
              <w:rPr>
                <w:szCs w:val="22"/>
              </w:rPr>
              <w:t>Req</w:t>
            </w:r>
            <w:proofErr w:type="spellEnd"/>
            <w:r w:rsidRPr="00BD575D">
              <w:rPr>
                <w:szCs w:val="22"/>
              </w:rPr>
              <w:t xml:space="preserve"> ID</w:t>
            </w:r>
          </w:p>
        </w:tc>
        <w:tc>
          <w:tcPr>
            <w:tcW w:w="3242" w:type="dxa"/>
            <w:shd w:val="clear" w:color="auto" w:fill="E6E6E6"/>
            <w:vAlign w:val="bottom"/>
          </w:tcPr>
          <w:p w14:paraId="106275FF" w14:textId="77777777" w:rsidR="00A82E3C" w:rsidRPr="00BD575D" w:rsidRDefault="00A82E3C" w:rsidP="004D0EF8">
            <w:pPr>
              <w:pStyle w:val="StyleTableBoldCharCharCharCharChar1CharLeft0Right"/>
              <w:jc w:val="center"/>
              <w:rPr>
                <w:szCs w:val="22"/>
              </w:rPr>
            </w:pPr>
            <w:r w:rsidRPr="00BD575D">
              <w:rPr>
                <w:szCs w:val="22"/>
              </w:rPr>
              <w:t>Name</w:t>
            </w:r>
          </w:p>
        </w:tc>
        <w:tc>
          <w:tcPr>
            <w:tcW w:w="4413" w:type="dxa"/>
            <w:shd w:val="clear" w:color="auto" w:fill="E6E6E6"/>
            <w:vAlign w:val="bottom"/>
          </w:tcPr>
          <w:p w14:paraId="2C5568A4" w14:textId="77777777" w:rsidR="00A82E3C" w:rsidRPr="00BD575D" w:rsidRDefault="00A82E3C" w:rsidP="004D0EF8">
            <w:pPr>
              <w:pStyle w:val="StyleTableBoldCharCharCharCharChar1CharLeft0Right"/>
              <w:jc w:val="center"/>
              <w:rPr>
                <w:szCs w:val="22"/>
              </w:rPr>
            </w:pPr>
            <w:r w:rsidRPr="00BD575D">
              <w:rPr>
                <w:szCs w:val="22"/>
              </w:rPr>
              <w:t>Description</w:t>
            </w:r>
          </w:p>
        </w:tc>
      </w:tr>
      <w:tr w:rsidR="00A82E3C" w:rsidRPr="00BD575D" w14:paraId="78A3AACF" w14:textId="77777777" w:rsidTr="000A3AE3">
        <w:trPr>
          <w:trHeight w:val="848"/>
        </w:trPr>
        <w:tc>
          <w:tcPr>
            <w:tcW w:w="1016" w:type="dxa"/>
          </w:tcPr>
          <w:p w14:paraId="79896940" w14:textId="490E7E1E" w:rsidR="00A82E3C" w:rsidRPr="00BD575D" w:rsidRDefault="00A82E3C" w:rsidP="00556E1C">
            <w:pPr>
              <w:pStyle w:val="TableText0"/>
              <w:numPr>
                <w:ilvl w:val="0"/>
                <w:numId w:val="39"/>
              </w:numPr>
              <w:jc w:val="center"/>
              <w:rPr>
                <w:rFonts w:cs="Arial"/>
                <w:iCs/>
                <w:sz w:val="22"/>
                <w:szCs w:val="22"/>
                <w:lang w:val="en-US" w:eastAsia="en-US"/>
              </w:rPr>
            </w:pPr>
          </w:p>
        </w:tc>
        <w:tc>
          <w:tcPr>
            <w:tcW w:w="3242" w:type="dxa"/>
          </w:tcPr>
          <w:p w14:paraId="2797A47A" w14:textId="77777777" w:rsidR="00A82E3C" w:rsidRPr="00BD575D" w:rsidRDefault="00A82E3C">
            <w:pPr>
              <w:pStyle w:val="CommentText"/>
              <w:ind w:left="40"/>
              <w:rPr>
                <w:rFonts w:cs="Arial"/>
                <w:szCs w:val="22"/>
              </w:rPr>
            </w:pPr>
            <w:r w:rsidRPr="00BD575D">
              <w:rPr>
                <w:rFonts w:cs="Arial"/>
                <w:szCs w:val="22"/>
              </w:rPr>
              <w:t>In addition to any outputs listed below, all inputs shall be included as outputs.</w:t>
            </w:r>
          </w:p>
        </w:tc>
        <w:tc>
          <w:tcPr>
            <w:tcW w:w="4413" w:type="dxa"/>
          </w:tcPr>
          <w:p w14:paraId="7F8DA945" w14:textId="77777777" w:rsidR="00A82E3C" w:rsidRPr="00BD575D" w:rsidRDefault="00015AC6" w:rsidP="00015AC6">
            <w:pPr>
              <w:pStyle w:val="CommentText"/>
              <w:ind w:left="7"/>
              <w:rPr>
                <w:rFonts w:cs="Arial"/>
                <w:szCs w:val="22"/>
              </w:rPr>
            </w:pPr>
            <w:r w:rsidRPr="00BD575D">
              <w:rPr>
                <w:rFonts w:cs="Arial"/>
                <w:szCs w:val="22"/>
              </w:rPr>
              <w:t>All inputs</w:t>
            </w:r>
          </w:p>
        </w:tc>
      </w:tr>
      <w:tr w:rsidR="005177CD" w:rsidRPr="00BD575D" w14:paraId="0E5BCB5A" w14:textId="77777777" w:rsidTr="000A3AE3">
        <w:trPr>
          <w:trHeight w:val="848"/>
        </w:trPr>
        <w:tc>
          <w:tcPr>
            <w:tcW w:w="1016" w:type="dxa"/>
          </w:tcPr>
          <w:p w14:paraId="39DCB306" w14:textId="4C092362" w:rsidR="005177CD" w:rsidRPr="00BD575D" w:rsidRDefault="005177CD" w:rsidP="00556E1C">
            <w:pPr>
              <w:pStyle w:val="TableText0"/>
              <w:numPr>
                <w:ilvl w:val="0"/>
                <w:numId w:val="39"/>
              </w:numPr>
              <w:jc w:val="center"/>
              <w:rPr>
                <w:rFonts w:cs="Arial"/>
                <w:iCs/>
                <w:sz w:val="22"/>
                <w:szCs w:val="22"/>
                <w:lang w:val="en-US" w:eastAsia="en-US"/>
              </w:rPr>
            </w:pPr>
          </w:p>
        </w:tc>
        <w:tc>
          <w:tcPr>
            <w:tcW w:w="3242" w:type="dxa"/>
          </w:tcPr>
          <w:p w14:paraId="62CCAF57" w14:textId="77777777" w:rsidR="005177CD" w:rsidRPr="00BD575D" w:rsidRDefault="005177CD" w:rsidP="005574ED">
            <w:pPr>
              <w:pStyle w:val="CommentText"/>
              <w:ind w:left="40"/>
              <w:rPr>
                <w:rFonts w:cs="Arial"/>
                <w:szCs w:val="22"/>
              </w:rPr>
            </w:pPr>
            <w:proofErr w:type="spellStart"/>
            <w:r w:rsidRPr="00BD575D">
              <w:t>BAMonthlyTotalCPMSigEventCapacityAssessmentAmount</w:t>
            </w:r>
            <w:proofErr w:type="spellEnd"/>
            <w:r w:rsidRPr="00BD575D">
              <w:t xml:space="preserve"> </w:t>
            </w:r>
            <w:proofErr w:type="spellStart"/>
            <w:r w:rsidRPr="00BD575D">
              <w:rPr>
                <w:rStyle w:val="ConfigurationSubscript"/>
                <w:rFonts w:cs="Arial"/>
                <w:b w:val="0"/>
                <w:bCs w:val="0"/>
              </w:rPr>
              <w:t>Bo’UU’m</w:t>
            </w:r>
            <w:proofErr w:type="spellEnd"/>
          </w:p>
        </w:tc>
        <w:tc>
          <w:tcPr>
            <w:tcW w:w="4413" w:type="dxa"/>
          </w:tcPr>
          <w:p w14:paraId="616F855A" w14:textId="77777777" w:rsidR="005177CD" w:rsidRPr="00BD575D" w:rsidRDefault="005177CD" w:rsidP="005574ED">
            <w:pPr>
              <w:pStyle w:val="CommentText"/>
              <w:ind w:left="7"/>
              <w:rPr>
                <w:rFonts w:cs="Arial"/>
                <w:szCs w:val="22"/>
              </w:rPr>
            </w:pPr>
            <w:r w:rsidRPr="00BD575D">
              <w:rPr>
                <w:rFonts w:cs="Arial"/>
                <w:szCs w:val="22"/>
              </w:rPr>
              <w:t xml:space="preserve">Assessment amount for Significant Event CPM </w:t>
            </w:r>
            <w:r w:rsidRPr="00BD575D">
              <w:rPr>
                <w:rFonts w:cs="Arial"/>
                <w:iCs/>
                <w:szCs w:val="22"/>
              </w:rPr>
              <w:t xml:space="preserve">for Business Associate B, </w:t>
            </w:r>
            <w:r w:rsidRPr="00BD575D">
              <w:rPr>
                <w:rFonts w:cs="Arial"/>
                <w:szCs w:val="22"/>
              </w:rPr>
              <w:t>by CPM Type o’ during Settlement Billing Period that extends from Bill Period Start Date U’ to Bill Period End Date U for Trading Month m</w:t>
            </w:r>
          </w:p>
        </w:tc>
      </w:tr>
      <w:tr w:rsidR="005177CD" w:rsidRPr="00BD575D" w14:paraId="278536CC" w14:textId="77777777" w:rsidTr="000A3AE3">
        <w:trPr>
          <w:trHeight w:val="848"/>
        </w:trPr>
        <w:tc>
          <w:tcPr>
            <w:tcW w:w="1016" w:type="dxa"/>
          </w:tcPr>
          <w:p w14:paraId="7295069F" w14:textId="159F4251" w:rsidR="005177CD" w:rsidRPr="00BD575D" w:rsidRDefault="005177CD" w:rsidP="00556E1C">
            <w:pPr>
              <w:pStyle w:val="TableText0"/>
              <w:numPr>
                <w:ilvl w:val="0"/>
                <w:numId w:val="39"/>
              </w:numPr>
              <w:jc w:val="center"/>
              <w:rPr>
                <w:rFonts w:cs="Arial"/>
                <w:iCs/>
                <w:sz w:val="22"/>
                <w:szCs w:val="22"/>
                <w:lang w:val="en-US" w:eastAsia="en-US"/>
              </w:rPr>
            </w:pPr>
          </w:p>
        </w:tc>
        <w:tc>
          <w:tcPr>
            <w:tcW w:w="3242" w:type="dxa"/>
          </w:tcPr>
          <w:p w14:paraId="5A2BF42D" w14:textId="77777777" w:rsidR="005177CD" w:rsidRPr="00BD575D" w:rsidRDefault="005177CD" w:rsidP="005574ED">
            <w:pPr>
              <w:pStyle w:val="CommentText"/>
              <w:ind w:left="40"/>
              <w:rPr>
                <w:szCs w:val="22"/>
              </w:rPr>
            </w:pPr>
            <w:proofErr w:type="spellStart"/>
            <w:r w:rsidRPr="00BD575D">
              <w:t>BAMonthlyTotalCPMLocalCapacityAssessmentAmount</w:t>
            </w:r>
            <w:proofErr w:type="spellEnd"/>
            <w:r w:rsidRPr="00BD575D">
              <w:t xml:space="preserve"> </w:t>
            </w:r>
            <w:proofErr w:type="spellStart"/>
            <w:r w:rsidRPr="00BD575D">
              <w:rPr>
                <w:rStyle w:val="ConfigurationSubscript"/>
                <w:rFonts w:cs="Arial"/>
                <w:b w:val="0"/>
                <w:bCs w:val="0"/>
              </w:rPr>
              <w:t>Bo’UU’m</w:t>
            </w:r>
            <w:proofErr w:type="spellEnd"/>
          </w:p>
        </w:tc>
        <w:tc>
          <w:tcPr>
            <w:tcW w:w="4413" w:type="dxa"/>
          </w:tcPr>
          <w:p w14:paraId="63434A45" w14:textId="77777777" w:rsidR="005177CD" w:rsidRPr="00BD575D" w:rsidRDefault="005177CD" w:rsidP="005574ED">
            <w:pPr>
              <w:pStyle w:val="TableText0"/>
              <w:ind w:left="7"/>
              <w:rPr>
                <w:rFonts w:cs="Arial"/>
                <w:sz w:val="22"/>
                <w:szCs w:val="22"/>
                <w:lang w:val="en-US" w:eastAsia="en-US"/>
              </w:rPr>
            </w:pPr>
            <w:r w:rsidRPr="00BD575D">
              <w:rPr>
                <w:rFonts w:cs="Arial"/>
                <w:sz w:val="22"/>
                <w:szCs w:val="22"/>
                <w:lang w:val="en-US" w:eastAsia="en-US"/>
              </w:rPr>
              <w:t xml:space="preserve">Assessment amount for CPM due to </w:t>
            </w:r>
            <w:r w:rsidRPr="00BD575D">
              <w:rPr>
                <w:sz w:val="22"/>
                <w:szCs w:val="22"/>
              </w:rPr>
              <w:t>Insufficient Local</w:t>
            </w:r>
            <w:r w:rsidRPr="00BD575D">
              <w:rPr>
                <w:sz w:val="22"/>
                <w:szCs w:val="22"/>
                <w:lang w:val="en-US"/>
              </w:rPr>
              <w:t xml:space="preserve"> </w:t>
            </w:r>
            <w:r w:rsidRPr="00BD575D">
              <w:rPr>
                <w:sz w:val="22"/>
                <w:szCs w:val="22"/>
              </w:rPr>
              <w:t>Capacity Area</w:t>
            </w:r>
            <w:r w:rsidRPr="00BD575D">
              <w:rPr>
                <w:rFonts w:cs="Arial"/>
                <w:sz w:val="22"/>
                <w:szCs w:val="22"/>
                <w:lang w:val="en-US" w:eastAsia="en-US"/>
              </w:rPr>
              <w:t xml:space="preserve"> </w:t>
            </w:r>
            <w:r w:rsidRPr="00BD575D">
              <w:rPr>
                <w:rFonts w:cs="Arial"/>
                <w:iCs/>
                <w:sz w:val="22"/>
                <w:szCs w:val="22"/>
                <w:lang w:val="en-US" w:eastAsia="en-US"/>
              </w:rPr>
              <w:t xml:space="preserve">for Business Associate B, </w:t>
            </w:r>
            <w:r w:rsidRPr="00BD575D">
              <w:rPr>
                <w:rFonts w:cs="Arial"/>
                <w:sz w:val="22"/>
                <w:szCs w:val="22"/>
                <w:lang w:val="en-US" w:eastAsia="en-US"/>
              </w:rPr>
              <w:t>by CPM Type o’ during Settlement Billing Period that extends from Bill Period Start Date U’ to Bill Period End Date U for Trading Month m</w:t>
            </w:r>
          </w:p>
        </w:tc>
      </w:tr>
      <w:tr w:rsidR="005177CD" w:rsidRPr="00BD575D" w14:paraId="66870FDA" w14:textId="77777777" w:rsidTr="000A3AE3">
        <w:trPr>
          <w:trHeight w:val="848"/>
        </w:trPr>
        <w:tc>
          <w:tcPr>
            <w:tcW w:w="1016" w:type="dxa"/>
          </w:tcPr>
          <w:p w14:paraId="3C940202" w14:textId="19BFDD7E" w:rsidR="005177CD" w:rsidRPr="00BD575D" w:rsidRDefault="005177CD" w:rsidP="00556E1C">
            <w:pPr>
              <w:pStyle w:val="TableText0"/>
              <w:numPr>
                <w:ilvl w:val="0"/>
                <w:numId w:val="39"/>
              </w:numPr>
              <w:jc w:val="center"/>
              <w:rPr>
                <w:rFonts w:cs="Arial"/>
                <w:iCs/>
                <w:sz w:val="22"/>
                <w:szCs w:val="22"/>
                <w:lang w:val="en-US" w:eastAsia="en-US"/>
              </w:rPr>
            </w:pPr>
          </w:p>
        </w:tc>
        <w:tc>
          <w:tcPr>
            <w:tcW w:w="3242" w:type="dxa"/>
          </w:tcPr>
          <w:p w14:paraId="151DCEA9" w14:textId="70A0E9DC" w:rsidR="005177CD" w:rsidRPr="00BD575D" w:rsidRDefault="005177CD" w:rsidP="005574ED">
            <w:pPr>
              <w:pStyle w:val="CommentText"/>
              <w:ind w:left="40"/>
              <w:rPr>
                <w:szCs w:val="22"/>
              </w:rPr>
            </w:pPr>
            <w:r w:rsidRPr="00BD575D">
              <w:t>BAMonthlyTotalCPM</w:t>
            </w:r>
            <w:r w:rsidR="00C82AF6" w:rsidRPr="00BD575D">
              <w:t>AnnualLocal</w:t>
            </w:r>
            <w:r w:rsidR="001D7867" w:rsidRPr="00BD575D">
              <w:t>A</w:t>
            </w:r>
            <w:r w:rsidR="00957973" w:rsidRPr="00BD575D">
              <w:t>nd</w:t>
            </w:r>
            <w:r w:rsidR="00B43543" w:rsidRPr="00BD575D">
              <w:t>Coll</w:t>
            </w:r>
            <w:r w:rsidR="00C82AF6" w:rsidRPr="00BD575D">
              <w:t>ective</w:t>
            </w:r>
            <w:r w:rsidRPr="00BD575D">
              <w:t xml:space="preserve">CapacityAssessmentAmount </w:t>
            </w:r>
            <w:proofErr w:type="spellStart"/>
            <w:r w:rsidRPr="00BD575D">
              <w:rPr>
                <w:rStyle w:val="ConfigurationSubscript"/>
                <w:rFonts w:cs="Arial"/>
                <w:b w:val="0"/>
                <w:bCs w:val="0"/>
              </w:rPr>
              <w:t>Bo’UU’m</w:t>
            </w:r>
            <w:proofErr w:type="spellEnd"/>
          </w:p>
        </w:tc>
        <w:tc>
          <w:tcPr>
            <w:tcW w:w="4413" w:type="dxa"/>
          </w:tcPr>
          <w:p w14:paraId="338DEB42" w14:textId="09BC18E3" w:rsidR="00463034" w:rsidRPr="00BD575D" w:rsidRDefault="005177CD" w:rsidP="00463034">
            <w:pPr>
              <w:pStyle w:val="TableText0"/>
              <w:ind w:left="7"/>
              <w:rPr>
                <w:rFonts w:cs="Arial"/>
                <w:sz w:val="22"/>
                <w:szCs w:val="22"/>
                <w:lang w:val="en-US" w:eastAsia="en-US"/>
              </w:rPr>
            </w:pPr>
            <w:r w:rsidRPr="00BD575D">
              <w:rPr>
                <w:rFonts w:cs="Arial"/>
                <w:sz w:val="22"/>
                <w:szCs w:val="22"/>
                <w:lang w:val="en-US" w:eastAsia="en-US"/>
              </w:rPr>
              <w:t xml:space="preserve">Assessment amount for CPM due to </w:t>
            </w:r>
            <w:r w:rsidR="00185A1B" w:rsidRPr="00BD575D">
              <w:rPr>
                <w:rFonts w:cs="Arial"/>
                <w:sz w:val="22"/>
                <w:szCs w:val="22"/>
                <w:lang w:val="en-US" w:eastAsia="en-US"/>
              </w:rPr>
              <w:t xml:space="preserve">Annual </w:t>
            </w:r>
            <w:r w:rsidR="00BF059A" w:rsidRPr="00BD575D">
              <w:rPr>
                <w:rFonts w:cs="Arial"/>
                <w:sz w:val="22"/>
                <w:szCs w:val="22"/>
                <w:lang w:val="en-US" w:eastAsia="en-US"/>
              </w:rPr>
              <w:t>Local</w:t>
            </w:r>
            <w:r w:rsidR="00B43543" w:rsidRPr="00BD575D">
              <w:rPr>
                <w:rFonts w:cs="Arial"/>
                <w:sz w:val="22"/>
                <w:szCs w:val="22"/>
                <w:lang w:val="en-US" w:eastAsia="en-US"/>
              </w:rPr>
              <w:t xml:space="preserve"> and</w:t>
            </w:r>
            <w:r w:rsidR="00185A1B" w:rsidRPr="00BD575D">
              <w:rPr>
                <w:rFonts w:cs="Arial"/>
                <w:sz w:val="22"/>
                <w:szCs w:val="22"/>
                <w:lang w:val="en-US" w:eastAsia="en-US"/>
              </w:rPr>
              <w:t xml:space="preserve"> Annual</w:t>
            </w:r>
            <w:r w:rsidR="00B43543" w:rsidRPr="00BD575D">
              <w:rPr>
                <w:rFonts w:cs="Arial"/>
                <w:sz w:val="22"/>
                <w:szCs w:val="22"/>
                <w:lang w:val="en-US" w:eastAsia="en-US"/>
              </w:rPr>
              <w:t xml:space="preserve"> </w:t>
            </w:r>
            <w:r w:rsidRPr="00BD575D">
              <w:rPr>
                <w:sz w:val="22"/>
                <w:szCs w:val="22"/>
              </w:rPr>
              <w:t xml:space="preserve">Collective </w:t>
            </w:r>
            <w:r w:rsidRPr="00BD575D">
              <w:rPr>
                <w:sz w:val="22"/>
                <w:szCs w:val="22"/>
                <w:lang w:val="en-US"/>
              </w:rPr>
              <w:t>D</w:t>
            </w:r>
            <w:proofErr w:type="spellStart"/>
            <w:r w:rsidRPr="00BD575D">
              <w:rPr>
                <w:sz w:val="22"/>
                <w:szCs w:val="22"/>
              </w:rPr>
              <w:t>eficiency</w:t>
            </w:r>
            <w:proofErr w:type="spellEnd"/>
            <w:r w:rsidRPr="00BD575D">
              <w:rPr>
                <w:sz w:val="22"/>
                <w:szCs w:val="22"/>
              </w:rPr>
              <w:t xml:space="preserve"> in Local Capacity Area </w:t>
            </w:r>
            <w:r w:rsidRPr="00BD575D">
              <w:rPr>
                <w:rFonts w:cs="Arial"/>
                <w:iCs/>
                <w:sz w:val="22"/>
                <w:szCs w:val="22"/>
                <w:lang w:val="en-US" w:eastAsia="en-US"/>
              </w:rPr>
              <w:t xml:space="preserve">for Business Associate B, </w:t>
            </w:r>
            <w:r w:rsidRPr="00BD575D">
              <w:rPr>
                <w:rFonts w:cs="Arial"/>
                <w:sz w:val="22"/>
                <w:szCs w:val="22"/>
                <w:lang w:val="en-US" w:eastAsia="en-US"/>
              </w:rPr>
              <w:t>by CPM Type o’ during Settlement Billing Period that extends from Bill Period Start Date U’ to Bill Period End Date U for Trading Month m</w:t>
            </w:r>
          </w:p>
        </w:tc>
      </w:tr>
      <w:tr w:rsidR="00463034" w:rsidRPr="00BD575D" w14:paraId="1536A07D" w14:textId="77777777" w:rsidTr="000A3AE3">
        <w:trPr>
          <w:trHeight w:val="848"/>
        </w:trPr>
        <w:tc>
          <w:tcPr>
            <w:tcW w:w="1016" w:type="dxa"/>
          </w:tcPr>
          <w:p w14:paraId="7F5158C0" w14:textId="52AA4CB7" w:rsidR="00463034" w:rsidRPr="00BD575D" w:rsidDel="00556E1C" w:rsidRDefault="00463034" w:rsidP="00463034">
            <w:pPr>
              <w:pStyle w:val="TableText0"/>
              <w:numPr>
                <w:ilvl w:val="0"/>
                <w:numId w:val="39"/>
              </w:numPr>
              <w:jc w:val="center"/>
              <w:rPr>
                <w:rFonts w:cs="Arial"/>
                <w:iCs/>
                <w:sz w:val="22"/>
                <w:szCs w:val="22"/>
                <w:lang w:val="en-US" w:eastAsia="en-US"/>
              </w:rPr>
            </w:pPr>
          </w:p>
        </w:tc>
        <w:tc>
          <w:tcPr>
            <w:tcW w:w="3242" w:type="dxa"/>
          </w:tcPr>
          <w:p w14:paraId="4512FD93" w14:textId="77777777" w:rsidR="00463034" w:rsidRPr="00BD575D" w:rsidRDefault="00463034" w:rsidP="00463034">
            <w:pPr>
              <w:pStyle w:val="Heading3"/>
              <w:numPr>
                <w:ilvl w:val="0"/>
                <w:numId w:val="0"/>
              </w:numPr>
            </w:pPr>
            <w:proofErr w:type="spellStart"/>
            <w:r w:rsidRPr="00BD575D">
              <w:t>BAMonthlyTotalCPMAnnualInsufRACapacityAssessmentAmount</w:t>
            </w:r>
            <w:proofErr w:type="spellEnd"/>
            <w:r w:rsidRPr="00BD575D">
              <w:t xml:space="preserve"> </w:t>
            </w:r>
            <w:proofErr w:type="spellStart"/>
            <w:r w:rsidRPr="00BD575D">
              <w:rPr>
                <w:sz w:val="28"/>
                <w:szCs w:val="28"/>
                <w:vertAlign w:val="subscript"/>
              </w:rPr>
              <w:t>Bo’UU’m</w:t>
            </w:r>
            <w:proofErr w:type="spellEnd"/>
          </w:p>
          <w:p w14:paraId="6EC6B39C" w14:textId="77777777" w:rsidR="00463034" w:rsidRPr="00BD575D" w:rsidRDefault="00463034" w:rsidP="00463034">
            <w:pPr>
              <w:pStyle w:val="CommentText"/>
              <w:ind w:left="40"/>
            </w:pPr>
          </w:p>
        </w:tc>
        <w:tc>
          <w:tcPr>
            <w:tcW w:w="4413" w:type="dxa"/>
          </w:tcPr>
          <w:p w14:paraId="57E55D3C" w14:textId="7FFAC6D1" w:rsidR="00463034" w:rsidRPr="00BD575D" w:rsidRDefault="00463034" w:rsidP="00463034">
            <w:pPr>
              <w:pStyle w:val="TableText0"/>
              <w:ind w:left="7"/>
              <w:rPr>
                <w:rFonts w:cs="Arial"/>
                <w:sz w:val="22"/>
                <w:szCs w:val="22"/>
                <w:lang w:val="en-US" w:eastAsia="en-US"/>
              </w:rPr>
            </w:pPr>
            <w:r w:rsidRPr="00BD575D">
              <w:rPr>
                <w:rFonts w:cs="Arial"/>
                <w:iCs/>
                <w:sz w:val="22"/>
                <w:szCs w:val="22"/>
                <w:lang w:val="en-US" w:eastAsia="en-US"/>
              </w:rPr>
              <w:t>Assessment amount for CPM due to Annual Insufficient Resource Adequacy for Business Associate B, by CPM Type o’ during Settlement Billing Period that extends from Bill Period Start Date U’ to Bill Period End Date U for Trading Month m</w:t>
            </w:r>
          </w:p>
        </w:tc>
      </w:tr>
      <w:tr w:rsidR="00463034" w:rsidRPr="00BD575D" w14:paraId="52915302" w14:textId="77777777" w:rsidTr="000A3AE3">
        <w:trPr>
          <w:trHeight w:val="848"/>
        </w:trPr>
        <w:tc>
          <w:tcPr>
            <w:tcW w:w="1016" w:type="dxa"/>
          </w:tcPr>
          <w:p w14:paraId="2EA0191F" w14:textId="09497333" w:rsidR="00463034" w:rsidRPr="00BD575D" w:rsidDel="00556E1C" w:rsidRDefault="00463034" w:rsidP="00463034">
            <w:pPr>
              <w:pStyle w:val="TableText0"/>
              <w:numPr>
                <w:ilvl w:val="0"/>
                <w:numId w:val="39"/>
              </w:numPr>
              <w:jc w:val="center"/>
              <w:rPr>
                <w:rFonts w:cs="Arial"/>
                <w:iCs/>
                <w:sz w:val="22"/>
                <w:szCs w:val="22"/>
                <w:lang w:val="en-US" w:eastAsia="en-US"/>
              </w:rPr>
            </w:pPr>
          </w:p>
        </w:tc>
        <w:tc>
          <w:tcPr>
            <w:tcW w:w="3242" w:type="dxa"/>
          </w:tcPr>
          <w:p w14:paraId="4EF07A40" w14:textId="233C7945" w:rsidR="00463034" w:rsidRPr="00BD575D" w:rsidRDefault="00463034" w:rsidP="00463034">
            <w:pPr>
              <w:pStyle w:val="CommentText"/>
              <w:ind w:left="40"/>
            </w:pPr>
            <w:proofErr w:type="spellStart"/>
            <w:r w:rsidRPr="00BD575D">
              <w:t>BAMonthlyTotalCPMAnnualFlexibleRACapacityAssessmentAmount</w:t>
            </w:r>
            <w:proofErr w:type="spellEnd"/>
            <w:r w:rsidRPr="00BD575D">
              <w:t xml:space="preserve"> </w:t>
            </w:r>
            <w:proofErr w:type="spellStart"/>
            <w:r w:rsidRPr="00BD575D">
              <w:rPr>
                <w:sz w:val="20"/>
              </w:rPr>
              <w:t>Bo’UU’m</w:t>
            </w:r>
            <w:proofErr w:type="spellEnd"/>
          </w:p>
        </w:tc>
        <w:tc>
          <w:tcPr>
            <w:tcW w:w="4413" w:type="dxa"/>
          </w:tcPr>
          <w:p w14:paraId="7A8EC7BB" w14:textId="1FB1F67A" w:rsidR="00463034" w:rsidRPr="00BD575D" w:rsidRDefault="00463034" w:rsidP="00463034">
            <w:pPr>
              <w:pStyle w:val="TableText0"/>
              <w:ind w:left="7"/>
              <w:rPr>
                <w:rFonts w:cs="Arial"/>
                <w:sz w:val="22"/>
                <w:szCs w:val="22"/>
                <w:lang w:val="en-US" w:eastAsia="en-US"/>
              </w:rPr>
            </w:pPr>
            <w:r w:rsidRPr="00BD575D">
              <w:rPr>
                <w:rFonts w:cs="Arial"/>
                <w:sz w:val="22"/>
                <w:szCs w:val="22"/>
                <w:lang w:val="en-US" w:eastAsia="en-US"/>
              </w:rPr>
              <w:t>Assessment amount for CPM due to Annual cumulative deficiency in the total Flexible RA Capacity for Business Associate B, by CPM Type o’ during Settlement Billing Period that extends from Bill Period Start Date U’ to Bill Period End Date U for Trading Month m</w:t>
            </w:r>
          </w:p>
        </w:tc>
      </w:tr>
      <w:tr w:rsidR="00463034" w:rsidRPr="00BD575D" w14:paraId="5129617D" w14:textId="77777777" w:rsidTr="000A3AE3">
        <w:trPr>
          <w:trHeight w:val="848"/>
        </w:trPr>
        <w:tc>
          <w:tcPr>
            <w:tcW w:w="1016" w:type="dxa"/>
          </w:tcPr>
          <w:p w14:paraId="667805F8" w14:textId="68389AE0"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Pr>
          <w:p w14:paraId="2589EAE4" w14:textId="77777777" w:rsidR="00463034" w:rsidRPr="00BD575D" w:rsidRDefault="00463034" w:rsidP="00463034">
            <w:pPr>
              <w:pStyle w:val="CommentText"/>
              <w:ind w:left="40"/>
              <w:rPr>
                <w:szCs w:val="22"/>
              </w:rPr>
            </w:pPr>
            <w:proofErr w:type="spellStart"/>
            <w:r w:rsidRPr="00BD575D">
              <w:t>BAMonthlyTotalCPMExcepDispCapacityAssessmentAmount</w:t>
            </w:r>
            <w:proofErr w:type="spellEnd"/>
            <w:r w:rsidRPr="00BD575D">
              <w:t xml:space="preserve"> </w:t>
            </w:r>
            <w:proofErr w:type="spellStart"/>
            <w:r w:rsidRPr="00BD575D">
              <w:rPr>
                <w:rStyle w:val="ConfigurationSubscript"/>
                <w:rFonts w:cs="Arial"/>
                <w:b w:val="0"/>
                <w:bCs w:val="0"/>
              </w:rPr>
              <w:t>Bo’UU’m</w:t>
            </w:r>
            <w:proofErr w:type="spellEnd"/>
          </w:p>
        </w:tc>
        <w:tc>
          <w:tcPr>
            <w:tcW w:w="4413" w:type="dxa"/>
          </w:tcPr>
          <w:p w14:paraId="3704E09B" w14:textId="3FA4EF7A" w:rsidR="00463034" w:rsidRPr="00BD575D" w:rsidRDefault="00463034" w:rsidP="00463034">
            <w:pPr>
              <w:pStyle w:val="TableText0"/>
              <w:ind w:left="7"/>
              <w:rPr>
                <w:rFonts w:cs="Arial"/>
                <w:sz w:val="22"/>
                <w:szCs w:val="22"/>
                <w:lang w:val="en-US" w:eastAsia="en-US"/>
              </w:rPr>
            </w:pPr>
            <w:r w:rsidRPr="00BD575D">
              <w:rPr>
                <w:rFonts w:cs="Arial"/>
                <w:sz w:val="22"/>
                <w:szCs w:val="22"/>
                <w:lang w:val="en-US" w:eastAsia="en-US"/>
              </w:rPr>
              <w:t xml:space="preserve">Assessment amount for CPM due to </w:t>
            </w:r>
            <w:r w:rsidRPr="00BD575D">
              <w:rPr>
                <w:sz w:val="22"/>
                <w:szCs w:val="22"/>
                <w:lang w:val="en-US"/>
              </w:rPr>
              <w:t>Exceptional Dispatch</w:t>
            </w:r>
            <w:r w:rsidRPr="00BD575D">
              <w:rPr>
                <w:rFonts w:cs="Arial"/>
                <w:sz w:val="22"/>
                <w:szCs w:val="22"/>
                <w:lang w:val="en-US" w:eastAsia="en-US"/>
              </w:rPr>
              <w:t xml:space="preserve"> </w:t>
            </w:r>
            <w:r w:rsidRPr="00BD575D">
              <w:rPr>
                <w:rFonts w:cs="Arial"/>
                <w:iCs/>
                <w:sz w:val="22"/>
                <w:szCs w:val="22"/>
                <w:lang w:val="en-US" w:eastAsia="en-US"/>
              </w:rPr>
              <w:t xml:space="preserve">for Business Associate B, </w:t>
            </w:r>
            <w:r w:rsidRPr="00BD575D">
              <w:rPr>
                <w:rFonts w:cs="Arial"/>
                <w:sz w:val="22"/>
                <w:szCs w:val="22"/>
                <w:lang w:val="en-US" w:eastAsia="en-US"/>
              </w:rPr>
              <w:t>by CPM Type o’ during Settlement Billing Period that extends from Bill Period Start Date U’ to Bill Period End Date U for Trading Month m</w:t>
            </w:r>
          </w:p>
        </w:tc>
      </w:tr>
      <w:tr w:rsidR="00463034" w:rsidRPr="00BD575D" w:rsidDel="007D7766" w14:paraId="4635F0D7" w14:textId="4257F3F2" w:rsidTr="000A3AE3">
        <w:trPr>
          <w:trHeight w:val="848"/>
          <w:del w:id="96" w:author="Ciubal, Melchor" w:date="2019-05-15T13:45:00Z"/>
        </w:trPr>
        <w:tc>
          <w:tcPr>
            <w:tcW w:w="1016" w:type="dxa"/>
          </w:tcPr>
          <w:p w14:paraId="3B8DE7AE" w14:textId="3809125C" w:rsidR="00463034" w:rsidRPr="00BD575D" w:rsidDel="007D7766" w:rsidRDefault="00463034" w:rsidP="00463034">
            <w:pPr>
              <w:pStyle w:val="TableText0"/>
              <w:numPr>
                <w:ilvl w:val="0"/>
                <w:numId w:val="39"/>
              </w:numPr>
              <w:jc w:val="center"/>
              <w:rPr>
                <w:del w:id="97" w:author="Ciubal, Melchor" w:date="2019-05-15T13:45:00Z"/>
                <w:rFonts w:cs="Arial"/>
                <w:iCs/>
                <w:sz w:val="22"/>
                <w:szCs w:val="22"/>
                <w:lang w:val="en-US" w:eastAsia="en-US"/>
              </w:rPr>
            </w:pPr>
          </w:p>
        </w:tc>
        <w:tc>
          <w:tcPr>
            <w:tcW w:w="3242" w:type="dxa"/>
          </w:tcPr>
          <w:p w14:paraId="4DFDCDEF" w14:textId="0494322D" w:rsidR="00463034" w:rsidRPr="007D7766" w:rsidDel="007D7766" w:rsidRDefault="00463034" w:rsidP="00463034">
            <w:pPr>
              <w:pStyle w:val="CommentText"/>
              <w:ind w:left="40"/>
              <w:rPr>
                <w:del w:id="98" w:author="Ciubal, Melchor" w:date="2019-05-15T13:45:00Z"/>
                <w:szCs w:val="22"/>
                <w:highlight w:val="yellow"/>
              </w:rPr>
            </w:pPr>
            <w:del w:id="99" w:author="Ciubal, Melchor" w:date="2019-05-15T13:45:00Z">
              <w:r w:rsidRPr="007D7766" w:rsidDel="007D7766">
                <w:rPr>
                  <w:highlight w:val="yellow"/>
                </w:rPr>
                <w:delText xml:space="preserve">BAMonthlyTotalCPMRiskOfRetCapacityAssessmentAmount </w:delText>
              </w:r>
              <w:r w:rsidRPr="007D7766" w:rsidDel="007D7766">
                <w:rPr>
                  <w:rStyle w:val="ConfigurationSubscript"/>
                  <w:rFonts w:cs="Arial"/>
                  <w:b w:val="0"/>
                  <w:bCs w:val="0"/>
                  <w:highlight w:val="yellow"/>
                </w:rPr>
                <w:delText>Bo’UU’m</w:delText>
              </w:r>
            </w:del>
          </w:p>
        </w:tc>
        <w:tc>
          <w:tcPr>
            <w:tcW w:w="4413" w:type="dxa"/>
          </w:tcPr>
          <w:p w14:paraId="1CD22DDB" w14:textId="4E70396D" w:rsidR="00463034" w:rsidRPr="00BD575D" w:rsidDel="007D7766" w:rsidRDefault="00463034" w:rsidP="00463034">
            <w:pPr>
              <w:pStyle w:val="TableText0"/>
              <w:ind w:left="7"/>
              <w:rPr>
                <w:del w:id="100" w:author="Ciubal, Melchor" w:date="2019-05-15T13:45:00Z"/>
                <w:rFonts w:cs="Arial"/>
                <w:sz w:val="22"/>
                <w:szCs w:val="22"/>
                <w:lang w:val="en-US" w:eastAsia="en-US"/>
              </w:rPr>
            </w:pPr>
            <w:del w:id="101" w:author="Ciubal, Melchor" w:date="2019-05-15T13:45:00Z">
              <w:r w:rsidRPr="007D7766" w:rsidDel="007D7766">
                <w:rPr>
                  <w:rFonts w:cs="Arial"/>
                  <w:sz w:val="22"/>
                  <w:szCs w:val="22"/>
                  <w:highlight w:val="yellow"/>
                  <w:lang w:val="en-US" w:eastAsia="en-US"/>
                </w:rPr>
                <w:delText xml:space="preserve">Assessment amount for CPM due to </w:delText>
              </w:r>
              <w:r w:rsidRPr="007D7766" w:rsidDel="007D7766">
                <w:rPr>
                  <w:sz w:val="22"/>
                  <w:szCs w:val="22"/>
                  <w:highlight w:val="yellow"/>
                  <w:lang w:val="en-US"/>
                </w:rPr>
                <w:delText>risk of retirement</w:delText>
              </w:r>
              <w:r w:rsidRPr="007D7766" w:rsidDel="007D7766">
                <w:rPr>
                  <w:rFonts w:cs="Arial"/>
                  <w:sz w:val="22"/>
                  <w:szCs w:val="22"/>
                  <w:highlight w:val="yellow"/>
                  <w:lang w:val="en-US" w:eastAsia="en-US"/>
                </w:rPr>
                <w:delText xml:space="preserve"> </w:delText>
              </w:r>
              <w:r w:rsidRPr="007D7766" w:rsidDel="007D7766">
                <w:rPr>
                  <w:rFonts w:cs="Arial"/>
                  <w:iCs/>
                  <w:sz w:val="22"/>
                  <w:szCs w:val="22"/>
                  <w:highlight w:val="yellow"/>
                  <w:lang w:val="en-US" w:eastAsia="en-US"/>
                </w:rPr>
                <w:delText xml:space="preserve">for Business Associate B, </w:delText>
              </w:r>
              <w:r w:rsidRPr="007D7766" w:rsidDel="007D7766">
                <w:rPr>
                  <w:rFonts w:cs="Arial"/>
                  <w:sz w:val="22"/>
                  <w:szCs w:val="22"/>
                  <w:highlight w:val="yellow"/>
                  <w:lang w:val="en-US" w:eastAsia="en-US"/>
                </w:rPr>
                <w:delText>by CPM Type o’ during Settlement Billing Period that extends from Bill Period Start Date U’ to Bill Period End Date U for Trading Month m</w:delText>
              </w:r>
            </w:del>
          </w:p>
        </w:tc>
      </w:tr>
      <w:tr w:rsidR="00463034" w:rsidRPr="00BD575D" w14:paraId="3BF75CAA" w14:textId="77777777" w:rsidTr="007E72CC">
        <w:trPr>
          <w:trHeight w:val="848"/>
        </w:trPr>
        <w:tc>
          <w:tcPr>
            <w:tcW w:w="1016" w:type="dxa"/>
            <w:tcBorders>
              <w:bottom w:val="single" w:sz="4" w:space="0" w:color="auto"/>
            </w:tcBorders>
          </w:tcPr>
          <w:p w14:paraId="1E65507C" w14:textId="64EB0226"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bottom w:val="single" w:sz="4" w:space="0" w:color="auto"/>
            </w:tcBorders>
          </w:tcPr>
          <w:p w14:paraId="2FCD597F" w14:textId="77777777" w:rsidR="00463034" w:rsidRPr="00BD575D" w:rsidRDefault="00463034" w:rsidP="00463034">
            <w:pPr>
              <w:pStyle w:val="CommentText"/>
              <w:ind w:left="40"/>
              <w:rPr>
                <w:szCs w:val="22"/>
              </w:rPr>
            </w:pPr>
            <w:proofErr w:type="spellStart"/>
            <w:r w:rsidRPr="00BD575D">
              <w:t>BAMonthlyTotalCPMInsufRACapacityAssessmentAmount</w:t>
            </w:r>
            <w:proofErr w:type="spellEnd"/>
            <w:r w:rsidRPr="00BD575D">
              <w:t xml:space="preserve"> </w:t>
            </w:r>
            <w:proofErr w:type="spellStart"/>
            <w:r w:rsidRPr="00BD575D">
              <w:rPr>
                <w:rStyle w:val="ConfigurationSubscript"/>
                <w:rFonts w:cs="Arial"/>
                <w:b w:val="0"/>
                <w:bCs w:val="0"/>
              </w:rPr>
              <w:t>Bo’UU’m</w:t>
            </w:r>
            <w:proofErr w:type="spellEnd"/>
          </w:p>
        </w:tc>
        <w:tc>
          <w:tcPr>
            <w:tcW w:w="4413" w:type="dxa"/>
            <w:tcBorders>
              <w:bottom w:val="single" w:sz="4" w:space="0" w:color="auto"/>
            </w:tcBorders>
          </w:tcPr>
          <w:p w14:paraId="73EF3CAB" w14:textId="47876387" w:rsidR="00463034" w:rsidRPr="00BD575D" w:rsidRDefault="00463034" w:rsidP="00463034">
            <w:pPr>
              <w:pStyle w:val="TableText0"/>
              <w:ind w:left="7"/>
              <w:rPr>
                <w:rFonts w:cs="Arial"/>
                <w:sz w:val="22"/>
                <w:szCs w:val="22"/>
                <w:lang w:val="en-US" w:eastAsia="en-US"/>
              </w:rPr>
            </w:pPr>
            <w:r w:rsidRPr="00BD575D">
              <w:rPr>
                <w:rFonts w:cs="Arial"/>
                <w:sz w:val="22"/>
                <w:szCs w:val="22"/>
                <w:lang w:val="en-US" w:eastAsia="en-US"/>
              </w:rPr>
              <w:t xml:space="preserve">Assessment amount for CPM due to </w:t>
            </w:r>
            <w:r w:rsidRPr="00BD575D">
              <w:rPr>
                <w:sz w:val="22"/>
                <w:szCs w:val="22"/>
              </w:rPr>
              <w:t>Insufficient Resource Adequacy</w:t>
            </w:r>
            <w:r w:rsidRPr="00BD575D">
              <w:rPr>
                <w:rFonts w:cs="Arial"/>
                <w:sz w:val="22"/>
                <w:szCs w:val="22"/>
                <w:lang w:val="en-US" w:eastAsia="en-US"/>
              </w:rPr>
              <w:t xml:space="preserve"> </w:t>
            </w:r>
            <w:r w:rsidRPr="00BD575D">
              <w:rPr>
                <w:rFonts w:cs="Arial"/>
                <w:iCs/>
                <w:sz w:val="22"/>
                <w:szCs w:val="22"/>
                <w:lang w:val="en-US" w:eastAsia="en-US"/>
              </w:rPr>
              <w:t xml:space="preserve">for Business Associate B, </w:t>
            </w:r>
            <w:r w:rsidRPr="00BD575D">
              <w:rPr>
                <w:rFonts w:cs="Arial"/>
                <w:sz w:val="22"/>
                <w:szCs w:val="22"/>
                <w:lang w:val="en-US" w:eastAsia="en-US"/>
              </w:rPr>
              <w:t>by CPM Type o’ during Settlement Billing Period that extends from Bill Period Start Date U’ to Bill Period End Date U for Trading Month m</w:t>
            </w:r>
          </w:p>
        </w:tc>
      </w:tr>
      <w:tr w:rsidR="00463034" w:rsidRPr="00BD575D" w14:paraId="3B11EFD2" w14:textId="77777777" w:rsidTr="007E72CC">
        <w:trPr>
          <w:trHeight w:val="848"/>
        </w:trPr>
        <w:tc>
          <w:tcPr>
            <w:tcW w:w="1016" w:type="dxa"/>
            <w:tcBorders>
              <w:bottom w:val="single" w:sz="4" w:space="0" w:color="auto"/>
            </w:tcBorders>
          </w:tcPr>
          <w:p w14:paraId="1BAAB901" w14:textId="26BE5109"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bottom w:val="single" w:sz="4" w:space="0" w:color="auto"/>
            </w:tcBorders>
          </w:tcPr>
          <w:p w14:paraId="7F882DA2" w14:textId="77777777" w:rsidR="00463034" w:rsidRPr="00BD575D" w:rsidRDefault="00463034" w:rsidP="00463034">
            <w:pPr>
              <w:pStyle w:val="CommentText"/>
              <w:ind w:left="40"/>
            </w:pPr>
            <w:proofErr w:type="spellStart"/>
            <w:r w:rsidRPr="00BD575D">
              <w:t>BAMonthlyTotalCPMFlexibleRACapacityAssessmentAmount</w:t>
            </w:r>
            <w:proofErr w:type="spellEnd"/>
            <w:r w:rsidRPr="00BD575D">
              <w:t xml:space="preserve"> </w:t>
            </w:r>
            <w:proofErr w:type="spellStart"/>
            <w:r w:rsidRPr="00BD575D">
              <w:rPr>
                <w:rStyle w:val="ConfigurationSubscript"/>
                <w:rFonts w:cs="Arial"/>
                <w:b w:val="0"/>
                <w:bCs w:val="0"/>
              </w:rPr>
              <w:t>Bo’UU’m</w:t>
            </w:r>
            <w:proofErr w:type="spellEnd"/>
          </w:p>
        </w:tc>
        <w:tc>
          <w:tcPr>
            <w:tcW w:w="4413" w:type="dxa"/>
            <w:tcBorders>
              <w:bottom w:val="single" w:sz="4" w:space="0" w:color="auto"/>
            </w:tcBorders>
          </w:tcPr>
          <w:p w14:paraId="264B8AA0" w14:textId="69D14E75" w:rsidR="00463034" w:rsidRPr="00BD575D" w:rsidRDefault="00463034" w:rsidP="00463034">
            <w:pPr>
              <w:pStyle w:val="TableText0"/>
              <w:ind w:left="7"/>
              <w:rPr>
                <w:rFonts w:cs="Arial"/>
                <w:sz w:val="22"/>
                <w:szCs w:val="22"/>
                <w:lang w:val="en-US" w:eastAsia="en-US"/>
              </w:rPr>
            </w:pPr>
            <w:r w:rsidRPr="00BD575D">
              <w:rPr>
                <w:rFonts w:cs="Arial"/>
                <w:sz w:val="22"/>
                <w:szCs w:val="22"/>
                <w:lang w:val="en-US" w:eastAsia="en-US"/>
              </w:rPr>
              <w:t xml:space="preserve">Assessment amount for CPM due to </w:t>
            </w:r>
            <w:r w:rsidRPr="00BD575D">
              <w:rPr>
                <w:sz w:val="22"/>
                <w:szCs w:val="22"/>
              </w:rPr>
              <w:t>cumulative deficiency in the total Flexible RA Capacity</w:t>
            </w:r>
            <w:r w:rsidRPr="00BD575D">
              <w:rPr>
                <w:rFonts w:cs="Arial"/>
                <w:sz w:val="22"/>
                <w:szCs w:val="22"/>
                <w:lang w:val="en-US" w:eastAsia="en-US"/>
              </w:rPr>
              <w:t xml:space="preserve"> </w:t>
            </w:r>
            <w:r w:rsidRPr="00BD575D">
              <w:rPr>
                <w:rFonts w:cs="Arial"/>
                <w:iCs/>
                <w:sz w:val="22"/>
                <w:szCs w:val="22"/>
                <w:lang w:val="en-US" w:eastAsia="en-US"/>
              </w:rPr>
              <w:t xml:space="preserve">for Business Associate B, </w:t>
            </w:r>
            <w:r w:rsidRPr="00BD575D">
              <w:rPr>
                <w:rFonts w:cs="Arial"/>
                <w:sz w:val="22"/>
                <w:szCs w:val="22"/>
                <w:lang w:val="en-US" w:eastAsia="en-US"/>
              </w:rPr>
              <w:t>by CPM Type o’ during Settlement Billing Period that extends from Bill Period Start Date U’ to Bill Period End Date U for Trading Month m</w:t>
            </w:r>
          </w:p>
        </w:tc>
      </w:tr>
      <w:tr w:rsidR="00463034" w:rsidRPr="00BD575D" w14:paraId="56CF823E" w14:textId="77777777" w:rsidTr="007E72CC">
        <w:trPr>
          <w:trHeight w:val="848"/>
        </w:trPr>
        <w:tc>
          <w:tcPr>
            <w:tcW w:w="1016" w:type="dxa"/>
            <w:tcBorders>
              <w:bottom w:val="nil"/>
            </w:tcBorders>
          </w:tcPr>
          <w:p w14:paraId="3A2A2102" w14:textId="6E3788F4"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bottom w:val="nil"/>
            </w:tcBorders>
          </w:tcPr>
          <w:p w14:paraId="7D411BC5" w14:textId="77777777" w:rsidR="00463034" w:rsidRPr="00BD575D" w:rsidRDefault="00463034" w:rsidP="00463034">
            <w:pPr>
              <w:pStyle w:val="CommentText"/>
              <w:ind w:left="40"/>
              <w:rPr>
                <w:szCs w:val="22"/>
              </w:rPr>
            </w:pPr>
            <w:proofErr w:type="spellStart"/>
            <w:r w:rsidRPr="00BD575D">
              <w:t>CAISOMonthlyCPMSettlementAmount</w:t>
            </w:r>
            <w:proofErr w:type="spellEnd"/>
            <w:r w:rsidRPr="00BD575D">
              <w:t xml:space="preserve"> </w:t>
            </w:r>
            <w:r w:rsidRPr="00BD575D">
              <w:rPr>
                <w:sz w:val="28"/>
                <w:szCs w:val="28"/>
                <w:vertAlign w:val="subscript"/>
              </w:rPr>
              <w:t>m</w:t>
            </w:r>
          </w:p>
        </w:tc>
        <w:tc>
          <w:tcPr>
            <w:tcW w:w="4413" w:type="dxa"/>
            <w:tcBorders>
              <w:bottom w:val="nil"/>
            </w:tcBorders>
          </w:tcPr>
          <w:p w14:paraId="45D350CC" w14:textId="7FD4FFFD" w:rsidR="00463034" w:rsidRPr="00BD575D" w:rsidRDefault="00463034" w:rsidP="00463034">
            <w:pPr>
              <w:pStyle w:val="TableText0"/>
              <w:ind w:left="7"/>
              <w:rPr>
                <w:rFonts w:cs="Arial"/>
                <w:sz w:val="22"/>
                <w:szCs w:val="22"/>
                <w:lang w:val="en-US" w:eastAsia="en-US"/>
              </w:rPr>
            </w:pPr>
            <w:r w:rsidRPr="00BD575D">
              <w:rPr>
                <w:rFonts w:cs="Arial"/>
                <w:sz w:val="22"/>
                <w:szCs w:val="22"/>
                <w:lang w:val="en-US" w:eastAsia="en-US"/>
              </w:rPr>
              <w:t>CAISO CPM payment during Settlement Billing Period that extends from Bill Period Start Date U’ to Bill Period End Date U for Trading Month m</w:t>
            </w:r>
          </w:p>
        </w:tc>
      </w:tr>
      <w:tr w:rsidR="00463034" w:rsidRPr="00BD575D" w14:paraId="6740CFF3" w14:textId="77777777" w:rsidTr="000A3AE3">
        <w:trPr>
          <w:trHeight w:val="1001"/>
        </w:trPr>
        <w:tc>
          <w:tcPr>
            <w:tcW w:w="1016" w:type="dxa"/>
          </w:tcPr>
          <w:p w14:paraId="71C46015" w14:textId="638DEBCE"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Pr>
          <w:p w14:paraId="15A7047C"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CAISOMonthlyTotalCPMSettlementAmount</w:t>
            </w:r>
            <w:proofErr w:type="spellEnd"/>
            <w:r w:rsidRPr="00BD575D">
              <w:rPr>
                <w:sz w:val="22"/>
                <w:szCs w:val="22"/>
                <w:lang w:val="en-US" w:eastAsia="en-US"/>
              </w:rPr>
              <w:t xml:space="preserve"> </w:t>
            </w:r>
            <w:proofErr w:type="spellStart"/>
            <w:r w:rsidRPr="00BD575D">
              <w:rPr>
                <w:sz w:val="28"/>
                <w:szCs w:val="28"/>
                <w:vertAlign w:val="subscript"/>
                <w:lang w:val="en-US" w:eastAsia="en-US"/>
              </w:rPr>
              <w:t>o’UU’m</w:t>
            </w:r>
            <w:proofErr w:type="spellEnd"/>
            <w:r w:rsidRPr="00BD575D">
              <w:rPr>
                <w:sz w:val="28"/>
                <w:szCs w:val="28"/>
                <w:vertAlign w:val="subscript"/>
                <w:lang w:val="en-US" w:eastAsia="en-US"/>
              </w:rPr>
              <w:t xml:space="preserve"> </w:t>
            </w:r>
          </w:p>
        </w:tc>
        <w:tc>
          <w:tcPr>
            <w:tcW w:w="4413" w:type="dxa"/>
          </w:tcPr>
          <w:p w14:paraId="4363D074" w14:textId="0270FFCC" w:rsidR="00463034" w:rsidRPr="00BD575D" w:rsidRDefault="00463034" w:rsidP="00463034">
            <w:pPr>
              <w:pStyle w:val="TableText0"/>
              <w:ind w:left="7"/>
              <w:rPr>
                <w:rFonts w:cs="Arial"/>
                <w:iCs/>
                <w:sz w:val="22"/>
                <w:szCs w:val="22"/>
                <w:lang w:val="en-US" w:eastAsia="en-US"/>
              </w:rPr>
            </w:pPr>
            <w:r w:rsidRPr="00BD575D">
              <w:rPr>
                <w:rFonts w:cs="Arial"/>
                <w:sz w:val="22"/>
                <w:szCs w:val="22"/>
                <w:lang w:val="en-US" w:eastAsia="en-US"/>
              </w:rPr>
              <w:t>CAISO Total CPM monthly payment for by CPM Type</w:t>
            </w:r>
            <w:r w:rsidRPr="00BD575D">
              <w:rPr>
                <w:rFonts w:cs="Arial"/>
                <w:b/>
                <w:sz w:val="22"/>
                <w:szCs w:val="22"/>
                <w:lang w:val="en-US" w:eastAsia="en-US"/>
              </w:rPr>
              <w:t xml:space="preserve"> </w:t>
            </w:r>
            <w:r w:rsidRPr="00BD575D">
              <w:rPr>
                <w:rFonts w:cs="Arial"/>
                <w:sz w:val="22"/>
                <w:szCs w:val="22"/>
                <w:lang w:val="en-US" w:eastAsia="en-US"/>
              </w:rPr>
              <w:t>o’ during Settlement Billing Period that extends from Bill Period Start Date U’ to Bill Period End Date U for Trading Month m</w:t>
            </w:r>
          </w:p>
        </w:tc>
      </w:tr>
      <w:tr w:rsidR="00463034" w:rsidRPr="00BD575D" w14:paraId="66EAFA6A" w14:textId="77777777" w:rsidTr="001D0864">
        <w:trPr>
          <w:trHeight w:val="1001"/>
        </w:trPr>
        <w:tc>
          <w:tcPr>
            <w:tcW w:w="1016" w:type="dxa"/>
            <w:tcBorders>
              <w:bottom w:val="single" w:sz="4" w:space="0" w:color="auto"/>
            </w:tcBorders>
          </w:tcPr>
          <w:p w14:paraId="3C768700" w14:textId="569C1EB8"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bottom w:val="single" w:sz="4" w:space="0" w:color="auto"/>
            </w:tcBorders>
          </w:tcPr>
          <w:p w14:paraId="2A25F028"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BAMonthlyTotalCPMSettlementAmount</w:t>
            </w:r>
            <w:proofErr w:type="spellEnd"/>
            <w:r w:rsidRPr="00BD575D">
              <w:rPr>
                <w:sz w:val="22"/>
                <w:szCs w:val="22"/>
                <w:lang w:val="en-US" w:eastAsia="en-US"/>
              </w:rPr>
              <w:t xml:space="preserve"> </w:t>
            </w:r>
            <w:proofErr w:type="spellStart"/>
            <w:r w:rsidRPr="00BD575D">
              <w:rPr>
                <w:rFonts w:cs="Arial"/>
                <w:sz w:val="28"/>
                <w:szCs w:val="28"/>
                <w:vertAlign w:val="subscript"/>
                <w:lang w:val="en-US" w:eastAsia="en-US"/>
              </w:rPr>
              <w:t>Bo’UU’m</w:t>
            </w:r>
            <w:proofErr w:type="spellEnd"/>
            <w:r w:rsidRPr="00BD575D">
              <w:rPr>
                <w:sz w:val="22"/>
                <w:szCs w:val="22"/>
                <w:lang w:val="en-US" w:eastAsia="en-US"/>
              </w:rPr>
              <w:t xml:space="preserve"> </w:t>
            </w:r>
          </w:p>
        </w:tc>
        <w:tc>
          <w:tcPr>
            <w:tcW w:w="4413" w:type="dxa"/>
            <w:tcBorders>
              <w:bottom w:val="single" w:sz="4" w:space="0" w:color="auto"/>
            </w:tcBorders>
          </w:tcPr>
          <w:p w14:paraId="0C7AEA41" w14:textId="77777777" w:rsidR="00463034" w:rsidRPr="00BD575D" w:rsidRDefault="00463034" w:rsidP="00463034">
            <w:pPr>
              <w:pStyle w:val="TableText0"/>
              <w:ind w:left="7"/>
              <w:rPr>
                <w:rFonts w:cs="Arial"/>
                <w:iCs/>
                <w:sz w:val="22"/>
                <w:szCs w:val="22"/>
                <w:lang w:val="en-US" w:eastAsia="en-US"/>
              </w:rPr>
            </w:pPr>
            <w:r w:rsidRPr="00BD575D">
              <w:rPr>
                <w:rFonts w:cs="Arial"/>
                <w:iCs/>
                <w:sz w:val="22"/>
                <w:szCs w:val="22"/>
                <w:lang w:val="en-US" w:eastAsia="en-US"/>
              </w:rPr>
              <w:t xml:space="preserve">Total CPM monthly payment for Business Associate B, </w:t>
            </w:r>
            <w:r w:rsidRPr="00BD575D">
              <w:rPr>
                <w:rFonts w:cs="Arial"/>
                <w:sz w:val="22"/>
                <w:szCs w:val="22"/>
                <w:lang w:val="en-US" w:eastAsia="en-US"/>
              </w:rPr>
              <w:t>by CPM Type o’ during Settlement Billing Period that extends from Bill Period Start Date U’ to Bill Period End Date U for Trading Month m</w:t>
            </w:r>
          </w:p>
          <w:p w14:paraId="62796A2C" w14:textId="18EAB4CB" w:rsidR="00463034" w:rsidRPr="00BD575D" w:rsidRDefault="00463034" w:rsidP="00463034">
            <w:pPr>
              <w:pStyle w:val="TableText0"/>
              <w:ind w:left="7"/>
              <w:rPr>
                <w:rFonts w:cs="Arial"/>
                <w:sz w:val="22"/>
                <w:szCs w:val="22"/>
                <w:lang w:val="en-US" w:eastAsia="en-US"/>
              </w:rPr>
            </w:pPr>
          </w:p>
        </w:tc>
      </w:tr>
      <w:tr w:rsidR="00463034" w:rsidRPr="00BD575D" w14:paraId="21694B6F" w14:textId="77777777" w:rsidTr="001D0864">
        <w:trPr>
          <w:trHeight w:val="1001"/>
        </w:trPr>
        <w:tc>
          <w:tcPr>
            <w:tcW w:w="1016" w:type="dxa"/>
            <w:tcBorders>
              <w:top w:val="single" w:sz="4" w:space="0" w:color="auto"/>
              <w:left w:val="single" w:sz="4" w:space="0" w:color="auto"/>
              <w:bottom w:val="single" w:sz="4" w:space="0" w:color="auto"/>
              <w:right w:val="single" w:sz="4" w:space="0" w:color="auto"/>
            </w:tcBorders>
          </w:tcPr>
          <w:p w14:paraId="5F95ABF1" w14:textId="3E534D5D"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top w:val="single" w:sz="4" w:space="0" w:color="auto"/>
              <w:left w:val="single" w:sz="4" w:space="0" w:color="auto"/>
              <w:bottom w:val="single" w:sz="4" w:space="0" w:color="auto"/>
              <w:right w:val="single" w:sz="4" w:space="0" w:color="auto"/>
            </w:tcBorders>
          </w:tcPr>
          <w:p w14:paraId="0BF22AEC"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BAMonthlyResourceCPMSettlementAmount</w:t>
            </w:r>
            <w:proofErr w:type="spellEnd"/>
            <w:r w:rsidRPr="00BD575D">
              <w:rPr>
                <w:sz w:val="22"/>
                <w:szCs w:val="22"/>
                <w:lang w:val="en-US" w:eastAsia="en-US"/>
              </w:rPr>
              <w:t xml:space="preserve"> </w:t>
            </w:r>
            <w:proofErr w:type="spellStart"/>
            <w:r w:rsidRPr="00BD575D">
              <w:rPr>
                <w:sz w:val="28"/>
                <w:szCs w:val="28"/>
                <w:vertAlign w:val="subscript"/>
                <w:lang w:val="en-US" w:eastAsia="en-US"/>
              </w:rPr>
              <w:t>Brto’UU’k’m</w:t>
            </w:r>
            <w:proofErr w:type="spellEnd"/>
          </w:p>
        </w:tc>
        <w:tc>
          <w:tcPr>
            <w:tcW w:w="4413" w:type="dxa"/>
            <w:tcBorders>
              <w:top w:val="single" w:sz="4" w:space="0" w:color="auto"/>
              <w:left w:val="single" w:sz="4" w:space="0" w:color="auto"/>
              <w:bottom w:val="single" w:sz="4" w:space="0" w:color="auto"/>
              <w:right w:val="single" w:sz="4" w:space="0" w:color="auto"/>
            </w:tcBorders>
          </w:tcPr>
          <w:p w14:paraId="64656890" w14:textId="34FA2FDA" w:rsidR="00463034" w:rsidRPr="00BD575D" w:rsidRDefault="00463034" w:rsidP="00463034">
            <w:pPr>
              <w:pStyle w:val="TableText0"/>
              <w:ind w:left="7"/>
              <w:rPr>
                <w:rFonts w:cs="Arial"/>
                <w:sz w:val="22"/>
                <w:szCs w:val="22"/>
                <w:lang w:val="en-US" w:eastAsia="en-US"/>
              </w:rPr>
            </w:pPr>
            <w:r w:rsidRPr="00BD575D">
              <w:rPr>
                <w:rFonts w:cs="Arial"/>
                <w:iCs/>
                <w:sz w:val="22"/>
                <w:szCs w:val="22"/>
                <w:lang w:val="en-US" w:eastAsia="en-US"/>
              </w:rPr>
              <w:t xml:space="preserve">CPM monthly payment for Business Associate B, </w:t>
            </w:r>
            <w:r w:rsidRPr="00BD575D">
              <w:rPr>
                <w:rFonts w:cs="Arial"/>
                <w:sz w:val="22"/>
                <w:szCs w:val="22"/>
                <w:lang w:val="en-US" w:eastAsia="en-US"/>
              </w:rPr>
              <w:t>resource r, resource type t , by, CPM Type o’ during Settlement Billing Period that extends from Bill Period Start Date U’ for CPM ID k’ to Bill Period End Date U for Trading Month m</w:t>
            </w:r>
          </w:p>
        </w:tc>
      </w:tr>
      <w:tr w:rsidR="00463034" w:rsidRPr="00BD575D" w14:paraId="16D22256" w14:textId="77777777" w:rsidTr="000911FD">
        <w:trPr>
          <w:trHeight w:val="1001"/>
        </w:trPr>
        <w:tc>
          <w:tcPr>
            <w:tcW w:w="1016" w:type="dxa"/>
            <w:tcBorders>
              <w:top w:val="single" w:sz="4" w:space="0" w:color="auto"/>
              <w:left w:val="single" w:sz="4" w:space="0" w:color="auto"/>
              <w:bottom w:val="single" w:sz="4" w:space="0" w:color="auto"/>
              <w:right w:val="single" w:sz="4" w:space="0" w:color="auto"/>
            </w:tcBorders>
          </w:tcPr>
          <w:p w14:paraId="5F7FA31C" w14:textId="1CCBBE6E"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top w:val="single" w:sz="4" w:space="0" w:color="auto"/>
              <w:left w:val="single" w:sz="4" w:space="0" w:color="auto"/>
              <w:bottom w:val="single" w:sz="4" w:space="0" w:color="auto"/>
              <w:right w:val="single" w:sz="4" w:space="0" w:color="auto"/>
            </w:tcBorders>
          </w:tcPr>
          <w:p w14:paraId="3EA15572"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BAMonthlyResourceCPMSettlementAdjustmentAmount</w:t>
            </w:r>
            <w:proofErr w:type="spellEnd"/>
            <w:r w:rsidRPr="00BD575D">
              <w:rPr>
                <w:sz w:val="22"/>
                <w:szCs w:val="22"/>
                <w:lang w:val="en-US" w:eastAsia="en-US"/>
              </w:rPr>
              <w:t xml:space="preserve"> </w:t>
            </w:r>
            <w:proofErr w:type="spellStart"/>
            <w:r w:rsidRPr="00BD575D">
              <w:rPr>
                <w:rStyle w:val="ConfigurationSubscript"/>
                <w:rFonts w:cs="Arial"/>
                <w:b w:val="0"/>
                <w:bCs w:val="0"/>
              </w:rPr>
              <w:t>Brto’UU’k’m</w:t>
            </w:r>
            <w:proofErr w:type="spellEnd"/>
          </w:p>
        </w:tc>
        <w:tc>
          <w:tcPr>
            <w:tcW w:w="4413" w:type="dxa"/>
            <w:tcBorders>
              <w:top w:val="single" w:sz="4" w:space="0" w:color="auto"/>
              <w:left w:val="single" w:sz="4" w:space="0" w:color="auto"/>
              <w:bottom w:val="single" w:sz="4" w:space="0" w:color="auto"/>
              <w:right w:val="single" w:sz="4" w:space="0" w:color="auto"/>
            </w:tcBorders>
          </w:tcPr>
          <w:p w14:paraId="4E57BBF2" w14:textId="2D08E504" w:rsidR="00463034" w:rsidRPr="00BD575D" w:rsidRDefault="00463034" w:rsidP="00463034">
            <w:pPr>
              <w:pStyle w:val="TableText0"/>
              <w:ind w:left="7"/>
              <w:rPr>
                <w:rFonts w:cs="Arial"/>
                <w:iCs/>
                <w:sz w:val="22"/>
                <w:szCs w:val="22"/>
                <w:lang w:val="en-US" w:eastAsia="en-US"/>
              </w:rPr>
            </w:pPr>
            <w:r w:rsidRPr="00BD575D">
              <w:rPr>
                <w:rFonts w:cs="Arial"/>
                <w:iCs/>
                <w:sz w:val="22"/>
                <w:szCs w:val="22"/>
                <w:lang w:val="en-US" w:eastAsia="en-US"/>
              </w:rPr>
              <w:t xml:space="preserve">CPM monthly payment adjustment through PTB for Business Associate B, </w:t>
            </w:r>
            <w:r w:rsidRPr="00BD575D">
              <w:rPr>
                <w:rFonts w:cs="Arial"/>
                <w:sz w:val="22"/>
                <w:szCs w:val="22"/>
                <w:lang w:val="en-US" w:eastAsia="en-US"/>
              </w:rPr>
              <w:t>resource r, resource type t , by, CPM Type o’ during Settlement Billing Period that extends from Bill Period Start Date U’ for CPM ID k’ to Bill Period End Date U for Trading Month m</w:t>
            </w:r>
          </w:p>
        </w:tc>
      </w:tr>
      <w:tr w:rsidR="00463034" w:rsidRPr="00BD575D" w14:paraId="4A84A989" w14:textId="77777777" w:rsidTr="005574ED">
        <w:trPr>
          <w:trHeight w:val="1001"/>
        </w:trPr>
        <w:tc>
          <w:tcPr>
            <w:tcW w:w="1016" w:type="dxa"/>
            <w:tcBorders>
              <w:top w:val="single" w:sz="4" w:space="0" w:color="auto"/>
              <w:left w:val="single" w:sz="4" w:space="0" w:color="auto"/>
              <w:bottom w:val="single" w:sz="4" w:space="0" w:color="auto"/>
              <w:right w:val="single" w:sz="4" w:space="0" w:color="auto"/>
            </w:tcBorders>
          </w:tcPr>
          <w:p w14:paraId="167BF48B" w14:textId="4F554D0A"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top w:val="single" w:sz="4" w:space="0" w:color="auto"/>
              <w:left w:val="single" w:sz="4" w:space="0" w:color="auto"/>
              <w:bottom w:val="single" w:sz="4" w:space="0" w:color="auto"/>
              <w:right w:val="single" w:sz="4" w:space="0" w:color="auto"/>
            </w:tcBorders>
          </w:tcPr>
          <w:p w14:paraId="2C612DEC"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BAMonthlyResourceCPMSettlementReportingAmount</w:t>
            </w:r>
            <w:proofErr w:type="spellEnd"/>
            <w:r w:rsidRPr="00BD575D">
              <w:t xml:space="preserve"> </w:t>
            </w:r>
            <w:proofErr w:type="spellStart"/>
            <w:r w:rsidRPr="00BD575D">
              <w:rPr>
                <w:rStyle w:val="ConfigurationSubscript"/>
                <w:rFonts w:cs="Arial"/>
                <w:b w:val="0"/>
                <w:bCs w:val="0"/>
              </w:rPr>
              <w:t>Brto’UU’m</w:t>
            </w:r>
            <w:proofErr w:type="spellEnd"/>
          </w:p>
        </w:tc>
        <w:tc>
          <w:tcPr>
            <w:tcW w:w="4413" w:type="dxa"/>
            <w:tcBorders>
              <w:top w:val="single" w:sz="4" w:space="0" w:color="auto"/>
              <w:left w:val="single" w:sz="4" w:space="0" w:color="auto"/>
              <w:bottom w:val="single" w:sz="4" w:space="0" w:color="auto"/>
              <w:right w:val="single" w:sz="4" w:space="0" w:color="auto"/>
            </w:tcBorders>
          </w:tcPr>
          <w:p w14:paraId="272B7DC5" w14:textId="260A3D6B" w:rsidR="00463034" w:rsidRPr="00BD575D" w:rsidRDefault="00463034" w:rsidP="00463034">
            <w:pPr>
              <w:pStyle w:val="TableText0"/>
              <w:ind w:left="7"/>
              <w:rPr>
                <w:rFonts w:cs="Arial"/>
                <w:iCs/>
                <w:sz w:val="22"/>
                <w:szCs w:val="22"/>
                <w:lang w:val="en-US" w:eastAsia="en-US"/>
              </w:rPr>
            </w:pPr>
            <w:r w:rsidRPr="00BD575D">
              <w:rPr>
                <w:rFonts w:cs="Arial"/>
                <w:iCs/>
                <w:sz w:val="22"/>
                <w:szCs w:val="22"/>
                <w:lang w:val="en-US" w:eastAsia="en-US"/>
              </w:rPr>
              <w:t>CPM Settlement amount used for reporting in General Ledger</w:t>
            </w:r>
          </w:p>
        </w:tc>
      </w:tr>
      <w:tr w:rsidR="00463034" w:rsidRPr="00BD575D" w14:paraId="39832794" w14:textId="77777777" w:rsidTr="006B0043">
        <w:trPr>
          <w:trHeight w:val="1001"/>
        </w:trPr>
        <w:tc>
          <w:tcPr>
            <w:tcW w:w="1016" w:type="dxa"/>
            <w:tcBorders>
              <w:top w:val="single" w:sz="4" w:space="0" w:color="auto"/>
              <w:left w:val="single" w:sz="4" w:space="0" w:color="auto"/>
              <w:bottom w:val="single" w:sz="4" w:space="0" w:color="auto"/>
              <w:right w:val="single" w:sz="4" w:space="0" w:color="auto"/>
            </w:tcBorders>
          </w:tcPr>
          <w:p w14:paraId="5E68C4BC" w14:textId="167952A0"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top w:val="single" w:sz="4" w:space="0" w:color="auto"/>
              <w:left w:val="single" w:sz="4" w:space="0" w:color="auto"/>
              <w:bottom w:val="single" w:sz="4" w:space="0" w:color="auto"/>
              <w:right w:val="single" w:sz="4" w:space="0" w:color="auto"/>
            </w:tcBorders>
          </w:tcPr>
          <w:p w14:paraId="74504393"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BAMonthlyResourceCPMSettlementReportingQuantity</w:t>
            </w:r>
            <w:proofErr w:type="spellEnd"/>
            <w:r w:rsidRPr="00BD575D">
              <w:t xml:space="preserve"> </w:t>
            </w:r>
            <w:proofErr w:type="spellStart"/>
            <w:r w:rsidRPr="00BD575D">
              <w:rPr>
                <w:rStyle w:val="ConfigurationSubscript"/>
                <w:rFonts w:cs="Arial"/>
                <w:b w:val="0"/>
                <w:bCs w:val="0"/>
              </w:rPr>
              <w:t>Brto’UU’m</w:t>
            </w:r>
            <w:proofErr w:type="spellEnd"/>
          </w:p>
        </w:tc>
        <w:tc>
          <w:tcPr>
            <w:tcW w:w="4413" w:type="dxa"/>
            <w:tcBorders>
              <w:top w:val="single" w:sz="4" w:space="0" w:color="auto"/>
              <w:left w:val="single" w:sz="4" w:space="0" w:color="auto"/>
              <w:bottom w:val="single" w:sz="4" w:space="0" w:color="auto"/>
              <w:right w:val="single" w:sz="4" w:space="0" w:color="auto"/>
            </w:tcBorders>
          </w:tcPr>
          <w:p w14:paraId="463D5217" w14:textId="2CBE737C" w:rsidR="00463034" w:rsidRPr="00BD575D" w:rsidRDefault="00463034" w:rsidP="00463034">
            <w:pPr>
              <w:pStyle w:val="TableText0"/>
              <w:ind w:left="7"/>
              <w:rPr>
                <w:rFonts w:cs="Arial"/>
                <w:iCs/>
                <w:sz w:val="22"/>
                <w:szCs w:val="22"/>
                <w:lang w:val="en-US" w:eastAsia="en-US"/>
              </w:rPr>
            </w:pPr>
            <w:r w:rsidRPr="00BD575D">
              <w:rPr>
                <w:rFonts w:cs="Arial"/>
                <w:iCs/>
                <w:sz w:val="22"/>
                <w:szCs w:val="22"/>
                <w:lang w:val="en-US" w:eastAsia="en-US"/>
              </w:rPr>
              <w:t>CPM Settlement quantity used for reporting in General Ledger</w:t>
            </w:r>
          </w:p>
        </w:tc>
      </w:tr>
      <w:tr w:rsidR="00463034" w:rsidRPr="00BD575D" w14:paraId="634D98FE" w14:textId="77777777" w:rsidTr="006B0043">
        <w:trPr>
          <w:trHeight w:val="1001"/>
        </w:trPr>
        <w:tc>
          <w:tcPr>
            <w:tcW w:w="1016" w:type="dxa"/>
            <w:tcBorders>
              <w:top w:val="single" w:sz="4" w:space="0" w:color="auto"/>
              <w:left w:val="single" w:sz="4" w:space="0" w:color="auto"/>
              <w:bottom w:val="single" w:sz="4" w:space="0" w:color="auto"/>
              <w:right w:val="single" w:sz="4" w:space="0" w:color="auto"/>
            </w:tcBorders>
          </w:tcPr>
          <w:p w14:paraId="77922FD4" w14:textId="47637D5F" w:rsidR="00463034" w:rsidRPr="00BD575D" w:rsidRDefault="00463034" w:rsidP="00463034">
            <w:pPr>
              <w:pStyle w:val="TableText0"/>
              <w:numPr>
                <w:ilvl w:val="0"/>
                <w:numId w:val="39"/>
              </w:numPr>
              <w:jc w:val="center"/>
              <w:rPr>
                <w:rFonts w:cs="Arial"/>
                <w:iCs/>
                <w:sz w:val="22"/>
                <w:szCs w:val="22"/>
                <w:lang w:val="en-US" w:eastAsia="en-US"/>
              </w:rPr>
            </w:pPr>
          </w:p>
        </w:tc>
        <w:tc>
          <w:tcPr>
            <w:tcW w:w="3242" w:type="dxa"/>
            <w:tcBorders>
              <w:top w:val="single" w:sz="4" w:space="0" w:color="auto"/>
              <w:left w:val="single" w:sz="4" w:space="0" w:color="auto"/>
              <w:bottom w:val="single" w:sz="4" w:space="0" w:color="auto"/>
              <w:right w:val="single" w:sz="4" w:space="0" w:color="auto"/>
            </w:tcBorders>
          </w:tcPr>
          <w:p w14:paraId="3E41DAC4" w14:textId="77777777" w:rsidR="00463034" w:rsidRPr="00BD575D" w:rsidRDefault="00463034" w:rsidP="00463034">
            <w:pPr>
              <w:pStyle w:val="TableText0"/>
              <w:ind w:left="40"/>
              <w:rPr>
                <w:sz w:val="22"/>
                <w:szCs w:val="22"/>
                <w:lang w:val="en-US" w:eastAsia="en-US"/>
              </w:rPr>
            </w:pPr>
            <w:proofErr w:type="spellStart"/>
            <w:r w:rsidRPr="00BD575D">
              <w:rPr>
                <w:sz w:val="22"/>
                <w:szCs w:val="22"/>
                <w:lang w:val="en-US" w:eastAsia="en-US"/>
              </w:rPr>
              <w:t>BAMonthlyResourceCPMSettlementReportingPrice</w:t>
            </w:r>
            <w:proofErr w:type="spellEnd"/>
            <w:r w:rsidRPr="00BD575D">
              <w:rPr>
                <w:sz w:val="22"/>
                <w:szCs w:val="22"/>
                <w:lang w:val="en-US" w:eastAsia="en-US"/>
              </w:rPr>
              <w:t xml:space="preserve"> </w:t>
            </w:r>
            <w:proofErr w:type="spellStart"/>
            <w:r w:rsidRPr="00BD575D">
              <w:rPr>
                <w:rStyle w:val="ConfigurationSubscript"/>
                <w:rFonts w:cs="Arial"/>
                <w:b w:val="0"/>
                <w:bCs w:val="0"/>
              </w:rPr>
              <w:t>Brto’UU’m</w:t>
            </w:r>
            <w:proofErr w:type="spellEnd"/>
          </w:p>
        </w:tc>
        <w:tc>
          <w:tcPr>
            <w:tcW w:w="4413" w:type="dxa"/>
            <w:tcBorders>
              <w:top w:val="single" w:sz="4" w:space="0" w:color="auto"/>
              <w:left w:val="single" w:sz="4" w:space="0" w:color="auto"/>
              <w:bottom w:val="single" w:sz="4" w:space="0" w:color="auto"/>
              <w:right w:val="single" w:sz="4" w:space="0" w:color="auto"/>
            </w:tcBorders>
          </w:tcPr>
          <w:p w14:paraId="7F7269B1" w14:textId="5DC55826" w:rsidR="00463034" w:rsidRPr="00BD575D" w:rsidRDefault="00463034" w:rsidP="00463034">
            <w:pPr>
              <w:pStyle w:val="TableText0"/>
              <w:ind w:left="7"/>
              <w:rPr>
                <w:rFonts w:cs="Arial"/>
                <w:iCs/>
                <w:sz w:val="22"/>
                <w:szCs w:val="22"/>
                <w:lang w:val="en-US" w:eastAsia="en-US"/>
              </w:rPr>
            </w:pPr>
            <w:r w:rsidRPr="00BD575D">
              <w:rPr>
                <w:rFonts w:cs="Arial"/>
                <w:iCs/>
                <w:sz w:val="22"/>
                <w:szCs w:val="22"/>
                <w:lang w:val="en-US" w:eastAsia="en-US"/>
              </w:rPr>
              <w:t>CPM Settlement price used for reporting in General Ledger</w:t>
            </w:r>
          </w:p>
        </w:tc>
      </w:tr>
    </w:tbl>
    <w:p w14:paraId="0A57353C" w14:textId="5E0828B1" w:rsidR="00A34CC6" w:rsidRPr="00BD575D" w:rsidRDefault="00A34CC6"/>
    <w:p w14:paraId="4EA1EAA1" w14:textId="77777777" w:rsidR="00A34CC6" w:rsidRPr="00BD575D" w:rsidRDefault="00A34CC6"/>
    <w:p w14:paraId="34B3064B" w14:textId="77777777" w:rsidR="00A82E3C" w:rsidRPr="00BD575D" w:rsidRDefault="00BA7F7D" w:rsidP="00CC68E6">
      <w:pPr>
        <w:pStyle w:val="Heading1"/>
      </w:pPr>
      <w:bookmarkStart w:id="102" w:name="_Toc196223398"/>
      <w:bookmarkStart w:id="103" w:name="_Toc10193823"/>
      <w:bookmarkEnd w:id="11"/>
      <w:bookmarkEnd w:id="12"/>
      <w:bookmarkEnd w:id="22"/>
      <w:bookmarkEnd w:id="23"/>
      <w:bookmarkEnd w:id="24"/>
      <w:r w:rsidRPr="00BD575D">
        <w:t>Charge Code</w:t>
      </w:r>
      <w:r w:rsidR="00A82E3C" w:rsidRPr="00BD575D">
        <w:t xml:space="preserve"> </w:t>
      </w:r>
      <w:r w:rsidR="00EC6DF3" w:rsidRPr="00BD575D">
        <w:t>Effective Date</w:t>
      </w:r>
      <w:bookmarkEnd w:id="102"/>
      <w:bookmarkEnd w:id="103"/>
    </w:p>
    <w:p w14:paraId="530542FC" w14:textId="77777777" w:rsidR="00A82E3C" w:rsidRPr="00BD575D" w:rsidRDefault="00A82E3C">
      <w:pPr>
        <w:rPr>
          <w:rFonts w:cs="Arial"/>
          <w:szCs w:val="22"/>
        </w:rPr>
      </w:pPr>
    </w:p>
    <w:p w14:paraId="0BE7B24A" w14:textId="77777777" w:rsidR="00A82E3C" w:rsidRPr="00BD575D" w:rsidRDefault="00A82E3C">
      <w:pPr>
        <w:pStyle w:val="BodyText"/>
        <w:rPr>
          <w:rFonts w:cs="Arial"/>
          <w:i/>
          <w:iCs/>
          <w:color w:val="0000FF"/>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620"/>
        <w:gridCol w:w="1237"/>
        <w:gridCol w:w="2993"/>
      </w:tblGrid>
      <w:tr w:rsidR="000039A5" w:rsidRPr="00BD575D" w14:paraId="1B22A4EC" w14:textId="77777777" w:rsidTr="00FD1375">
        <w:trPr>
          <w:trHeight w:val="586"/>
          <w:tblHeader/>
        </w:trPr>
        <w:tc>
          <w:tcPr>
            <w:tcW w:w="1980" w:type="dxa"/>
            <w:tcBorders>
              <w:bottom w:val="single" w:sz="4" w:space="0" w:color="auto"/>
            </w:tcBorders>
            <w:shd w:val="clear" w:color="auto" w:fill="D9D9D9"/>
            <w:vAlign w:val="center"/>
          </w:tcPr>
          <w:p w14:paraId="52AF7435" w14:textId="77777777" w:rsidR="000039A5" w:rsidRPr="00BD575D" w:rsidRDefault="000039A5" w:rsidP="003F5647">
            <w:pPr>
              <w:pStyle w:val="StyleTableBoldCharCharCharCharChar1CharCentered"/>
            </w:pPr>
            <w:r w:rsidRPr="00BD575D">
              <w:t>Charge Code/</w:t>
            </w:r>
          </w:p>
          <w:p w14:paraId="3009FF5B" w14:textId="77777777" w:rsidR="000039A5" w:rsidRPr="00BD575D" w:rsidRDefault="000039A5" w:rsidP="003F5647">
            <w:pPr>
              <w:pStyle w:val="StyleTableBoldCharCharCharCharChar1CharCentered"/>
            </w:pPr>
            <w:r w:rsidRPr="00BD575D">
              <w:t>Pre-</w:t>
            </w:r>
            <w:proofErr w:type="spellStart"/>
            <w:r w:rsidRPr="00BD575D">
              <w:t>calc</w:t>
            </w:r>
            <w:proofErr w:type="spellEnd"/>
            <w:r w:rsidRPr="00BD575D">
              <w:t xml:space="preserve"> Name</w:t>
            </w:r>
          </w:p>
        </w:tc>
        <w:tc>
          <w:tcPr>
            <w:tcW w:w="1620" w:type="dxa"/>
            <w:tcBorders>
              <w:bottom w:val="single" w:sz="4" w:space="0" w:color="auto"/>
            </w:tcBorders>
            <w:shd w:val="clear" w:color="auto" w:fill="D9D9D9"/>
            <w:vAlign w:val="center"/>
          </w:tcPr>
          <w:p w14:paraId="0A960155" w14:textId="77777777" w:rsidR="000039A5" w:rsidRPr="00BD575D" w:rsidRDefault="000039A5" w:rsidP="003F5647">
            <w:pPr>
              <w:pStyle w:val="StyleTableBoldCharCharCharCharChar1CharCentered"/>
            </w:pPr>
            <w:r w:rsidRPr="00BD575D">
              <w:t>Document Version</w:t>
            </w:r>
          </w:p>
        </w:tc>
        <w:tc>
          <w:tcPr>
            <w:tcW w:w="1620" w:type="dxa"/>
            <w:tcBorders>
              <w:bottom w:val="single" w:sz="4" w:space="0" w:color="auto"/>
            </w:tcBorders>
            <w:shd w:val="clear" w:color="auto" w:fill="D9D9D9"/>
            <w:vAlign w:val="center"/>
          </w:tcPr>
          <w:p w14:paraId="37BDC0FE" w14:textId="77777777" w:rsidR="000039A5" w:rsidRPr="00BD575D" w:rsidRDefault="000039A5" w:rsidP="003F5647">
            <w:pPr>
              <w:pStyle w:val="StyleTableBoldCharCharCharCharChar1CharCentered"/>
            </w:pPr>
            <w:r w:rsidRPr="00BD575D">
              <w:t>Effective Start Date</w:t>
            </w:r>
          </w:p>
        </w:tc>
        <w:tc>
          <w:tcPr>
            <w:tcW w:w="1237" w:type="dxa"/>
            <w:tcBorders>
              <w:bottom w:val="single" w:sz="4" w:space="0" w:color="auto"/>
            </w:tcBorders>
            <w:shd w:val="clear" w:color="auto" w:fill="D9D9D9"/>
            <w:vAlign w:val="center"/>
          </w:tcPr>
          <w:p w14:paraId="05A1A313" w14:textId="77777777" w:rsidR="000039A5" w:rsidRPr="00BD575D" w:rsidRDefault="000039A5" w:rsidP="003F5647">
            <w:pPr>
              <w:pStyle w:val="StyleTableBoldCharCharCharCharChar1CharCentered"/>
            </w:pPr>
            <w:r w:rsidRPr="00BD575D">
              <w:t>Effective End Date</w:t>
            </w:r>
          </w:p>
        </w:tc>
        <w:tc>
          <w:tcPr>
            <w:tcW w:w="2993" w:type="dxa"/>
            <w:tcBorders>
              <w:bottom w:val="single" w:sz="4" w:space="0" w:color="auto"/>
            </w:tcBorders>
            <w:shd w:val="clear" w:color="auto" w:fill="D9D9D9"/>
          </w:tcPr>
          <w:p w14:paraId="24F9B85E" w14:textId="77777777" w:rsidR="000039A5" w:rsidRPr="00BD575D" w:rsidRDefault="000039A5" w:rsidP="003F5647">
            <w:pPr>
              <w:pStyle w:val="StyleTableBoldCharCharCharCharChar1CharCentered"/>
            </w:pPr>
            <w:r w:rsidRPr="00BD575D">
              <w:t>Version Update Type</w:t>
            </w:r>
          </w:p>
        </w:tc>
      </w:tr>
      <w:tr w:rsidR="009064ED" w:rsidRPr="00BD575D" w14:paraId="1537D7AB" w14:textId="77777777" w:rsidTr="00FD1375">
        <w:trPr>
          <w:cantSplit/>
          <w:trHeight w:val="874"/>
        </w:trPr>
        <w:tc>
          <w:tcPr>
            <w:tcW w:w="1980" w:type="dxa"/>
            <w:vAlign w:val="center"/>
          </w:tcPr>
          <w:p w14:paraId="1B1DC31C" w14:textId="77777777" w:rsidR="009064ED" w:rsidRPr="00BD575D" w:rsidRDefault="009064ED" w:rsidP="005560EA">
            <w:pPr>
              <w:keepLines/>
              <w:widowControl/>
              <w:spacing w:before="60" w:after="60" w:line="240" w:lineRule="auto"/>
              <w:ind w:left="80"/>
              <w:jc w:val="center"/>
              <w:rPr>
                <w:szCs w:val="18"/>
              </w:rPr>
            </w:pPr>
            <w:r w:rsidRPr="00BD575D">
              <w:rPr>
                <w:szCs w:val="18"/>
              </w:rPr>
              <w:fldChar w:fldCharType="begin"/>
            </w:r>
            <w:r w:rsidRPr="00BD575D">
              <w:rPr>
                <w:szCs w:val="18"/>
              </w:rPr>
              <w:instrText xml:space="preserve"> DOCPROPERTY  Reference  \* MERGEFORMAT </w:instrText>
            </w:r>
            <w:r w:rsidRPr="00BD575D">
              <w:rPr>
                <w:szCs w:val="18"/>
              </w:rPr>
              <w:fldChar w:fldCharType="separate"/>
            </w:r>
            <w:r w:rsidRPr="00BD575D">
              <w:rPr>
                <w:szCs w:val="18"/>
              </w:rPr>
              <w:t>CC 78</w:t>
            </w:r>
            <w:r w:rsidR="006470C5" w:rsidRPr="00BD575D">
              <w:rPr>
                <w:szCs w:val="18"/>
              </w:rPr>
              <w:t>91</w:t>
            </w:r>
            <w:r w:rsidRPr="00BD575D">
              <w:rPr>
                <w:szCs w:val="18"/>
              </w:rPr>
              <w:fldChar w:fldCharType="end"/>
            </w:r>
            <w:r w:rsidRPr="00BD575D">
              <w:rPr>
                <w:szCs w:val="18"/>
              </w:rPr>
              <w:t xml:space="preserve"> – </w:t>
            </w:r>
            <w:r w:rsidRPr="00BD575D">
              <w:rPr>
                <w:szCs w:val="18"/>
              </w:rPr>
              <w:fldChar w:fldCharType="begin"/>
            </w:r>
            <w:r w:rsidRPr="00BD575D">
              <w:rPr>
                <w:szCs w:val="18"/>
              </w:rPr>
              <w:instrText xml:space="preserve"> TITLE   \* MERGEFORMAT </w:instrText>
            </w:r>
            <w:r w:rsidRPr="00BD575D">
              <w:rPr>
                <w:szCs w:val="18"/>
              </w:rPr>
              <w:fldChar w:fldCharType="separate"/>
            </w:r>
            <w:r w:rsidRPr="00BD575D">
              <w:rPr>
                <w:szCs w:val="18"/>
              </w:rPr>
              <w:t xml:space="preserve">Monthly </w:t>
            </w:r>
            <w:r w:rsidR="006470C5" w:rsidRPr="00BD575D">
              <w:rPr>
                <w:szCs w:val="18"/>
              </w:rPr>
              <w:t>CPM Settlemen</w:t>
            </w:r>
            <w:r w:rsidRPr="00BD575D">
              <w:rPr>
                <w:szCs w:val="18"/>
              </w:rPr>
              <w:t>t</w:t>
            </w:r>
            <w:r w:rsidRPr="00BD575D">
              <w:rPr>
                <w:szCs w:val="18"/>
              </w:rPr>
              <w:fldChar w:fldCharType="end"/>
            </w:r>
          </w:p>
        </w:tc>
        <w:tc>
          <w:tcPr>
            <w:tcW w:w="1620" w:type="dxa"/>
            <w:vAlign w:val="center"/>
          </w:tcPr>
          <w:p w14:paraId="5FD2C6B0" w14:textId="77777777" w:rsidR="009064ED" w:rsidRPr="00BD575D" w:rsidRDefault="009064ED" w:rsidP="000B575A">
            <w:pPr>
              <w:keepLines/>
              <w:widowControl/>
              <w:spacing w:before="60" w:after="60" w:line="240" w:lineRule="auto"/>
              <w:ind w:left="80"/>
              <w:jc w:val="center"/>
              <w:rPr>
                <w:szCs w:val="18"/>
              </w:rPr>
            </w:pPr>
            <w:r w:rsidRPr="00BD575D">
              <w:rPr>
                <w:szCs w:val="18"/>
              </w:rPr>
              <w:t>5.0</w:t>
            </w:r>
          </w:p>
        </w:tc>
        <w:tc>
          <w:tcPr>
            <w:tcW w:w="1620" w:type="dxa"/>
            <w:vAlign w:val="center"/>
          </w:tcPr>
          <w:p w14:paraId="341D2CA6" w14:textId="77777777" w:rsidR="009064ED" w:rsidRPr="00BD575D" w:rsidRDefault="00287D49" w:rsidP="009C73CF">
            <w:pPr>
              <w:keepLines/>
              <w:widowControl/>
              <w:spacing w:before="60" w:after="60" w:line="240" w:lineRule="auto"/>
              <w:ind w:left="80"/>
              <w:jc w:val="center"/>
              <w:rPr>
                <w:szCs w:val="18"/>
              </w:rPr>
            </w:pPr>
            <w:r w:rsidRPr="00BD575D">
              <w:rPr>
                <w:szCs w:val="18"/>
              </w:rPr>
              <w:t>11/1/2016</w:t>
            </w:r>
          </w:p>
        </w:tc>
        <w:tc>
          <w:tcPr>
            <w:tcW w:w="1237" w:type="dxa"/>
            <w:vAlign w:val="center"/>
          </w:tcPr>
          <w:p w14:paraId="5E46A68F" w14:textId="77777777" w:rsidR="009064ED" w:rsidRPr="00BD575D" w:rsidRDefault="006C4564" w:rsidP="000B575A">
            <w:pPr>
              <w:keepLines/>
              <w:widowControl/>
              <w:spacing w:before="60" w:after="60" w:line="240" w:lineRule="auto"/>
              <w:ind w:left="80"/>
              <w:jc w:val="center"/>
              <w:rPr>
                <w:szCs w:val="18"/>
              </w:rPr>
            </w:pPr>
            <w:r w:rsidRPr="00BD575D">
              <w:rPr>
                <w:szCs w:val="18"/>
              </w:rPr>
              <w:t>10/31/16</w:t>
            </w:r>
          </w:p>
        </w:tc>
        <w:tc>
          <w:tcPr>
            <w:tcW w:w="2993" w:type="dxa"/>
            <w:vAlign w:val="center"/>
          </w:tcPr>
          <w:p w14:paraId="57709603" w14:textId="77777777" w:rsidR="009064ED" w:rsidRPr="00BD575D" w:rsidRDefault="009064ED" w:rsidP="009C73CF">
            <w:pPr>
              <w:keepLines/>
              <w:widowControl/>
              <w:spacing w:before="60" w:after="60" w:line="240" w:lineRule="auto"/>
              <w:ind w:left="80"/>
              <w:jc w:val="center"/>
              <w:rPr>
                <w:szCs w:val="18"/>
              </w:rPr>
            </w:pPr>
            <w:r w:rsidRPr="00BD575D">
              <w:rPr>
                <w:szCs w:val="18"/>
              </w:rPr>
              <w:t>Configuration Impacted</w:t>
            </w:r>
          </w:p>
        </w:tc>
      </w:tr>
      <w:tr w:rsidR="00020740" w:rsidRPr="00BD575D" w14:paraId="41248779" w14:textId="77777777" w:rsidTr="00FD1375">
        <w:trPr>
          <w:cantSplit/>
          <w:trHeight w:val="874"/>
        </w:trPr>
        <w:tc>
          <w:tcPr>
            <w:tcW w:w="1980" w:type="dxa"/>
            <w:vAlign w:val="center"/>
          </w:tcPr>
          <w:p w14:paraId="1A598826" w14:textId="77777777" w:rsidR="00020740" w:rsidRPr="00BD575D" w:rsidRDefault="00020740" w:rsidP="005560EA">
            <w:pPr>
              <w:keepLines/>
              <w:widowControl/>
              <w:spacing w:before="60" w:after="60" w:line="240" w:lineRule="auto"/>
              <w:ind w:left="80"/>
              <w:jc w:val="center"/>
              <w:rPr>
                <w:szCs w:val="18"/>
              </w:rPr>
            </w:pPr>
            <w:r w:rsidRPr="00BD575D">
              <w:rPr>
                <w:szCs w:val="18"/>
              </w:rPr>
              <w:fldChar w:fldCharType="begin"/>
            </w:r>
            <w:r w:rsidRPr="00BD575D">
              <w:rPr>
                <w:szCs w:val="18"/>
              </w:rPr>
              <w:instrText xml:space="preserve"> DOCPROPERTY  Reference  \* MERGEFORMAT </w:instrText>
            </w:r>
            <w:r w:rsidRPr="00BD575D">
              <w:rPr>
                <w:szCs w:val="18"/>
              </w:rPr>
              <w:fldChar w:fldCharType="separate"/>
            </w:r>
            <w:r w:rsidRPr="00BD575D">
              <w:rPr>
                <w:szCs w:val="18"/>
              </w:rPr>
              <w:t>CC 7891</w:t>
            </w:r>
            <w:r w:rsidRPr="00BD575D">
              <w:rPr>
                <w:szCs w:val="18"/>
              </w:rPr>
              <w:fldChar w:fldCharType="end"/>
            </w:r>
            <w:r w:rsidRPr="00BD575D">
              <w:rPr>
                <w:szCs w:val="18"/>
              </w:rPr>
              <w:t xml:space="preserve"> – </w:t>
            </w:r>
            <w:r w:rsidRPr="00BD575D">
              <w:rPr>
                <w:szCs w:val="18"/>
              </w:rPr>
              <w:fldChar w:fldCharType="begin"/>
            </w:r>
            <w:r w:rsidRPr="00BD575D">
              <w:rPr>
                <w:szCs w:val="18"/>
              </w:rPr>
              <w:instrText xml:space="preserve"> TITLE   \* MERGEFORMAT </w:instrText>
            </w:r>
            <w:r w:rsidRPr="00BD575D">
              <w:rPr>
                <w:szCs w:val="18"/>
              </w:rPr>
              <w:fldChar w:fldCharType="separate"/>
            </w:r>
            <w:r w:rsidRPr="00BD575D">
              <w:rPr>
                <w:szCs w:val="18"/>
              </w:rPr>
              <w:t>Monthly CPM Settlement</w:t>
            </w:r>
            <w:r w:rsidRPr="00BD575D">
              <w:rPr>
                <w:szCs w:val="18"/>
              </w:rPr>
              <w:fldChar w:fldCharType="end"/>
            </w:r>
          </w:p>
        </w:tc>
        <w:tc>
          <w:tcPr>
            <w:tcW w:w="1620" w:type="dxa"/>
            <w:vAlign w:val="center"/>
          </w:tcPr>
          <w:p w14:paraId="77C8E927" w14:textId="77777777" w:rsidR="00020740" w:rsidRPr="00BD575D" w:rsidRDefault="00FA41CA" w:rsidP="000B575A">
            <w:pPr>
              <w:keepLines/>
              <w:widowControl/>
              <w:spacing w:before="60" w:after="60" w:line="240" w:lineRule="auto"/>
              <w:ind w:left="80"/>
              <w:jc w:val="center"/>
              <w:rPr>
                <w:szCs w:val="18"/>
              </w:rPr>
            </w:pPr>
            <w:r w:rsidRPr="00BD575D">
              <w:rPr>
                <w:szCs w:val="18"/>
              </w:rPr>
              <w:t>5.0a</w:t>
            </w:r>
          </w:p>
        </w:tc>
        <w:tc>
          <w:tcPr>
            <w:tcW w:w="1620" w:type="dxa"/>
            <w:vAlign w:val="center"/>
          </w:tcPr>
          <w:p w14:paraId="71A564B7" w14:textId="77777777" w:rsidR="00020740" w:rsidRPr="00BD575D" w:rsidRDefault="00020740" w:rsidP="009C73CF">
            <w:pPr>
              <w:keepLines/>
              <w:widowControl/>
              <w:spacing w:before="60" w:after="60" w:line="240" w:lineRule="auto"/>
              <w:ind w:left="80"/>
              <w:jc w:val="center"/>
              <w:rPr>
                <w:szCs w:val="18"/>
              </w:rPr>
            </w:pPr>
            <w:r w:rsidRPr="00BD575D">
              <w:rPr>
                <w:szCs w:val="18"/>
              </w:rPr>
              <w:t>11/1/2016</w:t>
            </w:r>
          </w:p>
        </w:tc>
        <w:tc>
          <w:tcPr>
            <w:tcW w:w="1237" w:type="dxa"/>
            <w:vAlign w:val="center"/>
          </w:tcPr>
          <w:p w14:paraId="7115C1E1" w14:textId="77777777" w:rsidR="00020740" w:rsidRPr="00BD575D" w:rsidRDefault="00422114" w:rsidP="00422114">
            <w:pPr>
              <w:keepLines/>
              <w:widowControl/>
              <w:spacing w:before="60" w:after="60" w:line="240" w:lineRule="auto"/>
              <w:ind w:left="80"/>
              <w:jc w:val="center"/>
              <w:rPr>
                <w:szCs w:val="18"/>
              </w:rPr>
            </w:pPr>
            <w:r w:rsidRPr="00BD575D">
              <w:rPr>
                <w:szCs w:val="18"/>
              </w:rPr>
              <w:t>12/31/17</w:t>
            </w:r>
          </w:p>
        </w:tc>
        <w:tc>
          <w:tcPr>
            <w:tcW w:w="2993" w:type="dxa"/>
            <w:vAlign w:val="center"/>
          </w:tcPr>
          <w:p w14:paraId="6ABBC940" w14:textId="77777777" w:rsidR="00020740" w:rsidRPr="00BD575D" w:rsidRDefault="00020740" w:rsidP="006B07E9">
            <w:pPr>
              <w:keepLines/>
              <w:widowControl/>
              <w:spacing w:before="60" w:after="60" w:line="240" w:lineRule="auto"/>
              <w:ind w:left="80"/>
              <w:jc w:val="center"/>
              <w:rPr>
                <w:szCs w:val="18"/>
              </w:rPr>
            </w:pPr>
            <w:r w:rsidRPr="00BD575D">
              <w:rPr>
                <w:szCs w:val="18"/>
              </w:rPr>
              <w:t xml:space="preserve">Documentation </w:t>
            </w:r>
            <w:r w:rsidR="006B07E9" w:rsidRPr="00BD575D">
              <w:rPr>
                <w:szCs w:val="18"/>
              </w:rPr>
              <w:t>Edits</w:t>
            </w:r>
          </w:p>
        </w:tc>
      </w:tr>
      <w:tr w:rsidR="00422114" w:rsidRPr="00BD575D" w14:paraId="61194445" w14:textId="77777777" w:rsidTr="00FD1375">
        <w:trPr>
          <w:cantSplit/>
          <w:trHeight w:val="874"/>
        </w:trPr>
        <w:tc>
          <w:tcPr>
            <w:tcW w:w="1980" w:type="dxa"/>
            <w:vAlign w:val="center"/>
          </w:tcPr>
          <w:p w14:paraId="316E0406" w14:textId="77777777" w:rsidR="00422114" w:rsidRPr="00BD575D" w:rsidRDefault="00422114" w:rsidP="00422114">
            <w:pPr>
              <w:keepLines/>
              <w:widowControl/>
              <w:spacing w:before="60" w:after="60" w:line="240" w:lineRule="auto"/>
              <w:ind w:left="80"/>
              <w:jc w:val="center"/>
              <w:rPr>
                <w:szCs w:val="18"/>
              </w:rPr>
            </w:pPr>
            <w:r w:rsidRPr="00BD575D">
              <w:rPr>
                <w:szCs w:val="18"/>
              </w:rPr>
              <w:fldChar w:fldCharType="begin"/>
            </w:r>
            <w:r w:rsidRPr="00BD575D">
              <w:rPr>
                <w:szCs w:val="18"/>
              </w:rPr>
              <w:instrText xml:space="preserve"> DOCPROPERTY  Reference  \* MERGEFORMAT </w:instrText>
            </w:r>
            <w:r w:rsidRPr="00BD575D">
              <w:rPr>
                <w:szCs w:val="18"/>
              </w:rPr>
              <w:fldChar w:fldCharType="separate"/>
            </w:r>
            <w:r w:rsidRPr="00BD575D">
              <w:rPr>
                <w:szCs w:val="18"/>
              </w:rPr>
              <w:t>CC 7891</w:t>
            </w:r>
            <w:r w:rsidRPr="00BD575D">
              <w:rPr>
                <w:szCs w:val="18"/>
              </w:rPr>
              <w:fldChar w:fldCharType="end"/>
            </w:r>
            <w:r w:rsidRPr="00BD575D">
              <w:rPr>
                <w:szCs w:val="18"/>
              </w:rPr>
              <w:t xml:space="preserve"> – </w:t>
            </w:r>
            <w:r w:rsidRPr="00BD575D">
              <w:rPr>
                <w:szCs w:val="18"/>
              </w:rPr>
              <w:fldChar w:fldCharType="begin"/>
            </w:r>
            <w:r w:rsidRPr="00BD575D">
              <w:rPr>
                <w:szCs w:val="18"/>
              </w:rPr>
              <w:instrText xml:space="preserve"> TITLE   \* MERGEFORMAT </w:instrText>
            </w:r>
            <w:r w:rsidRPr="00BD575D">
              <w:rPr>
                <w:szCs w:val="18"/>
              </w:rPr>
              <w:fldChar w:fldCharType="separate"/>
            </w:r>
            <w:r w:rsidRPr="00BD575D">
              <w:rPr>
                <w:szCs w:val="18"/>
              </w:rPr>
              <w:t>Monthly CPM Settlement</w:t>
            </w:r>
            <w:r w:rsidRPr="00BD575D">
              <w:rPr>
                <w:szCs w:val="18"/>
              </w:rPr>
              <w:fldChar w:fldCharType="end"/>
            </w:r>
          </w:p>
        </w:tc>
        <w:tc>
          <w:tcPr>
            <w:tcW w:w="1620" w:type="dxa"/>
            <w:vAlign w:val="center"/>
          </w:tcPr>
          <w:p w14:paraId="649D3690" w14:textId="77777777" w:rsidR="00422114" w:rsidRPr="00BD575D" w:rsidRDefault="00422114" w:rsidP="00422114">
            <w:pPr>
              <w:keepLines/>
              <w:widowControl/>
              <w:spacing w:before="60" w:after="60" w:line="240" w:lineRule="auto"/>
              <w:ind w:left="80"/>
              <w:jc w:val="center"/>
              <w:rPr>
                <w:szCs w:val="18"/>
              </w:rPr>
            </w:pPr>
            <w:r w:rsidRPr="00BD575D">
              <w:rPr>
                <w:szCs w:val="18"/>
              </w:rPr>
              <w:t>5.0b</w:t>
            </w:r>
          </w:p>
        </w:tc>
        <w:tc>
          <w:tcPr>
            <w:tcW w:w="1620" w:type="dxa"/>
            <w:vAlign w:val="center"/>
          </w:tcPr>
          <w:p w14:paraId="7E433116" w14:textId="77777777" w:rsidR="00422114" w:rsidRPr="00BD575D" w:rsidRDefault="00422114" w:rsidP="00422114">
            <w:pPr>
              <w:keepLines/>
              <w:widowControl/>
              <w:spacing w:before="60" w:after="60" w:line="240" w:lineRule="auto"/>
              <w:ind w:left="80"/>
              <w:jc w:val="center"/>
              <w:rPr>
                <w:szCs w:val="18"/>
              </w:rPr>
            </w:pPr>
            <w:r w:rsidRPr="00BD575D">
              <w:rPr>
                <w:szCs w:val="18"/>
              </w:rPr>
              <w:t>1/1/2018</w:t>
            </w:r>
          </w:p>
        </w:tc>
        <w:tc>
          <w:tcPr>
            <w:tcW w:w="1237" w:type="dxa"/>
            <w:vAlign w:val="center"/>
          </w:tcPr>
          <w:p w14:paraId="72BF2614" w14:textId="4EFE0AB5" w:rsidR="00422114" w:rsidRPr="00BD575D" w:rsidRDefault="00342F74" w:rsidP="00342F74">
            <w:pPr>
              <w:keepLines/>
              <w:widowControl/>
              <w:spacing w:before="60" w:after="60" w:line="240" w:lineRule="auto"/>
              <w:ind w:left="80"/>
              <w:jc w:val="center"/>
              <w:rPr>
                <w:szCs w:val="18"/>
              </w:rPr>
            </w:pPr>
            <w:r w:rsidRPr="00BD575D">
              <w:rPr>
                <w:szCs w:val="18"/>
              </w:rPr>
              <w:t>4</w:t>
            </w:r>
            <w:r w:rsidR="00525569" w:rsidRPr="00BD575D">
              <w:rPr>
                <w:szCs w:val="18"/>
              </w:rPr>
              <w:t>/3</w:t>
            </w:r>
            <w:r w:rsidRPr="00BD575D">
              <w:rPr>
                <w:szCs w:val="18"/>
              </w:rPr>
              <w:t>0</w:t>
            </w:r>
            <w:r w:rsidR="00525569" w:rsidRPr="00BD575D">
              <w:rPr>
                <w:szCs w:val="18"/>
              </w:rPr>
              <w:t>/19</w:t>
            </w:r>
          </w:p>
        </w:tc>
        <w:tc>
          <w:tcPr>
            <w:tcW w:w="2993" w:type="dxa"/>
            <w:vAlign w:val="center"/>
          </w:tcPr>
          <w:p w14:paraId="2A24CEAB" w14:textId="77777777" w:rsidR="00422114" w:rsidRPr="00BD575D" w:rsidRDefault="00422114" w:rsidP="00422114">
            <w:pPr>
              <w:keepLines/>
              <w:widowControl/>
              <w:spacing w:before="60" w:after="60" w:line="240" w:lineRule="auto"/>
              <w:ind w:left="80"/>
              <w:jc w:val="center"/>
              <w:rPr>
                <w:szCs w:val="18"/>
              </w:rPr>
            </w:pPr>
            <w:r w:rsidRPr="00BD575D">
              <w:rPr>
                <w:szCs w:val="18"/>
              </w:rPr>
              <w:t>Documentation Edits</w:t>
            </w:r>
          </w:p>
        </w:tc>
      </w:tr>
      <w:tr w:rsidR="00C44396" w:rsidRPr="00AC5BD9" w14:paraId="4A6F7F0B" w14:textId="77777777" w:rsidTr="00FD1375">
        <w:trPr>
          <w:cantSplit/>
          <w:trHeight w:val="874"/>
        </w:trPr>
        <w:tc>
          <w:tcPr>
            <w:tcW w:w="1980" w:type="dxa"/>
            <w:vAlign w:val="center"/>
          </w:tcPr>
          <w:p w14:paraId="215CF637" w14:textId="77777777" w:rsidR="00C44396" w:rsidRPr="00BD575D" w:rsidRDefault="00C44396" w:rsidP="00422114">
            <w:pPr>
              <w:keepLines/>
              <w:widowControl/>
              <w:spacing w:before="60" w:after="60" w:line="240" w:lineRule="auto"/>
              <w:ind w:left="80"/>
              <w:jc w:val="center"/>
              <w:rPr>
                <w:szCs w:val="18"/>
              </w:rPr>
            </w:pPr>
            <w:r w:rsidRPr="00BD575D">
              <w:rPr>
                <w:szCs w:val="18"/>
              </w:rPr>
              <w:t>CC 7891 – Monthly CPM Settlement</w:t>
            </w:r>
          </w:p>
        </w:tc>
        <w:tc>
          <w:tcPr>
            <w:tcW w:w="1620" w:type="dxa"/>
            <w:vAlign w:val="center"/>
          </w:tcPr>
          <w:p w14:paraId="065E6C15" w14:textId="77777777" w:rsidR="00C44396" w:rsidRPr="00BD575D" w:rsidRDefault="00C44396" w:rsidP="00422114">
            <w:pPr>
              <w:keepLines/>
              <w:widowControl/>
              <w:spacing w:before="60" w:after="60" w:line="240" w:lineRule="auto"/>
              <w:ind w:left="80"/>
              <w:jc w:val="center"/>
              <w:rPr>
                <w:szCs w:val="18"/>
              </w:rPr>
            </w:pPr>
            <w:r w:rsidRPr="00BD575D">
              <w:rPr>
                <w:szCs w:val="18"/>
              </w:rPr>
              <w:t>5.1</w:t>
            </w:r>
          </w:p>
        </w:tc>
        <w:tc>
          <w:tcPr>
            <w:tcW w:w="1620" w:type="dxa"/>
            <w:vAlign w:val="center"/>
          </w:tcPr>
          <w:p w14:paraId="6F651BC5" w14:textId="72D84C79" w:rsidR="00C44396" w:rsidRPr="00BD575D" w:rsidRDefault="00342F74" w:rsidP="00342F74">
            <w:pPr>
              <w:keepLines/>
              <w:widowControl/>
              <w:spacing w:before="60" w:after="60" w:line="240" w:lineRule="auto"/>
              <w:ind w:left="80"/>
              <w:jc w:val="center"/>
              <w:rPr>
                <w:szCs w:val="18"/>
              </w:rPr>
            </w:pPr>
            <w:r w:rsidRPr="00BD575D">
              <w:rPr>
                <w:szCs w:val="18"/>
              </w:rPr>
              <w:t>5</w:t>
            </w:r>
            <w:r w:rsidR="00C44396" w:rsidRPr="00BD575D">
              <w:rPr>
                <w:szCs w:val="18"/>
              </w:rPr>
              <w:t>/1/</w:t>
            </w:r>
            <w:r w:rsidRPr="00BD575D">
              <w:rPr>
                <w:szCs w:val="18"/>
              </w:rPr>
              <w:t>19</w:t>
            </w:r>
          </w:p>
        </w:tc>
        <w:tc>
          <w:tcPr>
            <w:tcW w:w="1237" w:type="dxa"/>
            <w:vAlign w:val="center"/>
          </w:tcPr>
          <w:p w14:paraId="14E752F9" w14:textId="2C889420" w:rsidR="00C44396" w:rsidRPr="00BD575D" w:rsidRDefault="00C44396" w:rsidP="00422114">
            <w:pPr>
              <w:keepLines/>
              <w:widowControl/>
              <w:spacing w:before="60" w:after="60" w:line="240" w:lineRule="auto"/>
              <w:ind w:left="80"/>
              <w:jc w:val="center"/>
              <w:rPr>
                <w:szCs w:val="18"/>
              </w:rPr>
            </w:pPr>
            <w:del w:id="104" w:author="Ciubal, Melchor" w:date="2019-05-15T13:47:00Z">
              <w:r w:rsidRPr="00BD575D" w:rsidDel="007D7766">
                <w:rPr>
                  <w:szCs w:val="18"/>
                </w:rPr>
                <w:delText>Open</w:delText>
              </w:r>
            </w:del>
            <w:ins w:id="105" w:author="Ciubal, Melchor" w:date="2019-05-15T13:47:00Z">
              <w:r w:rsidR="007D7766">
                <w:rPr>
                  <w:szCs w:val="18"/>
                </w:rPr>
                <w:t>12/31/19</w:t>
              </w:r>
            </w:ins>
          </w:p>
        </w:tc>
        <w:tc>
          <w:tcPr>
            <w:tcW w:w="2993" w:type="dxa"/>
            <w:vAlign w:val="center"/>
          </w:tcPr>
          <w:p w14:paraId="0966DE6C" w14:textId="5071486A" w:rsidR="00C44396" w:rsidRPr="00BD575D" w:rsidRDefault="007C1B68" w:rsidP="00422114">
            <w:pPr>
              <w:keepLines/>
              <w:widowControl/>
              <w:spacing w:before="60" w:after="60" w:line="240" w:lineRule="auto"/>
              <w:ind w:left="80"/>
              <w:jc w:val="center"/>
              <w:rPr>
                <w:szCs w:val="18"/>
              </w:rPr>
            </w:pPr>
            <w:r w:rsidRPr="00BD575D">
              <w:rPr>
                <w:szCs w:val="18"/>
              </w:rPr>
              <w:t xml:space="preserve">Documentation Edits and </w:t>
            </w:r>
            <w:r w:rsidR="00C44396" w:rsidRPr="00BD575D">
              <w:rPr>
                <w:szCs w:val="18"/>
              </w:rPr>
              <w:t>Configuration Impacted</w:t>
            </w:r>
          </w:p>
        </w:tc>
      </w:tr>
      <w:tr w:rsidR="007D7766" w:rsidRPr="00AC5BD9" w14:paraId="0EB1B2BD" w14:textId="77777777" w:rsidTr="00FD1375">
        <w:trPr>
          <w:cantSplit/>
          <w:trHeight w:val="874"/>
          <w:ins w:id="106" w:author="Ciubal, Melchor" w:date="2019-05-15T13:46:00Z"/>
        </w:trPr>
        <w:tc>
          <w:tcPr>
            <w:tcW w:w="1980" w:type="dxa"/>
            <w:vAlign w:val="center"/>
          </w:tcPr>
          <w:p w14:paraId="280C4F3B" w14:textId="23A0C2F7" w:rsidR="007D7766" w:rsidRPr="007D7766" w:rsidRDefault="007D7766" w:rsidP="007D7766">
            <w:pPr>
              <w:keepLines/>
              <w:widowControl/>
              <w:spacing w:before="60" w:after="60" w:line="240" w:lineRule="auto"/>
              <w:ind w:left="80"/>
              <w:jc w:val="center"/>
              <w:rPr>
                <w:ins w:id="107" w:author="Ciubal, Melchor" w:date="2019-05-15T13:46:00Z"/>
                <w:szCs w:val="18"/>
                <w:highlight w:val="yellow"/>
              </w:rPr>
            </w:pPr>
            <w:ins w:id="108" w:author="Ciubal, Melchor" w:date="2019-05-15T13:46:00Z">
              <w:r w:rsidRPr="007D7766">
                <w:rPr>
                  <w:szCs w:val="18"/>
                  <w:highlight w:val="yellow"/>
                </w:rPr>
                <w:t>CC 7891 – Monthly CPM Settlement</w:t>
              </w:r>
            </w:ins>
          </w:p>
        </w:tc>
        <w:tc>
          <w:tcPr>
            <w:tcW w:w="1620" w:type="dxa"/>
            <w:vAlign w:val="center"/>
          </w:tcPr>
          <w:p w14:paraId="7B485030" w14:textId="6F9DA5B0" w:rsidR="007D7766" w:rsidRPr="007D7766" w:rsidRDefault="007D7766" w:rsidP="007D7766">
            <w:pPr>
              <w:keepLines/>
              <w:widowControl/>
              <w:spacing w:before="60" w:after="60" w:line="240" w:lineRule="auto"/>
              <w:ind w:left="80"/>
              <w:jc w:val="center"/>
              <w:rPr>
                <w:ins w:id="109" w:author="Ciubal, Melchor" w:date="2019-05-15T13:46:00Z"/>
                <w:szCs w:val="18"/>
                <w:highlight w:val="yellow"/>
              </w:rPr>
            </w:pPr>
            <w:ins w:id="110" w:author="Ciubal, Melchor" w:date="2019-05-15T13:46:00Z">
              <w:r w:rsidRPr="007D7766">
                <w:rPr>
                  <w:szCs w:val="18"/>
                  <w:highlight w:val="yellow"/>
                </w:rPr>
                <w:t>5.2</w:t>
              </w:r>
            </w:ins>
          </w:p>
        </w:tc>
        <w:tc>
          <w:tcPr>
            <w:tcW w:w="1620" w:type="dxa"/>
            <w:vAlign w:val="center"/>
          </w:tcPr>
          <w:p w14:paraId="203945C3" w14:textId="26A157BC" w:rsidR="007D7766" w:rsidRPr="007D7766" w:rsidRDefault="007D7766" w:rsidP="007D7766">
            <w:pPr>
              <w:keepLines/>
              <w:widowControl/>
              <w:spacing w:before="60" w:after="60" w:line="240" w:lineRule="auto"/>
              <w:ind w:left="80"/>
              <w:jc w:val="center"/>
              <w:rPr>
                <w:ins w:id="111" w:author="Ciubal, Melchor" w:date="2019-05-15T13:46:00Z"/>
                <w:szCs w:val="18"/>
                <w:highlight w:val="yellow"/>
              </w:rPr>
            </w:pPr>
            <w:ins w:id="112" w:author="Ciubal, Melchor" w:date="2019-05-15T13:47:00Z">
              <w:r w:rsidRPr="007D7766">
                <w:rPr>
                  <w:szCs w:val="18"/>
                  <w:highlight w:val="yellow"/>
                </w:rPr>
                <w:t>1</w:t>
              </w:r>
            </w:ins>
            <w:ins w:id="113" w:author="Ciubal, Melchor" w:date="2019-05-15T13:46:00Z">
              <w:r w:rsidRPr="007D7766">
                <w:rPr>
                  <w:szCs w:val="18"/>
                  <w:highlight w:val="yellow"/>
                </w:rPr>
                <w:t>/1/</w:t>
              </w:r>
            </w:ins>
            <w:ins w:id="114" w:author="Ciubal, Melchor" w:date="2019-05-15T13:47:00Z">
              <w:r w:rsidRPr="007D7766">
                <w:rPr>
                  <w:szCs w:val="18"/>
                  <w:highlight w:val="yellow"/>
                </w:rPr>
                <w:t>20</w:t>
              </w:r>
            </w:ins>
          </w:p>
        </w:tc>
        <w:tc>
          <w:tcPr>
            <w:tcW w:w="1237" w:type="dxa"/>
            <w:vAlign w:val="center"/>
          </w:tcPr>
          <w:p w14:paraId="50361B49" w14:textId="29CC072A" w:rsidR="007D7766" w:rsidRPr="007D7766" w:rsidRDefault="007D7766" w:rsidP="007D7766">
            <w:pPr>
              <w:keepLines/>
              <w:widowControl/>
              <w:spacing w:before="60" w:after="60" w:line="240" w:lineRule="auto"/>
              <w:ind w:left="80"/>
              <w:jc w:val="center"/>
              <w:rPr>
                <w:ins w:id="115" w:author="Ciubal, Melchor" w:date="2019-05-15T13:46:00Z"/>
                <w:szCs w:val="18"/>
                <w:highlight w:val="yellow"/>
              </w:rPr>
            </w:pPr>
            <w:ins w:id="116" w:author="Ciubal, Melchor" w:date="2019-05-15T13:46:00Z">
              <w:r w:rsidRPr="007D7766">
                <w:rPr>
                  <w:szCs w:val="18"/>
                  <w:highlight w:val="yellow"/>
                </w:rPr>
                <w:t>Open</w:t>
              </w:r>
            </w:ins>
          </w:p>
        </w:tc>
        <w:tc>
          <w:tcPr>
            <w:tcW w:w="2993" w:type="dxa"/>
            <w:vAlign w:val="center"/>
          </w:tcPr>
          <w:p w14:paraId="46C1AA5E" w14:textId="58855955" w:rsidR="007D7766" w:rsidRPr="00BD575D" w:rsidRDefault="007D7766" w:rsidP="007D7766">
            <w:pPr>
              <w:keepLines/>
              <w:widowControl/>
              <w:spacing w:before="60" w:after="60" w:line="240" w:lineRule="auto"/>
              <w:ind w:left="80"/>
              <w:jc w:val="center"/>
              <w:rPr>
                <w:ins w:id="117" w:author="Ciubal, Melchor" w:date="2019-05-15T13:46:00Z"/>
                <w:szCs w:val="18"/>
              </w:rPr>
            </w:pPr>
            <w:ins w:id="118" w:author="Ciubal, Melchor" w:date="2019-05-15T13:46:00Z">
              <w:r w:rsidRPr="007D7766">
                <w:rPr>
                  <w:szCs w:val="18"/>
                  <w:highlight w:val="yellow"/>
                </w:rPr>
                <w:t>Configuration Impacted</w:t>
              </w:r>
            </w:ins>
          </w:p>
        </w:tc>
      </w:tr>
    </w:tbl>
    <w:p w14:paraId="3269B079" w14:textId="77777777" w:rsidR="00A82E3C" w:rsidRDefault="00A82E3C">
      <w:pPr>
        <w:rPr>
          <w:rFonts w:cs="Arial"/>
          <w:szCs w:val="22"/>
        </w:rPr>
      </w:pPr>
      <w:bookmarkStart w:id="119" w:name="_Toc124667307"/>
      <w:bookmarkStart w:id="120" w:name="_Toc124826950"/>
      <w:bookmarkStart w:id="121" w:name="_Toc124829505"/>
      <w:bookmarkStart w:id="122" w:name="_Toc124829551"/>
      <w:bookmarkStart w:id="123" w:name="_Toc124829589"/>
      <w:bookmarkStart w:id="124" w:name="_Toc124829628"/>
      <w:bookmarkStart w:id="125" w:name="_Toc124829805"/>
      <w:bookmarkStart w:id="126" w:name="_Toc124836052"/>
      <w:bookmarkStart w:id="127" w:name="_Toc126036296"/>
      <w:bookmarkStart w:id="128" w:name="_Toc126566640"/>
      <w:bookmarkStart w:id="129" w:name="_Toc126570610"/>
      <w:bookmarkStart w:id="130" w:name="_Toc127686478"/>
      <w:bookmarkStart w:id="131" w:name="_Toc127686530"/>
      <w:bookmarkStart w:id="132" w:name="_Toc128471444"/>
      <w:bookmarkStart w:id="133" w:name="_Toc128484134"/>
      <w:bookmarkStart w:id="134" w:name="_Toc12909503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sectPr w:rsidR="00A82E3C">
      <w:endnotePr>
        <w:numFmt w:val="decimal"/>
      </w:endnotePr>
      <w:pgSz w:w="12240" w:h="15840"/>
      <w:pgMar w:top="191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9EAE" w14:textId="77777777" w:rsidR="00690CBD" w:rsidRDefault="00690CBD">
      <w:pPr>
        <w:pStyle w:val="Tabletext"/>
      </w:pPr>
      <w:r>
        <w:separator/>
      </w:r>
    </w:p>
  </w:endnote>
  <w:endnote w:type="continuationSeparator" w:id="0">
    <w:p w14:paraId="552F76B7" w14:textId="77777777" w:rsidR="00690CBD" w:rsidRDefault="00690CBD">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9132" w14:textId="77777777" w:rsidR="00A627C6" w:rsidRDefault="00A6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690CBD" w14:paraId="00FB0332" w14:textId="77777777">
      <w:tc>
        <w:tcPr>
          <w:tcW w:w="3162" w:type="dxa"/>
          <w:tcBorders>
            <w:top w:val="nil"/>
            <w:left w:val="nil"/>
            <w:bottom w:val="nil"/>
            <w:right w:val="nil"/>
          </w:tcBorders>
        </w:tcPr>
        <w:p w14:paraId="23EB262C" w14:textId="062B5627" w:rsidR="00690CBD" w:rsidRPr="000039A5" w:rsidRDefault="00690CBD">
          <w:pPr>
            <w:ind w:right="360"/>
            <w:rPr>
              <w:rFonts w:cs="Arial"/>
              <w:sz w:val="16"/>
              <w:szCs w:val="16"/>
            </w:rPr>
          </w:pPr>
        </w:p>
      </w:tc>
      <w:tc>
        <w:tcPr>
          <w:tcW w:w="3162" w:type="dxa"/>
          <w:tcBorders>
            <w:top w:val="nil"/>
            <w:left w:val="nil"/>
            <w:bottom w:val="nil"/>
            <w:right w:val="nil"/>
          </w:tcBorders>
        </w:tcPr>
        <w:p w14:paraId="0F2435C9" w14:textId="0F25E622" w:rsidR="00690CBD" w:rsidRPr="000039A5" w:rsidRDefault="00690CBD">
          <w:pPr>
            <w:jc w:val="center"/>
            <w:rPr>
              <w:rFonts w:cs="Arial"/>
              <w:sz w:val="16"/>
              <w:szCs w:val="16"/>
            </w:rPr>
          </w:pPr>
          <w:r w:rsidRPr="000039A5">
            <w:rPr>
              <w:rFonts w:cs="Arial"/>
              <w:sz w:val="16"/>
              <w:szCs w:val="16"/>
            </w:rPr>
            <w:fldChar w:fldCharType="begin"/>
          </w:r>
          <w:r w:rsidRPr="000039A5">
            <w:rPr>
              <w:rFonts w:cs="Arial"/>
              <w:sz w:val="16"/>
              <w:szCs w:val="16"/>
            </w:rPr>
            <w:instrText>symbol 211 \f "Symbol" \s 10</w:instrText>
          </w:r>
          <w:r w:rsidRPr="000039A5">
            <w:rPr>
              <w:rFonts w:cs="Arial"/>
              <w:sz w:val="16"/>
              <w:szCs w:val="16"/>
            </w:rPr>
            <w:fldChar w:fldCharType="separate"/>
          </w:r>
          <w:r w:rsidRPr="000039A5">
            <w:rPr>
              <w:rFonts w:cs="Arial"/>
              <w:sz w:val="16"/>
              <w:szCs w:val="16"/>
            </w:rPr>
            <w:t>Ó</w:t>
          </w:r>
          <w:r w:rsidRPr="000039A5">
            <w:rPr>
              <w:rFonts w:cs="Arial"/>
              <w:sz w:val="16"/>
              <w:szCs w:val="16"/>
            </w:rPr>
            <w:fldChar w:fldCharType="end"/>
          </w:r>
          <w:r w:rsidRPr="000039A5">
            <w:rPr>
              <w:rFonts w:cs="Arial"/>
              <w:sz w:val="16"/>
              <w:szCs w:val="16"/>
            </w:rPr>
            <w:fldChar w:fldCharType="begin"/>
          </w:r>
          <w:r w:rsidRPr="000039A5">
            <w:rPr>
              <w:rFonts w:cs="Arial"/>
              <w:sz w:val="16"/>
              <w:szCs w:val="16"/>
            </w:rPr>
            <w:instrText xml:space="preserve"> DOCPROPERTY "Company"  \* MERGEFORMAT </w:instrText>
          </w:r>
          <w:r w:rsidRPr="000039A5">
            <w:rPr>
              <w:rFonts w:cs="Arial"/>
              <w:sz w:val="16"/>
              <w:szCs w:val="16"/>
            </w:rPr>
            <w:fldChar w:fldCharType="separate"/>
          </w:r>
          <w:r w:rsidRPr="000039A5">
            <w:rPr>
              <w:rFonts w:cs="Arial"/>
              <w:sz w:val="16"/>
              <w:szCs w:val="16"/>
            </w:rPr>
            <w:t>CAISO</w:t>
          </w:r>
          <w:r w:rsidRPr="000039A5">
            <w:rPr>
              <w:rFonts w:cs="Arial"/>
              <w:sz w:val="16"/>
              <w:szCs w:val="16"/>
            </w:rPr>
            <w:fldChar w:fldCharType="end"/>
          </w:r>
          <w:r w:rsidRPr="000039A5">
            <w:rPr>
              <w:rFonts w:cs="Arial"/>
              <w:sz w:val="16"/>
              <w:szCs w:val="16"/>
            </w:rPr>
            <w:t xml:space="preserve">, </w:t>
          </w:r>
          <w:r w:rsidRPr="000039A5">
            <w:rPr>
              <w:rFonts w:cs="Arial"/>
              <w:sz w:val="16"/>
              <w:szCs w:val="16"/>
            </w:rPr>
            <w:fldChar w:fldCharType="begin"/>
          </w:r>
          <w:r w:rsidRPr="000039A5">
            <w:rPr>
              <w:rFonts w:cs="Arial"/>
              <w:sz w:val="16"/>
              <w:szCs w:val="16"/>
            </w:rPr>
            <w:instrText xml:space="preserve"> DATE \@ "yyyy" </w:instrText>
          </w:r>
          <w:r w:rsidRPr="000039A5">
            <w:rPr>
              <w:rFonts w:cs="Arial"/>
              <w:sz w:val="16"/>
              <w:szCs w:val="16"/>
            </w:rPr>
            <w:fldChar w:fldCharType="separate"/>
          </w:r>
          <w:r w:rsidR="0091429D">
            <w:rPr>
              <w:rFonts w:cs="Arial"/>
              <w:noProof/>
              <w:sz w:val="16"/>
              <w:szCs w:val="16"/>
            </w:rPr>
            <w:t>2019</w:t>
          </w:r>
          <w:r w:rsidRPr="000039A5">
            <w:rPr>
              <w:rFonts w:cs="Arial"/>
              <w:sz w:val="16"/>
              <w:szCs w:val="16"/>
            </w:rPr>
            <w:fldChar w:fldCharType="end"/>
          </w:r>
        </w:p>
      </w:tc>
      <w:tc>
        <w:tcPr>
          <w:tcW w:w="3162" w:type="dxa"/>
          <w:tcBorders>
            <w:top w:val="nil"/>
            <w:left w:val="nil"/>
            <w:bottom w:val="nil"/>
            <w:right w:val="nil"/>
          </w:tcBorders>
        </w:tcPr>
        <w:p w14:paraId="7B3024A7" w14:textId="23266FC4" w:rsidR="00690CBD" w:rsidRPr="000039A5" w:rsidRDefault="00690CBD">
          <w:pPr>
            <w:jc w:val="right"/>
            <w:rPr>
              <w:rFonts w:cs="Arial"/>
              <w:sz w:val="16"/>
              <w:szCs w:val="16"/>
            </w:rPr>
          </w:pPr>
          <w:r w:rsidRPr="000039A5">
            <w:rPr>
              <w:rFonts w:cs="Arial"/>
              <w:sz w:val="16"/>
              <w:szCs w:val="16"/>
            </w:rPr>
            <w:t xml:space="preserve">Page </w:t>
          </w:r>
          <w:r w:rsidRPr="000039A5">
            <w:rPr>
              <w:rStyle w:val="PageNumber"/>
              <w:rFonts w:cs="Arial"/>
              <w:sz w:val="16"/>
              <w:szCs w:val="16"/>
            </w:rPr>
            <w:fldChar w:fldCharType="begin"/>
          </w:r>
          <w:r w:rsidRPr="000039A5">
            <w:rPr>
              <w:rStyle w:val="PageNumber"/>
              <w:rFonts w:cs="Arial"/>
              <w:sz w:val="16"/>
              <w:szCs w:val="16"/>
            </w:rPr>
            <w:instrText xml:space="preserve">page </w:instrText>
          </w:r>
          <w:r w:rsidRPr="000039A5">
            <w:rPr>
              <w:rStyle w:val="PageNumber"/>
              <w:rFonts w:cs="Arial"/>
              <w:sz w:val="16"/>
              <w:szCs w:val="16"/>
            </w:rPr>
            <w:fldChar w:fldCharType="separate"/>
          </w:r>
          <w:r w:rsidR="0091429D">
            <w:rPr>
              <w:rStyle w:val="PageNumber"/>
              <w:rFonts w:cs="Arial"/>
              <w:noProof/>
              <w:sz w:val="16"/>
              <w:szCs w:val="16"/>
            </w:rPr>
            <w:t>9</w:t>
          </w:r>
          <w:r w:rsidRPr="000039A5">
            <w:rPr>
              <w:rStyle w:val="PageNumber"/>
              <w:rFonts w:cs="Arial"/>
              <w:sz w:val="16"/>
              <w:szCs w:val="16"/>
            </w:rPr>
            <w:fldChar w:fldCharType="end"/>
          </w:r>
          <w:r w:rsidRPr="000039A5">
            <w:rPr>
              <w:rStyle w:val="PageNumber"/>
              <w:rFonts w:cs="Arial"/>
              <w:sz w:val="16"/>
              <w:szCs w:val="16"/>
            </w:rPr>
            <w:t xml:space="preserve"> of </w:t>
          </w:r>
          <w:r w:rsidRPr="000039A5">
            <w:rPr>
              <w:rStyle w:val="PageNumber"/>
              <w:rFonts w:cs="Arial"/>
              <w:sz w:val="16"/>
              <w:szCs w:val="16"/>
            </w:rPr>
            <w:fldChar w:fldCharType="begin"/>
          </w:r>
          <w:r w:rsidRPr="000039A5">
            <w:rPr>
              <w:rStyle w:val="PageNumber"/>
              <w:rFonts w:cs="Arial"/>
              <w:sz w:val="16"/>
              <w:szCs w:val="16"/>
            </w:rPr>
            <w:instrText xml:space="preserve"> NUMPAGES </w:instrText>
          </w:r>
          <w:r w:rsidRPr="000039A5">
            <w:rPr>
              <w:rStyle w:val="PageNumber"/>
              <w:rFonts w:cs="Arial"/>
              <w:sz w:val="16"/>
              <w:szCs w:val="16"/>
            </w:rPr>
            <w:fldChar w:fldCharType="separate"/>
          </w:r>
          <w:r w:rsidR="0091429D">
            <w:rPr>
              <w:rStyle w:val="PageNumber"/>
              <w:rFonts w:cs="Arial"/>
              <w:noProof/>
              <w:sz w:val="16"/>
              <w:szCs w:val="16"/>
            </w:rPr>
            <w:t>15</w:t>
          </w:r>
          <w:r w:rsidRPr="000039A5">
            <w:rPr>
              <w:rStyle w:val="PageNumber"/>
              <w:rFonts w:cs="Arial"/>
              <w:sz w:val="16"/>
              <w:szCs w:val="16"/>
            </w:rPr>
            <w:fldChar w:fldCharType="end"/>
          </w:r>
        </w:p>
      </w:tc>
    </w:tr>
  </w:tbl>
  <w:p w14:paraId="38B657A0" w14:textId="77777777" w:rsidR="00690CBD" w:rsidRDefault="00690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BC9E" w14:textId="77777777" w:rsidR="00A627C6" w:rsidRDefault="00A6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E5E1" w14:textId="77777777" w:rsidR="00690CBD" w:rsidRDefault="00690CBD">
      <w:pPr>
        <w:pStyle w:val="Tabletext"/>
      </w:pPr>
      <w:r>
        <w:separator/>
      </w:r>
    </w:p>
  </w:footnote>
  <w:footnote w:type="continuationSeparator" w:id="0">
    <w:p w14:paraId="79B6ACFF" w14:textId="77777777" w:rsidR="00690CBD" w:rsidRDefault="00690CBD">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D749" w14:textId="596080D2" w:rsidR="00A627C6" w:rsidRDefault="0091429D">
    <w:pPr>
      <w:pStyle w:val="Header"/>
    </w:pPr>
    <w:r>
      <w:rPr>
        <w:noProof/>
      </w:rPr>
      <w:pict w14:anchorId="6895E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90422" o:spid="_x0000_s3789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8"/>
      <w:gridCol w:w="2880"/>
    </w:tblGrid>
    <w:tr w:rsidR="00690CBD" w:rsidRPr="00634339" w14:paraId="70B7E480" w14:textId="77777777" w:rsidTr="006248AD">
      <w:tc>
        <w:tcPr>
          <w:tcW w:w="6678" w:type="dxa"/>
        </w:tcPr>
        <w:p w14:paraId="2CDDF8DE" w14:textId="77777777" w:rsidR="00690CBD" w:rsidRPr="00634339" w:rsidRDefault="00690CBD">
          <w:pPr>
            <w:rPr>
              <w:rFonts w:cs="Arial"/>
              <w:sz w:val="16"/>
              <w:szCs w:val="16"/>
            </w:rPr>
          </w:pPr>
          <w:r w:rsidRPr="00634339">
            <w:rPr>
              <w:rFonts w:cs="Arial"/>
              <w:sz w:val="16"/>
              <w:szCs w:val="16"/>
            </w:rPr>
            <w:fldChar w:fldCharType="begin"/>
          </w:r>
          <w:r w:rsidRPr="00634339">
            <w:rPr>
              <w:rFonts w:cs="Arial"/>
              <w:sz w:val="16"/>
              <w:szCs w:val="16"/>
            </w:rPr>
            <w:instrText xml:space="preserve"> SUBJECT   \* MERGEFORMAT </w:instrText>
          </w:r>
          <w:r w:rsidRPr="00634339">
            <w:rPr>
              <w:rFonts w:cs="Arial"/>
              <w:sz w:val="16"/>
              <w:szCs w:val="16"/>
            </w:rPr>
            <w:fldChar w:fldCharType="separate"/>
          </w:r>
          <w:r w:rsidRPr="00634339">
            <w:rPr>
              <w:rFonts w:cs="Arial"/>
              <w:sz w:val="16"/>
              <w:szCs w:val="16"/>
            </w:rPr>
            <w:t>Settlements &amp; Billing</w:t>
          </w:r>
          <w:r w:rsidRPr="00634339">
            <w:rPr>
              <w:rFonts w:cs="Arial"/>
              <w:sz w:val="16"/>
              <w:szCs w:val="16"/>
            </w:rPr>
            <w:fldChar w:fldCharType="end"/>
          </w:r>
          <w:r w:rsidRPr="00634339">
            <w:rPr>
              <w:rFonts w:cs="Arial"/>
              <w:sz w:val="16"/>
              <w:szCs w:val="16"/>
            </w:rPr>
            <w:t xml:space="preserve"> </w:t>
          </w:r>
        </w:p>
      </w:tc>
      <w:tc>
        <w:tcPr>
          <w:tcW w:w="2880" w:type="dxa"/>
        </w:tcPr>
        <w:p w14:paraId="5AA11538" w14:textId="22C98B57" w:rsidR="00690CBD" w:rsidRPr="00C3143B" w:rsidRDefault="00690CBD" w:rsidP="007D7766">
          <w:pPr>
            <w:tabs>
              <w:tab w:val="left" w:pos="1135"/>
            </w:tabs>
            <w:spacing w:before="40"/>
            <w:ind w:right="68"/>
            <w:rPr>
              <w:rFonts w:cs="Arial"/>
              <w:b/>
              <w:bCs/>
              <w:color w:val="FF0000"/>
              <w:sz w:val="16"/>
              <w:szCs w:val="16"/>
            </w:rPr>
          </w:pPr>
          <w:r w:rsidRPr="00C3143B">
            <w:rPr>
              <w:rFonts w:cs="Arial"/>
              <w:sz w:val="16"/>
              <w:szCs w:val="16"/>
            </w:rPr>
            <w:t xml:space="preserve">  Version:  </w:t>
          </w:r>
          <w:r w:rsidRPr="00597357">
            <w:rPr>
              <w:rFonts w:cs="Arial"/>
              <w:sz w:val="16"/>
              <w:szCs w:val="16"/>
              <w:highlight w:val="yellow"/>
            </w:rPr>
            <w:t>5.</w:t>
          </w:r>
          <w:ins w:id="3" w:author="Ciubal, Melchor" w:date="2019-05-15T13:40:00Z">
            <w:r w:rsidR="007D7766">
              <w:rPr>
                <w:rFonts w:cs="Arial"/>
                <w:sz w:val="16"/>
                <w:szCs w:val="16"/>
                <w:highlight w:val="yellow"/>
              </w:rPr>
              <w:t>2</w:t>
            </w:r>
          </w:ins>
          <w:del w:id="4" w:author="Ciubal, Melchor" w:date="2019-05-15T13:40:00Z">
            <w:r w:rsidRPr="00597357" w:rsidDel="007D7766">
              <w:rPr>
                <w:rFonts w:cs="Arial"/>
                <w:sz w:val="16"/>
                <w:szCs w:val="16"/>
                <w:highlight w:val="yellow"/>
              </w:rPr>
              <w:delText>1</w:delText>
            </w:r>
          </w:del>
          <w:r w:rsidRPr="00C3143B">
            <w:rPr>
              <w:rFonts w:cs="Arial"/>
              <w:sz w:val="16"/>
              <w:szCs w:val="16"/>
            </w:rPr>
            <w:tab/>
          </w:r>
          <w:r w:rsidRPr="00C3143B">
            <w:rPr>
              <w:rFonts w:cs="Arial"/>
              <w:sz w:val="16"/>
              <w:szCs w:val="16"/>
            </w:rPr>
            <w:tab/>
          </w:r>
          <w:r w:rsidRPr="00C3143B">
            <w:rPr>
              <w:rFonts w:cs="Arial"/>
              <w:b/>
              <w:bCs/>
              <w:color w:val="FF0000"/>
              <w:sz w:val="16"/>
              <w:szCs w:val="16"/>
            </w:rPr>
            <w:t xml:space="preserve"> </w:t>
          </w:r>
        </w:p>
      </w:tc>
    </w:tr>
    <w:tr w:rsidR="00690CBD" w:rsidRPr="00634339" w14:paraId="420B6DC9" w14:textId="77777777" w:rsidTr="006248AD">
      <w:tc>
        <w:tcPr>
          <w:tcW w:w="6678" w:type="dxa"/>
        </w:tcPr>
        <w:p w14:paraId="59C5F690" w14:textId="77777777" w:rsidR="00690CBD" w:rsidRPr="00634339" w:rsidRDefault="00690CBD" w:rsidP="00776726">
          <w:pPr>
            <w:rPr>
              <w:rFonts w:cs="Arial"/>
              <w:sz w:val="16"/>
              <w:szCs w:val="16"/>
            </w:rPr>
          </w:pPr>
          <w:r w:rsidRPr="00634339">
            <w:rPr>
              <w:rFonts w:cs="Arial"/>
              <w:sz w:val="16"/>
              <w:szCs w:val="16"/>
            </w:rPr>
            <w:t xml:space="preserve">Configuration Guide for: </w:t>
          </w:r>
          <w:r w:rsidRPr="00634339">
            <w:rPr>
              <w:rFonts w:cs="Arial"/>
              <w:sz w:val="16"/>
              <w:szCs w:val="16"/>
            </w:rPr>
            <w:fldChar w:fldCharType="begin"/>
          </w:r>
          <w:r w:rsidRPr="00634339">
            <w:rPr>
              <w:rFonts w:cs="Arial"/>
              <w:sz w:val="16"/>
              <w:szCs w:val="16"/>
            </w:rPr>
            <w:instrText xml:space="preserve"> DOCPROPERTY "Reference"  \* MERGEFORMAT </w:instrText>
          </w:r>
          <w:r w:rsidRPr="00634339">
            <w:rPr>
              <w:rFonts w:cs="Arial"/>
              <w:sz w:val="16"/>
              <w:szCs w:val="16"/>
            </w:rPr>
            <w:fldChar w:fldCharType="separate"/>
          </w:r>
          <w:r w:rsidRPr="00634339">
            <w:rPr>
              <w:rFonts w:cs="Arial"/>
              <w:sz w:val="16"/>
              <w:szCs w:val="16"/>
            </w:rPr>
            <w:t>CC 78</w:t>
          </w:r>
          <w:r w:rsidRPr="00634339">
            <w:rPr>
              <w:rFonts w:cs="Arial"/>
              <w:sz w:val="16"/>
              <w:szCs w:val="16"/>
            </w:rPr>
            <w:fldChar w:fldCharType="end"/>
          </w:r>
          <w:r>
            <w:rPr>
              <w:rFonts w:cs="Arial"/>
              <w:sz w:val="16"/>
              <w:szCs w:val="16"/>
            </w:rPr>
            <w:t>91</w:t>
          </w:r>
          <w:r w:rsidRPr="00634339">
            <w:rPr>
              <w:rFonts w:cs="Arial"/>
              <w:sz w:val="16"/>
              <w:szCs w:val="16"/>
            </w:rPr>
            <w:t xml:space="preserve"> </w:t>
          </w:r>
          <w:r w:rsidRPr="00634339">
            <w:rPr>
              <w:rFonts w:cs="Arial"/>
              <w:sz w:val="16"/>
              <w:szCs w:val="16"/>
            </w:rPr>
            <w:fldChar w:fldCharType="begin"/>
          </w:r>
          <w:r w:rsidRPr="00634339">
            <w:rPr>
              <w:rFonts w:cs="Arial"/>
              <w:sz w:val="16"/>
              <w:szCs w:val="16"/>
            </w:rPr>
            <w:instrText xml:space="preserve"> TITLE  \* MERGEFORMAT </w:instrText>
          </w:r>
          <w:r w:rsidRPr="00634339">
            <w:rPr>
              <w:rFonts w:cs="Arial"/>
              <w:sz w:val="16"/>
              <w:szCs w:val="16"/>
            </w:rPr>
            <w:fldChar w:fldCharType="separate"/>
          </w:r>
          <w:r w:rsidRPr="00634339">
            <w:rPr>
              <w:rFonts w:cs="Arial"/>
              <w:sz w:val="16"/>
              <w:szCs w:val="16"/>
            </w:rPr>
            <w:t>Monthly CPM Settlement</w:t>
          </w:r>
          <w:r w:rsidRPr="00634339">
            <w:rPr>
              <w:rFonts w:cs="Arial"/>
              <w:sz w:val="16"/>
              <w:szCs w:val="16"/>
            </w:rPr>
            <w:fldChar w:fldCharType="end"/>
          </w:r>
        </w:p>
      </w:tc>
      <w:tc>
        <w:tcPr>
          <w:tcW w:w="2880" w:type="dxa"/>
        </w:tcPr>
        <w:p w14:paraId="1A90DA17" w14:textId="0288DF0C" w:rsidR="00690CBD" w:rsidRPr="00C3143B" w:rsidRDefault="00690CBD" w:rsidP="007D7766">
          <w:pPr>
            <w:rPr>
              <w:rFonts w:cs="Arial"/>
              <w:sz w:val="16"/>
              <w:szCs w:val="16"/>
            </w:rPr>
          </w:pPr>
          <w:r w:rsidRPr="00C3143B">
            <w:rPr>
              <w:rFonts w:cs="Arial"/>
              <w:sz w:val="16"/>
              <w:szCs w:val="16"/>
            </w:rPr>
            <w:t xml:space="preserve">  Date: </w:t>
          </w:r>
          <w:ins w:id="5" w:author="Ciubal, Melchor" w:date="2019-05-15T13:40:00Z">
            <w:r w:rsidR="007D7766">
              <w:rPr>
                <w:rFonts w:cs="Arial"/>
                <w:sz w:val="16"/>
                <w:szCs w:val="16"/>
              </w:rPr>
              <w:t>5</w:t>
            </w:r>
          </w:ins>
          <w:del w:id="6" w:author="Ciubal, Melchor" w:date="2019-05-15T13:40:00Z">
            <w:r w:rsidR="00342F74" w:rsidDel="007D7766">
              <w:rPr>
                <w:rFonts w:cs="Arial"/>
                <w:sz w:val="16"/>
                <w:szCs w:val="16"/>
                <w:highlight w:val="yellow"/>
              </w:rPr>
              <w:delText>2</w:delText>
            </w:r>
          </w:del>
          <w:r w:rsidRPr="007C142C">
            <w:rPr>
              <w:rFonts w:cs="Arial"/>
              <w:sz w:val="16"/>
              <w:szCs w:val="16"/>
              <w:highlight w:val="yellow"/>
            </w:rPr>
            <w:t>/</w:t>
          </w:r>
          <w:ins w:id="7" w:author="Ciubal, Melchor" w:date="2019-05-15T13:40:00Z">
            <w:r w:rsidR="007D7766">
              <w:rPr>
                <w:rFonts w:cs="Arial"/>
                <w:sz w:val="16"/>
                <w:szCs w:val="16"/>
                <w:highlight w:val="yellow"/>
              </w:rPr>
              <w:t>15</w:t>
            </w:r>
          </w:ins>
          <w:del w:id="8" w:author="Ciubal, Melchor" w:date="2019-05-15T13:40:00Z">
            <w:r w:rsidR="00342F74" w:rsidDel="007D7766">
              <w:rPr>
                <w:rFonts w:cs="Arial"/>
                <w:sz w:val="16"/>
                <w:szCs w:val="16"/>
                <w:highlight w:val="yellow"/>
              </w:rPr>
              <w:delText>6</w:delText>
            </w:r>
          </w:del>
          <w:r w:rsidRPr="007C142C">
            <w:rPr>
              <w:rFonts w:cs="Arial"/>
              <w:sz w:val="16"/>
              <w:szCs w:val="16"/>
              <w:highlight w:val="yellow"/>
            </w:rPr>
            <w:t>/20</w:t>
          </w:r>
          <w:ins w:id="9" w:author="Ciubal, Melchor" w:date="2019-05-15T13:40:00Z">
            <w:r w:rsidR="007D7766">
              <w:rPr>
                <w:rFonts w:cs="Arial"/>
                <w:sz w:val="16"/>
                <w:szCs w:val="16"/>
                <w:highlight w:val="yellow"/>
              </w:rPr>
              <w:t>20</w:t>
            </w:r>
          </w:ins>
          <w:del w:id="10" w:author="Ciubal, Melchor" w:date="2019-05-15T13:40:00Z">
            <w:r w:rsidR="00342F74" w:rsidDel="007D7766">
              <w:rPr>
                <w:rFonts w:cs="Arial"/>
                <w:sz w:val="16"/>
                <w:szCs w:val="16"/>
                <w:highlight w:val="yellow"/>
              </w:rPr>
              <w:delText>19</w:delText>
            </w:r>
          </w:del>
        </w:p>
      </w:tc>
    </w:tr>
  </w:tbl>
  <w:p w14:paraId="4B7F9228" w14:textId="595D4430" w:rsidR="00690CBD" w:rsidRDefault="0091429D">
    <w:pPr>
      <w:pStyle w:val="Header"/>
    </w:pPr>
    <w:r>
      <w:rPr>
        <w:noProof/>
      </w:rPr>
      <w:pict w14:anchorId="18C50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90423" o:spid="_x0000_s3789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6F3C" w14:textId="7BF33A77" w:rsidR="00690CBD" w:rsidRDefault="0091429D">
    <w:pPr>
      <w:rPr>
        <w:sz w:val="24"/>
      </w:rPr>
    </w:pPr>
    <w:r>
      <w:rPr>
        <w:noProof/>
      </w:rPr>
      <w:pict w14:anchorId="4DACD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90421" o:spid="_x0000_s3789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p w14:paraId="7EFF3B91" w14:textId="77777777" w:rsidR="00690CBD" w:rsidRDefault="00690CBD">
    <w:pPr>
      <w:pBdr>
        <w:top w:val="single" w:sz="6" w:space="1" w:color="auto"/>
      </w:pBdr>
      <w:rPr>
        <w:sz w:val="24"/>
      </w:rPr>
    </w:pPr>
  </w:p>
  <w:p w14:paraId="209D23BC" w14:textId="240882D1" w:rsidR="00690CBD" w:rsidRDefault="00690CBD" w:rsidP="002A73C3">
    <w:pPr>
      <w:pBdr>
        <w:bottom w:val="single" w:sz="6" w:space="1" w:color="auto"/>
      </w:pBdr>
      <w:rPr>
        <w:b/>
        <w:sz w:val="36"/>
      </w:rPr>
    </w:pPr>
    <w:r>
      <w:rPr>
        <w:b/>
        <w:noProof/>
        <w:sz w:val="36"/>
      </w:rPr>
      <w:drawing>
        <wp:inline distT="0" distB="0" distL="0" distR="0" wp14:anchorId="758F4E62" wp14:editId="376C653F">
          <wp:extent cx="2907102" cy="54114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41" cy="543736"/>
                  </a:xfrm>
                  <a:prstGeom prst="rect">
                    <a:avLst/>
                  </a:prstGeom>
                </pic:spPr>
              </pic:pic>
            </a:graphicData>
          </a:graphic>
        </wp:inline>
      </w:drawing>
    </w:r>
  </w:p>
  <w:p w14:paraId="4770B917" w14:textId="77777777" w:rsidR="00690CBD" w:rsidRDefault="00690CBD">
    <w:pPr>
      <w:pBdr>
        <w:bottom w:val="single" w:sz="6" w:space="1" w:color="auto"/>
      </w:pBdr>
      <w:jc w:val="right"/>
      <w:rPr>
        <w:sz w:val="24"/>
      </w:rPr>
    </w:pPr>
  </w:p>
  <w:p w14:paraId="4A79805F" w14:textId="77777777" w:rsidR="00690CBD" w:rsidRDefault="00690CBD">
    <w:pPr>
      <w:pStyle w:val="Body"/>
      <w:jc w:val="center"/>
      <w:rPr>
        <w:sz w:val="52"/>
      </w:rPr>
    </w:pPr>
  </w:p>
  <w:p w14:paraId="323E8E42" w14:textId="77777777" w:rsidR="00690CBD" w:rsidRDefault="0069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6529C00"/>
    <w:lvl w:ilvl="0">
      <w:start w:val="1"/>
      <w:numFmt w:val="decimal"/>
      <w:pStyle w:val="Heading1"/>
      <w:lvlText w:val="%1."/>
      <w:lvlJc w:val="left"/>
      <w:pPr>
        <w:tabs>
          <w:tab w:val="num" w:pos="1080"/>
        </w:tabs>
        <w:ind w:left="108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1080"/>
        </w:tabs>
        <w:ind w:left="1080" w:firstLine="0"/>
      </w:pPr>
      <w:rPr>
        <w:rFonts w:hint="default"/>
        <w:sz w:val="22"/>
        <w:szCs w:val="22"/>
        <w:vertAlign w:val="baseline"/>
      </w:rPr>
    </w:lvl>
    <w:lvl w:ilvl="3">
      <w:start w:val="1"/>
      <w:numFmt w:val="decimal"/>
      <w:pStyle w:val="Heading4"/>
      <w:lvlText w:val="%1.%2.%3.%4"/>
      <w:lvlJc w:val="left"/>
      <w:pPr>
        <w:tabs>
          <w:tab w:val="num" w:pos="1080"/>
        </w:tabs>
        <w:ind w:left="1080" w:firstLine="0"/>
      </w:pPr>
      <w:rPr>
        <w:rFonts w:hint="default"/>
        <w:sz w:val="22"/>
      </w:rPr>
    </w:lvl>
    <w:lvl w:ilvl="4">
      <w:start w:val="1"/>
      <w:numFmt w:val="decimal"/>
      <w:pStyle w:val="Heading5"/>
      <w:lvlText w:val="%1.%2.%3.%4.%5"/>
      <w:lvlJc w:val="left"/>
      <w:pPr>
        <w:tabs>
          <w:tab w:val="num" w:pos="1080"/>
        </w:tabs>
        <w:ind w:left="1080" w:firstLine="0"/>
      </w:pPr>
      <w:rPr>
        <w:rFonts w:hint="default"/>
      </w:rPr>
    </w:lvl>
    <w:lvl w:ilvl="5">
      <w:start w:val="1"/>
      <w:numFmt w:val="decimal"/>
      <w:pStyle w:val="Heading6"/>
      <w:lvlText w:val="%1.%2.%3.%4.%5.%6"/>
      <w:lvlJc w:val="left"/>
      <w:pPr>
        <w:tabs>
          <w:tab w:val="num" w:pos="1080"/>
        </w:tabs>
        <w:ind w:left="1080" w:firstLine="0"/>
      </w:pPr>
      <w:rPr>
        <w:rFonts w:hint="default"/>
      </w:rPr>
    </w:lvl>
    <w:lvl w:ilvl="6">
      <w:start w:val="1"/>
      <w:numFmt w:val="decimal"/>
      <w:pStyle w:val="Heading7"/>
      <w:lvlText w:val="%1.%2.%3.%4.%5.%6.%7"/>
      <w:lvlJc w:val="left"/>
      <w:pPr>
        <w:tabs>
          <w:tab w:val="num" w:pos="1080"/>
        </w:tabs>
        <w:ind w:left="1080" w:firstLine="0"/>
      </w:pPr>
      <w:rPr>
        <w:rFonts w:hint="default"/>
      </w:rPr>
    </w:lvl>
    <w:lvl w:ilvl="7">
      <w:start w:val="1"/>
      <w:numFmt w:val="decimal"/>
      <w:pStyle w:val="Heading8"/>
      <w:lvlText w:val="%1.%2.%3.%4.%5.%6.%7.%8"/>
      <w:lvlJc w:val="left"/>
      <w:pPr>
        <w:tabs>
          <w:tab w:val="num" w:pos="1080"/>
        </w:tabs>
        <w:ind w:left="1080" w:firstLine="0"/>
      </w:pPr>
      <w:rPr>
        <w:rFonts w:hint="default"/>
      </w:rPr>
    </w:lvl>
    <w:lvl w:ilvl="8">
      <w:start w:val="1"/>
      <w:numFmt w:val="decimal"/>
      <w:pStyle w:val="Config7"/>
      <w:lvlText w:val="%1.%2.%3.%4.%5.%6.%7.%8.%9"/>
      <w:lvlJc w:val="left"/>
      <w:pPr>
        <w:tabs>
          <w:tab w:val="num" w:pos="5760"/>
        </w:tabs>
        <w:ind w:left="5760" w:hanging="468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39D51A2"/>
    <w:multiLevelType w:val="hybridMultilevel"/>
    <w:tmpl w:val="EE9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838DF"/>
    <w:multiLevelType w:val="hybridMultilevel"/>
    <w:tmpl w:val="593CADF6"/>
    <w:lvl w:ilvl="0" w:tplc="04090001">
      <w:start w:val="1"/>
      <w:numFmt w:val="bullet"/>
      <w:lvlText w:val=""/>
      <w:lvlJc w:val="left"/>
      <w:pPr>
        <w:ind w:left="720" w:hanging="360"/>
      </w:pPr>
      <w:rPr>
        <w:rFonts w:ascii="Symbol" w:hAnsi="Symbol" w:hint="default"/>
      </w:rPr>
    </w:lvl>
    <w:lvl w:ilvl="1" w:tplc="4B0C634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0A2979F9"/>
    <w:multiLevelType w:val="hybridMultilevel"/>
    <w:tmpl w:val="9D3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7" w15:restartNumberingAfterBreak="0">
    <w:nsid w:val="1BC459BF"/>
    <w:multiLevelType w:val="multilevel"/>
    <w:tmpl w:val="51BCEB32"/>
    <w:lvl w:ilvl="0">
      <w:start w:val="1"/>
      <w:numFmt w:val="decimal"/>
      <w:suff w:val="space"/>
      <w:lvlText w:val="%1.0"/>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8%1.%2.%3.%4.%5.%6.%7..%9"/>
      <w:lvlJc w:val="left"/>
      <w:pPr>
        <w:tabs>
          <w:tab w:val="num" w:pos="0"/>
        </w:tabs>
        <w:ind w:left="0" w:firstLine="0"/>
      </w:pPr>
      <w:rPr>
        <w:rFonts w:hint="default"/>
      </w:rPr>
    </w:lvl>
  </w:abstractNum>
  <w:abstractNum w:abstractNumId="8"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93822"/>
    <w:multiLevelType w:val="multilevel"/>
    <w:tmpl w:val="C94615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20"/>
        </w:tabs>
        <w:ind w:left="-360" w:firstLine="360"/>
      </w:pPr>
      <w:rPr>
        <w:rFonts w:hint="default"/>
      </w:rPr>
    </w:lvl>
    <w:lvl w:ilvl="5">
      <w:start w:val="1"/>
      <w:numFmt w:val="decimal"/>
      <w:lvlText w:val="%1.%2.%3.%4.%5.%6"/>
      <w:lvlJc w:val="left"/>
      <w:pPr>
        <w:tabs>
          <w:tab w:val="num" w:pos="1800"/>
        </w:tabs>
        <w:ind w:left="360" w:firstLine="0"/>
      </w:pPr>
      <w:rPr>
        <w:rFonts w:hint="default"/>
      </w:rPr>
    </w:lvl>
    <w:lvl w:ilvl="6">
      <w:start w:val="1"/>
      <w:numFmt w:val="decimal"/>
      <w:lvlText w:val="%1.%2.%3.%4.%5.%6.%7"/>
      <w:lvlJc w:val="left"/>
      <w:pPr>
        <w:tabs>
          <w:tab w:val="num" w:pos="180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0"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1" w15:restartNumberingAfterBreak="0">
    <w:nsid w:val="2E191FED"/>
    <w:multiLevelType w:val="hybridMultilevel"/>
    <w:tmpl w:val="6E00618E"/>
    <w:lvl w:ilvl="0" w:tplc="FBD6E19A">
      <w:start w:val="1"/>
      <w:numFmt w:val="decimal"/>
      <w:pStyle w:val="Config8"/>
      <w:lvlText w:val="(%1.0)"/>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345469"/>
    <w:multiLevelType w:val="hybridMultilevel"/>
    <w:tmpl w:val="7D46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B0858"/>
    <w:multiLevelType w:val="hybridMultilevel"/>
    <w:tmpl w:val="F6E8EA52"/>
    <w:lvl w:ilvl="0" w:tplc="B28C5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D13857"/>
    <w:multiLevelType w:val="hybridMultilevel"/>
    <w:tmpl w:val="4A7A8D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DE35C1F"/>
    <w:multiLevelType w:val="hybridMultilevel"/>
    <w:tmpl w:val="34949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E5851"/>
    <w:multiLevelType w:val="hybridMultilevel"/>
    <w:tmpl w:val="EA7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9" w15:restartNumberingAfterBreak="0">
    <w:nsid w:val="4C6747E3"/>
    <w:multiLevelType w:val="hybridMultilevel"/>
    <w:tmpl w:val="C01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63439"/>
    <w:multiLevelType w:val="hybridMultilevel"/>
    <w:tmpl w:val="E8C444CC"/>
    <w:lvl w:ilvl="0" w:tplc="9706612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A6E16"/>
    <w:multiLevelType w:val="hybridMultilevel"/>
    <w:tmpl w:val="F6E40D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96D5059"/>
    <w:multiLevelType w:val="hybridMultilevel"/>
    <w:tmpl w:val="B000948E"/>
    <w:lvl w:ilvl="0" w:tplc="42C627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A30154"/>
    <w:multiLevelType w:val="hybridMultilevel"/>
    <w:tmpl w:val="6512BC82"/>
    <w:lvl w:ilvl="0" w:tplc="E8F6BB5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581BEE"/>
    <w:multiLevelType w:val="hybridMultilevel"/>
    <w:tmpl w:val="7CB6CF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6E0C1E9E"/>
    <w:multiLevelType w:val="hybridMultilevel"/>
    <w:tmpl w:val="500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20F97"/>
    <w:multiLevelType w:val="hybridMultilevel"/>
    <w:tmpl w:val="A3FC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28" w15:restartNumberingAfterBreak="0">
    <w:nsid w:val="78B80312"/>
    <w:multiLevelType w:val="hybridMultilevel"/>
    <w:tmpl w:val="10F0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4"/>
  </w:num>
  <w:num w:numId="5">
    <w:abstractNumId w:val="8"/>
  </w:num>
  <w:num w:numId="6">
    <w:abstractNumId w:val="18"/>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27"/>
  </w:num>
  <w:num w:numId="9">
    <w:abstractNumId w:val="6"/>
  </w:num>
  <w:num w:numId="10">
    <w:abstractNumId w:val="9"/>
  </w:num>
  <w:num w:numId="11">
    <w:abstractNumId w:val="11"/>
  </w:num>
  <w:num w:numId="12">
    <w:abstractNumId w:val="13"/>
  </w:num>
  <w:num w:numId="13">
    <w:abstractNumId w:val="0"/>
  </w:num>
  <w:num w:numId="14">
    <w:abstractNumId w:val="0"/>
  </w:num>
  <w:num w:numId="15">
    <w:abstractNumId w:val="0"/>
  </w:num>
  <w:num w:numId="16">
    <w:abstractNumId w:val="0"/>
  </w:num>
  <w:num w:numId="17">
    <w:abstractNumId w:val="22"/>
  </w:num>
  <w:num w:numId="18">
    <w:abstractNumId w:val="23"/>
  </w:num>
  <w:num w:numId="19">
    <w:abstractNumId w:val="14"/>
  </w:num>
  <w:num w:numId="20">
    <w:abstractNumId w:val="0"/>
  </w:num>
  <w:num w:numId="21">
    <w:abstractNumId w:val="0"/>
  </w:num>
  <w:num w:numId="22">
    <w:abstractNumId w:val="15"/>
  </w:num>
  <w:num w:numId="23">
    <w:abstractNumId w:val="0"/>
  </w:num>
  <w:num w:numId="24">
    <w:abstractNumId w:val="7"/>
  </w:num>
  <w:num w:numId="25">
    <w:abstractNumId w:val="0"/>
  </w:num>
  <w:num w:numId="26">
    <w:abstractNumId w:val="20"/>
  </w:num>
  <w:num w:numId="27">
    <w:abstractNumId w:val="25"/>
  </w:num>
  <w:num w:numId="28">
    <w:abstractNumId w:val="19"/>
  </w:num>
  <w:num w:numId="29">
    <w:abstractNumId w:val="5"/>
  </w:num>
  <w:num w:numId="30">
    <w:abstractNumId w:val="3"/>
  </w:num>
  <w:num w:numId="31">
    <w:abstractNumId w:val="21"/>
  </w:num>
  <w:num w:numId="32">
    <w:abstractNumId w:val="21"/>
  </w:num>
  <w:num w:numId="33">
    <w:abstractNumId w:val="17"/>
  </w:num>
  <w:num w:numId="34">
    <w:abstractNumId w:val="28"/>
  </w:num>
  <w:num w:numId="35">
    <w:abstractNumId w:val="24"/>
  </w:num>
  <w:num w:numId="36">
    <w:abstractNumId w:val="16"/>
  </w:num>
  <w:num w:numId="37">
    <w:abstractNumId w:val="2"/>
  </w:num>
  <w:num w:numId="38">
    <w:abstractNumId w:val="0"/>
  </w:num>
  <w:num w:numId="3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ubal, Melchor">
    <w15:presenceInfo w15:providerId="AD" w15:userId="S-1-5-21-183723660-1033773904-1849977318-20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37893"/>
    <o:shapelayout v:ext="edit">
      <o:idmap v:ext="edit" data="37"/>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Version_Date" w:val="Empty"/>
    <w:docVar w:name="Version_Number" w:val="Empty"/>
  </w:docVars>
  <w:rsids>
    <w:rsidRoot w:val="00B91F10"/>
    <w:rsid w:val="000003F7"/>
    <w:rsid w:val="00000ED4"/>
    <w:rsid w:val="000039A5"/>
    <w:rsid w:val="00003BE9"/>
    <w:rsid w:val="00006448"/>
    <w:rsid w:val="000066FE"/>
    <w:rsid w:val="000079FA"/>
    <w:rsid w:val="000136BA"/>
    <w:rsid w:val="00015AC6"/>
    <w:rsid w:val="00020740"/>
    <w:rsid w:val="000264EF"/>
    <w:rsid w:val="00026ECE"/>
    <w:rsid w:val="00027134"/>
    <w:rsid w:val="00030F83"/>
    <w:rsid w:val="00040913"/>
    <w:rsid w:val="000464D2"/>
    <w:rsid w:val="00046518"/>
    <w:rsid w:val="00046D32"/>
    <w:rsid w:val="00047E15"/>
    <w:rsid w:val="00055229"/>
    <w:rsid w:val="00063574"/>
    <w:rsid w:val="000640FC"/>
    <w:rsid w:val="00066F76"/>
    <w:rsid w:val="0007535A"/>
    <w:rsid w:val="00086373"/>
    <w:rsid w:val="00086A1A"/>
    <w:rsid w:val="000911FD"/>
    <w:rsid w:val="000A3AE3"/>
    <w:rsid w:val="000B575A"/>
    <w:rsid w:val="000B6A6D"/>
    <w:rsid w:val="000C0DC4"/>
    <w:rsid w:val="000D1E0D"/>
    <w:rsid w:val="000D2028"/>
    <w:rsid w:val="000D2FBE"/>
    <w:rsid w:val="000E293E"/>
    <w:rsid w:val="000E5808"/>
    <w:rsid w:val="000E5AAC"/>
    <w:rsid w:val="000F0910"/>
    <w:rsid w:val="000F36DB"/>
    <w:rsid w:val="000F4153"/>
    <w:rsid w:val="00111159"/>
    <w:rsid w:val="00112A87"/>
    <w:rsid w:val="0011642F"/>
    <w:rsid w:val="00135344"/>
    <w:rsid w:val="00135851"/>
    <w:rsid w:val="00135E4D"/>
    <w:rsid w:val="001430CC"/>
    <w:rsid w:val="00151131"/>
    <w:rsid w:val="00151CDF"/>
    <w:rsid w:val="00160FB9"/>
    <w:rsid w:val="00163424"/>
    <w:rsid w:val="001757C9"/>
    <w:rsid w:val="0018111C"/>
    <w:rsid w:val="0018369C"/>
    <w:rsid w:val="00185A1B"/>
    <w:rsid w:val="00187DAE"/>
    <w:rsid w:val="00187EE7"/>
    <w:rsid w:val="001A3E3E"/>
    <w:rsid w:val="001A4797"/>
    <w:rsid w:val="001A72CB"/>
    <w:rsid w:val="001B343F"/>
    <w:rsid w:val="001C27CC"/>
    <w:rsid w:val="001C400B"/>
    <w:rsid w:val="001C6B19"/>
    <w:rsid w:val="001C7F3E"/>
    <w:rsid w:val="001D0864"/>
    <w:rsid w:val="001D3876"/>
    <w:rsid w:val="001D6978"/>
    <w:rsid w:val="001D7867"/>
    <w:rsid w:val="001E004B"/>
    <w:rsid w:val="001E10B0"/>
    <w:rsid w:val="001E2361"/>
    <w:rsid w:val="001E60A2"/>
    <w:rsid w:val="001E778F"/>
    <w:rsid w:val="001F1551"/>
    <w:rsid w:val="001F29D6"/>
    <w:rsid w:val="001F5725"/>
    <w:rsid w:val="001F5752"/>
    <w:rsid w:val="001F71E5"/>
    <w:rsid w:val="00202BB8"/>
    <w:rsid w:val="00204BE2"/>
    <w:rsid w:val="00205527"/>
    <w:rsid w:val="002128BE"/>
    <w:rsid w:val="002170CE"/>
    <w:rsid w:val="00223A77"/>
    <w:rsid w:val="00225A01"/>
    <w:rsid w:val="00232B7E"/>
    <w:rsid w:val="00236915"/>
    <w:rsid w:val="00240F70"/>
    <w:rsid w:val="00253374"/>
    <w:rsid w:val="00261144"/>
    <w:rsid w:val="00261EBA"/>
    <w:rsid w:val="002664B7"/>
    <w:rsid w:val="00267D4F"/>
    <w:rsid w:val="00282953"/>
    <w:rsid w:val="002829A1"/>
    <w:rsid w:val="00282AEB"/>
    <w:rsid w:val="00283483"/>
    <w:rsid w:val="00287D49"/>
    <w:rsid w:val="00290BA2"/>
    <w:rsid w:val="002961DA"/>
    <w:rsid w:val="002A6DD3"/>
    <w:rsid w:val="002A73C3"/>
    <w:rsid w:val="002B0C35"/>
    <w:rsid w:val="002B41A3"/>
    <w:rsid w:val="002C44D9"/>
    <w:rsid w:val="002D046D"/>
    <w:rsid w:val="002D16EE"/>
    <w:rsid w:val="002D22C8"/>
    <w:rsid w:val="002D27F1"/>
    <w:rsid w:val="002D6B8F"/>
    <w:rsid w:val="002E3BF1"/>
    <w:rsid w:val="002F0CA3"/>
    <w:rsid w:val="00300974"/>
    <w:rsid w:val="00301FCE"/>
    <w:rsid w:val="00302B8E"/>
    <w:rsid w:val="00311836"/>
    <w:rsid w:val="00312BFD"/>
    <w:rsid w:val="00312CF7"/>
    <w:rsid w:val="003132C7"/>
    <w:rsid w:val="00317DB8"/>
    <w:rsid w:val="003243AF"/>
    <w:rsid w:val="0033041D"/>
    <w:rsid w:val="003310DF"/>
    <w:rsid w:val="00332CB9"/>
    <w:rsid w:val="0033355B"/>
    <w:rsid w:val="00334ED9"/>
    <w:rsid w:val="003361BA"/>
    <w:rsid w:val="00340609"/>
    <w:rsid w:val="00342F74"/>
    <w:rsid w:val="00345BF5"/>
    <w:rsid w:val="00355BB0"/>
    <w:rsid w:val="00383977"/>
    <w:rsid w:val="00385FA9"/>
    <w:rsid w:val="003956F4"/>
    <w:rsid w:val="003961CC"/>
    <w:rsid w:val="003A2797"/>
    <w:rsid w:val="003A2F7D"/>
    <w:rsid w:val="003A753A"/>
    <w:rsid w:val="003B0E8A"/>
    <w:rsid w:val="003B2466"/>
    <w:rsid w:val="003B4E4E"/>
    <w:rsid w:val="003D09C7"/>
    <w:rsid w:val="003D2920"/>
    <w:rsid w:val="003D65CA"/>
    <w:rsid w:val="003D7270"/>
    <w:rsid w:val="003E2C4B"/>
    <w:rsid w:val="003E465E"/>
    <w:rsid w:val="003E7D3C"/>
    <w:rsid w:val="003F5647"/>
    <w:rsid w:val="003F73E3"/>
    <w:rsid w:val="00402A23"/>
    <w:rsid w:val="00405A92"/>
    <w:rsid w:val="00405E97"/>
    <w:rsid w:val="00413E3A"/>
    <w:rsid w:val="00421E55"/>
    <w:rsid w:val="00422114"/>
    <w:rsid w:val="00422203"/>
    <w:rsid w:val="004224FC"/>
    <w:rsid w:val="00422BFF"/>
    <w:rsid w:val="00434079"/>
    <w:rsid w:val="00446289"/>
    <w:rsid w:val="00450174"/>
    <w:rsid w:val="00452509"/>
    <w:rsid w:val="00463034"/>
    <w:rsid w:val="00465595"/>
    <w:rsid w:val="004674A1"/>
    <w:rsid w:val="00470195"/>
    <w:rsid w:val="0047085A"/>
    <w:rsid w:val="00471E79"/>
    <w:rsid w:val="0047368D"/>
    <w:rsid w:val="00473A90"/>
    <w:rsid w:val="00485E67"/>
    <w:rsid w:val="00490B93"/>
    <w:rsid w:val="00493A0E"/>
    <w:rsid w:val="004A17B7"/>
    <w:rsid w:val="004A1E7B"/>
    <w:rsid w:val="004A3DD9"/>
    <w:rsid w:val="004A46BE"/>
    <w:rsid w:val="004B0447"/>
    <w:rsid w:val="004B54BD"/>
    <w:rsid w:val="004B703F"/>
    <w:rsid w:val="004C0FCD"/>
    <w:rsid w:val="004C7581"/>
    <w:rsid w:val="004D0EF8"/>
    <w:rsid w:val="004D4FCE"/>
    <w:rsid w:val="004D576F"/>
    <w:rsid w:val="004F3D42"/>
    <w:rsid w:val="004F6F78"/>
    <w:rsid w:val="00502296"/>
    <w:rsid w:val="00502F77"/>
    <w:rsid w:val="005159AD"/>
    <w:rsid w:val="005177CD"/>
    <w:rsid w:val="00525569"/>
    <w:rsid w:val="0053267D"/>
    <w:rsid w:val="00544740"/>
    <w:rsid w:val="00545F6C"/>
    <w:rsid w:val="00550C42"/>
    <w:rsid w:val="00553A53"/>
    <w:rsid w:val="005560EA"/>
    <w:rsid w:val="0055664B"/>
    <w:rsid w:val="00556E1C"/>
    <w:rsid w:val="005574ED"/>
    <w:rsid w:val="005631F9"/>
    <w:rsid w:val="005674F9"/>
    <w:rsid w:val="00570FA4"/>
    <w:rsid w:val="00580C9C"/>
    <w:rsid w:val="00585F23"/>
    <w:rsid w:val="00591C22"/>
    <w:rsid w:val="00592EDB"/>
    <w:rsid w:val="00594C3B"/>
    <w:rsid w:val="0059596C"/>
    <w:rsid w:val="0059728F"/>
    <w:rsid w:val="00597357"/>
    <w:rsid w:val="005A7C66"/>
    <w:rsid w:val="005B15BC"/>
    <w:rsid w:val="005B20A5"/>
    <w:rsid w:val="005B27A9"/>
    <w:rsid w:val="005B2EE8"/>
    <w:rsid w:val="005C515A"/>
    <w:rsid w:val="005D2070"/>
    <w:rsid w:val="005D2A79"/>
    <w:rsid w:val="005D4AEA"/>
    <w:rsid w:val="005D795E"/>
    <w:rsid w:val="005F05E1"/>
    <w:rsid w:val="005F13E2"/>
    <w:rsid w:val="005F2C02"/>
    <w:rsid w:val="005F4851"/>
    <w:rsid w:val="00612C04"/>
    <w:rsid w:val="00616156"/>
    <w:rsid w:val="006248AD"/>
    <w:rsid w:val="0062640B"/>
    <w:rsid w:val="00630348"/>
    <w:rsid w:val="006311AB"/>
    <w:rsid w:val="0063223A"/>
    <w:rsid w:val="00634339"/>
    <w:rsid w:val="00640571"/>
    <w:rsid w:val="006470C5"/>
    <w:rsid w:val="00661071"/>
    <w:rsid w:val="00664BFB"/>
    <w:rsid w:val="006662D7"/>
    <w:rsid w:val="0066714D"/>
    <w:rsid w:val="00667D75"/>
    <w:rsid w:val="006700DA"/>
    <w:rsid w:val="00672B15"/>
    <w:rsid w:val="00674DE0"/>
    <w:rsid w:val="006801DC"/>
    <w:rsid w:val="006836F5"/>
    <w:rsid w:val="0068553C"/>
    <w:rsid w:val="00690CBD"/>
    <w:rsid w:val="00692A25"/>
    <w:rsid w:val="00695058"/>
    <w:rsid w:val="006A609A"/>
    <w:rsid w:val="006B0043"/>
    <w:rsid w:val="006B07E9"/>
    <w:rsid w:val="006B1F20"/>
    <w:rsid w:val="006B2C23"/>
    <w:rsid w:val="006B5122"/>
    <w:rsid w:val="006B7524"/>
    <w:rsid w:val="006C0CF8"/>
    <w:rsid w:val="006C4564"/>
    <w:rsid w:val="006C4B6F"/>
    <w:rsid w:val="006C4D25"/>
    <w:rsid w:val="006C6BDE"/>
    <w:rsid w:val="006D3CDD"/>
    <w:rsid w:val="006E4719"/>
    <w:rsid w:val="006E66AF"/>
    <w:rsid w:val="006F2050"/>
    <w:rsid w:val="006F2762"/>
    <w:rsid w:val="006F7471"/>
    <w:rsid w:val="007149D2"/>
    <w:rsid w:val="00716687"/>
    <w:rsid w:val="00721BEF"/>
    <w:rsid w:val="00732FBD"/>
    <w:rsid w:val="00736569"/>
    <w:rsid w:val="00736E16"/>
    <w:rsid w:val="00741E91"/>
    <w:rsid w:val="00753958"/>
    <w:rsid w:val="00754645"/>
    <w:rsid w:val="007547B3"/>
    <w:rsid w:val="00761554"/>
    <w:rsid w:val="00761850"/>
    <w:rsid w:val="007646F0"/>
    <w:rsid w:val="00764DF2"/>
    <w:rsid w:val="00765CEF"/>
    <w:rsid w:val="00770EA6"/>
    <w:rsid w:val="007710CC"/>
    <w:rsid w:val="00776726"/>
    <w:rsid w:val="00777232"/>
    <w:rsid w:val="0078131B"/>
    <w:rsid w:val="007902C8"/>
    <w:rsid w:val="00793D89"/>
    <w:rsid w:val="00794CE9"/>
    <w:rsid w:val="007A147C"/>
    <w:rsid w:val="007A5608"/>
    <w:rsid w:val="007B0FD1"/>
    <w:rsid w:val="007B35F5"/>
    <w:rsid w:val="007C142C"/>
    <w:rsid w:val="007C1A46"/>
    <w:rsid w:val="007C1B68"/>
    <w:rsid w:val="007C6693"/>
    <w:rsid w:val="007C6B74"/>
    <w:rsid w:val="007D7766"/>
    <w:rsid w:val="007E421C"/>
    <w:rsid w:val="007E56AF"/>
    <w:rsid w:val="007E72CC"/>
    <w:rsid w:val="007F095B"/>
    <w:rsid w:val="007F63FD"/>
    <w:rsid w:val="007F64A0"/>
    <w:rsid w:val="00801C3B"/>
    <w:rsid w:val="008102A0"/>
    <w:rsid w:val="00811DE6"/>
    <w:rsid w:val="00814539"/>
    <w:rsid w:val="00815294"/>
    <w:rsid w:val="00817B2F"/>
    <w:rsid w:val="008204CC"/>
    <w:rsid w:val="00822B10"/>
    <w:rsid w:val="00826EDE"/>
    <w:rsid w:val="0083526B"/>
    <w:rsid w:val="0083754C"/>
    <w:rsid w:val="00846ADE"/>
    <w:rsid w:val="008514BE"/>
    <w:rsid w:val="0086536D"/>
    <w:rsid w:val="008717E6"/>
    <w:rsid w:val="00874598"/>
    <w:rsid w:val="00874E85"/>
    <w:rsid w:val="00875225"/>
    <w:rsid w:val="00875C92"/>
    <w:rsid w:val="00882114"/>
    <w:rsid w:val="00883B53"/>
    <w:rsid w:val="008841C6"/>
    <w:rsid w:val="00886956"/>
    <w:rsid w:val="00891E97"/>
    <w:rsid w:val="0089633D"/>
    <w:rsid w:val="008A0876"/>
    <w:rsid w:val="008A3793"/>
    <w:rsid w:val="008B3D64"/>
    <w:rsid w:val="008B67DE"/>
    <w:rsid w:val="008B6E27"/>
    <w:rsid w:val="008C2760"/>
    <w:rsid w:val="008C3901"/>
    <w:rsid w:val="008D6F9F"/>
    <w:rsid w:val="008E2E36"/>
    <w:rsid w:val="008F068B"/>
    <w:rsid w:val="008F2677"/>
    <w:rsid w:val="00901F01"/>
    <w:rsid w:val="009064ED"/>
    <w:rsid w:val="0091429D"/>
    <w:rsid w:val="00925BCE"/>
    <w:rsid w:val="00937374"/>
    <w:rsid w:val="009448BD"/>
    <w:rsid w:val="00953DA8"/>
    <w:rsid w:val="00957973"/>
    <w:rsid w:val="00957998"/>
    <w:rsid w:val="00957A29"/>
    <w:rsid w:val="0096324E"/>
    <w:rsid w:val="00970299"/>
    <w:rsid w:val="00970FEC"/>
    <w:rsid w:val="009710C3"/>
    <w:rsid w:val="009851AF"/>
    <w:rsid w:val="0098705F"/>
    <w:rsid w:val="00987CD8"/>
    <w:rsid w:val="00993776"/>
    <w:rsid w:val="0099488E"/>
    <w:rsid w:val="009B2E37"/>
    <w:rsid w:val="009B5EA9"/>
    <w:rsid w:val="009C1E80"/>
    <w:rsid w:val="009C73CF"/>
    <w:rsid w:val="009D130A"/>
    <w:rsid w:val="009D1732"/>
    <w:rsid w:val="009E00D6"/>
    <w:rsid w:val="009E256D"/>
    <w:rsid w:val="009E538A"/>
    <w:rsid w:val="009E76B5"/>
    <w:rsid w:val="009F2F8B"/>
    <w:rsid w:val="00A036BD"/>
    <w:rsid w:val="00A04DF5"/>
    <w:rsid w:val="00A13DC8"/>
    <w:rsid w:val="00A265AD"/>
    <w:rsid w:val="00A27F04"/>
    <w:rsid w:val="00A337C8"/>
    <w:rsid w:val="00A34CC6"/>
    <w:rsid w:val="00A40E54"/>
    <w:rsid w:val="00A42511"/>
    <w:rsid w:val="00A50E1D"/>
    <w:rsid w:val="00A514E3"/>
    <w:rsid w:val="00A529B5"/>
    <w:rsid w:val="00A60F74"/>
    <w:rsid w:val="00A627C6"/>
    <w:rsid w:val="00A63A37"/>
    <w:rsid w:val="00A65A63"/>
    <w:rsid w:val="00A67114"/>
    <w:rsid w:val="00A75C2C"/>
    <w:rsid w:val="00A76EE7"/>
    <w:rsid w:val="00A76F00"/>
    <w:rsid w:val="00A80783"/>
    <w:rsid w:val="00A82E3C"/>
    <w:rsid w:val="00A84C1B"/>
    <w:rsid w:val="00A9460D"/>
    <w:rsid w:val="00A957B7"/>
    <w:rsid w:val="00AA3D1A"/>
    <w:rsid w:val="00AB341F"/>
    <w:rsid w:val="00AB4099"/>
    <w:rsid w:val="00AB4F3B"/>
    <w:rsid w:val="00AC03C1"/>
    <w:rsid w:val="00AC12C2"/>
    <w:rsid w:val="00AC2DB9"/>
    <w:rsid w:val="00AC412E"/>
    <w:rsid w:val="00AC49BE"/>
    <w:rsid w:val="00AC5BD9"/>
    <w:rsid w:val="00AD0584"/>
    <w:rsid w:val="00AD263A"/>
    <w:rsid w:val="00AD4F07"/>
    <w:rsid w:val="00B03167"/>
    <w:rsid w:val="00B235B8"/>
    <w:rsid w:val="00B2387A"/>
    <w:rsid w:val="00B27DAA"/>
    <w:rsid w:val="00B37383"/>
    <w:rsid w:val="00B40DCA"/>
    <w:rsid w:val="00B423E2"/>
    <w:rsid w:val="00B43543"/>
    <w:rsid w:val="00B44C0E"/>
    <w:rsid w:val="00B53868"/>
    <w:rsid w:val="00B570A0"/>
    <w:rsid w:val="00B574C8"/>
    <w:rsid w:val="00B57C2B"/>
    <w:rsid w:val="00B57E77"/>
    <w:rsid w:val="00B61F31"/>
    <w:rsid w:val="00B65609"/>
    <w:rsid w:val="00B714C6"/>
    <w:rsid w:val="00B71AD6"/>
    <w:rsid w:val="00B7451B"/>
    <w:rsid w:val="00B75A80"/>
    <w:rsid w:val="00B8075A"/>
    <w:rsid w:val="00B83EA4"/>
    <w:rsid w:val="00B84C13"/>
    <w:rsid w:val="00B8541C"/>
    <w:rsid w:val="00B871E0"/>
    <w:rsid w:val="00B91F10"/>
    <w:rsid w:val="00B92CD3"/>
    <w:rsid w:val="00B93854"/>
    <w:rsid w:val="00B93B43"/>
    <w:rsid w:val="00B94AAF"/>
    <w:rsid w:val="00BA7F7D"/>
    <w:rsid w:val="00BB0522"/>
    <w:rsid w:val="00BB0E6B"/>
    <w:rsid w:val="00BB1160"/>
    <w:rsid w:val="00BB33C9"/>
    <w:rsid w:val="00BB4DFF"/>
    <w:rsid w:val="00BB6512"/>
    <w:rsid w:val="00BC0B72"/>
    <w:rsid w:val="00BD0C36"/>
    <w:rsid w:val="00BD575D"/>
    <w:rsid w:val="00BE0F92"/>
    <w:rsid w:val="00BE36B6"/>
    <w:rsid w:val="00BE7F30"/>
    <w:rsid w:val="00BF02A9"/>
    <w:rsid w:val="00BF059A"/>
    <w:rsid w:val="00BF22F7"/>
    <w:rsid w:val="00BF725B"/>
    <w:rsid w:val="00C01B12"/>
    <w:rsid w:val="00C05C66"/>
    <w:rsid w:val="00C06433"/>
    <w:rsid w:val="00C1235C"/>
    <w:rsid w:val="00C134BF"/>
    <w:rsid w:val="00C1482E"/>
    <w:rsid w:val="00C1531A"/>
    <w:rsid w:val="00C1594E"/>
    <w:rsid w:val="00C274BE"/>
    <w:rsid w:val="00C30DA8"/>
    <w:rsid w:val="00C3143B"/>
    <w:rsid w:val="00C31C71"/>
    <w:rsid w:val="00C31F04"/>
    <w:rsid w:val="00C32F9B"/>
    <w:rsid w:val="00C42BF4"/>
    <w:rsid w:val="00C44396"/>
    <w:rsid w:val="00C45A52"/>
    <w:rsid w:val="00C45CB2"/>
    <w:rsid w:val="00C4638B"/>
    <w:rsid w:val="00C5276C"/>
    <w:rsid w:val="00C53C28"/>
    <w:rsid w:val="00C554D2"/>
    <w:rsid w:val="00C628F5"/>
    <w:rsid w:val="00C665A5"/>
    <w:rsid w:val="00C66F4C"/>
    <w:rsid w:val="00C67C30"/>
    <w:rsid w:val="00C81AAD"/>
    <w:rsid w:val="00C82AF6"/>
    <w:rsid w:val="00C82E33"/>
    <w:rsid w:val="00C92CAD"/>
    <w:rsid w:val="00C94299"/>
    <w:rsid w:val="00C9557E"/>
    <w:rsid w:val="00CC68E6"/>
    <w:rsid w:val="00CD3F0C"/>
    <w:rsid w:val="00CE065B"/>
    <w:rsid w:val="00CE2C58"/>
    <w:rsid w:val="00CE72E8"/>
    <w:rsid w:val="00CE7797"/>
    <w:rsid w:val="00CF4694"/>
    <w:rsid w:val="00CF5D86"/>
    <w:rsid w:val="00D03D85"/>
    <w:rsid w:val="00D045CA"/>
    <w:rsid w:val="00D06390"/>
    <w:rsid w:val="00D06C55"/>
    <w:rsid w:val="00D07229"/>
    <w:rsid w:val="00D0767E"/>
    <w:rsid w:val="00D11A7F"/>
    <w:rsid w:val="00D13402"/>
    <w:rsid w:val="00D15012"/>
    <w:rsid w:val="00D1729E"/>
    <w:rsid w:val="00D216DC"/>
    <w:rsid w:val="00D22870"/>
    <w:rsid w:val="00D24E9D"/>
    <w:rsid w:val="00D25B14"/>
    <w:rsid w:val="00D26421"/>
    <w:rsid w:val="00D37A0A"/>
    <w:rsid w:val="00D421F4"/>
    <w:rsid w:val="00D510D2"/>
    <w:rsid w:val="00D5204C"/>
    <w:rsid w:val="00D5302B"/>
    <w:rsid w:val="00D579BC"/>
    <w:rsid w:val="00D61742"/>
    <w:rsid w:val="00D6516C"/>
    <w:rsid w:val="00D66A60"/>
    <w:rsid w:val="00D7561B"/>
    <w:rsid w:val="00D77DEB"/>
    <w:rsid w:val="00D81107"/>
    <w:rsid w:val="00D90648"/>
    <w:rsid w:val="00DA0810"/>
    <w:rsid w:val="00DA6FCB"/>
    <w:rsid w:val="00DB148D"/>
    <w:rsid w:val="00DD1005"/>
    <w:rsid w:val="00DE2CDD"/>
    <w:rsid w:val="00DE462C"/>
    <w:rsid w:val="00DE79E5"/>
    <w:rsid w:val="00DF1CFF"/>
    <w:rsid w:val="00DF4763"/>
    <w:rsid w:val="00DF756D"/>
    <w:rsid w:val="00E004AF"/>
    <w:rsid w:val="00E05994"/>
    <w:rsid w:val="00E137B6"/>
    <w:rsid w:val="00E16DEA"/>
    <w:rsid w:val="00E222F9"/>
    <w:rsid w:val="00E24CBF"/>
    <w:rsid w:val="00E319A5"/>
    <w:rsid w:val="00E35F94"/>
    <w:rsid w:val="00E3711D"/>
    <w:rsid w:val="00E51820"/>
    <w:rsid w:val="00E54924"/>
    <w:rsid w:val="00E57425"/>
    <w:rsid w:val="00E60F23"/>
    <w:rsid w:val="00E62D7F"/>
    <w:rsid w:val="00E70493"/>
    <w:rsid w:val="00E74B07"/>
    <w:rsid w:val="00E77BF5"/>
    <w:rsid w:val="00E83B11"/>
    <w:rsid w:val="00E924B9"/>
    <w:rsid w:val="00E938A3"/>
    <w:rsid w:val="00E9653C"/>
    <w:rsid w:val="00E973FC"/>
    <w:rsid w:val="00EA01CC"/>
    <w:rsid w:val="00EA4969"/>
    <w:rsid w:val="00EA5903"/>
    <w:rsid w:val="00EB0FA5"/>
    <w:rsid w:val="00EB7AD7"/>
    <w:rsid w:val="00EC3673"/>
    <w:rsid w:val="00EC4465"/>
    <w:rsid w:val="00EC6DF3"/>
    <w:rsid w:val="00EC704D"/>
    <w:rsid w:val="00ED1CCB"/>
    <w:rsid w:val="00EE013A"/>
    <w:rsid w:val="00EE6EC6"/>
    <w:rsid w:val="00EF7FB0"/>
    <w:rsid w:val="00F03AAB"/>
    <w:rsid w:val="00F041C1"/>
    <w:rsid w:val="00F072C7"/>
    <w:rsid w:val="00F07AA0"/>
    <w:rsid w:val="00F10289"/>
    <w:rsid w:val="00F1095E"/>
    <w:rsid w:val="00F12279"/>
    <w:rsid w:val="00F302EE"/>
    <w:rsid w:val="00F351DE"/>
    <w:rsid w:val="00F51ADB"/>
    <w:rsid w:val="00F55B03"/>
    <w:rsid w:val="00F571F4"/>
    <w:rsid w:val="00F65C23"/>
    <w:rsid w:val="00F74E3B"/>
    <w:rsid w:val="00F829D0"/>
    <w:rsid w:val="00F87F8D"/>
    <w:rsid w:val="00FA3ACB"/>
    <w:rsid w:val="00FA415E"/>
    <w:rsid w:val="00FA41CA"/>
    <w:rsid w:val="00FB07CD"/>
    <w:rsid w:val="00FB64D4"/>
    <w:rsid w:val="00FC5AB0"/>
    <w:rsid w:val="00FC6833"/>
    <w:rsid w:val="00FD0B1C"/>
    <w:rsid w:val="00FD1375"/>
    <w:rsid w:val="00FD1F5D"/>
    <w:rsid w:val="00FD65F9"/>
    <w:rsid w:val="00FE076D"/>
    <w:rsid w:val="00FE6F92"/>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3"/>
    <o:shapelayout v:ext="edit">
      <o:idmap v:ext="edit" data="1"/>
    </o:shapelayout>
  </w:shapeDefaults>
  <w:decimalSymbol w:val="."/>
  <w:listSeparator w:val=","/>
  <w14:docId w14:val="20535204"/>
  <w15:chartTrackingRefBased/>
  <w15:docId w15:val="{2D201763-E65A-47C7-B61D-BFB9D6F8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7E"/>
    <w:pPr>
      <w:widowControl w:val="0"/>
      <w:spacing w:line="240" w:lineRule="atLeast"/>
    </w:pPr>
    <w:rPr>
      <w:rFonts w:ascii="Arial" w:hAnsi="Arial"/>
      <w:sz w:val="22"/>
    </w:rPr>
  </w:style>
  <w:style w:type="paragraph" w:styleId="Heading1">
    <w:name w:val="heading 1"/>
    <w:aliases w:val="h1"/>
    <w:basedOn w:val="Normal"/>
    <w:next w:val="Normal"/>
    <w:qFormat/>
    <w:rsid w:val="00CC68E6"/>
    <w:pPr>
      <w:numPr>
        <w:numId w:val="1"/>
      </w:numPr>
      <w:tabs>
        <w:tab w:val="clear" w:pos="1080"/>
        <w:tab w:val="num" w:pos="360"/>
      </w:tabs>
      <w:spacing w:before="120" w:after="60"/>
      <w:ind w:left="1440" w:hanging="1440"/>
      <w:outlineLvl w:val="0"/>
    </w:pPr>
    <w:rPr>
      <w:b/>
      <w:sz w:val="24"/>
    </w:rPr>
  </w:style>
  <w:style w:type="paragraph" w:styleId="Heading2">
    <w:name w:val="heading 2"/>
    <w:aliases w:val="Heading 2 Char Char,h2"/>
    <w:basedOn w:val="Heading1"/>
    <w:next w:val="Normal"/>
    <w:qFormat/>
    <w:rsid w:val="00A50E1D"/>
    <w:pPr>
      <w:keepNext/>
      <w:numPr>
        <w:ilvl w:val="1"/>
      </w:numPr>
      <w:tabs>
        <w:tab w:val="clear" w:pos="1080"/>
        <w:tab w:val="num" w:pos="0"/>
        <w:tab w:val="left" w:pos="720"/>
      </w:tabs>
      <w:ind w:left="0"/>
      <w:outlineLvl w:val="1"/>
    </w:pPr>
    <w:rPr>
      <w:rFonts w:ascii="Arial Bold" w:hAnsi="Arial Bold"/>
      <w:sz w:val="22"/>
    </w:rPr>
  </w:style>
  <w:style w:type="paragraph" w:styleId="Heading3">
    <w:name w:val="heading 3"/>
    <w:aliases w:val="Heading 3 Char1,h3 Char Char,Heading 3 Char Char,h3 Char,h3"/>
    <w:basedOn w:val="Heading1"/>
    <w:next w:val="Normal"/>
    <w:qFormat/>
    <w:rsid w:val="00B27DAA"/>
    <w:pPr>
      <w:keepLines/>
      <w:numPr>
        <w:ilvl w:val="2"/>
      </w:numPr>
      <w:spacing w:after="100" w:afterAutospacing="1"/>
      <w:outlineLvl w:val="2"/>
    </w:pPr>
    <w:rPr>
      <w:b w:val="0"/>
      <w:sz w:val="22"/>
      <w:szCs w:val="22"/>
    </w:rPr>
  </w:style>
  <w:style w:type="paragraph" w:styleId="Heading4">
    <w:name w:val="heading 4"/>
    <w:basedOn w:val="Heading1"/>
    <w:next w:val="Normal"/>
    <w:qFormat/>
    <w:pPr>
      <w:numPr>
        <w:ilvl w:val="3"/>
      </w:numPr>
      <w:outlineLvl w:val="3"/>
    </w:pPr>
    <w:rPr>
      <w:b w:val="0"/>
      <w:sz w:val="20"/>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63223A"/>
    <w:pPr>
      <w:tabs>
        <w:tab w:val="right" w:pos="9360"/>
      </w:tabs>
      <w:spacing w:before="240" w:after="60"/>
      <w:ind w:right="720"/>
    </w:pPr>
  </w:style>
  <w:style w:type="paragraph" w:styleId="TOC2">
    <w:name w:val="toc 2"/>
    <w:basedOn w:val="Normal"/>
    <w:next w:val="Normal"/>
    <w:uiPriority w:val="39"/>
    <w:rsid w:val="0063223A"/>
    <w:pPr>
      <w:tabs>
        <w:tab w:val="right" w:pos="9360"/>
      </w:tabs>
      <w:ind w:left="432" w:right="720"/>
    </w:pPr>
  </w:style>
  <w:style w:type="paragraph" w:styleId="TOC3">
    <w:name w:val="toc 3"/>
    <w:basedOn w:val="Normal"/>
    <w:next w:val="Normal"/>
    <w:uiPriority w:val="39"/>
    <w:rsid w:val="0063223A"/>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rsid w:val="0063223A"/>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rsid w:val="004A46BE"/>
    <w:pPr>
      <w:ind w:left="720"/>
    </w:pPr>
    <w:rPr>
      <w:rFonts w:cs="Arial"/>
      <w:szCs w:val="22"/>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link w:val="TableTextCharChar"/>
    <w:pPr>
      <w:keepLines/>
      <w:widowControl/>
      <w:spacing w:before="60" w:after="60" w:line="240" w:lineRule="auto"/>
      <w:ind w:left="80"/>
    </w:pPr>
    <w:rPr>
      <w:sz w:val="16"/>
      <w:szCs w:val="18"/>
      <w:lang w:val="x-none" w:eastAsia="x-none"/>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pPr>
      <w:tabs>
        <w:tab w:val="left" w:pos="720"/>
      </w:tabs>
    </w:pPr>
    <w:rPr>
      <w:rFonts w:ascii="Times New Roman" w:hAnsi="Times New Roman"/>
      <w:iCs/>
      <w:noProof/>
    </w:rPr>
  </w:style>
  <w:style w:type="paragraph" w:customStyle="1" w:styleId="Config2">
    <w:name w:val="Config 2"/>
    <w:basedOn w:val="Heading4"/>
    <w:pPr>
      <w:tabs>
        <w:tab w:val="clear" w:pos="1080"/>
      </w:tabs>
      <w:spacing w:after="120"/>
      <w:ind w:left="0"/>
    </w:pPr>
    <w:rPr>
      <w:rFonts w:cs="Arial"/>
      <w:iCs/>
    </w:rPr>
  </w:style>
  <w:style w:type="paragraph" w:customStyle="1" w:styleId="Config3">
    <w:name w:val="Config 3"/>
    <w:basedOn w:val="Heading5"/>
    <w:pPr>
      <w:tabs>
        <w:tab w:val="clear" w:pos="1080"/>
        <w:tab w:val="num" w:pos="1170"/>
      </w:tabs>
      <w:spacing w:before="120"/>
      <w:ind w:left="86"/>
    </w:pPr>
    <w:rPr>
      <w:rFonts w:cs="Arial"/>
      <w:iCs/>
      <w:sz w:val="20"/>
    </w:rPr>
  </w:style>
  <w:style w:type="paragraph" w:customStyle="1" w:styleId="Config4">
    <w:name w:val="Config 4"/>
    <w:basedOn w:val="Heading6"/>
    <w:pPr>
      <w:tabs>
        <w:tab w:val="clear" w:pos="1080"/>
        <w:tab w:val="left" w:pos="1530"/>
      </w:tabs>
      <w:spacing w:before="120"/>
      <w:ind w:left="270"/>
    </w:pPr>
    <w:rPr>
      <w:rFonts w:cs="Arial"/>
      <w:i w:val="0"/>
      <w:sz w:val="2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Heading10">
    <w:name w:val="Heading 10"/>
    <w:basedOn w:val="Heading9"/>
  </w:style>
  <w:style w:type="paragraph" w:customStyle="1" w:styleId="Config5">
    <w:name w:val="Config 5"/>
    <w:basedOn w:val="Heading7"/>
    <w:pPr>
      <w:tabs>
        <w:tab w:val="clear" w:pos="1080"/>
        <w:tab w:val="left" w:pos="1980"/>
      </w:tabs>
      <w:spacing w:before="120"/>
      <w:ind w:left="540"/>
    </w:pPr>
    <w:rPr>
      <w:rFonts w:cs="Arial"/>
    </w:rPr>
  </w:style>
  <w:style w:type="paragraph" w:customStyle="1" w:styleId="Config6">
    <w:name w:val="Config 6"/>
    <w:basedOn w:val="Heading8"/>
    <w:pPr>
      <w:tabs>
        <w:tab w:val="clear" w:pos="1080"/>
        <w:tab w:val="num" w:pos="2340"/>
      </w:tabs>
      <w:spacing w:before="120"/>
      <w:ind w:left="720"/>
    </w:pPr>
    <w:rPr>
      <w:rFonts w:cs="Arial"/>
      <w:i w:val="0"/>
    </w:rPr>
  </w:style>
  <w:style w:type="paragraph" w:customStyle="1" w:styleId="Config7">
    <w:name w:val="Config 7"/>
    <w:basedOn w:val="Heading9"/>
    <w:pPr>
      <w:numPr>
        <w:ilvl w:val="8"/>
        <w:numId w:val="1"/>
      </w:numPr>
      <w:tabs>
        <w:tab w:val="clear" w:pos="5760"/>
        <w:tab w:val="left" w:pos="2700"/>
      </w:tabs>
      <w:spacing w:before="120"/>
      <w:ind w:left="1080" w:firstLine="0"/>
    </w:pPr>
    <w:rPr>
      <w:rFonts w:cs="Arial"/>
      <w:b w:val="0"/>
      <w:bCs/>
      <w:i w:val="0"/>
      <w:iCs/>
      <w:sz w:val="20"/>
    </w:rPr>
  </w:style>
  <w:style w:type="character" w:styleId="Emphasis">
    <w:name w:val="Emphasis"/>
    <w:qFormat/>
    <w:rPr>
      <w:i/>
      <w:iCs/>
    </w:rPr>
  </w:style>
  <w:style w:type="paragraph" w:customStyle="1" w:styleId="Config8">
    <w:name w:val="Config 8"/>
    <w:pPr>
      <w:numPr>
        <w:numId w:val="11"/>
      </w:numPr>
      <w:spacing w:after="60"/>
    </w:pPr>
    <w:rPr>
      <w:rFonts w:ascii="Arial" w:hAnsi="Arial" w:cs="Arial"/>
    </w:rPr>
  </w:style>
  <w:style w:type="paragraph" w:customStyle="1" w:styleId="BodyText10">
    <w:name w:val="Body Text 1"/>
    <w:basedOn w:val="Body"/>
    <w:rPr>
      <w:rFonts w:ascii="Times New Roman" w:hAnsi="Times New Roman"/>
    </w:rPr>
  </w:style>
  <w:style w:type="paragraph" w:customStyle="1" w:styleId="StyleTableTextCentered">
    <w:name w:val="Style Table Text + Centered"/>
    <w:basedOn w:val="TableText0"/>
    <w:pPr>
      <w:jc w:val="center"/>
    </w:pPr>
    <w:rPr>
      <w:sz w:val="22"/>
      <w:szCs w:val="20"/>
    </w:rPr>
  </w:style>
  <w:style w:type="paragraph" w:customStyle="1" w:styleId="StyleHeading2Heading2CharChar11pt">
    <w:name w:val="Style Heading 2Heading 2 Char Char + 11 pt"/>
    <w:basedOn w:val="Heading2"/>
    <w:pPr>
      <w:tabs>
        <w:tab w:val="clear" w:pos="720"/>
      </w:tabs>
    </w:pPr>
    <w:rPr>
      <w:bCs/>
    </w:rPr>
  </w:style>
  <w:style w:type="character" w:customStyle="1" w:styleId="TableTextChar">
    <w:name w:val="Table Text Char"/>
    <w:rPr>
      <w:rFonts w:ascii="Arial" w:hAnsi="Arial"/>
      <w:sz w:val="16"/>
      <w:szCs w:val="18"/>
      <w:lang w:val="en-US" w:eastAsia="en-US" w:bidi="ar-SA"/>
    </w:rPr>
  </w:style>
  <w:style w:type="paragraph" w:styleId="PlainText">
    <w:name w:val="Plain Text"/>
    <w:basedOn w:val="Normal"/>
    <w:pPr>
      <w:widowControl/>
      <w:spacing w:line="240" w:lineRule="auto"/>
    </w:pPr>
    <w:rPr>
      <w:rFonts w:ascii="Courier New" w:hAnsi="Courier New" w:cs="Courier New"/>
    </w:rPr>
  </w:style>
  <w:style w:type="character" w:customStyle="1" w:styleId="ConfigurationSubscript">
    <w:name w:val="Configuration Subscript"/>
    <w:qFormat/>
    <w:rPr>
      <w:rFonts w:ascii="Arial" w:hAnsi="Arial"/>
      <w:b/>
      <w:bCs/>
      <w:sz w:val="28"/>
      <w:szCs w:val="28"/>
      <w:vertAlign w:val="subscript"/>
    </w:rPr>
  </w:style>
  <w:style w:type="character" w:customStyle="1" w:styleId="StyleConfigurationSubscript14pt">
    <w:name w:val="Style Configuration Subscript + 14 pt"/>
    <w:rPr>
      <w:rFonts w:ascii="Arial" w:hAnsi="Arial"/>
      <w:b/>
      <w:bCs/>
      <w:position w:val="0"/>
      <w:sz w:val="28"/>
      <w:szCs w:val="28"/>
      <w:vertAlign w:val="subscript"/>
    </w:rPr>
  </w:style>
  <w:style w:type="character" w:customStyle="1" w:styleId="StyleConfigurationSubscript14pt1">
    <w:name w:val="Style Configuration Subscript + 14 pt1"/>
    <w:rPr>
      <w:rFonts w:ascii="Arial" w:hAnsi="Arial"/>
      <w:b/>
      <w:bCs/>
      <w:position w:val="0"/>
      <w:sz w:val="28"/>
      <w:szCs w:val="28"/>
      <w:vertAlign w:val="subscript"/>
    </w:rPr>
  </w:style>
  <w:style w:type="character" w:customStyle="1" w:styleId="StyleConfigurationSubscript14pt2">
    <w:name w:val="Style Configuration Subscript + 14 pt2"/>
    <w:rPr>
      <w:rFonts w:ascii="Arial" w:hAnsi="Arial"/>
      <w:b/>
      <w:bCs/>
      <w:position w:val="0"/>
      <w:sz w:val="28"/>
      <w:szCs w:val="28"/>
      <w:vertAlign w:val="subscript"/>
    </w:rPr>
  </w:style>
  <w:style w:type="paragraph" w:customStyle="1" w:styleId="StyleBodyTextBodyTextChar1BodyTextCharCharbBodyTextCha">
    <w:name w:val="Style Body TextBody Text Char1Body Text Char CharbBody Text Cha..."/>
    <w:basedOn w:val="BodyText"/>
    <w:rsid w:val="00CC68E6"/>
  </w:style>
  <w:style w:type="paragraph" w:customStyle="1" w:styleId="StyleTabletextArialBoldCentered">
    <w:name w:val="Style Tabletext + Arial Bold Centered"/>
    <w:basedOn w:val="Tabletext"/>
    <w:rsid w:val="004B0447"/>
    <w:pPr>
      <w:jc w:val="center"/>
    </w:pPr>
    <w:rPr>
      <w:b/>
      <w:bCs/>
    </w:rPr>
  </w:style>
  <w:style w:type="paragraph" w:customStyle="1" w:styleId="StyleTabletextArial">
    <w:name w:val="Style Tabletext + Arial"/>
    <w:basedOn w:val="Tabletext"/>
    <w:rsid w:val="004B0447"/>
  </w:style>
  <w:style w:type="paragraph" w:customStyle="1" w:styleId="StyleTableBoldCharCharCharCharChar1CharCentered">
    <w:name w:val="Style Table Bold Char Char Char Char Char1 Char + Centered"/>
    <w:basedOn w:val="TableBoldCharCharCharCharChar1Char"/>
    <w:rsid w:val="006836F5"/>
    <w:pPr>
      <w:jc w:val="center"/>
    </w:pPr>
    <w:rPr>
      <w:bCs/>
      <w:sz w:val="22"/>
    </w:rPr>
  </w:style>
  <w:style w:type="paragraph" w:customStyle="1" w:styleId="StyleTableBoldCharCharCharCharChar1CharLeft0Right">
    <w:name w:val="Style Table Bold Char Char Char Char Char1 Char + Left:  0&quot; Right:..."/>
    <w:basedOn w:val="TableBoldCharCharCharCharChar1Char"/>
    <w:rsid w:val="004D0EF8"/>
    <w:pPr>
      <w:ind w:left="0" w:right="4"/>
    </w:pPr>
    <w:rPr>
      <w:bCs/>
      <w:sz w:val="22"/>
    </w:rPr>
  </w:style>
  <w:style w:type="paragraph" w:customStyle="1" w:styleId="StyleConfig1Italic">
    <w:name w:val="Style Config 1 + Italic"/>
    <w:basedOn w:val="Config1"/>
    <w:rsid w:val="004D0EF8"/>
    <w:pPr>
      <w:keepNext/>
    </w:pPr>
    <w:rPr>
      <w:rFonts w:ascii="Arial" w:hAnsi="Arial"/>
    </w:rPr>
  </w:style>
  <w:style w:type="paragraph" w:customStyle="1" w:styleId="StyleTableBoldCharCharCharCharChar1CharLeft008">
    <w:name w:val="Style Table Bold Char Char Char Char Char1 Char + Left:  0.08&quot;"/>
    <w:basedOn w:val="TableBoldCharCharCharCharChar1Char"/>
    <w:rsid w:val="00A50E1D"/>
    <w:pPr>
      <w:ind w:left="119"/>
    </w:pPr>
    <w:rPr>
      <w:bCs/>
      <w:sz w:val="22"/>
    </w:rPr>
  </w:style>
  <w:style w:type="paragraph" w:customStyle="1" w:styleId="StyleHeading6NotItalic">
    <w:name w:val="Style Heading 6 + Not Italic"/>
    <w:basedOn w:val="Heading6"/>
    <w:rsid w:val="00A50E1D"/>
    <w:pPr>
      <w:numPr>
        <w:ilvl w:val="0"/>
        <w:numId w:val="0"/>
      </w:numPr>
      <w:ind w:left="1080"/>
    </w:pPr>
    <w:rPr>
      <w:i w:val="0"/>
    </w:rPr>
  </w:style>
  <w:style w:type="paragraph" w:styleId="BalloonText">
    <w:name w:val="Balloon Text"/>
    <w:basedOn w:val="Normal"/>
    <w:semiHidden/>
    <w:rsid w:val="007F64A0"/>
    <w:rPr>
      <w:rFonts w:ascii="Tahoma" w:hAnsi="Tahoma" w:cs="Tahoma"/>
      <w:sz w:val="16"/>
      <w:szCs w:val="16"/>
    </w:rPr>
  </w:style>
  <w:style w:type="character" w:customStyle="1" w:styleId="TableTextCharChar">
    <w:name w:val="Table Text Char Char"/>
    <w:link w:val="TableText0"/>
    <w:locked/>
    <w:rsid w:val="001757C9"/>
    <w:rPr>
      <w:rFonts w:ascii="Arial" w:hAnsi="Arial"/>
      <w:sz w:val="16"/>
      <w:szCs w:val="18"/>
    </w:rPr>
  </w:style>
  <w:style w:type="paragraph" w:customStyle="1" w:styleId="BodyTextIndent1">
    <w:name w:val="Body Text Indent 1"/>
    <w:basedOn w:val="BodyTextIndent"/>
    <w:qFormat/>
    <w:rsid w:val="004A46BE"/>
    <w:pPr>
      <w:ind w:left="1170"/>
    </w:pPr>
  </w:style>
  <w:style w:type="paragraph" w:styleId="CommentSubject">
    <w:name w:val="annotation subject"/>
    <w:basedOn w:val="CommentText"/>
    <w:next w:val="CommentText"/>
    <w:link w:val="CommentSubjectChar"/>
    <w:rsid w:val="00E222F9"/>
    <w:rPr>
      <w:b/>
      <w:bCs/>
      <w:sz w:val="20"/>
    </w:rPr>
  </w:style>
  <w:style w:type="character" w:customStyle="1" w:styleId="CommentTextChar">
    <w:name w:val="Comment Text Char"/>
    <w:link w:val="CommentText"/>
    <w:semiHidden/>
    <w:rsid w:val="00E222F9"/>
    <w:rPr>
      <w:rFonts w:ascii="Arial" w:hAnsi="Arial"/>
      <w:sz w:val="22"/>
    </w:rPr>
  </w:style>
  <w:style w:type="character" w:customStyle="1" w:styleId="CommentSubjectChar">
    <w:name w:val="Comment Subject Char"/>
    <w:link w:val="CommentSubject"/>
    <w:rsid w:val="00E222F9"/>
    <w:rPr>
      <w:rFonts w:ascii="Arial" w:hAnsi="Arial"/>
      <w:b/>
      <w:bCs/>
      <w:sz w:val="22"/>
    </w:rPr>
  </w:style>
  <w:style w:type="paragraph" w:customStyle="1" w:styleId="Default">
    <w:name w:val="Default"/>
    <w:rsid w:val="007618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76F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72676">
      <w:bodyDiv w:val="1"/>
      <w:marLeft w:val="0"/>
      <w:marRight w:val="0"/>
      <w:marTop w:val="0"/>
      <w:marBottom w:val="0"/>
      <w:divBdr>
        <w:top w:val="none" w:sz="0" w:space="0" w:color="auto"/>
        <w:left w:val="none" w:sz="0" w:space="0" w:color="auto"/>
        <w:bottom w:val="none" w:sz="0" w:space="0" w:color="auto"/>
        <w:right w:val="none" w:sz="0" w:space="0" w:color="auto"/>
      </w:divBdr>
    </w:div>
    <w:div w:id="1249577781">
      <w:bodyDiv w:val="1"/>
      <w:marLeft w:val="0"/>
      <w:marRight w:val="0"/>
      <w:marTop w:val="0"/>
      <w:marBottom w:val="0"/>
      <w:divBdr>
        <w:top w:val="none" w:sz="0" w:space="0" w:color="auto"/>
        <w:left w:val="none" w:sz="0" w:space="0" w:color="auto"/>
        <w:bottom w:val="none" w:sz="0" w:space="0" w:color="auto"/>
        <w:right w:val="none" w:sz="0" w:space="0" w:color="auto"/>
      </w:divBdr>
    </w:div>
    <w:div w:id="1883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5.wmf"/><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wmf"/><Relationship Id="rId32" Type="http://schemas.microsoft.com/office/2011/relationships/people" Target="people.xml"/><Relationship Id="rId28" Type="http://schemas.openxmlformats.org/officeDocument/2006/relationships/image" Target="media/image6.wmf"/><Relationship Id="rId15" Type="http://schemas.openxmlformats.org/officeDocument/2006/relationships/header" Target="header2.xml"/><Relationship Id="rId23" Type="http://schemas.openxmlformats.org/officeDocument/2006/relationships/oleObject" Target="embeddings/oleObject2.bin"/><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30" Type="http://schemas.openxmlformats.org/officeDocument/2006/relationships/oleObject" Target="embeddings/oleObject6.bin"/><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2019-06-03T17:49:34+00:00</PostDate>
    <ExpireDate xmlns="2613f182-e424-487f-ac7f-33bed2fc986a">2021-06-03T17:49:34+00:00</ExpireDat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Fall Release 2019</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documentation|f0c9026c-a552-4076-8675-32aeea77312b</ParentISOGroups>
    <Orig_x0020_Post_x0020_Date xmlns="5bcbeff6-7c02-4b0f-b125-f1b3d566cc14">2019-06-03T17:11:27+00:00</Orig_x0020_Post_x0020_Date>
    <ContentReviewInterval xmlns="5bcbeff6-7c02-4b0f-b125-f1b3d566cc14">24</ContentReviewInterval>
    <IsDisabled xmlns="5bcbeff6-7c02-4b0f-b125-f1b3d566cc14">false</IsDisabled>
    <CrawlableUniqueID xmlns="5bcbeff6-7c02-4b0f-b125-f1b3d566cc14">c997876a-2930-4b03-9fe3-0290b3639761</CrawlableUniqueID>
  </documentManagement>
</p:propertie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18df05e6-62bf-40f1-8ec6-494fc6bf8e7b;2018-01-24 18:09:05;PENDINGCLASSIFICATION;Automatically Updated Record Series:2017-02-14 15:24:47|False|2017-02-16 10:52:39|MANUALCLASSIFIED|2017-02-16 10:52:39|UNDEFINED|00000000-0000-0000-0000-000000000000;Automatically Updated Document Type:2017-02-14 15:24:47|False|2017-02-16 10:52:39|MANUALCLASSIFIED|2017-02-16 10:52:39|UNDEFINED|00000000-0000-0000-0000-000000000000;Automatically Updated Topic:2017-02-14 15:24:47|False|2017-02-16 10:52:39|MANUALCLASSIFIED|2017-02-16 10:52:39|UNDEFINED|00000000-0000-0000-0000-000000000000;False]]></LongProp>
</LongProperties>
</file>

<file path=customXml/item4.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b9c772fd5bbe42cfb5a9fe73811b839d">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c110b9473ee48f8f060f14cb2236ef72"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file>

<file path=customXml/item7.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0BF2431-BCF5-4BEA-8708-E0204462068D}"/>
</file>

<file path=customXml/itemProps2.xml><?xml version="1.0" encoding="utf-8"?>
<ds:datastoreItem xmlns:ds="http://schemas.openxmlformats.org/officeDocument/2006/customXml" ds:itemID="{B9C982B6-DFE7-4439-8757-4440C465134D}"/>
</file>

<file path=customXml/itemProps3.xml><?xml version="1.0" encoding="utf-8"?>
<ds:datastoreItem xmlns:ds="http://schemas.openxmlformats.org/officeDocument/2006/customXml" ds:itemID="{0E324133-4072-458B-8C41-14FB4C2113CF}"/>
</file>

<file path=customXml/itemProps4.xml><?xml version="1.0" encoding="utf-8"?>
<ds:datastoreItem xmlns:ds="http://schemas.openxmlformats.org/officeDocument/2006/customXml" ds:itemID="{5B058AEC-AE6B-44E0-B3A6-7C98600C619E}"/>
</file>

<file path=customXml/itemProps5.xml><?xml version="1.0" encoding="utf-8"?>
<ds:datastoreItem xmlns:ds="http://schemas.openxmlformats.org/officeDocument/2006/customXml" ds:itemID="{F25CE3BB-2BB8-4EC0-B296-48A5DC17672E}"/>
</file>

<file path=customXml/itemProps6.xml><?xml version="1.0" encoding="utf-8"?>
<ds:datastoreItem xmlns:ds="http://schemas.openxmlformats.org/officeDocument/2006/customXml" ds:itemID="{024079EA-278B-40D9-8495-1143F49473A1}"/>
</file>

<file path=customXml/itemProps7.xml><?xml version="1.0" encoding="utf-8"?>
<ds:datastoreItem xmlns:ds="http://schemas.openxmlformats.org/officeDocument/2006/customXml" ds:itemID="{18A9338B-E1CD-49B7-9C80-86C98BDCBBA9}"/>
</file>

<file path=docProps/app.xml><?xml version="1.0" encoding="utf-8"?>
<Properties xmlns="http://schemas.openxmlformats.org/officeDocument/2006/extended-properties" xmlns:vt="http://schemas.openxmlformats.org/officeDocument/2006/docPropsVTypes">
  <Template>rup_ucspec</Template>
  <TotalTime>10</TotalTime>
  <Pages>15</Pages>
  <Words>2701</Words>
  <Characters>17705</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CG CC 7891 Monthly CPM Settlement</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7891 Monthly CPM Settlement v 5.2</dc:title>
  <dc:subject/>
  <dc:creator/>
  <cp:keywords/>
  <dc:description/>
  <cp:lastModifiedBy>Corona, Brenda</cp:lastModifiedBy>
  <cp:revision>6</cp:revision>
  <cp:lastPrinted>2008-09-04T20:45:00Z</cp:lastPrinted>
  <dcterms:created xsi:type="dcterms:W3CDTF">2019-05-15T20:38:00Z</dcterms:created>
  <dcterms:modified xsi:type="dcterms:W3CDTF">2019-06-03T16:07:00Z</dcterms:modified>
  <cp:category>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CC 7872</vt:lpwstr>
  </property>
  <property fmtid="{D5CDD505-2E9C-101B-9397-08002B2CF9AE}" pid="3" name="_dlc_DocId">
    <vt:lpwstr>FGD5EMQPXRTV-138-16280</vt:lpwstr>
  </property>
  <property fmtid="{D5CDD505-2E9C-101B-9397-08002B2CF9AE}" pid="4" name="_dlc_DocIdItemGuid">
    <vt:lpwstr>30c12fe9-4520-48cc-a547-aca95de3fe5c</vt:lpwstr>
  </property>
  <property fmtid="{D5CDD505-2E9C-101B-9397-08002B2CF9AE}" pid="5" name="_dlc_DocIdUrl">
    <vt:lpwstr>https://records.oa.caiso.com/sites/ops/MS/MSDC/_layouts/15/DocIdRedir.aspx?ID=FGD5EMQPXRTV-138-16280, FGD5EMQPXRTV-138-16280</vt:lpwstr>
  </property>
  <property fmtid="{D5CDD505-2E9C-101B-9397-08002B2CF9AE}" pid="6" name="display_urn:schemas-microsoft-com:office:office#Doc_x0020_Owner">
    <vt:lpwstr>Ciubal, Melchor</vt:lpwstr>
  </property>
  <property fmtid="{D5CDD505-2E9C-101B-9397-08002B2CF9AE}" pid="7" name="Order">
    <vt:lpwstr>96200.0000000000</vt:lpwstr>
  </property>
  <property fmtid="{D5CDD505-2E9C-101B-9397-08002B2CF9AE}" pid="8" name="ContentTypeId">
    <vt:lpwstr>0x0101000BEF1A1EAF553945AAFC1DE188AA7EC100496CDC402DE9B8469629C69FFFFA4218</vt:lpwstr>
  </property>
  <property fmtid="{D5CDD505-2E9C-101B-9397-08002B2CF9AE}" pid="9" name="AutoClassRecordSeries">
    <vt:lpwstr>109;#Operations:OPR13-240 - Market Settlement and Billing Records|805676d0-7db8-4e8b-bfef-f6a55f745f48</vt:lpwstr>
  </property>
  <property fmtid="{D5CDD505-2E9C-101B-9397-08002B2CF9AE}" pid="10" name="AutoClassDocumentType">
    <vt:lpwstr>130;#Drafts|50adc480-77e4-415f-afca-374874756b23</vt:lpwstr>
  </property>
  <property fmtid="{D5CDD505-2E9C-101B-9397-08002B2CF9AE}" pid="11" name="AutoClassTopic">
    <vt:lpwstr>3;#Tariff|cc4c938c-feeb-4c7a-a862-f9df7d868b49;#4;#Market Services|a8a6aff3-fd7d-495b-a01e-6d728ab6438f</vt:lpwstr>
  </property>
  <property fmtid="{D5CDD505-2E9C-101B-9397-08002B2CF9AE}" pid="12" name="RLPreviousUrl">
    <vt:lpwstr>Records/Settlements System/Stlmt Releases/2016/Dec 2016 Qtr/Draft ICGs/Internal - CG CC 7891 Monthly CPM Settlement_5.1.doc</vt:lpwstr>
  </property>
  <property fmtid="{D5CDD505-2E9C-101B-9397-08002B2CF9AE}" pid="13" name="ISOArchive">
    <vt:lpwstr>1;#Not Archived|d4ac4999-fa66-470b-a400-7ab6671d1fab</vt:lpwstr>
  </property>
  <property fmtid="{D5CDD505-2E9C-101B-9397-08002B2CF9AE}" pid="14" name="ISOGroup">
    <vt:lpwstr/>
  </property>
  <property fmtid="{D5CDD505-2E9C-101B-9397-08002B2CF9AE}" pid="15" name="ISOTopic">
    <vt:lpwstr>369;#Release planning|6a79a80e-d28b-42d1-92b3-263c07a6a53e</vt:lpwstr>
  </property>
  <property fmtid="{D5CDD505-2E9C-101B-9397-08002B2CF9AE}" pid="16" name="ISOKeywords">
    <vt:lpwstr/>
  </property>
</Properties>
</file>