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p>
    <w:p w14:paraId="7B486B82" w14:textId="786ECACB" w:rsidR="00211AD7" w:rsidRDefault="00211AD7">
      <w:pPr>
        <w:widowControl/>
        <w:contextualSpacing w:val="0"/>
      </w:pPr>
    </w:p>
    <w:p w14:paraId="07A42276" w14:textId="0BB42994" w:rsidR="00211AD7" w:rsidRDefault="00211AD7" w:rsidP="00D01815">
      <w:r>
        <w:rPr>
          <w:b/>
          <w:u w:val="single"/>
        </w:rPr>
        <w:t>Appendix DD</w:t>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0" w:name="_Toc508620326"/>
      <w:bookmarkStart w:id="1" w:name="s3"/>
      <w:bookmarkStart w:id="2" w:name="_Toc508620389"/>
      <w:bookmarkStart w:id="3" w:name="_Toc508620464"/>
      <w:r w:rsidRPr="004717A9">
        <w:rPr>
          <w:rFonts w:eastAsia="Arial" w:cs="Times New Roman"/>
          <w:b/>
          <w:bCs/>
          <w:kern w:val="32"/>
          <w:szCs w:val="32"/>
        </w:rPr>
        <w:t>Section 3 Interconnection Requests</w:t>
      </w:r>
      <w:bookmarkEnd w:id="0"/>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4" w:name="_Toc508620327"/>
      <w:bookmarkStart w:id="5" w:name="s3p1"/>
      <w:bookmarkEnd w:id="1"/>
      <w:r w:rsidRPr="004717A9">
        <w:rPr>
          <w:rFonts w:eastAsia="Arial" w:cs="Times New Roman"/>
          <w:b/>
          <w:bCs/>
          <w:iCs/>
          <w:szCs w:val="28"/>
        </w:rPr>
        <w:t>3.1</w:t>
      </w:r>
      <w:r w:rsidRPr="004717A9">
        <w:rPr>
          <w:rFonts w:eastAsia="Arial" w:cs="Times New Roman"/>
          <w:b/>
          <w:bCs/>
          <w:iCs/>
          <w:szCs w:val="28"/>
        </w:rPr>
        <w:tab/>
        <w:t>General</w:t>
      </w:r>
      <w:bookmarkEnd w:id="4"/>
    </w:p>
    <w:p w14:paraId="3209A9EB" w14:textId="77777777" w:rsidR="004717A9" w:rsidRPr="004717A9" w:rsidRDefault="004717A9" w:rsidP="004717A9">
      <w:pPr>
        <w:spacing w:line="240" w:lineRule="auto"/>
        <w:contextualSpacing w:val="0"/>
        <w:rPr>
          <w:rFonts w:eastAsia="Calibri" w:cs="Arial"/>
          <w:szCs w:val="20"/>
        </w:rPr>
      </w:pPr>
    </w:p>
    <w:bookmarkEnd w:id="5"/>
    <w:p w14:paraId="37C87383" w14:textId="1EBCF3B2" w:rsidR="004717A9" w:rsidRDefault="004717A9" w:rsidP="004717A9">
      <w:pPr>
        <w:spacing w:line="240" w:lineRule="auto"/>
        <w:ind w:left="720"/>
        <w:contextualSpacing w:val="0"/>
        <w:rPr>
          <w:rFonts w:eastAsia="Calibri" w:cs="Arial"/>
          <w:szCs w:val="20"/>
        </w:rPr>
      </w:pPr>
      <w:r w:rsidRPr="004717A9">
        <w:rPr>
          <w:rFonts w:eastAsia="Calibri" w:cs="Arial"/>
          <w:szCs w:val="20"/>
        </w:rPr>
        <w:t>Pursuant to CAISO Tariff Section 25.1, a</w:t>
      </w:r>
      <w:del w:id="6" w:author="Author">
        <w:r w:rsidRPr="004717A9" w:rsidDel="00F73BB3">
          <w:rPr>
            <w:rFonts w:eastAsia="Calibri" w:cs="Arial"/>
            <w:szCs w:val="20"/>
          </w:rPr>
          <w:delText>n</w:delText>
        </w:r>
      </w:del>
      <w:r w:rsidRPr="004717A9">
        <w:rPr>
          <w:rFonts w:eastAsia="Calibri" w:cs="Arial"/>
          <w:szCs w:val="20"/>
        </w:rPr>
        <w:t xml:space="preserve"> </w:t>
      </w:r>
      <w:ins w:id="7" w:author="Author">
        <w:r w:rsidR="00F73BB3" w:rsidRPr="0029208F">
          <w:rPr>
            <w:rFonts w:cs="Arial"/>
            <w:szCs w:val="20"/>
          </w:rPr>
          <w:t>du</w:t>
        </w:r>
        <w:r w:rsidR="006F2F61">
          <w:rPr>
            <w:rFonts w:cs="Arial"/>
            <w:szCs w:val="20"/>
          </w:rPr>
          <w:t>ly authorized officer</w:t>
        </w:r>
        <w:r w:rsidR="00F73BB3">
          <w:rPr>
            <w:rFonts w:cs="Arial"/>
            <w:szCs w:val="20"/>
          </w:rPr>
          <w:t xml:space="preserve"> or agent of the</w:t>
        </w:r>
        <w:r w:rsidR="00F73BB3" w:rsidRPr="0029208F">
          <w:rPr>
            <w:rFonts w:cs="Arial"/>
            <w:szCs w:val="20"/>
          </w:rPr>
          <w:t xml:space="preserve"> </w:t>
        </w:r>
      </w:ins>
      <w:r w:rsidRPr="004717A9">
        <w:rPr>
          <w:rFonts w:eastAsia="Calibri" w:cs="Arial"/>
          <w:szCs w:val="20"/>
        </w:rPr>
        <w:t xml:space="preserve">Interconnection Customer </w:t>
      </w:r>
      <w:del w:id="8" w:author="Author">
        <w:r w:rsidRPr="004717A9" w:rsidDel="00F73BB3">
          <w:rPr>
            <w:rFonts w:eastAsia="Calibri" w:cs="Arial"/>
            <w:szCs w:val="20"/>
          </w:rPr>
          <w:delText xml:space="preserve">shall </w:delText>
        </w:r>
      </w:del>
      <w:ins w:id="9" w:author="Author">
        <w:r w:rsidR="00F73BB3">
          <w:rPr>
            <w:rFonts w:eastAsia="Calibri" w:cs="Arial"/>
            <w:szCs w:val="20"/>
          </w:rPr>
          <w:t>will</w:t>
        </w:r>
        <w:r w:rsidR="00F73BB3" w:rsidRPr="004717A9">
          <w:rPr>
            <w:rFonts w:eastAsia="Calibri" w:cs="Arial"/>
            <w:szCs w:val="20"/>
          </w:rPr>
          <w:t xml:space="preserve"> </w:t>
        </w:r>
      </w:ins>
      <w:r w:rsidRPr="004717A9">
        <w:rPr>
          <w:rFonts w:eastAsia="Calibri" w:cs="Arial"/>
          <w:szCs w:val="20"/>
        </w:rPr>
        <w:t xml:space="preserve">submit to the CAISO </w:t>
      </w:r>
      <w:ins w:id="10" w:author="Author">
        <w:r w:rsidR="00F73BB3">
          <w:rPr>
            <w:rFonts w:eastAsia="Calibri" w:cs="Arial"/>
            <w:szCs w:val="20"/>
          </w:rPr>
          <w:t xml:space="preserve">(1) </w:t>
        </w:r>
      </w:ins>
      <w:r w:rsidRPr="004717A9">
        <w:rPr>
          <w:rFonts w:eastAsia="Calibri" w:cs="Arial"/>
          <w:szCs w:val="20"/>
        </w:rPr>
        <w:t xml:space="preserve">an Interconnection Request </w:t>
      </w:r>
      <w:del w:id="11" w:author="Author">
        <w:r w:rsidRPr="004717A9" w:rsidDel="00F73BB3">
          <w:rPr>
            <w:rFonts w:eastAsia="Calibri" w:cs="Arial"/>
            <w:szCs w:val="20"/>
          </w:rPr>
          <w:delText>in the form of</w:delText>
        </w:r>
      </w:del>
      <w:ins w:id="12" w:author="Author">
        <w:r w:rsidR="00F73BB3">
          <w:rPr>
            <w:rFonts w:eastAsia="Calibri" w:cs="Arial"/>
            <w:szCs w:val="20"/>
          </w:rPr>
          <w:t>consistent with</w:t>
        </w:r>
      </w:ins>
      <w:r w:rsidRPr="004717A9">
        <w:rPr>
          <w:rFonts w:eastAsia="Calibri" w:cs="Arial"/>
          <w:szCs w:val="20"/>
        </w:rPr>
        <w:t xml:space="preserve"> Appendix 1 to this GIDAP</w:t>
      </w:r>
      <w:ins w:id="13" w:author="Author">
        <w:r w:rsidR="00F73BB3">
          <w:rPr>
            <w:rFonts w:eastAsia="Calibri" w:cs="Arial"/>
            <w:szCs w:val="20"/>
          </w:rPr>
          <w:t xml:space="preserve">, </w:t>
        </w:r>
        <w:r w:rsidR="003040CC">
          <w:rPr>
            <w:rFonts w:eastAsia="Calibri" w:cs="Arial"/>
            <w:szCs w:val="20"/>
          </w:rPr>
          <w:t xml:space="preserve">including </w:t>
        </w:r>
        <w:r w:rsidR="00F73BB3">
          <w:rPr>
            <w:rFonts w:eastAsia="Calibri" w:cs="Arial"/>
            <w:szCs w:val="20"/>
          </w:rPr>
          <w:t>(2) an executed Generator Interconnection Study Process Agreement consistent with Appendix 3 to this GIDAP</w:t>
        </w:r>
      </w:ins>
      <w:r w:rsidRPr="004717A9">
        <w:rPr>
          <w:rFonts w:eastAsia="Calibri" w:cs="Arial"/>
          <w:szCs w:val="20"/>
        </w:rPr>
        <w:t>.</w:t>
      </w:r>
      <w:ins w:id="14" w:author="Author">
        <w:r w:rsidR="00F73BB3">
          <w:rPr>
            <w:rFonts w:eastAsia="Calibri" w:cs="Arial"/>
            <w:szCs w:val="20"/>
          </w:rPr>
          <w:t xml:space="preserve">   </w:t>
        </w:r>
        <w:r w:rsidR="005012CD">
          <w:rPr>
            <w:rFonts w:eastAsia="Calibri" w:cs="Arial"/>
            <w:szCs w:val="20"/>
          </w:rPr>
          <w:t>All</w:t>
        </w:r>
        <w:r w:rsidR="00F73BB3">
          <w:rPr>
            <w:rFonts w:eastAsia="Calibri" w:cs="Arial"/>
            <w:szCs w:val="20"/>
          </w:rPr>
          <w:t xml:space="preserve"> forms may be submitted electronically as provided </w:t>
        </w:r>
        <w:r w:rsidR="006F2F61">
          <w:rPr>
            <w:rFonts w:eastAsia="Calibri" w:cs="Arial"/>
            <w:szCs w:val="20"/>
          </w:rPr>
          <w:t>on</w:t>
        </w:r>
        <w:r w:rsidR="00F73BB3">
          <w:rPr>
            <w:rFonts w:eastAsia="Calibri" w:cs="Arial"/>
            <w:szCs w:val="20"/>
          </w:rPr>
          <w:t xml:space="preserve"> the CAISO website.</w:t>
        </w:r>
      </w:ins>
      <w:r w:rsidRPr="004717A9">
        <w:rPr>
          <w:rFonts w:eastAsia="Calibri" w:cs="Arial"/>
          <w:szCs w:val="20"/>
        </w:rPr>
        <w:t xml:space="preserve">  </w:t>
      </w:r>
      <w:ins w:id="15" w:author="Author">
        <w:r w:rsidR="001433DA">
          <w:rPr>
            <w:rFonts w:eastAsia="Calibri" w:cs="Arial"/>
            <w:szCs w:val="20"/>
          </w:rPr>
          <w:t xml:space="preserve">Interconnection customers will submit Appendix B to the Generator Interconnection Study Process Agreement pursuant to Section 7 of this GIDAP. </w:t>
        </w:r>
      </w:ins>
      <w:ins w:id="16" w:author="Weaver, Bill" w:date="2019-01-22T14:03:00Z">
        <w:r w:rsidR="008137BD">
          <w:rPr>
            <w:rStyle w:val="FootnoteReference"/>
            <w:rFonts w:eastAsia="Calibri" w:cs="Arial"/>
            <w:szCs w:val="20"/>
          </w:rPr>
          <w:footnoteReference w:id="2"/>
        </w:r>
      </w:ins>
      <w:ins w:id="23" w:author="Author">
        <w:r w:rsidR="001433DA">
          <w:rPr>
            <w:rFonts w:eastAsia="Calibri" w:cs="Arial"/>
            <w:szCs w:val="20"/>
          </w:rPr>
          <w:t xml:space="preserve"> </w:t>
        </w:r>
      </w:ins>
      <w:r w:rsidRPr="004717A9">
        <w:rPr>
          <w:rFonts w:eastAsia="Calibri" w:cs="Arial"/>
          <w:szCs w:val="20"/>
        </w:rPr>
        <w:t>The CAISO will forward a copy of the Interconnection Request to the applicable Participating TO within five (5) Business Days of receipt.</w:t>
      </w:r>
    </w:p>
    <w:p w14:paraId="6C3E0526" w14:textId="77777777" w:rsidR="00A84238" w:rsidRDefault="00A84238" w:rsidP="004717A9">
      <w:pPr>
        <w:spacing w:line="240" w:lineRule="auto"/>
        <w:ind w:left="720"/>
        <w:contextualSpacing w:val="0"/>
        <w:rPr>
          <w:rFonts w:eastAsia="Calibri" w:cs="Arial"/>
          <w:szCs w:val="20"/>
        </w:rPr>
      </w:pPr>
    </w:p>
    <w:p w14:paraId="18C6EC7E"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 xml:space="preserve">The Interconnection Customer shall submit a separate Interconnection Request for each site and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226B5034" w14:textId="77777777" w:rsidR="00A84238" w:rsidRPr="00A84238" w:rsidRDefault="00A84238" w:rsidP="00A84238">
      <w:pPr>
        <w:spacing w:line="240" w:lineRule="auto"/>
        <w:ind w:left="720"/>
        <w:contextualSpacing w:val="0"/>
        <w:rPr>
          <w:rFonts w:eastAsia="Calibri" w:cs="Arial"/>
          <w:szCs w:val="20"/>
        </w:rPr>
      </w:pPr>
    </w:p>
    <w:p w14:paraId="09F097BC"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An Interconnection Customer with a proposed Small Generating Facility shall be evaluated using the maximum rated capacity that the Small Generating Facility is capable of injecting into the CAISO’s electric system. However, if the maximum capacity that the Small Generating Facility is capable of injecting into the CAISO’s electric system is limited (e.g., through use of a control system, power relay(s), or other similar device settings or adjustments), then the Interconnection Customer must obtain the CAISO’s agreement, with such agreement not to be unreasonably withheld, that the manner in which the Interconnection Customer proposes to implement such a limit will not adversely affect the safety and reliability of the CAISO’s system. If the CAISO does not so agree, then the Interconnection Request must be withdrawn or revised to specify the maximum capacity that the Small Generating Facility is capable of injecting into the CAISO’s electric system without such limitations. Furthermore, nothing in this section shall prevent the CAISO from considering an output higher than the limited output, if appropriate, when evaluating system protection impacts.</w:t>
      </w:r>
    </w:p>
    <w:p w14:paraId="6DF9CDA7" w14:textId="77777777" w:rsidR="00A84238" w:rsidRPr="00A84238" w:rsidRDefault="00A84238" w:rsidP="00A84238">
      <w:pPr>
        <w:spacing w:line="240" w:lineRule="auto"/>
        <w:ind w:left="720"/>
        <w:contextualSpacing w:val="0"/>
        <w:rPr>
          <w:rFonts w:eastAsia="Calibri" w:cs="Arial"/>
          <w:szCs w:val="20"/>
        </w:rPr>
      </w:pPr>
    </w:p>
    <w:p w14:paraId="23536F03" w14:textId="77777777" w:rsidR="00A84238" w:rsidRPr="00A84238" w:rsidRDefault="00A84238" w:rsidP="00A84238">
      <w:pPr>
        <w:spacing w:line="240" w:lineRule="auto"/>
        <w:outlineLvl w:val="1"/>
        <w:rPr>
          <w:rFonts w:eastAsia="Arial" w:cs="Times New Roman"/>
          <w:b/>
          <w:bCs/>
          <w:iCs/>
          <w:szCs w:val="28"/>
        </w:rPr>
      </w:pPr>
      <w:bookmarkStart w:id="24" w:name="_Toc508620328"/>
      <w:bookmarkStart w:id="25" w:name="s3p2"/>
      <w:r w:rsidRPr="00A84238">
        <w:rPr>
          <w:rFonts w:eastAsia="Arial" w:cs="Times New Roman"/>
          <w:b/>
          <w:bCs/>
          <w:iCs/>
          <w:szCs w:val="28"/>
        </w:rPr>
        <w:t>3.2</w:t>
      </w:r>
      <w:r w:rsidRPr="00A84238">
        <w:rPr>
          <w:rFonts w:eastAsia="Arial" w:cs="Times New Roman"/>
          <w:b/>
          <w:bCs/>
          <w:iCs/>
          <w:szCs w:val="28"/>
        </w:rPr>
        <w:tab/>
        <w:t>Roles and Responsibilities</w:t>
      </w:r>
      <w:bookmarkEnd w:id="24"/>
      <w:r w:rsidRPr="00A84238">
        <w:rPr>
          <w:rFonts w:eastAsia="Arial" w:cs="Times New Roman"/>
          <w:b/>
          <w:bCs/>
          <w:iCs/>
          <w:szCs w:val="28"/>
        </w:rPr>
        <w:t xml:space="preserve"> </w:t>
      </w:r>
    </w:p>
    <w:p w14:paraId="52D69CEE" w14:textId="77777777" w:rsidR="00A84238" w:rsidRPr="00A84238" w:rsidRDefault="00A84238" w:rsidP="00A84238">
      <w:pPr>
        <w:spacing w:line="240" w:lineRule="auto"/>
        <w:contextualSpacing w:val="0"/>
        <w:rPr>
          <w:rFonts w:eastAsia="Calibri" w:cs="Times New Roman"/>
        </w:rPr>
      </w:pPr>
    </w:p>
    <w:bookmarkEnd w:id="25"/>
    <w:p w14:paraId="0E4F444F"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(a) </w:t>
      </w:r>
      <w:r w:rsidRPr="00A84238">
        <w:rPr>
          <w:rFonts w:eastAsia="Calibri" w:cs="Arial"/>
          <w:szCs w:val="20"/>
        </w:rPr>
        <w:tab/>
        <w:t>Each Interconnection Request will be subject to the direction and oversight of the CAISO.  The CAISO will conduct or cause to be performed the required Interconnec</w:t>
      </w:r>
      <w:r w:rsidRPr="00A84238">
        <w:rPr>
          <w:rFonts w:eastAsia="Calibri" w:cs="Arial"/>
          <w:szCs w:val="20"/>
        </w:rPr>
        <w:lastRenderedPageBreak/>
        <w:t xml:space="preserve">tion Studies and any additional studies the CAISO determines to be reasonably necessary, and will </w:t>
      </w:r>
      <w:proofErr w:type="gramStart"/>
      <w:r w:rsidRPr="00A84238">
        <w:rPr>
          <w:rFonts w:eastAsia="Calibri" w:cs="Arial"/>
          <w:szCs w:val="20"/>
        </w:rPr>
        <w:t>direct</w:t>
      </w:r>
      <w:proofErr w:type="gramEnd"/>
      <w:r w:rsidRPr="00A84238">
        <w:rPr>
          <w:rFonts w:eastAsia="Calibri" w:cs="Arial"/>
          <w:szCs w:val="20"/>
        </w:rPr>
        <w:t xml:space="preserve"> the applicable Participating TO </w:t>
      </w:r>
      <w:proofErr w:type="spellStart"/>
      <w:r w:rsidRPr="00A84238">
        <w:rPr>
          <w:rFonts w:eastAsia="Calibri" w:cs="Arial"/>
          <w:szCs w:val="20"/>
        </w:rPr>
        <w:t>to</w:t>
      </w:r>
      <w:proofErr w:type="spellEnd"/>
      <w:r w:rsidRPr="00A84238">
        <w:rPr>
          <w:rFonts w:eastAsia="Calibri" w:cs="Arial"/>
          <w:szCs w:val="20"/>
        </w:rPr>
        <w:t xml:space="preserve"> perform portions of studies where the Participating TO has specific and non-transferable expertise or data and can conduct the studies more efficiently and cost effectively than the CAISO.  The CAISO will coordinate with Affected System Operators in accordance with Section 3.7.</w:t>
      </w:r>
    </w:p>
    <w:p w14:paraId="11FC491E" w14:textId="77777777" w:rsidR="00A84238" w:rsidRPr="00A84238" w:rsidRDefault="00A84238" w:rsidP="00A84238">
      <w:pPr>
        <w:spacing w:line="240" w:lineRule="auto"/>
        <w:ind w:left="1440" w:hanging="720"/>
        <w:contextualSpacing w:val="0"/>
        <w:rPr>
          <w:rFonts w:eastAsia="Calibri" w:cs="Arial"/>
          <w:szCs w:val="20"/>
        </w:rPr>
      </w:pPr>
    </w:p>
    <w:p w14:paraId="168DC32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(b) </w:t>
      </w:r>
      <w:r w:rsidRPr="00A84238">
        <w:rPr>
          <w:rFonts w:eastAsia="Calibri" w:cs="Arial"/>
          <w:szCs w:val="20"/>
        </w:rPr>
        <w:tab/>
        <w:t>The CAISO will complete or cause to be completed all studies as required within the timelines provided in this.  Any portion of the studies performed at the direction of the CAISO by the Participating TOs or by a third party shall also be completed within timelines provided in this GIDAP.</w:t>
      </w:r>
    </w:p>
    <w:p w14:paraId="5783FB3E" w14:textId="77777777" w:rsidR="00A84238" w:rsidRPr="00A84238" w:rsidRDefault="00A84238" w:rsidP="00A84238">
      <w:pPr>
        <w:spacing w:line="240" w:lineRule="auto"/>
        <w:ind w:left="1440" w:hanging="720"/>
        <w:contextualSpacing w:val="0"/>
        <w:rPr>
          <w:rFonts w:eastAsia="Calibri" w:cs="Arial"/>
          <w:szCs w:val="20"/>
        </w:rPr>
      </w:pPr>
    </w:p>
    <w:p w14:paraId="7D4A581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(c) </w:t>
      </w:r>
      <w:r w:rsidRPr="00A84238">
        <w:rPr>
          <w:rFonts w:eastAsia="Calibri" w:cs="Arial"/>
          <w:szCs w:val="20"/>
        </w:rPr>
        <w:tab/>
        <w:t>The CAISO has established a pro forma Roles and Responsibilities Agreement, attached hereto as Appendix 4 and incorporated herein by reference, for execution by the CAISO and the applicable Participating TOs.</w:t>
      </w:r>
    </w:p>
    <w:p w14:paraId="28220050" w14:textId="77777777" w:rsidR="00A84238" w:rsidRPr="00A84238" w:rsidRDefault="00A84238" w:rsidP="00A84238">
      <w:pPr>
        <w:spacing w:line="240" w:lineRule="auto"/>
        <w:ind w:left="1440" w:hanging="720"/>
        <w:contextualSpacing w:val="0"/>
        <w:rPr>
          <w:rFonts w:eastAsia="Calibri" w:cs="Arial"/>
          <w:szCs w:val="20"/>
        </w:rPr>
      </w:pPr>
    </w:p>
    <w:p w14:paraId="3B72B915"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(d) </w:t>
      </w:r>
      <w:r w:rsidRPr="00A84238">
        <w:rPr>
          <w:rFonts w:eastAsia="Calibri" w:cs="Arial"/>
          <w:szCs w:val="20"/>
        </w:rPr>
        <w:tab/>
        <w:t xml:space="preserve">Each Interconnection Customer shall pay the actual costs of all Interconnection Studies, and any additional studies the CAISO determines to be reasonably necessary in response to the Interconnection Request.  The CAISO shall reimburse the Participating TO for the actual cost of any portion of all Interconnection Studies that such Participating TO </w:t>
      </w:r>
      <w:proofErr w:type="gramStart"/>
      <w:r w:rsidRPr="00A84238">
        <w:rPr>
          <w:rFonts w:eastAsia="Calibri" w:cs="Arial"/>
          <w:szCs w:val="20"/>
        </w:rPr>
        <w:t>performs</w:t>
      </w:r>
      <w:proofErr w:type="gramEnd"/>
      <w:r w:rsidRPr="00A84238">
        <w:rPr>
          <w:rFonts w:eastAsia="Calibri" w:cs="Arial"/>
          <w:szCs w:val="20"/>
        </w:rPr>
        <w:t xml:space="preserve"> at the direction of the CAISO.</w:t>
      </w:r>
    </w:p>
    <w:p w14:paraId="3B332110" w14:textId="77777777" w:rsidR="00A84238" w:rsidRPr="00A84238" w:rsidRDefault="00A84238" w:rsidP="00A84238">
      <w:pPr>
        <w:spacing w:line="240" w:lineRule="auto"/>
        <w:ind w:left="1440" w:hanging="720"/>
        <w:contextualSpacing w:val="0"/>
        <w:rPr>
          <w:rFonts w:eastAsia="Calibri" w:cs="Arial"/>
          <w:szCs w:val="20"/>
        </w:rPr>
      </w:pPr>
    </w:p>
    <w:p w14:paraId="338832C3" w14:textId="77777777" w:rsidR="00A84238" w:rsidRPr="00A84238" w:rsidRDefault="00A84238" w:rsidP="00A84238">
      <w:pPr>
        <w:spacing w:line="240" w:lineRule="auto"/>
        <w:outlineLvl w:val="1"/>
        <w:rPr>
          <w:rFonts w:eastAsia="Times New Roman" w:cs="Times New Roman"/>
          <w:b/>
          <w:bCs/>
          <w:iCs/>
          <w:szCs w:val="28"/>
        </w:rPr>
      </w:pPr>
      <w:bookmarkStart w:id="26" w:name="_Toc508620329"/>
      <w:bookmarkStart w:id="27" w:name="s3p3"/>
      <w:r w:rsidRPr="00A84238">
        <w:rPr>
          <w:rFonts w:eastAsia="Arial" w:cs="Times New Roman"/>
          <w:b/>
          <w:bCs/>
          <w:iCs/>
          <w:szCs w:val="28"/>
        </w:rPr>
        <w:t>3.3</w:t>
      </w:r>
      <w:r w:rsidRPr="00A84238">
        <w:rPr>
          <w:rFonts w:eastAsia="Arial" w:cs="Times New Roman"/>
          <w:b/>
          <w:bCs/>
          <w:iCs/>
          <w:szCs w:val="28"/>
        </w:rPr>
        <w:tab/>
        <w:t>Timing for Submitting Interconnection Requests</w:t>
      </w:r>
      <w:bookmarkEnd w:id="26"/>
      <w:r w:rsidRPr="00A84238">
        <w:rPr>
          <w:rFonts w:eastAsia="Arial" w:cs="Times New Roman"/>
          <w:b/>
          <w:bCs/>
          <w:iCs/>
          <w:szCs w:val="28"/>
        </w:rPr>
        <w:t xml:space="preserve"> </w:t>
      </w:r>
    </w:p>
    <w:p w14:paraId="0B10356A" w14:textId="77777777" w:rsidR="00A84238" w:rsidRPr="00A84238" w:rsidRDefault="00A84238" w:rsidP="00A84238">
      <w:pPr>
        <w:spacing w:line="240" w:lineRule="auto"/>
        <w:contextualSpacing w:val="0"/>
        <w:rPr>
          <w:rFonts w:eastAsia="Calibri" w:cs="Arial"/>
          <w:b/>
          <w:szCs w:val="20"/>
        </w:rPr>
      </w:pPr>
      <w:bookmarkStart w:id="28" w:name="s3p3p1"/>
      <w:bookmarkEnd w:id="27"/>
    </w:p>
    <w:p w14:paraId="07DDDD6E" w14:textId="77777777" w:rsidR="00A84238" w:rsidRPr="00A84238" w:rsidRDefault="00A84238" w:rsidP="00A84238">
      <w:pPr>
        <w:keepNext/>
        <w:keepLines/>
        <w:spacing w:line="240" w:lineRule="auto"/>
        <w:ind w:firstLine="720"/>
        <w:outlineLvl w:val="2"/>
        <w:rPr>
          <w:rFonts w:eastAsia="Times New Roman" w:cs="Times New Roman"/>
          <w:b/>
          <w:bCs/>
        </w:rPr>
      </w:pPr>
      <w:bookmarkStart w:id="29" w:name="_Toc508620330"/>
      <w:r w:rsidRPr="00A84238">
        <w:rPr>
          <w:rFonts w:eastAsia="Times New Roman" w:cs="Times New Roman"/>
          <w:b/>
          <w:bCs/>
        </w:rPr>
        <w:t>3.3.1</w:t>
      </w:r>
      <w:r w:rsidRPr="00A84238">
        <w:rPr>
          <w:rFonts w:eastAsia="Times New Roman" w:cs="Times New Roman"/>
          <w:b/>
          <w:bCs/>
        </w:rPr>
        <w:tab/>
        <w:t>Timing for Submitting Interconnection Requests for a Queue Cluster</w:t>
      </w:r>
      <w:bookmarkEnd w:id="29"/>
      <w:r w:rsidRPr="00A84238">
        <w:rPr>
          <w:rFonts w:eastAsia="Times New Roman" w:cs="Times New Roman"/>
          <w:b/>
          <w:bCs/>
        </w:rPr>
        <w:t xml:space="preserve"> </w:t>
      </w:r>
    </w:p>
    <w:bookmarkEnd w:id="28"/>
    <w:p w14:paraId="65848818" w14:textId="77777777" w:rsidR="00A84238" w:rsidRPr="00A84238" w:rsidRDefault="00A84238" w:rsidP="00A84238">
      <w:pPr>
        <w:spacing w:line="240" w:lineRule="auto"/>
        <w:ind w:left="1440"/>
        <w:contextualSpacing w:val="0"/>
        <w:rPr>
          <w:rFonts w:eastAsia="Calibri" w:cs="Arial"/>
          <w:szCs w:val="20"/>
        </w:rPr>
      </w:pPr>
    </w:p>
    <w:p w14:paraId="2865F755" w14:textId="77777777" w:rsidR="00A84238" w:rsidRPr="00A84238" w:rsidRDefault="00A84238" w:rsidP="00A84238">
      <w:pPr>
        <w:spacing w:line="240" w:lineRule="auto"/>
        <w:ind w:left="1440"/>
        <w:contextualSpacing w:val="0"/>
        <w:rPr>
          <w:rFonts w:eastAsia="Calibri" w:cs="Arial"/>
          <w:b/>
          <w:szCs w:val="20"/>
        </w:rPr>
      </w:pPr>
      <w:r w:rsidRPr="00A84238">
        <w:rPr>
          <w:rFonts w:eastAsia="Calibri" w:cs="Arial"/>
          <w:szCs w:val="20"/>
        </w:rPr>
        <w:t>Except for Interconnection Customers requesting processing under the Independent Study Process or Fast Track Process, Interconnection Requests must be submitted during a Cluster Application Window.  The Cluster Application Window will open on April 1 and close on April 15 of each year.  If any date set forth in this section is not a Business Day, then the applicable date shall be the next Business Day.</w:t>
      </w:r>
    </w:p>
    <w:p w14:paraId="6ACE3FF5" w14:textId="77777777" w:rsidR="00A84238" w:rsidRPr="00A84238" w:rsidRDefault="00A84238" w:rsidP="00A84238">
      <w:pPr>
        <w:spacing w:line="240" w:lineRule="auto"/>
        <w:ind w:left="720" w:hanging="720"/>
        <w:contextualSpacing w:val="0"/>
        <w:rPr>
          <w:rFonts w:eastAsia="Calibri" w:cs="Arial"/>
          <w:b/>
          <w:szCs w:val="20"/>
        </w:rPr>
      </w:pPr>
      <w:bookmarkStart w:id="30" w:name="s3p3p2"/>
    </w:p>
    <w:p w14:paraId="0578902B" w14:textId="77777777" w:rsidR="00A84238" w:rsidRPr="00A84238" w:rsidRDefault="00A84238" w:rsidP="00A84238">
      <w:pPr>
        <w:keepNext/>
        <w:keepLines/>
        <w:spacing w:line="240" w:lineRule="auto"/>
        <w:ind w:left="1440" w:hanging="720"/>
        <w:outlineLvl w:val="2"/>
        <w:rPr>
          <w:rFonts w:eastAsia="Times New Roman" w:cs="Times New Roman"/>
          <w:b/>
          <w:bCs/>
        </w:rPr>
      </w:pPr>
      <w:bookmarkStart w:id="31" w:name="_Toc508620331"/>
      <w:r w:rsidRPr="00A84238">
        <w:rPr>
          <w:rFonts w:eastAsia="Times New Roman" w:cs="Times New Roman"/>
          <w:b/>
          <w:bCs/>
        </w:rPr>
        <w:t>3.3.2</w:t>
      </w:r>
      <w:r w:rsidRPr="00A84238">
        <w:rPr>
          <w:rFonts w:eastAsia="Times New Roman" w:cs="Times New Roman"/>
          <w:b/>
          <w:bCs/>
        </w:rPr>
        <w:tab/>
        <w:t xml:space="preserve">Timing for Submitting Interconnection Requests for Independent Study Process and Fast </w:t>
      </w:r>
      <w:bookmarkEnd w:id="30"/>
      <w:r w:rsidRPr="00A84238">
        <w:rPr>
          <w:rFonts w:eastAsia="Times New Roman" w:cs="Times New Roman"/>
          <w:b/>
          <w:bCs/>
        </w:rPr>
        <w:t>Track Process</w:t>
      </w:r>
      <w:bookmarkEnd w:id="31"/>
    </w:p>
    <w:p w14:paraId="7D3F8654" w14:textId="77777777" w:rsidR="00A84238" w:rsidRPr="00A84238" w:rsidRDefault="00A84238" w:rsidP="00A84238">
      <w:pPr>
        <w:spacing w:line="240" w:lineRule="auto"/>
        <w:ind w:left="1440"/>
        <w:contextualSpacing w:val="0"/>
        <w:rPr>
          <w:rFonts w:eastAsia="Calibri" w:cs="Arial"/>
          <w:szCs w:val="20"/>
        </w:rPr>
      </w:pPr>
    </w:p>
    <w:p w14:paraId="09113403"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Interconnection Customers may submit Interconnection Requests for processing under the Independent Study Process or the Fast Track Process at any time during the year.</w:t>
      </w:r>
    </w:p>
    <w:p w14:paraId="7405155A" w14:textId="77777777" w:rsidR="00A84238" w:rsidRPr="00A84238" w:rsidRDefault="00A84238" w:rsidP="00A84238">
      <w:pPr>
        <w:spacing w:line="240" w:lineRule="auto"/>
        <w:ind w:left="1440"/>
        <w:contextualSpacing w:val="0"/>
        <w:rPr>
          <w:rFonts w:eastAsia="Calibri" w:cs="Arial"/>
          <w:szCs w:val="20"/>
        </w:rPr>
      </w:pPr>
    </w:p>
    <w:p w14:paraId="2258755F" w14:textId="65617620" w:rsidR="00A84238" w:rsidRPr="00A84238" w:rsidRDefault="00A84238" w:rsidP="00A84238">
      <w:pPr>
        <w:spacing w:line="240" w:lineRule="auto"/>
        <w:outlineLvl w:val="1"/>
        <w:rPr>
          <w:rFonts w:eastAsia="Arial" w:cs="Times New Roman"/>
          <w:b/>
          <w:bCs/>
          <w:iCs/>
          <w:szCs w:val="28"/>
        </w:rPr>
      </w:pPr>
      <w:bookmarkStart w:id="32" w:name="_Toc508620332"/>
      <w:r w:rsidRPr="00A84238">
        <w:rPr>
          <w:rFonts w:eastAsia="Arial" w:cs="Times New Roman"/>
          <w:b/>
          <w:bCs/>
          <w:iCs/>
          <w:szCs w:val="28"/>
        </w:rPr>
        <w:t>3.4</w:t>
      </w:r>
      <w:r w:rsidRPr="00A84238">
        <w:rPr>
          <w:rFonts w:eastAsia="Arial" w:cs="Times New Roman"/>
          <w:b/>
          <w:bCs/>
          <w:iCs/>
          <w:szCs w:val="28"/>
        </w:rPr>
        <w:tab/>
        <w:t>[Not Used]</w:t>
      </w:r>
      <w:bookmarkEnd w:id="32"/>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33" w:name="_Toc508620333"/>
      <w:bookmarkStart w:id="34"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33"/>
    </w:p>
    <w:p w14:paraId="464330F7" w14:textId="77777777" w:rsidR="006F2F61" w:rsidRPr="006F2F61" w:rsidRDefault="006F2F61" w:rsidP="006F2F61">
      <w:pPr>
        <w:spacing w:line="240" w:lineRule="auto"/>
        <w:contextualSpacing w:val="0"/>
        <w:rPr>
          <w:rFonts w:eastAsia="Calibri" w:cs="Times New Roman"/>
        </w:rPr>
      </w:pPr>
    </w:p>
    <w:p w14:paraId="1ABA445B" w14:textId="660794CD" w:rsidR="006F2F61" w:rsidRPr="006F2F61" w:rsidRDefault="006F2F61" w:rsidP="006F2F61">
      <w:pPr>
        <w:keepNext/>
        <w:keepLines/>
        <w:spacing w:line="240" w:lineRule="auto"/>
        <w:outlineLvl w:val="2"/>
        <w:rPr>
          <w:rFonts w:eastAsia="Times New Roman" w:cs="Times New Roman"/>
          <w:b/>
          <w:bCs/>
        </w:rPr>
      </w:pPr>
      <w:bookmarkStart w:id="35" w:name="s3p5p1"/>
      <w:bookmarkEnd w:id="34"/>
      <w:r w:rsidRPr="006F2F61">
        <w:rPr>
          <w:rFonts w:eastAsia="Arial" w:cs="Times New Roman"/>
          <w:b/>
          <w:bCs/>
        </w:rPr>
        <w:tab/>
      </w:r>
      <w:bookmarkStart w:id="36"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36"/>
    </w:p>
    <w:bookmarkEnd w:id="35"/>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w:t>
      </w:r>
      <w:r w:rsidRPr="006F2F61">
        <w:rPr>
          <w:rFonts w:eastAsia="Arial" w:cs="Arial"/>
          <w:szCs w:val="20"/>
        </w:rPr>
        <w:lastRenderedPageBreak/>
        <w:t xml:space="preserve">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4294E205"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w:t>
      </w:r>
      <w:del w:id="37" w:author="Cross, Jody" w:date="2019-01-22T15:00:00Z">
        <w:r w:rsidRPr="006F2F61" w:rsidDel="00520B5B">
          <w:rPr>
            <w:rFonts w:eastAsia="Arial" w:cs="Arial"/>
            <w:szCs w:val="20"/>
          </w:rPr>
          <w:delText xml:space="preserve"> </w:delText>
        </w:r>
      </w:del>
      <w:r w:rsidRPr="006F2F61">
        <w:rPr>
          <w:rFonts w:eastAsia="Arial" w:cs="Arial"/>
          <w:szCs w:val="20"/>
        </w:rPr>
        <w:t xml:space="preserve">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ins w:id="38" w:author="Weaver, Bill" w:date="2019-01-15T09:00:00Z">
        <w:r w:rsidR="00E04F21">
          <w:rPr>
            <w:rFonts w:eastAsia="Arial" w:cs="Arial"/>
            <w:szCs w:val="20"/>
          </w:rPr>
          <w:t>, including all data requested in Attachment A to Appendix 1</w:t>
        </w:r>
      </w:ins>
      <w:ins w:id="39" w:author="Weaver, Bill" w:date="2019-01-22T10:14:00Z">
        <w:r w:rsidR="00A64AB2">
          <w:rPr>
            <w:rFonts w:eastAsia="Arial" w:cs="Arial"/>
            <w:szCs w:val="20"/>
          </w:rPr>
          <w:t xml:space="preserve"> in Excel format without error</w:t>
        </w:r>
      </w:ins>
      <w:r w:rsidRPr="006F2F61">
        <w:rPr>
          <w:rFonts w:eastAsia="Calibri" w:cs="Arial"/>
          <w:szCs w:val="20"/>
        </w:rPr>
        <w:t>.</w:t>
      </w:r>
      <w:ins w:id="40" w:author="Weaver, Bill" w:date="2019-01-15T09:00:00Z">
        <w:r w:rsidR="00E04F21">
          <w:rPr>
            <w:rFonts w:eastAsia="Calibri" w:cs="Arial"/>
            <w:szCs w:val="20"/>
          </w:rPr>
          <w:t xml:space="preserve">  </w:t>
        </w:r>
      </w:ins>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Default="006F2F61" w:rsidP="006F2F61">
      <w:pPr>
        <w:spacing w:line="240" w:lineRule="auto"/>
        <w:ind w:left="2160" w:hanging="720"/>
        <w:rPr>
          <w:ins w:id="41" w:author="Weaver, Bill" w:date="2019-01-15T08:57:00Z"/>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17456161" w14:textId="77777777" w:rsidR="00E04F21" w:rsidRDefault="00E04F21" w:rsidP="006F2F61">
      <w:pPr>
        <w:spacing w:line="240" w:lineRule="auto"/>
        <w:ind w:left="2160" w:hanging="720"/>
        <w:rPr>
          <w:ins w:id="42" w:author="Weaver, Bill" w:date="2019-01-15T08:57:00Z"/>
          <w:rFonts w:eastAsia="Arial" w:cs="Arial"/>
          <w:szCs w:val="20"/>
        </w:rPr>
      </w:pPr>
    </w:p>
    <w:p w14:paraId="55E63016" w14:textId="6C3FFC82" w:rsidR="00E04F21" w:rsidRDefault="00E04F21" w:rsidP="006F2F61">
      <w:pPr>
        <w:spacing w:line="240" w:lineRule="auto"/>
        <w:ind w:left="2160" w:hanging="720"/>
        <w:rPr>
          <w:ins w:id="43" w:author="Weaver, Bill" w:date="2019-01-15T09:02:00Z"/>
          <w:rFonts w:eastAsia="Arial" w:cs="Arial"/>
          <w:szCs w:val="20"/>
        </w:rPr>
      </w:pPr>
      <w:proofErr w:type="gramStart"/>
      <w:ins w:id="44" w:author="Weaver, Bill" w:date="2019-01-15T08:57:00Z">
        <w:r>
          <w:rPr>
            <w:rFonts w:eastAsia="Arial" w:cs="Arial"/>
            <w:szCs w:val="20"/>
          </w:rPr>
          <w:t>(iv)</w:t>
        </w:r>
        <w:r>
          <w:rPr>
            <w:rFonts w:eastAsia="Arial" w:cs="Arial"/>
            <w:szCs w:val="20"/>
          </w:rPr>
          <w:tab/>
        </w:r>
      </w:ins>
      <w:ins w:id="45" w:author="Weaver, Bill" w:date="2019-01-15T09:02:00Z">
        <w:r>
          <w:rPr>
            <w:rFonts w:eastAsia="Arial" w:cs="Arial"/>
            <w:szCs w:val="20"/>
          </w:rPr>
          <w:t>A</w:t>
        </w:r>
        <w:proofErr w:type="gramEnd"/>
        <w:r>
          <w:rPr>
            <w:rFonts w:eastAsia="Arial" w:cs="Arial"/>
            <w:szCs w:val="20"/>
          </w:rPr>
          <w:t xml:space="preserve"> load flow model.</w:t>
        </w:r>
      </w:ins>
    </w:p>
    <w:p w14:paraId="083563BF" w14:textId="77777777" w:rsidR="00E04F21" w:rsidRDefault="00E04F21" w:rsidP="006F2F61">
      <w:pPr>
        <w:spacing w:line="240" w:lineRule="auto"/>
        <w:ind w:left="2160" w:hanging="720"/>
        <w:rPr>
          <w:ins w:id="46" w:author="Weaver, Bill" w:date="2019-01-15T09:02:00Z"/>
          <w:rFonts w:eastAsia="Arial" w:cs="Arial"/>
          <w:szCs w:val="20"/>
        </w:rPr>
      </w:pPr>
    </w:p>
    <w:p w14:paraId="52C08794" w14:textId="6DC6FDD6" w:rsidR="00E04F21" w:rsidRDefault="00E04F21" w:rsidP="006F2F61">
      <w:pPr>
        <w:spacing w:line="240" w:lineRule="auto"/>
        <w:ind w:left="2160" w:hanging="720"/>
        <w:rPr>
          <w:ins w:id="47" w:author="Weaver, Bill" w:date="2019-01-15T09:03:00Z"/>
          <w:rFonts w:eastAsia="Arial" w:cs="Arial"/>
          <w:szCs w:val="20"/>
        </w:rPr>
      </w:pPr>
      <w:ins w:id="48" w:author="Weaver, Bill" w:date="2019-01-15T09:02:00Z">
        <w:r>
          <w:rPr>
            <w:rFonts w:eastAsia="Arial" w:cs="Arial"/>
            <w:szCs w:val="20"/>
          </w:rPr>
          <w:t>(v)</w:t>
        </w:r>
        <w:r>
          <w:rPr>
            <w:rFonts w:eastAsia="Arial" w:cs="Arial"/>
            <w:szCs w:val="20"/>
          </w:rPr>
          <w:tab/>
        </w:r>
      </w:ins>
      <w:ins w:id="49" w:author="Weaver, Bill" w:date="2019-01-15T09:03:00Z">
        <w:r>
          <w:rPr>
            <w:rFonts w:eastAsia="Arial" w:cs="Arial"/>
            <w:szCs w:val="20"/>
          </w:rPr>
          <w:t>A dynamic data file.</w:t>
        </w:r>
      </w:ins>
    </w:p>
    <w:p w14:paraId="025D4EBA" w14:textId="77777777" w:rsidR="00E04F21" w:rsidRDefault="00E04F21" w:rsidP="006F2F61">
      <w:pPr>
        <w:spacing w:line="240" w:lineRule="auto"/>
        <w:ind w:left="2160" w:hanging="720"/>
        <w:rPr>
          <w:ins w:id="50" w:author="Weaver, Bill" w:date="2019-01-15T09:03:00Z"/>
          <w:rFonts w:eastAsia="Arial" w:cs="Arial"/>
          <w:szCs w:val="20"/>
        </w:rPr>
      </w:pPr>
    </w:p>
    <w:p w14:paraId="57334868" w14:textId="77777777" w:rsidR="00E04F21" w:rsidRDefault="00E04F21" w:rsidP="006F2F61">
      <w:pPr>
        <w:spacing w:line="240" w:lineRule="auto"/>
        <w:ind w:left="2160" w:hanging="720"/>
        <w:rPr>
          <w:ins w:id="51" w:author="Weaver, Bill" w:date="2019-01-15T09:05:00Z"/>
          <w:rFonts w:eastAsia="Arial" w:cs="Arial"/>
          <w:szCs w:val="20"/>
        </w:rPr>
      </w:pPr>
      <w:proofErr w:type="gramStart"/>
      <w:ins w:id="52" w:author="Weaver, Bill" w:date="2019-01-15T09:03:00Z">
        <w:r>
          <w:rPr>
            <w:rFonts w:eastAsia="Arial" w:cs="Arial"/>
            <w:szCs w:val="20"/>
          </w:rPr>
          <w:t>(vi)</w:t>
        </w:r>
        <w:r>
          <w:rPr>
            <w:rFonts w:eastAsia="Arial" w:cs="Arial"/>
            <w:szCs w:val="20"/>
          </w:rPr>
          <w:tab/>
          <w:t>A</w:t>
        </w:r>
        <w:proofErr w:type="gramEnd"/>
        <w:r>
          <w:rPr>
            <w:rFonts w:eastAsia="Arial" w:cs="Arial"/>
            <w:szCs w:val="20"/>
          </w:rPr>
          <w:t xml:space="preserve"> reactive power curve</w:t>
        </w:r>
      </w:ins>
      <w:ins w:id="53" w:author="Weaver, Bill" w:date="2019-01-15T09:05:00Z">
        <w:r>
          <w:rPr>
            <w:rFonts w:eastAsia="Arial" w:cs="Arial"/>
            <w:szCs w:val="20"/>
          </w:rPr>
          <w:t>.</w:t>
        </w:r>
      </w:ins>
    </w:p>
    <w:p w14:paraId="3ABD0525" w14:textId="77777777" w:rsidR="00E04F21" w:rsidRDefault="00E04F21" w:rsidP="006F2F61">
      <w:pPr>
        <w:spacing w:line="240" w:lineRule="auto"/>
        <w:ind w:left="2160" w:hanging="720"/>
        <w:rPr>
          <w:ins w:id="54" w:author="Weaver, Bill" w:date="2019-01-15T09:05:00Z"/>
          <w:rFonts w:eastAsia="Arial" w:cs="Arial"/>
          <w:szCs w:val="20"/>
        </w:rPr>
      </w:pPr>
    </w:p>
    <w:p w14:paraId="007B42A6" w14:textId="308D3767" w:rsidR="00E04F21" w:rsidRDefault="00E04F21" w:rsidP="006F2F61">
      <w:pPr>
        <w:spacing w:line="240" w:lineRule="auto"/>
        <w:ind w:left="2160" w:hanging="720"/>
        <w:rPr>
          <w:ins w:id="55" w:author="Weaver, Bill" w:date="2019-01-15T09:06:00Z"/>
          <w:rFonts w:eastAsia="Arial" w:cs="Arial"/>
          <w:szCs w:val="20"/>
        </w:rPr>
      </w:pPr>
      <w:ins w:id="56" w:author="Weaver, Bill" w:date="2019-01-15T09:05:00Z">
        <w:r>
          <w:rPr>
            <w:rFonts w:eastAsia="Arial" w:cs="Arial"/>
            <w:szCs w:val="20"/>
          </w:rPr>
          <w:t>(vii)</w:t>
        </w:r>
        <w:r>
          <w:rPr>
            <w:rFonts w:eastAsia="Arial" w:cs="Arial"/>
            <w:szCs w:val="20"/>
          </w:rPr>
          <w:tab/>
          <w:t>A site drawing</w:t>
        </w:r>
      </w:ins>
      <w:ins w:id="57" w:author="Weaver, Bill" w:date="2019-01-15T09:06:00Z">
        <w:r>
          <w:rPr>
            <w:rFonts w:eastAsia="Arial" w:cs="Arial"/>
            <w:szCs w:val="20"/>
          </w:rPr>
          <w:t>.</w:t>
        </w:r>
      </w:ins>
    </w:p>
    <w:p w14:paraId="74CB2667" w14:textId="77777777" w:rsidR="00E04F21" w:rsidRDefault="00E04F21" w:rsidP="006F2F61">
      <w:pPr>
        <w:spacing w:line="240" w:lineRule="auto"/>
        <w:ind w:left="2160" w:hanging="720"/>
        <w:rPr>
          <w:ins w:id="58" w:author="Weaver, Bill" w:date="2019-01-15T09:06:00Z"/>
          <w:rFonts w:eastAsia="Arial" w:cs="Arial"/>
          <w:szCs w:val="20"/>
        </w:rPr>
      </w:pPr>
    </w:p>
    <w:p w14:paraId="3493392B" w14:textId="4D62A6E0" w:rsidR="00E04F21" w:rsidRDefault="00E04F21" w:rsidP="006F2F61">
      <w:pPr>
        <w:spacing w:line="240" w:lineRule="auto"/>
        <w:ind w:left="2160" w:hanging="720"/>
        <w:rPr>
          <w:ins w:id="59" w:author="Weaver, Bill" w:date="2019-01-15T09:06:00Z"/>
          <w:rFonts w:eastAsia="Arial" w:cs="Arial"/>
          <w:szCs w:val="20"/>
        </w:rPr>
      </w:pPr>
      <w:ins w:id="60" w:author="Weaver, Bill" w:date="2019-01-15T09:06:00Z">
        <w:r>
          <w:rPr>
            <w:rFonts w:eastAsia="Arial" w:cs="Arial"/>
            <w:szCs w:val="20"/>
          </w:rPr>
          <w:t>(viii)</w:t>
        </w:r>
        <w:r>
          <w:rPr>
            <w:rFonts w:eastAsia="Arial" w:cs="Arial"/>
            <w:szCs w:val="20"/>
          </w:rPr>
          <w:tab/>
          <w:t>A single-line diagram.</w:t>
        </w:r>
      </w:ins>
    </w:p>
    <w:p w14:paraId="0F04FCCB" w14:textId="77777777" w:rsidR="00E04F21" w:rsidRDefault="00E04F21" w:rsidP="006F2F61">
      <w:pPr>
        <w:spacing w:line="240" w:lineRule="auto"/>
        <w:ind w:left="2160" w:hanging="720"/>
        <w:rPr>
          <w:ins w:id="61" w:author="Weaver, Bill" w:date="2019-01-15T09:06:00Z"/>
          <w:rFonts w:eastAsia="Arial" w:cs="Arial"/>
          <w:szCs w:val="20"/>
        </w:rPr>
      </w:pPr>
    </w:p>
    <w:p w14:paraId="5CA8C2E1" w14:textId="5AEEC0A5" w:rsidR="00E04F21" w:rsidRDefault="00E04F21" w:rsidP="006F2F61">
      <w:pPr>
        <w:spacing w:line="240" w:lineRule="auto"/>
        <w:ind w:left="2160" w:hanging="720"/>
        <w:rPr>
          <w:ins w:id="62" w:author="Weaver, Bill" w:date="2019-01-15T09:21:00Z"/>
          <w:rFonts w:eastAsia="Arial" w:cs="Arial"/>
          <w:szCs w:val="20"/>
        </w:rPr>
      </w:pPr>
      <w:ins w:id="63" w:author="Weaver, Bill" w:date="2019-01-15T09:06:00Z">
        <w:r>
          <w:rPr>
            <w:rFonts w:eastAsia="Arial" w:cs="Arial"/>
            <w:szCs w:val="20"/>
          </w:rPr>
          <w:t>(ix)</w:t>
        </w:r>
        <w:r>
          <w:rPr>
            <w:rFonts w:eastAsia="Arial" w:cs="Arial"/>
            <w:szCs w:val="20"/>
          </w:rPr>
          <w:tab/>
        </w:r>
      </w:ins>
      <w:ins w:id="64" w:author="Weaver, Bill" w:date="2019-01-15T09:10:00Z">
        <w:r w:rsidR="00243CAA">
          <w:rPr>
            <w:rFonts w:eastAsia="Arial" w:cs="Arial"/>
            <w:szCs w:val="20"/>
          </w:rPr>
          <w:t xml:space="preserve">A </w:t>
        </w:r>
      </w:ins>
      <w:ins w:id="65" w:author="Weaver, Bill" w:date="2019-01-15T09:12:00Z">
        <w:r w:rsidR="00243CAA">
          <w:rPr>
            <w:rFonts w:eastAsia="Arial" w:cs="Arial"/>
            <w:szCs w:val="20"/>
          </w:rPr>
          <w:t xml:space="preserve">flat run plot </w:t>
        </w:r>
      </w:ins>
      <w:ins w:id="66" w:author="Weaver, Bill" w:date="2019-01-15T10:48:00Z">
        <w:r w:rsidR="00453749">
          <w:rPr>
            <w:rFonts w:eastAsia="Arial" w:cs="Arial"/>
            <w:szCs w:val="20"/>
          </w:rPr>
          <w:t xml:space="preserve">and </w:t>
        </w:r>
      </w:ins>
      <w:ins w:id="67" w:author="Weaver, Bill" w:date="2019-01-22T10:15:00Z">
        <w:r w:rsidR="00A64AB2">
          <w:rPr>
            <w:rFonts w:eastAsia="Arial" w:cs="Arial"/>
            <w:szCs w:val="20"/>
          </w:rPr>
          <w:t xml:space="preserve">a </w:t>
        </w:r>
      </w:ins>
      <w:ins w:id="68" w:author="Weaver, Bill" w:date="2019-01-15T10:48:00Z">
        <w:r w:rsidR="00453749">
          <w:rPr>
            <w:rFonts w:eastAsia="Arial" w:cs="Arial"/>
            <w:szCs w:val="20"/>
          </w:rPr>
          <w:t>bump test</w:t>
        </w:r>
      </w:ins>
      <w:ins w:id="69" w:author="Weaver, Bill" w:date="2019-01-22T10:15:00Z">
        <w:r w:rsidR="00A64AB2">
          <w:rPr>
            <w:rFonts w:eastAsia="Arial" w:cs="Arial"/>
            <w:szCs w:val="20"/>
          </w:rPr>
          <w:t xml:space="preserve"> plot </w:t>
        </w:r>
      </w:ins>
      <w:ins w:id="70" w:author="Weaver, Bill" w:date="2019-01-15T10:48:00Z">
        <w:del w:id="71" w:author="Cross, Jody" w:date="2019-01-22T15:00:00Z">
          <w:r w:rsidR="00453749" w:rsidDel="00520B5B">
            <w:rPr>
              <w:rFonts w:eastAsia="Arial" w:cs="Arial"/>
              <w:szCs w:val="20"/>
            </w:rPr>
            <w:delText xml:space="preserve"> </w:delText>
          </w:r>
        </w:del>
      </w:ins>
      <w:ins w:id="72" w:author="Weaver, Bill" w:date="2019-01-15T09:12:00Z">
        <w:r w:rsidR="00243CAA">
          <w:rPr>
            <w:rFonts w:eastAsia="Arial" w:cs="Arial"/>
            <w:szCs w:val="20"/>
          </w:rPr>
          <w:t xml:space="preserve">from the </w:t>
        </w:r>
      </w:ins>
      <w:ins w:id="73" w:author="Weaver, Bill" w:date="2019-01-15T09:13:00Z">
        <w:r w:rsidR="00243CAA">
          <w:rPr>
            <w:rFonts w:eastAsia="Arial" w:cs="Arial"/>
            <w:szCs w:val="20"/>
          </w:rPr>
          <w:t xml:space="preserve">positive sequence </w:t>
        </w:r>
      </w:ins>
      <w:ins w:id="74" w:author="Weaver, Bill" w:date="2019-01-22T10:16:00Z">
        <w:r w:rsidR="00A64AB2">
          <w:rPr>
            <w:rFonts w:eastAsia="Arial" w:cs="Arial"/>
            <w:szCs w:val="20"/>
          </w:rPr>
          <w:t>transient stability simulation</w:t>
        </w:r>
      </w:ins>
      <w:ins w:id="75" w:author="Weaver, Bill" w:date="2019-01-15T09:13:00Z">
        <w:r w:rsidR="00243CAA">
          <w:rPr>
            <w:rFonts w:eastAsia="Arial" w:cs="Arial"/>
            <w:szCs w:val="20"/>
          </w:rPr>
          <w:t xml:space="preserve"> </w:t>
        </w:r>
      </w:ins>
      <w:ins w:id="76" w:author="Weaver, Bill" w:date="2019-01-15T09:21:00Z">
        <w:r w:rsidR="006114F1">
          <w:rPr>
            <w:rFonts w:eastAsia="Arial" w:cs="Arial"/>
            <w:szCs w:val="20"/>
          </w:rPr>
          <w:t>application</w:t>
        </w:r>
      </w:ins>
      <w:ins w:id="77" w:author="Weaver, Bill" w:date="2019-01-15T17:17:00Z">
        <w:r w:rsidR="0021418C">
          <w:rPr>
            <w:rFonts w:eastAsia="Arial" w:cs="Arial"/>
            <w:szCs w:val="20"/>
          </w:rPr>
          <w:t>.</w:t>
        </w:r>
      </w:ins>
      <w:ins w:id="78" w:author="Weaver, Bill" w:date="2019-01-22T10:16:00Z">
        <w:r w:rsidR="00A64AB2">
          <w:rPr>
            <w:rFonts w:eastAsia="Arial" w:cs="Arial"/>
            <w:szCs w:val="20"/>
          </w:rPr>
          <w:t xml:space="preserve">  </w:t>
        </w:r>
      </w:ins>
    </w:p>
    <w:p w14:paraId="08DE28F6" w14:textId="77777777" w:rsidR="006114F1" w:rsidRDefault="006114F1" w:rsidP="006F2F61">
      <w:pPr>
        <w:spacing w:line="240" w:lineRule="auto"/>
        <w:ind w:left="2160" w:hanging="720"/>
        <w:rPr>
          <w:ins w:id="79" w:author="Weaver, Bill" w:date="2019-01-15T09:21:00Z"/>
          <w:rFonts w:eastAsia="Arial" w:cs="Arial"/>
          <w:szCs w:val="20"/>
        </w:rPr>
      </w:pPr>
    </w:p>
    <w:p w14:paraId="291C6CCC" w14:textId="4428E86D" w:rsidR="006114F1" w:rsidRDefault="006114F1" w:rsidP="006F2F61">
      <w:pPr>
        <w:spacing w:line="240" w:lineRule="auto"/>
        <w:ind w:left="2160" w:hanging="720"/>
        <w:rPr>
          <w:ins w:id="80" w:author="Weaver, Bill" w:date="2019-01-15T09:05:00Z"/>
          <w:rFonts w:eastAsia="Arial" w:cs="Arial"/>
          <w:szCs w:val="20"/>
        </w:rPr>
      </w:pPr>
      <w:ins w:id="81" w:author="Weaver, Bill" w:date="2019-01-15T09:21:00Z">
        <w:r>
          <w:rPr>
            <w:rFonts w:eastAsia="Arial" w:cs="Arial"/>
            <w:szCs w:val="20"/>
          </w:rPr>
          <w:t>(x)</w:t>
        </w:r>
        <w:r>
          <w:rPr>
            <w:rFonts w:eastAsia="Arial" w:cs="Arial"/>
            <w:szCs w:val="20"/>
          </w:rPr>
          <w:tab/>
          <w:t xml:space="preserve">A plot showing the requested MW at the </w:t>
        </w:r>
      </w:ins>
      <w:ins w:id="82" w:author="Weaver, Bill" w:date="2019-01-15T09:22:00Z">
        <w:r>
          <w:rPr>
            <w:rFonts w:eastAsia="Arial" w:cs="Arial"/>
            <w:szCs w:val="20"/>
          </w:rPr>
          <w:t>Point of Interconnection from the positive sequence load flow application</w:t>
        </w:r>
      </w:ins>
      <w:ins w:id="83" w:author="Weaver, Bill" w:date="2019-01-15T17:17:00Z">
        <w:r w:rsidR="0021418C">
          <w:rPr>
            <w:rFonts w:eastAsia="Arial" w:cs="Arial"/>
            <w:szCs w:val="20"/>
          </w:rPr>
          <w:t>.</w:t>
        </w:r>
      </w:ins>
    </w:p>
    <w:p w14:paraId="5BB58434" w14:textId="13B8847E" w:rsidR="00E04F21" w:rsidRPr="006F2F61" w:rsidRDefault="00E04F21" w:rsidP="006F2F61">
      <w:pPr>
        <w:spacing w:line="240" w:lineRule="auto"/>
        <w:ind w:left="2160" w:hanging="720"/>
        <w:rPr>
          <w:rFonts w:eastAsia="Arial" w:cs="Arial"/>
          <w:szCs w:val="20"/>
        </w:rPr>
      </w:pPr>
      <w:ins w:id="84" w:author="Weaver, Bill" w:date="2019-01-15T08:57:00Z">
        <w:r>
          <w:rPr>
            <w:rFonts w:eastAsia="Arial" w:cs="Arial"/>
            <w:szCs w:val="20"/>
          </w:rPr>
          <w:t xml:space="preserve"> </w:t>
        </w:r>
      </w:ins>
    </w:p>
    <w:p w14:paraId="3CAAF348" w14:textId="62AF5D75" w:rsidR="004717A9" w:rsidRPr="006114F1" w:rsidRDefault="00E04F21" w:rsidP="00BB1BF3">
      <w:pPr>
        <w:keepNext/>
        <w:keepLines/>
        <w:spacing w:line="240" w:lineRule="auto"/>
        <w:ind w:left="1440" w:hanging="720"/>
        <w:outlineLvl w:val="2"/>
        <w:rPr>
          <w:ins w:id="85" w:author="Weaver, Bill" w:date="2019-01-15T09:04:00Z"/>
          <w:rFonts w:eastAsia="Arial" w:cs="Times New Roman"/>
          <w:bCs/>
        </w:rPr>
      </w:pPr>
      <w:ins w:id="86" w:author="Weaver, Bill" w:date="2019-01-15T09:04:00Z">
        <w:r>
          <w:rPr>
            <w:rFonts w:eastAsia="Arial" w:cs="Times New Roman"/>
            <w:bCs/>
          </w:rPr>
          <w:lastRenderedPageBreak/>
          <w:tab/>
        </w:r>
      </w:ins>
      <w:ins w:id="87" w:author="Weaver, Bill" w:date="2019-01-15T10:49:00Z">
        <w:r w:rsidR="00453749">
          <w:rPr>
            <w:rFonts w:eastAsia="Arial" w:cs="Times New Roman"/>
            <w:bCs/>
          </w:rPr>
          <w:t xml:space="preserve">The CAISO requires </w:t>
        </w:r>
      </w:ins>
      <w:ins w:id="88" w:author="Weaver, Bill" w:date="2019-01-15T17:04:00Z">
        <w:r w:rsidR="00A6401B">
          <w:rPr>
            <w:rFonts w:eastAsia="Arial" w:cs="Times New Roman"/>
            <w:bCs/>
          </w:rPr>
          <w:t>the foregoing</w:t>
        </w:r>
      </w:ins>
      <w:ins w:id="89" w:author="Weaver, Bill" w:date="2019-01-15T09:20:00Z">
        <w:r w:rsidR="00243CAA">
          <w:rPr>
            <w:rFonts w:eastAsia="Arial" w:cs="Times New Roman"/>
            <w:bCs/>
          </w:rPr>
          <w:t xml:space="preserve"> information</w:t>
        </w:r>
      </w:ins>
      <w:ins w:id="90" w:author="Weaver, Bill" w:date="2019-01-15T09:04:00Z">
        <w:r>
          <w:rPr>
            <w:rFonts w:eastAsia="Arial" w:cs="Times New Roman"/>
            <w:bCs/>
          </w:rPr>
          <w:t xml:space="preserve"> </w:t>
        </w:r>
      </w:ins>
      <w:ins w:id="91" w:author="Weaver, Bill" w:date="2019-01-15T10:49:00Z">
        <w:r w:rsidR="00453749">
          <w:rPr>
            <w:rFonts w:eastAsia="Arial" w:cs="Times New Roman"/>
            <w:bCs/>
          </w:rPr>
          <w:t>to</w:t>
        </w:r>
      </w:ins>
      <w:ins w:id="92" w:author="Weaver, Bill" w:date="2019-01-15T09:04:00Z">
        <w:r>
          <w:rPr>
            <w:rFonts w:eastAsia="Arial" w:cs="Times New Roman"/>
            <w:bCs/>
          </w:rPr>
          <w:t xml:space="preserve"> be complete</w:t>
        </w:r>
      </w:ins>
      <w:ins w:id="93" w:author="Weaver, Bill" w:date="2019-01-15T11:10:00Z">
        <w:r w:rsidR="00D54F5D">
          <w:rPr>
            <w:rFonts w:eastAsia="Arial" w:cs="Times New Roman"/>
            <w:bCs/>
          </w:rPr>
          <w:t xml:space="preserve"> </w:t>
        </w:r>
      </w:ins>
      <w:ins w:id="94" w:author="Weaver, Bill" w:date="2019-01-15T09:05:00Z">
        <w:r>
          <w:rPr>
            <w:rFonts w:eastAsia="Arial" w:cs="Times New Roman"/>
            <w:bCs/>
          </w:rPr>
          <w:t>and specific to the Interconnection Request</w:t>
        </w:r>
      </w:ins>
      <w:ins w:id="95" w:author="Weaver, Bill" w:date="2019-01-15T09:04:00Z">
        <w:r w:rsidR="00453749">
          <w:rPr>
            <w:rFonts w:eastAsia="Arial" w:cs="Times New Roman"/>
            <w:bCs/>
          </w:rPr>
          <w:t>.</w:t>
        </w:r>
      </w:ins>
      <w:ins w:id="96" w:author="Weaver, Bill" w:date="2019-01-15T10:49:00Z">
        <w:r w:rsidR="00453749">
          <w:rPr>
            <w:rFonts w:eastAsia="Arial" w:cs="Times New Roman"/>
            <w:bCs/>
          </w:rPr>
          <w:t xml:space="preserve">  </w:t>
        </w:r>
      </w:ins>
      <w:ins w:id="97" w:author="Weaver, Bill" w:date="2019-01-22T10:21:00Z">
        <w:r w:rsidR="00A64AB2" w:rsidRPr="00A64AB2">
          <w:rPr>
            <w:rFonts w:eastAsia="Arial" w:cs="Times New Roman"/>
            <w:bCs/>
          </w:rPr>
          <w:t xml:space="preserve">Consistent with Section 3.5.3, </w:t>
        </w:r>
        <w:r w:rsidR="00A64AB2">
          <w:rPr>
            <w:rFonts w:eastAsia="Arial" w:cs="Times New Roman"/>
            <w:bCs/>
          </w:rPr>
          <w:t>t</w:t>
        </w:r>
      </w:ins>
      <w:ins w:id="98" w:author="Weaver, Bill" w:date="2019-01-15T16:51:00Z">
        <w:r w:rsidR="006179A7">
          <w:rPr>
            <w:rFonts w:eastAsia="Arial" w:cs="Times New Roman"/>
            <w:bCs/>
          </w:rPr>
          <w:t xml:space="preserve">he CAISO will review </w:t>
        </w:r>
      </w:ins>
      <w:ins w:id="99" w:author="Weaver, Bill" w:date="2019-01-15T16:52:00Z">
        <w:r w:rsidR="006179A7">
          <w:rPr>
            <w:rFonts w:eastAsia="Arial" w:cs="Times New Roman"/>
            <w:bCs/>
          </w:rPr>
          <w:t>each</w:t>
        </w:r>
      </w:ins>
      <w:ins w:id="100" w:author="Weaver, Bill" w:date="2019-01-15T16:51:00Z">
        <w:r w:rsidR="006179A7">
          <w:rPr>
            <w:rFonts w:eastAsia="Arial" w:cs="Times New Roman"/>
            <w:bCs/>
          </w:rPr>
          <w:t xml:space="preserve"> Interconnection Request and notify the Interconnection Customer w</w:t>
        </w:r>
      </w:ins>
      <w:ins w:id="101" w:author="Weaver, Bill" w:date="2019-01-15T16:52:00Z">
        <w:r w:rsidR="006179A7">
          <w:rPr>
            <w:rFonts w:eastAsia="Arial" w:cs="Times New Roman"/>
            <w:bCs/>
          </w:rPr>
          <w:t xml:space="preserve">hether it is complete within five (5) Business Days </w:t>
        </w:r>
      </w:ins>
      <w:ins w:id="102" w:author="Weaver, Bill" w:date="2019-01-15T16:54:00Z">
        <w:r w:rsidR="006179A7">
          <w:rPr>
            <w:rFonts w:eastAsia="Arial" w:cs="Times New Roman"/>
            <w:bCs/>
          </w:rPr>
          <w:t>of</w:t>
        </w:r>
      </w:ins>
      <w:ins w:id="103" w:author="Weaver, Bill" w:date="2019-01-15T16:52:00Z">
        <w:r w:rsidR="006179A7">
          <w:rPr>
            <w:rFonts w:eastAsia="Arial" w:cs="Times New Roman"/>
            <w:bCs/>
          </w:rPr>
          <w:t xml:space="preserve"> submission.  </w:t>
        </w:r>
      </w:ins>
      <w:ins w:id="104" w:author="Weaver, Bill" w:date="2019-01-22T12:30:00Z">
        <w:r w:rsidR="008A7539">
          <w:rPr>
            <w:rFonts w:eastAsia="Arial" w:cs="Times New Roman"/>
            <w:bCs/>
          </w:rPr>
          <w:t>A</w:t>
        </w:r>
      </w:ins>
      <w:ins w:id="105" w:author="Weaver, Bill" w:date="2019-01-15T16:56:00Z">
        <w:r w:rsidR="006179A7" w:rsidRPr="006179A7">
          <w:rPr>
            <w:rFonts w:eastAsia="Arial" w:cs="Times New Roman"/>
            <w:bCs/>
          </w:rPr>
          <w:t xml:space="preserve">ny interconnection Customer that has not submitted a complete Interconnection </w:t>
        </w:r>
        <w:r w:rsidR="006179A7">
          <w:rPr>
            <w:rFonts w:eastAsia="Arial" w:cs="Times New Roman"/>
            <w:bCs/>
          </w:rPr>
          <w:t>Request</w:t>
        </w:r>
        <w:r w:rsidR="006179A7" w:rsidRPr="006179A7">
          <w:rPr>
            <w:rFonts w:eastAsia="Arial" w:cs="Times New Roman"/>
            <w:bCs/>
          </w:rPr>
          <w:t xml:space="preserve"> by April 15 (or the next Business Day if April 15 is not a Business Day) will be deemed </w:t>
        </w:r>
        <w:r w:rsidR="006179A7">
          <w:rPr>
            <w:rFonts w:eastAsia="Arial" w:cs="Times New Roman"/>
            <w:bCs/>
          </w:rPr>
          <w:t>incomplete</w:t>
        </w:r>
        <w:r w:rsidR="006179A7" w:rsidRPr="006179A7">
          <w:rPr>
            <w:rFonts w:eastAsia="Arial" w:cs="Times New Roman"/>
            <w:bCs/>
          </w:rPr>
          <w:t xml:space="preserve"> with no opportunity to cure or otherwise be included in that year’s Queue Cluster.</w:t>
        </w:r>
      </w:ins>
      <w:ins w:id="106" w:author="Weaver, Bill" w:date="2019-01-15T11:11:00Z">
        <w:r w:rsidR="006179A7">
          <w:rPr>
            <w:rFonts w:eastAsia="Arial" w:cs="Times New Roman"/>
            <w:bCs/>
          </w:rPr>
          <w:t xml:space="preserve">  </w:t>
        </w:r>
      </w:ins>
    </w:p>
    <w:p w14:paraId="0604E944" w14:textId="77777777" w:rsidR="00E04F21" w:rsidRDefault="00E04F21"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107" w:author="Author">
        <w:r>
          <w:rPr>
            <w:rFonts w:eastAsia="Arial" w:cs="Times New Roman"/>
            <w:bCs/>
          </w:rPr>
          <w:t xml:space="preserve">The </w:t>
        </w:r>
        <w:r w:rsidR="00DD1122">
          <w:rPr>
            <w:rFonts w:eastAsia="Arial" w:cs="Times New Roman"/>
            <w:bCs/>
          </w:rPr>
          <w:t xml:space="preserve">CAISO requires </w:t>
        </w:r>
        <w:r>
          <w:rPr>
            <w:rFonts w:eastAsia="Arial" w:cs="Times New Roman"/>
            <w:bCs/>
          </w:rPr>
          <w:t>Interconnection Study Deposit</w:t>
        </w:r>
        <w:r w:rsidR="00DD1122">
          <w:rPr>
            <w:rFonts w:eastAsia="Arial" w:cs="Times New Roman"/>
            <w:bCs/>
          </w:rPr>
          <w:t>s</w:t>
        </w:r>
        <w:r>
          <w:rPr>
            <w:rFonts w:eastAsia="Arial" w:cs="Times New Roman"/>
            <w:bCs/>
          </w:rPr>
          <w:t xml:space="preserve"> to review and validate the Interconnection Request.  Notwithstanding Section 3.5.2 of this GIDAP or any other provision regarding validation or the ability to cure deficiencies, the CAISO will not review, process, or validate </w:t>
        </w:r>
        <w:r w:rsidR="00BE371E">
          <w:rPr>
            <w:rFonts w:eastAsia="Arial" w:cs="Times New Roman"/>
            <w:bCs/>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2"/>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55725622" w14:textId="77777777" w:rsidR="00A84238" w:rsidRDefault="00A84238" w:rsidP="00A84238">
      <w:pPr>
        <w:keepNext/>
        <w:keepLines/>
        <w:spacing w:line="240" w:lineRule="auto"/>
        <w:ind w:firstLine="720"/>
        <w:outlineLvl w:val="2"/>
        <w:rPr>
          <w:ins w:id="108" w:author="Weaver, Bill" w:date="2019-01-15T11:08:00Z"/>
          <w:rFonts w:eastAsia="Arial" w:cs="Times New Roman"/>
          <w:b/>
          <w:bCs/>
        </w:rPr>
      </w:pPr>
      <w:bookmarkStart w:id="109" w:name="_Toc508620339"/>
      <w:r w:rsidRPr="00A84238">
        <w:rPr>
          <w:rFonts w:eastAsia="Arial" w:cs="Times New Roman"/>
          <w:b/>
          <w:bCs/>
        </w:rPr>
        <w:t>3.5.2</w:t>
      </w:r>
      <w:r w:rsidRPr="00A84238">
        <w:rPr>
          <w:rFonts w:eastAsia="Times New Roman" w:cs="Times New Roman"/>
          <w:b/>
          <w:bCs/>
        </w:rPr>
        <w:tab/>
      </w:r>
      <w:r w:rsidRPr="00A84238">
        <w:rPr>
          <w:rFonts w:eastAsia="Arial" w:cs="Times New Roman"/>
          <w:b/>
          <w:bCs/>
        </w:rPr>
        <w:t>Validation of Interconnection Request.</w:t>
      </w:r>
      <w:bookmarkEnd w:id="109"/>
    </w:p>
    <w:p w14:paraId="54993961" w14:textId="77777777" w:rsidR="00D54F5D" w:rsidRDefault="00D54F5D" w:rsidP="00D54F5D">
      <w:pPr>
        <w:keepNext/>
        <w:keepLines/>
        <w:spacing w:line="240" w:lineRule="auto"/>
        <w:ind w:left="720"/>
        <w:outlineLvl w:val="2"/>
        <w:rPr>
          <w:ins w:id="110" w:author="Weaver, Bill" w:date="2019-01-15T11:08:00Z"/>
          <w:rFonts w:eastAsia="Arial" w:cs="Times New Roman"/>
          <w:b/>
          <w:bCs/>
        </w:rPr>
      </w:pPr>
    </w:p>
    <w:p w14:paraId="153B1B9A" w14:textId="5339FF08" w:rsidR="00D54F5D" w:rsidRPr="00D54F5D" w:rsidRDefault="00D54F5D" w:rsidP="00D54F5D">
      <w:pPr>
        <w:keepNext/>
        <w:keepLines/>
        <w:spacing w:line="240" w:lineRule="auto"/>
        <w:ind w:left="1440"/>
        <w:outlineLvl w:val="2"/>
        <w:rPr>
          <w:rFonts w:eastAsia="Times New Roman" w:cs="Times New Roman"/>
          <w:bCs/>
        </w:rPr>
      </w:pPr>
      <w:ins w:id="111" w:author="Weaver, Bill" w:date="2019-01-15T11:08:00Z">
        <w:r>
          <w:rPr>
            <w:rFonts w:eastAsia="Arial" w:cs="Times New Roman"/>
            <w:bCs/>
          </w:rPr>
          <w:t xml:space="preserve">The CAISO and Participating TO must validate that the Interconnection Request does not contain </w:t>
        </w:r>
      </w:ins>
      <w:ins w:id="112" w:author="Weaver, Bill" w:date="2019-01-15T17:14:00Z">
        <w:r w:rsidR="0021418C">
          <w:rPr>
            <w:rFonts w:eastAsia="Arial" w:cs="Times New Roman"/>
            <w:bCs/>
          </w:rPr>
          <w:t>deficiencies</w:t>
        </w:r>
      </w:ins>
      <w:ins w:id="113" w:author="Weaver, Bill" w:date="2019-01-15T11:08:00Z">
        <w:r>
          <w:rPr>
            <w:rFonts w:eastAsia="Arial" w:cs="Times New Roman"/>
            <w:bCs/>
          </w:rPr>
          <w:t xml:space="preserve"> that would prevent its inclusion in the Phase I</w:t>
        </w:r>
      </w:ins>
      <w:ins w:id="114" w:author="Weaver, Bill" w:date="2019-01-15T11:10:00Z">
        <w:r>
          <w:rPr>
            <w:rFonts w:eastAsia="Arial" w:cs="Times New Roman"/>
            <w:bCs/>
          </w:rPr>
          <w:t xml:space="preserve"> Interconnection Studies.</w:t>
        </w:r>
      </w:ins>
      <w:ins w:id="115" w:author="Weaver, Bill" w:date="2019-01-15T17:16:00Z">
        <w:r w:rsidR="0021418C">
          <w:rPr>
            <w:rFonts w:eastAsia="Arial" w:cs="Times New Roman"/>
            <w:bCs/>
          </w:rPr>
          <w:t xml:space="preserve">  Deficiencies include but are not limited to modeling errors, inaccurate data, </w:t>
        </w:r>
      </w:ins>
      <w:ins w:id="116" w:author="Weaver, Bill" w:date="2019-01-15T17:18:00Z">
        <w:r w:rsidR="000A3F64">
          <w:rPr>
            <w:rFonts w:eastAsia="Arial" w:cs="Times New Roman"/>
            <w:bCs/>
          </w:rPr>
          <w:t xml:space="preserve">and </w:t>
        </w:r>
      </w:ins>
      <w:ins w:id="117" w:author="Weaver, Bill" w:date="2019-01-15T17:20:00Z">
        <w:r w:rsidR="000A3F64">
          <w:rPr>
            <w:rFonts w:eastAsia="Arial" w:cs="Times New Roman"/>
            <w:bCs/>
          </w:rPr>
          <w:t>unusable</w:t>
        </w:r>
      </w:ins>
      <w:ins w:id="118" w:author="Weaver, Bill" w:date="2019-01-15T17:16:00Z">
        <w:r w:rsidR="000A3F64">
          <w:rPr>
            <w:rFonts w:eastAsia="Arial" w:cs="Times New Roman"/>
            <w:bCs/>
          </w:rPr>
          <w:t xml:space="preserve"> files.</w:t>
        </w:r>
        <w:r w:rsidR="0021418C">
          <w:rPr>
            <w:rFonts w:eastAsia="Arial" w:cs="Times New Roman"/>
            <w:bCs/>
          </w:rPr>
          <w:t xml:space="preserve"> </w:t>
        </w:r>
      </w:ins>
    </w:p>
    <w:p w14:paraId="1E5F4998" w14:textId="77777777" w:rsidR="00A84238" w:rsidRPr="00A84238" w:rsidRDefault="00A84238" w:rsidP="00A84238">
      <w:pPr>
        <w:spacing w:line="240" w:lineRule="auto"/>
        <w:contextualSpacing w:val="0"/>
        <w:rPr>
          <w:rFonts w:eastAsia="Arial" w:cs="Arial"/>
          <w:b/>
          <w:szCs w:val="20"/>
        </w:rPr>
      </w:pPr>
      <w:bookmarkStart w:id="119" w:name="s3p5p2p1"/>
    </w:p>
    <w:p w14:paraId="48970DA2" w14:textId="423E23DC" w:rsidR="00A84238" w:rsidRPr="00A84238" w:rsidRDefault="00A84238" w:rsidP="00A84238">
      <w:pPr>
        <w:spacing w:line="240" w:lineRule="auto"/>
        <w:ind w:left="720" w:firstLine="720"/>
        <w:outlineLvl w:val="3"/>
        <w:rPr>
          <w:rFonts w:eastAsia="Times New Roman" w:cs="Times New Roman"/>
          <w:b/>
          <w:iCs/>
        </w:rPr>
      </w:pPr>
      <w:bookmarkStart w:id="120" w:name="_Toc508620340"/>
      <w:r w:rsidRPr="00A84238">
        <w:rPr>
          <w:rFonts w:eastAsia="Arial" w:cs="Times New Roman"/>
          <w:b/>
          <w:iCs/>
        </w:rPr>
        <w:t xml:space="preserve">3.5.2.1 </w:t>
      </w:r>
      <w:r w:rsidRPr="00A84238">
        <w:rPr>
          <w:rFonts w:eastAsia="Times New Roman" w:cs="Times New Roman"/>
          <w:b/>
          <w:bCs/>
          <w:iCs/>
        </w:rPr>
        <w:tab/>
      </w:r>
      <w:del w:id="121" w:author="Weaver, Bill" w:date="2019-01-15T11:12:00Z">
        <w:r w:rsidRPr="00A84238" w:rsidDel="00D54F5D">
          <w:rPr>
            <w:rFonts w:eastAsia="Arial" w:cs="Times New Roman"/>
            <w:b/>
            <w:iCs/>
          </w:rPr>
          <w:delText>Acknowledgment of Interconnection Request</w:delText>
        </w:r>
      </w:del>
      <w:ins w:id="122" w:author="Weaver, Bill" w:date="2019-01-15T11:12:00Z">
        <w:r w:rsidR="00D54F5D">
          <w:rPr>
            <w:rFonts w:eastAsia="Arial" w:cs="Times New Roman"/>
            <w:b/>
            <w:iCs/>
          </w:rPr>
          <w:t>Validation Process</w:t>
        </w:r>
      </w:ins>
      <w:r w:rsidRPr="00A84238">
        <w:rPr>
          <w:rFonts w:eastAsia="Arial" w:cs="Times New Roman"/>
          <w:b/>
          <w:iCs/>
        </w:rPr>
        <w:t>.</w:t>
      </w:r>
      <w:bookmarkEnd w:id="120"/>
    </w:p>
    <w:bookmarkEnd w:id="119"/>
    <w:p w14:paraId="65F2C948" w14:textId="77777777" w:rsidR="00A84238" w:rsidRPr="00A84238" w:rsidRDefault="00A84238" w:rsidP="00A84238">
      <w:pPr>
        <w:spacing w:line="240" w:lineRule="auto"/>
        <w:ind w:left="1440"/>
        <w:contextualSpacing w:val="0"/>
        <w:rPr>
          <w:rFonts w:eastAsia="Arial" w:cs="Arial"/>
          <w:szCs w:val="20"/>
        </w:rPr>
      </w:pPr>
    </w:p>
    <w:p w14:paraId="2E20A94C" w14:textId="363354BA" w:rsidR="00A84238" w:rsidRPr="00A84238" w:rsidRDefault="00A84238" w:rsidP="00A84238">
      <w:pPr>
        <w:spacing w:line="240" w:lineRule="auto"/>
        <w:ind w:left="2160"/>
        <w:contextualSpacing w:val="0"/>
        <w:rPr>
          <w:rFonts w:eastAsia="Calibri" w:cs="Arial"/>
          <w:szCs w:val="20"/>
        </w:rPr>
      </w:pPr>
      <w:r w:rsidRPr="00A84238">
        <w:rPr>
          <w:rFonts w:eastAsia="Arial" w:cs="Arial"/>
          <w:szCs w:val="20"/>
        </w:rPr>
        <w:t xml:space="preserve">The CAISO </w:t>
      </w:r>
      <w:ins w:id="123" w:author="Weaver, Bill" w:date="2019-01-15T11:13:00Z">
        <w:r w:rsidR="009D250F">
          <w:rPr>
            <w:rFonts w:eastAsia="Arial" w:cs="Arial"/>
            <w:szCs w:val="20"/>
          </w:rPr>
          <w:t xml:space="preserve">and Participating TO will </w:t>
        </w:r>
      </w:ins>
      <w:ins w:id="124" w:author="Weaver, Bill" w:date="2019-01-16T09:56:00Z">
        <w:r w:rsidR="00A4645D">
          <w:rPr>
            <w:rFonts w:eastAsia="Arial" w:cs="Arial"/>
            <w:szCs w:val="20"/>
          </w:rPr>
          <w:t>notify</w:t>
        </w:r>
      </w:ins>
      <w:ins w:id="125" w:author="Weaver, Bill" w:date="2019-01-15T11:13:00Z">
        <w:r w:rsidR="009D250F">
          <w:rPr>
            <w:rFonts w:eastAsia="Arial" w:cs="Arial"/>
            <w:szCs w:val="20"/>
          </w:rPr>
          <w:t xml:space="preserve"> the Interconnection </w:t>
        </w:r>
      </w:ins>
      <w:ins w:id="126" w:author="Weaver, Bill" w:date="2019-01-22T10:23:00Z">
        <w:r w:rsidR="00CD7239">
          <w:rPr>
            <w:rFonts w:eastAsia="Arial" w:cs="Arial"/>
            <w:szCs w:val="20"/>
          </w:rPr>
          <w:t>Customer</w:t>
        </w:r>
      </w:ins>
      <w:ins w:id="127" w:author="Weaver, Bill" w:date="2019-01-16T09:56:00Z">
        <w:r w:rsidR="00A4645D">
          <w:rPr>
            <w:rFonts w:eastAsia="Arial" w:cs="Arial"/>
            <w:szCs w:val="20"/>
          </w:rPr>
          <w:t xml:space="preserve"> whether </w:t>
        </w:r>
        <w:proofErr w:type="gramStart"/>
        <w:r w:rsidR="00A4645D">
          <w:rPr>
            <w:rFonts w:eastAsia="Arial" w:cs="Arial"/>
            <w:szCs w:val="20"/>
          </w:rPr>
          <w:t>its</w:t>
        </w:r>
        <w:proofErr w:type="gramEnd"/>
        <w:r w:rsidR="00A4645D">
          <w:rPr>
            <w:rFonts w:eastAsia="Arial" w:cs="Arial"/>
            <w:szCs w:val="20"/>
          </w:rPr>
          <w:t xml:space="preserve"> Interconnection Request is valid or contains </w:t>
        </w:r>
      </w:ins>
      <w:ins w:id="128" w:author="Weaver, Bill" w:date="2019-01-16T09:57:00Z">
        <w:r w:rsidR="00A4645D">
          <w:rPr>
            <w:rFonts w:eastAsia="Arial" w:cs="Arial"/>
            <w:szCs w:val="20"/>
          </w:rPr>
          <w:t>deficiencies</w:t>
        </w:r>
      </w:ins>
      <w:ins w:id="129" w:author="Weaver, Bill" w:date="2019-01-15T11:13:00Z">
        <w:r w:rsidR="009D250F">
          <w:rPr>
            <w:rFonts w:eastAsia="Arial" w:cs="Arial"/>
            <w:szCs w:val="20"/>
          </w:rPr>
          <w:t xml:space="preserve"> within ten (10) Business Days</w:t>
        </w:r>
      </w:ins>
      <w:ins w:id="130" w:author="Weaver, Bill" w:date="2019-01-15T17:12:00Z">
        <w:r w:rsidR="0021418C">
          <w:rPr>
            <w:rFonts w:eastAsia="Arial" w:cs="Arial"/>
            <w:szCs w:val="20"/>
          </w:rPr>
          <w:t xml:space="preserve"> of April 15 or when the Interconnection Request is deemed complete, whichever </w:t>
        </w:r>
      </w:ins>
      <w:ins w:id="131" w:author="Weaver, Bill" w:date="2019-01-16T09:42:00Z">
        <w:r w:rsidR="00A4645D">
          <w:rPr>
            <w:rFonts w:eastAsia="Arial" w:cs="Arial"/>
            <w:szCs w:val="20"/>
          </w:rPr>
          <w:t>is</w:t>
        </w:r>
      </w:ins>
      <w:ins w:id="132" w:author="Weaver, Bill" w:date="2019-01-15T17:12:00Z">
        <w:r w:rsidR="0021418C">
          <w:rPr>
            <w:rFonts w:eastAsia="Arial" w:cs="Arial"/>
            <w:szCs w:val="20"/>
          </w:rPr>
          <w:t xml:space="preserve"> later.  </w:t>
        </w:r>
      </w:ins>
      <w:ins w:id="133" w:author="Weaver, Bill" w:date="2019-01-16T09:53:00Z">
        <w:r w:rsidR="00A4645D">
          <w:rPr>
            <w:rFonts w:eastAsia="Arial" w:cs="Arial"/>
            <w:szCs w:val="20"/>
          </w:rPr>
          <w:t>All Interconnection Requests must be deemed valid by June 30 to be included in that</w:t>
        </w:r>
      </w:ins>
      <w:ins w:id="134" w:author="Weaver, Bill" w:date="2019-01-16T09:54:00Z">
        <w:r w:rsidR="00A4645D">
          <w:rPr>
            <w:rFonts w:eastAsia="Arial" w:cs="Arial"/>
            <w:szCs w:val="20"/>
          </w:rPr>
          <w:t xml:space="preserve"> year’s Queue Cluster. </w:t>
        </w:r>
      </w:ins>
      <w:del w:id="135" w:author="Weaver, Bill" w:date="2019-01-15T17:13:00Z">
        <w:r w:rsidRPr="00A84238" w:rsidDel="0021418C">
          <w:rPr>
            <w:rFonts w:eastAsia="Arial" w:cs="Arial"/>
            <w:szCs w:val="20"/>
          </w:rPr>
          <w:delText xml:space="preserve">shall notify the Interconnection Customer within </w:delText>
        </w:r>
        <w:r w:rsidRPr="00A84238" w:rsidDel="0021418C">
          <w:rPr>
            <w:rFonts w:eastAsia="Calibri" w:cs="Arial"/>
            <w:szCs w:val="20"/>
          </w:rPr>
          <w:delText>ten (10</w:delText>
        </w:r>
        <w:r w:rsidRPr="00A84238" w:rsidDel="0021418C">
          <w:rPr>
            <w:rFonts w:eastAsia="Arial" w:cs="Arial"/>
            <w:szCs w:val="20"/>
          </w:rPr>
          <w:delText xml:space="preserve">) Business Days of receipt of the Interconnection Request, which notice shall state whether the Interconnection Request is deemed </w:delText>
        </w:r>
        <w:r w:rsidRPr="00A84238" w:rsidDel="0021418C">
          <w:rPr>
            <w:rFonts w:eastAsia="Calibri" w:cs="Arial"/>
            <w:szCs w:val="20"/>
          </w:rPr>
          <w:delText xml:space="preserve">complete, valid, and ready to be studied. </w:delText>
        </w:r>
      </w:del>
    </w:p>
    <w:p w14:paraId="360B8FCB" w14:textId="77777777" w:rsidR="00A84238" w:rsidRDefault="00A84238" w:rsidP="00A84238">
      <w:pPr>
        <w:spacing w:line="240" w:lineRule="auto"/>
        <w:ind w:left="2160"/>
        <w:contextualSpacing w:val="0"/>
        <w:rPr>
          <w:ins w:id="136" w:author="Weaver, Bill" w:date="2019-01-22T13:42:00Z"/>
          <w:rFonts w:eastAsia="Calibri" w:cs="Arial"/>
          <w:szCs w:val="20"/>
        </w:rPr>
      </w:pPr>
    </w:p>
    <w:p w14:paraId="1E44964F" w14:textId="77777777" w:rsidR="00924267" w:rsidRDefault="00924267" w:rsidP="00A84238">
      <w:pPr>
        <w:spacing w:line="240" w:lineRule="auto"/>
        <w:ind w:left="2160"/>
        <w:contextualSpacing w:val="0"/>
        <w:rPr>
          <w:ins w:id="137" w:author="Weaver, Bill" w:date="2019-01-22T13:42:00Z"/>
          <w:rFonts w:eastAsia="Calibri" w:cs="Arial"/>
          <w:szCs w:val="20"/>
        </w:rPr>
      </w:pPr>
    </w:p>
    <w:p w14:paraId="4847246C" w14:textId="77777777" w:rsidR="00924267" w:rsidRDefault="00924267" w:rsidP="00A84238">
      <w:pPr>
        <w:spacing w:line="240" w:lineRule="auto"/>
        <w:ind w:left="2160"/>
        <w:contextualSpacing w:val="0"/>
        <w:rPr>
          <w:ins w:id="138" w:author="Weaver, Bill" w:date="2019-01-22T13:42:00Z"/>
          <w:rFonts w:eastAsia="Calibri" w:cs="Arial"/>
          <w:szCs w:val="20"/>
        </w:rPr>
      </w:pPr>
    </w:p>
    <w:p w14:paraId="6C4D2743" w14:textId="77777777" w:rsidR="00924267" w:rsidRDefault="00924267" w:rsidP="00A84238">
      <w:pPr>
        <w:spacing w:line="240" w:lineRule="auto"/>
        <w:ind w:left="2160"/>
        <w:contextualSpacing w:val="0"/>
        <w:rPr>
          <w:ins w:id="139" w:author="Weaver, Bill" w:date="2019-01-22T13:42:00Z"/>
          <w:rFonts w:eastAsia="Calibri" w:cs="Arial"/>
          <w:szCs w:val="20"/>
        </w:rPr>
      </w:pPr>
    </w:p>
    <w:p w14:paraId="66E821FC" w14:textId="77777777" w:rsidR="00924267" w:rsidRDefault="00924267" w:rsidP="00A84238">
      <w:pPr>
        <w:spacing w:line="240" w:lineRule="auto"/>
        <w:ind w:left="2160"/>
        <w:contextualSpacing w:val="0"/>
        <w:rPr>
          <w:ins w:id="140" w:author="Weaver, Bill" w:date="2019-01-22T13:42:00Z"/>
          <w:rFonts w:eastAsia="Calibri" w:cs="Arial"/>
          <w:szCs w:val="20"/>
        </w:rPr>
      </w:pPr>
    </w:p>
    <w:p w14:paraId="726CA912" w14:textId="77777777" w:rsidR="00924267" w:rsidRDefault="00924267" w:rsidP="00A84238">
      <w:pPr>
        <w:spacing w:line="240" w:lineRule="auto"/>
        <w:ind w:left="2160"/>
        <w:contextualSpacing w:val="0"/>
        <w:rPr>
          <w:ins w:id="141" w:author="Weaver, Bill" w:date="2019-01-22T13:42:00Z"/>
          <w:rFonts w:eastAsia="Calibri" w:cs="Arial"/>
          <w:szCs w:val="20"/>
        </w:rPr>
      </w:pPr>
    </w:p>
    <w:p w14:paraId="4D9F004A" w14:textId="77777777" w:rsidR="00924267" w:rsidRDefault="00924267" w:rsidP="00A84238">
      <w:pPr>
        <w:spacing w:line="240" w:lineRule="auto"/>
        <w:ind w:left="2160"/>
        <w:contextualSpacing w:val="0"/>
        <w:rPr>
          <w:ins w:id="142" w:author="Weaver, Bill" w:date="2019-01-22T13:42:00Z"/>
          <w:rFonts w:eastAsia="Calibri" w:cs="Arial"/>
          <w:szCs w:val="20"/>
        </w:rPr>
      </w:pPr>
    </w:p>
    <w:p w14:paraId="67DAEE52" w14:textId="77777777" w:rsidR="00924267" w:rsidRDefault="00924267" w:rsidP="00A84238">
      <w:pPr>
        <w:spacing w:line="240" w:lineRule="auto"/>
        <w:ind w:left="2160"/>
        <w:contextualSpacing w:val="0"/>
        <w:rPr>
          <w:ins w:id="143" w:author="Weaver, Bill" w:date="2019-01-22T13:42:00Z"/>
          <w:rFonts w:eastAsia="Calibri" w:cs="Arial"/>
          <w:szCs w:val="20"/>
        </w:rPr>
      </w:pPr>
    </w:p>
    <w:p w14:paraId="54F5BF04" w14:textId="77777777" w:rsidR="00924267" w:rsidRDefault="00924267" w:rsidP="00A84238">
      <w:pPr>
        <w:spacing w:line="240" w:lineRule="auto"/>
        <w:ind w:left="2160"/>
        <w:contextualSpacing w:val="0"/>
        <w:rPr>
          <w:ins w:id="144" w:author="Weaver, Bill" w:date="2019-01-22T13:42:00Z"/>
          <w:rFonts w:eastAsia="Calibri" w:cs="Arial"/>
          <w:szCs w:val="20"/>
        </w:rPr>
      </w:pPr>
    </w:p>
    <w:p w14:paraId="72ADE6A0" w14:textId="77777777" w:rsidR="00924267" w:rsidRPr="00A84238" w:rsidRDefault="00924267" w:rsidP="00A84238">
      <w:pPr>
        <w:spacing w:line="240" w:lineRule="auto"/>
        <w:ind w:left="2160"/>
        <w:contextualSpacing w:val="0"/>
        <w:rPr>
          <w:rFonts w:eastAsia="Calibri" w:cs="Arial"/>
          <w:szCs w:val="20"/>
        </w:rPr>
      </w:pPr>
    </w:p>
    <w:p w14:paraId="749827A6" w14:textId="77777777" w:rsidR="00A84238" w:rsidRPr="00A84238" w:rsidRDefault="00A84238" w:rsidP="00A84238">
      <w:pPr>
        <w:spacing w:line="240" w:lineRule="auto"/>
        <w:ind w:left="720" w:firstLine="720"/>
        <w:outlineLvl w:val="3"/>
        <w:rPr>
          <w:rFonts w:eastAsia="Arial" w:cs="Times New Roman"/>
          <w:b/>
          <w:iCs/>
        </w:rPr>
      </w:pPr>
      <w:bookmarkStart w:id="145" w:name="_Toc508620341"/>
      <w:bookmarkStart w:id="146" w:name="s3p5p2p2"/>
      <w:r w:rsidRPr="00A84238">
        <w:rPr>
          <w:rFonts w:eastAsia="Arial" w:cs="Times New Roman"/>
          <w:b/>
          <w:iCs/>
        </w:rPr>
        <w:t xml:space="preserve">3.5.2.2 </w:t>
      </w:r>
      <w:r w:rsidRPr="00A84238">
        <w:rPr>
          <w:rFonts w:eastAsia="Times New Roman" w:cs="Times New Roman"/>
          <w:b/>
          <w:bCs/>
          <w:iCs/>
        </w:rPr>
        <w:tab/>
      </w:r>
      <w:r w:rsidRPr="00A84238">
        <w:rPr>
          <w:rFonts w:eastAsia="Arial" w:cs="Times New Roman"/>
          <w:b/>
          <w:iCs/>
        </w:rPr>
        <w:t>Deficiencies in Interconnection Request.</w:t>
      </w:r>
      <w:bookmarkEnd w:id="145"/>
    </w:p>
    <w:p w14:paraId="0C360165" w14:textId="77777777" w:rsidR="00A84238" w:rsidRPr="00A84238" w:rsidRDefault="00A84238" w:rsidP="00A84238">
      <w:pPr>
        <w:spacing w:line="240" w:lineRule="auto"/>
        <w:contextualSpacing w:val="0"/>
        <w:rPr>
          <w:rFonts w:eastAsia="Calibri" w:cs="Arial"/>
          <w:b/>
          <w:szCs w:val="20"/>
        </w:rPr>
      </w:pPr>
    </w:p>
    <w:bookmarkEnd w:id="146"/>
    <w:p w14:paraId="0EE03D5C" w14:textId="0B92005E" w:rsidR="00A84238" w:rsidRPr="00A84238" w:rsidRDefault="00A84238" w:rsidP="00A84238">
      <w:pPr>
        <w:spacing w:line="240" w:lineRule="auto"/>
        <w:ind w:left="2160"/>
        <w:contextualSpacing w:val="0"/>
        <w:rPr>
          <w:rFonts w:eastAsia="Calibri" w:cs="Arial"/>
          <w:szCs w:val="20"/>
        </w:rPr>
      </w:pPr>
      <w:r w:rsidRPr="00A84238">
        <w:rPr>
          <w:rFonts w:eastAsia="Calibri" w:cs="Times New Roman"/>
        </w:rPr>
        <w:t xml:space="preserve">An Interconnection Request will not be considered to be a valid request until the CAISO determines that the information contained in the Interconnection </w:t>
      </w:r>
      <w:r w:rsidRPr="00A84238">
        <w:rPr>
          <w:rFonts w:eastAsia="Calibri" w:cs="Times New Roman"/>
        </w:rPr>
        <w:lastRenderedPageBreak/>
        <w:t xml:space="preserve">Request </w:t>
      </w:r>
      <w:del w:id="147" w:author="Weaver, Bill" w:date="2019-01-15T17:15:00Z">
        <w:r w:rsidRPr="00A84238" w:rsidDel="0021418C">
          <w:rPr>
            <w:rFonts w:eastAsia="Calibri" w:cs="Times New Roman"/>
          </w:rPr>
          <w:delText xml:space="preserve">is complete and the Interconnection Customer has provided all items </w:delText>
        </w:r>
      </w:del>
      <w:r w:rsidRPr="00A84238">
        <w:rPr>
          <w:rFonts w:eastAsia="Calibri" w:cs="Times New Roman"/>
        </w:rPr>
        <w:t>in satisfaction of Section 3.5.1</w:t>
      </w:r>
      <w:ins w:id="148" w:author="Weaver, Bill" w:date="2019-01-15T17:15:00Z">
        <w:r w:rsidR="0021418C">
          <w:rPr>
            <w:rFonts w:eastAsia="Calibri" w:cs="Times New Roman"/>
          </w:rPr>
          <w:t xml:space="preserve"> does not contain deficiencies that would prevent its inclusion in the Phase I Interconnection Studies</w:t>
        </w:r>
      </w:ins>
      <w:r w:rsidRPr="00A84238">
        <w:rPr>
          <w:rFonts w:eastAsia="Calibri" w:cs="Times New Roman"/>
        </w:rPr>
        <w:t>.</w:t>
      </w:r>
      <w:ins w:id="149" w:author="Weaver, Bill" w:date="2019-01-16T09:55:00Z">
        <w:r w:rsidR="00A4645D">
          <w:rPr>
            <w:rFonts w:eastAsia="Calibri" w:cs="Times New Roman"/>
          </w:rPr>
          <w:t xml:space="preserve">  </w:t>
        </w:r>
        <w:r w:rsidR="00A4645D" w:rsidRPr="00A4645D">
          <w:rPr>
            <w:rFonts w:eastAsia="Calibri" w:cs="Times New Roman"/>
            <w:bCs/>
          </w:rPr>
          <w:t>Deficiencies include but are not limited to modeling errors, inaccurate data, and unusable files.</w:t>
        </w:r>
      </w:ins>
      <w:r w:rsidRPr="00A84238">
        <w:rPr>
          <w:rFonts w:eastAsia="Calibri" w:cs="Times New Roman"/>
        </w:rPr>
        <w:t xml:space="preserve">  If an Interconnection Request </w:t>
      </w:r>
      <w:del w:id="150" w:author="Weaver, Bill" w:date="2019-01-15T17:16:00Z">
        <w:r w:rsidRPr="00A84238" w:rsidDel="0021418C">
          <w:rPr>
            <w:rFonts w:eastAsia="Calibri" w:cs="Times New Roman"/>
          </w:rPr>
          <w:delText>fails to meet the requirements set forth in Section 3.5.1</w:delText>
        </w:r>
      </w:del>
      <w:ins w:id="151" w:author="Weaver, Bill" w:date="2019-01-15T17:16:00Z">
        <w:r w:rsidR="0021418C">
          <w:rPr>
            <w:rFonts w:eastAsia="Calibri" w:cs="Times New Roman"/>
          </w:rPr>
          <w:t>has</w:t>
        </w:r>
      </w:ins>
      <w:ins w:id="152" w:author="Weaver, Bill" w:date="2019-01-15T17:21:00Z">
        <w:r w:rsidR="000A3F64">
          <w:rPr>
            <w:rFonts w:eastAsia="Calibri" w:cs="Times New Roman"/>
          </w:rPr>
          <w:t xml:space="preserve"> deficiencies</w:t>
        </w:r>
      </w:ins>
      <w:r w:rsidRPr="00A84238">
        <w:rPr>
          <w:rFonts w:eastAsia="Calibri" w:cs="Times New Roman"/>
        </w:rPr>
        <w:t xml:space="preserve">, the CAISO shall include in its notification to the Interconnection Customer </w:t>
      </w:r>
      <w:del w:id="153" w:author="Weaver, Bill" w:date="2019-01-16T09:56:00Z">
        <w:r w:rsidRPr="00A84238" w:rsidDel="00A4645D">
          <w:rPr>
            <w:rFonts w:eastAsia="Calibri" w:cs="Times New Roman"/>
          </w:rPr>
          <w:delText xml:space="preserve">under Section 3.5.2.1 </w:delText>
        </w:r>
      </w:del>
      <w:r w:rsidRPr="00A84238">
        <w:rPr>
          <w:rFonts w:eastAsia="Calibri" w:cs="Times New Roman"/>
        </w:rPr>
        <w:t xml:space="preserve">the reasons for such failure and that the Interconnection Request does not constitute a valid request.  The Interconnection Customer shall provide the CAISO the additional requested information needed to constitute a valid request.  </w:t>
      </w:r>
      <w:ins w:id="154" w:author="Weaver, Bill" w:date="2019-01-22T13:01:00Z">
        <w:r w:rsidR="00161935">
          <w:rPr>
            <w:rFonts w:eastAsia="Calibri" w:cs="Times New Roman"/>
          </w:rPr>
          <w:t xml:space="preserve">Consistent with Section 3.5.3, </w:t>
        </w:r>
      </w:ins>
      <w:del w:id="155" w:author="Weaver, Bill" w:date="2019-01-22T13:01:00Z">
        <w:r w:rsidRPr="00A84238" w:rsidDel="00161935">
          <w:rPr>
            <w:rFonts w:eastAsia="Calibri" w:cs="Times New Roman"/>
          </w:rPr>
          <w:delText>W</w:delText>
        </w:r>
      </w:del>
      <w:ins w:id="156" w:author="Weaver, Bill" w:date="2019-01-22T13:01:00Z">
        <w:r w:rsidR="00161935">
          <w:rPr>
            <w:rFonts w:eastAsia="Calibri" w:cs="Times New Roman"/>
          </w:rPr>
          <w:t>w</w:t>
        </w:r>
      </w:ins>
      <w:r w:rsidRPr="00A84238">
        <w:rPr>
          <w:rFonts w:eastAsia="Calibri" w:cs="Times New Roman"/>
        </w:rPr>
        <w:t xml:space="preserve">henever additional requested information is provided by the Interconnection Customer, the CAISO shall notify the Interconnection Customer within five (5) Business Days of receipt of the additional requested information whether the Interconnection Request is valid.  If the Interconnection Request continues to </w:t>
      </w:r>
      <w:del w:id="157" w:author="Weaver, Bill" w:date="2019-01-16T09:59:00Z">
        <w:r w:rsidRPr="00A84238" w:rsidDel="00A4645D">
          <w:rPr>
            <w:rFonts w:eastAsia="Calibri" w:cs="Times New Roman"/>
          </w:rPr>
          <w:delText>fail to meet the requirements set forth in Section 3.5.1</w:delText>
        </w:r>
      </w:del>
      <w:ins w:id="158" w:author="Weaver, Bill" w:date="2019-01-16T09:59:00Z">
        <w:r w:rsidR="00A4645D">
          <w:rPr>
            <w:rFonts w:eastAsia="Calibri" w:cs="Times New Roman"/>
          </w:rPr>
          <w:t>provide deficient information</w:t>
        </w:r>
      </w:ins>
      <w:r w:rsidRPr="00A84238">
        <w:rPr>
          <w:rFonts w:eastAsia="Calibri" w:cs="Times New Roman"/>
        </w:rPr>
        <w:t xml:space="preserve">, the CAISO shall include in its notification to the Interconnection Customer the reasons for such failure.  If an Interconnection Request </w:t>
      </w:r>
      <w:del w:id="159" w:author="Weaver, Bill" w:date="2019-01-22T13:01:00Z">
        <w:r w:rsidRPr="00A84238" w:rsidDel="00161935">
          <w:rPr>
            <w:rFonts w:eastAsia="Calibri" w:cs="Times New Roman"/>
          </w:rPr>
          <w:delText xml:space="preserve">has </w:delText>
        </w:r>
      </w:del>
      <w:ins w:id="160" w:author="Weaver, Bill" w:date="2019-01-22T13:01:00Z">
        <w:r w:rsidR="00161935">
          <w:rPr>
            <w:rFonts w:eastAsia="Calibri" w:cs="Times New Roman"/>
          </w:rPr>
          <w:t>is</w:t>
        </w:r>
        <w:r w:rsidR="00161935" w:rsidRPr="00A84238">
          <w:rPr>
            <w:rFonts w:eastAsia="Calibri" w:cs="Times New Roman"/>
          </w:rPr>
          <w:t xml:space="preserve"> </w:t>
        </w:r>
      </w:ins>
      <w:r w:rsidRPr="00A84238">
        <w:rPr>
          <w:rFonts w:eastAsia="Calibri" w:cs="Times New Roman"/>
        </w:rPr>
        <w:t xml:space="preserve">not </w:t>
      </w:r>
      <w:del w:id="161" w:author="Weaver, Bill" w:date="2019-01-22T13:01:00Z">
        <w:r w:rsidRPr="00A84238" w:rsidDel="00161935">
          <w:rPr>
            <w:rFonts w:eastAsia="Calibri" w:cs="Times New Roman"/>
          </w:rPr>
          <w:delText xml:space="preserve">been </w:delText>
        </w:r>
      </w:del>
      <w:r w:rsidRPr="00A84238">
        <w:rPr>
          <w:rFonts w:eastAsia="Calibri" w:cs="Times New Roman"/>
        </w:rPr>
        <w:t xml:space="preserve">deemed valid, the Interconnection Customer must </w:t>
      </w:r>
      <w:del w:id="162" w:author="Weaver, Bill" w:date="2019-01-22T12:19:00Z">
        <w:r w:rsidRPr="00A84238" w:rsidDel="00067673">
          <w:rPr>
            <w:rFonts w:eastAsia="Calibri" w:cs="Times New Roman"/>
          </w:rPr>
          <w:delText>submit all information necessary to meet the requirements of Section 3.5.1</w:delText>
        </w:r>
      </w:del>
      <w:ins w:id="163" w:author="Weaver, Bill" w:date="2019-01-22T12:19:00Z">
        <w:r w:rsidR="00067673">
          <w:rPr>
            <w:rFonts w:eastAsia="Calibri" w:cs="Times New Roman"/>
          </w:rPr>
          <w:t>cure all deficiencies</w:t>
        </w:r>
      </w:ins>
      <w:r w:rsidRPr="00A84238">
        <w:rPr>
          <w:rFonts w:eastAsia="Calibri" w:cs="Times New Roman"/>
        </w:rPr>
        <w:t xml:space="preserve"> no later than </w:t>
      </w:r>
      <w:del w:id="164" w:author="Weaver, Bill" w:date="2019-01-15T17:22:00Z">
        <w:r w:rsidRPr="00A84238" w:rsidDel="000A3F64">
          <w:rPr>
            <w:rFonts w:eastAsia="Calibri" w:cs="Times New Roman"/>
          </w:rPr>
          <w:delText>May 31</w:delText>
        </w:r>
      </w:del>
      <w:ins w:id="165" w:author="Weaver, Bill" w:date="2019-01-15T17:22:00Z">
        <w:r w:rsidR="000A3F64">
          <w:rPr>
            <w:rFonts w:eastAsia="Calibri" w:cs="Times New Roman"/>
          </w:rPr>
          <w:t>June 30</w:t>
        </w:r>
      </w:ins>
      <w:r w:rsidRPr="00A84238">
        <w:rPr>
          <w:rFonts w:eastAsia="Calibri" w:cs="Times New Roman"/>
        </w:rPr>
        <w:t xml:space="preserve"> or the next Business Day if </w:t>
      </w:r>
      <w:del w:id="166" w:author="Weaver, Bill" w:date="2019-01-15T17:22:00Z">
        <w:r w:rsidRPr="00A84238" w:rsidDel="000A3F64">
          <w:rPr>
            <w:rFonts w:eastAsia="Calibri" w:cs="Times New Roman"/>
          </w:rPr>
          <w:delText>May 31</w:delText>
        </w:r>
      </w:del>
      <w:ins w:id="167" w:author="Weaver, Bill" w:date="2019-01-15T17:22:00Z">
        <w:r w:rsidR="000A3F64">
          <w:rPr>
            <w:rFonts w:eastAsia="Calibri" w:cs="Times New Roman"/>
          </w:rPr>
          <w:t>June 30</w:t>
        </w:r>
      </w:ins>
      <w:r w:rsidRPr="00A84238">
        <w:rPr>
          <w:rFonts w:eastAsia="Calibri" w:cs="Times New Roman"/>
        </w:rPr>
        <w:t xml:space="preserve"> is not a Business Day.  Interconnection Requests </w:t>
      </w:r>
      <w:del w:id="168" w:author="Weaver, Bill" w:date="2019-01-22T12:19:00Z">
        <w:r w:rsidRPr="00A84238" w:rsidDel="00067673">
          <w:rPr>
            <w:rFonts w:eastAsia="Calibri" w:cs="Times New Roman"/>
          </w:rPr>
          <w:delText>that have not met the requirements of Section 3.5.1</w:delText>
        </w:r>
      </w:del>
      <w:ins w:id="169" w:author="Weaver, Bill" w:date="2019-01-22T12:19:00Z">
        <w:r w:rsidR="00067673">
          <w:rPr>
            <w:rFonts w:eastAsia="Calibri" w:cs="Times New Roman"/>
          </w:rPr>
          <w:t>with deficiencies</w:t>
        </w:r>
      </w:ins>
      <w:r w:rsidRPr="00A84238">
        <w:rPr>
          <w:rFonts w:eastAsia="Calibri" w:cs="Times New Roman"/>
        </w:rPr>
        <w:t xml:space="preserve"> </w:t>
      </w:r>
      <w:del w:id="170" w:author="Weaver, Bill" w:date="2019-01-22T12:19:00Z">
        <w:r w:rsidRPr="00A84238" w:rsidDel="00067673">
          <w:rPr>
            <w:rFonts w:eastAsia="Calibri" w:cs="Times New Roman"/>
          </w:rPr>
          <w:delText xml:space="preserve">by </w:delText>
        </w:r>
      </w:del>
      <w:ins w:id="171" w:author="Weaver, Bill" w:date="2019-01-22T12:19:00Z">
        <w:r w:rsidR="00067673">
          <w:rPr>
            <w:rFonts w:eastAsia="Calibri" w:cs="Times New Roman"/>
          </w:rPr>
          <w:t>after</w:t>
        </w:r>
        <w:r w:rsidR="00067673" w:rsidRPr="00A84238">
          <w:rPr>
            <w:rFonts w:eastAsia="Calibri" w:cs="Times New Roman"/>
          </w:rPr>
          <w:t xml:space="preserve"> </w:t>
        </w:r>
      </w:ins>
      <w:r w:rsidRPr="00A84238">
        <w:rPr>
          <w:rFonts w:eastAsia="Calibri" w:cs="Times New Roman"/>
        </w:rPr>
        <w:t xml:space="preserve">that date will be deemed invalid and will not be included in </w:t>
      </w:r>
      <w:ins w:id="172" w:author="Weaver, Bill" w:date="2019-01-22T13:02:00Z">
        <w:r w:rsidR="00161935">
          <w:rPr>
            <w:rFonts w:eastAsia="Calibri" w:cs="Times New Roman"/>
          </w:rPr>
          <w:t xml:space="preserve">an </w:t>
        </w:r>
      </w:ins>
      <w:r w:rsidRPr="00A84238">
        <w:rPr>
          <w:rFonts w:eastAsia="Calibri" w:cs="Times New Roman"/>
        </w:rPr>
        <w:t>Interconnection Study Cycle or otherwise studied.</w:t>
      </w:r>
    </w:p>
    <w:p w14:paraId="4B9EB8B4" w14:textId="77777777" w:rsidR="00A84238" w:rsidRPr="00A84238" w:rsidRDefault="00A84238" w:rsidP="00A84238">
      <w:pPr>
        <w:spacing w:line="240" w:lineRule="auto"/>
        <w:ind w:left="1440"/>
        <w:contextualSpacing w:val="0"/>
        <w:rPr>
          <w:rFonts w:eastAsia="Arial" w:cs="Arial"/>
          <w:szCs w:val="20"/>
        </w:rPr>
      </w:pPr>
    </w:p>
    <w:p w14:paraId="2320B9C5" w14:textId="77777777" w:rsidR="00A84238" w:rsidRPr="00A84238" w:rsidRDefault="00A84238" w:rsidP="00A84238">
      <w:pPr>
        <w:spacing w:line="240" w:lineRule="auto"/>
        <w:ind w:left="2160"/>
        <w:contextualSpacing w:val="0"/>
        <w:rPr>
          <w:rFonts w:eastAsia="Arial" w:cs="Arial"/>
          <w:szCs w:val="20"/>
        </w:rPr>
      </w:pPr>
      <w:r w:rsidRPr="00A84238">
        <w:rPr>
          <w:rFonts w:eastAsia="Arial" w:cs="Arial"/>
          <w:szCs w:val="20"/>
        </w:rPr>
        <w:t>Interconnection Requests deemed invalid under this Section 3.5.2.2 are not subject to Section 3.8.  Interconnection Customers with invalid Interconnection Request under this Section 3.5.2.2 may seek relief under Section 15.5 by so notifying the CAISO within two (2) Business Days of the notice of invalidity.</w:t>
      </w:r>
    </w:p>
    <w:p w14:paraId="66FD955F" w14:textId="77777777" w:rsidR="00A84238" w:rsidRDefault="00A84238" w:rsidP="00211AD7">
      <w:pPr>
        <w:spacing w:line="240" w:lineRule="auto"/>
        <w:outlineLvl w:val="1"/>
        <w:rPr>
          <w:rFonts w:eastAsia="Times New Roman" w:cs="Times New Roman"/>
          <w:b/>
          <w:bCs/>
          <w:iCs/>
          <w:szCs w:val="28"/>
        </w:rPr>
      </w:pPr>
    </w:p>
    <w:p w14:paraId="3C0CDA1A" w14:textId="5623C083" w:rsidR="00D916F8" w:rsidRDefault="00D916F8" w:rsidP="00D916F8">
      <w:pPr>
        <w:keepNext/>
        <w:keepLines/>
        <w:spacing w:line="240" w:lineRule="auto"/>
        <w:ind w:firstLine="720"/>
        <w:outlineLvl w:val="2"/>
        <w:rPr>
          <w:ins w:id="173" w:author="Weaver, Bill" w:date="2019-01-15T11:20:00Z"/>
          <w:rFonts w:eastAsia="Arial" w:cs="Times New Roman"/>
          <w:bCs/>
        </w:rPr>
      </w:pPr>
      <w:ins w:id="174" w:author="Weaver, Bill" w:date="2019-01-15T11:19:00Z">
        <w:r>
          <w:rPr>
            <w:rFonts w:eastAsia="Arial" w:cs="Times New Roman"/>
            <w:b/>
            <w:bCs/>
          </w:rPr>
          <w:lastRenderedPageBreak/>
          <w:t>3.5.3</w:t>
        </w:r>
        <w:r w:rsidRPr="00A84238">
          <w:rPr>
            <w:rFonts w:eastAsia="Times New Roman" w:cs="Times New Roman"/>
            <w:b/>
            <w:bCs/>
          </w:rPr>
          <w:tab/>
        </w:r>
        <w:r>
          <w:rPr>
            <w:rFonts w:eastAsia="Arial" w:cs="Times New Roman"/>
            <w:b/>
            <w:bCs/>
          </w:rPr>
          <w:t>Day-for-day Extensions</w:t>
        </w:r>
        <w:r w:rsidRPr="00A84238">
          <w:rPr>
            <w:rFonts w:eastAsia="Arial" w:cs="Times New Roman"/>
            <w:b/>
            <w:bCs/>
          </w:rPr>
          <w:t>.</w:t>
        </w:r>
      </w:ins>
    </w:p>
    <w:p w14:paraId="349D4BD7" w14:textId="77777777" w:rsidR="00D916F8" w:rsidRDefault="00D916F8" w:rsidP="00D916F8">
      <w:pPr>
        <w:keepNext/>
        <w:keepLines/>
        <w:spacing w:line="240" w:lineRule="auto"/>
        <w:ind w:firstLine="720"/>
        <w:outlineLvl w:val="2"/>
        <w:rPr>
          <w:ins w:id="175" w:author="Weaver, Bill" w:date="2019-01-15T11:20:00Z"/>
          <w:rFonts w:eastAsia="Arial" w:cs="Times New Roman"/>
          <w:bCs/>
        </w:rPr>
      </w:pPr>
    </w:p>
    <w:p w14:paraId="7CA13CB9" w14:textId="77777777" w:rsidR="008A7539" w:rsidRDefault="00D916F8" w:rsidP="00D916F8">
      <w:pPr>
        <w:keepNext/>
        <w:keepLines/>
        <w:spacing w:line="240" w:lineRule="auto"/>
        <w:ind w:left="1440"/>
        <w:outlineLvl w:val="2"/>
        <w:rPr>
          <w:ins w:id="176" w:author="Weaver, Bill" w:date="2019-01-22T12:31:00Z"/>
          <w:rFonts w:eastAsia="Arial" w:cs="Times New Roman"/>
          <w:bCs/>
        </w:rPr>
      </w:pPr>
      <w:ins w:id="177" w:author="Weaver, Bill" w:date="2019-01-15T11:20:00Z">
        <w:r>
          <w:rPr>
            <w:rFonts w:eastAsia="Arial" w:cs="Times New Roman"/>
            <w:bCs/>
          </w:rPr>
          <w:t>The CAISO and Participating TO will use Reasonable Efforts to meet all timelines in this Section 3.5 of the GIDAP.</w:t>
        </w:r>
      </w:ins>
      <w:ins w:id="178" w:author="Weaver, Bill" w:date="2019-01-15T11:21:00Z">
        <w:r>
          <w:rPr>
            <w:rFonts w:eastAsia="Arial" w:cs="Times New Roman"/>
            <w:bCs/>
          </w:rPr>
          <w:t xml:space="preserve">  To the extent the CAISO and Participating TO </w:t>
        </w:r>
        <w:proofErr w:type="gramStart"/>
        <w:r>
          <w:rPr>
            <w:rFonts w:eastAsia="Arial" w:cs="Times New Roman"/>
            <w:bCs/>
          </w:rPr>
          <w:t>cannot</w:t>
        </w:r>
        <w:proofErr w:type="gramEnd"/>
        <w:r>
          <w:rPr>
            <w:rFonts w:eastAsia="Arial" w:cs="Times New Roman"/>
            <w:bCs/>
          </w:rPr>
          <w:t xml:space="preserve"> meet any timeline, the Interconnection Customer will receive a day-for-day extension on </w:t>
        </w:r>
      </w:ins>
      <w:ins w:id="179" w:author="Weaver, Bill" w:date="2019-01-22T12:20:00Z">
        <w:r w:rsidR="00067673">
          <w:rPr>
            <w:rFonts w:eastAsia="Arial" w:cs="Times New Roman"/>
            <w:bCs/>
          </w:rPr>
          <w:t>all</w:t>
        </w:r>
      </w:ins>
      <w:ins w:id="180" w:author="Weaver, Bill" w:date="2019-01-15T11:21:00Z">
        <w:r w:rsidR="00A4645D">
          <w:rPr>
            <w:rFonts w:eastAsia="Arial" w:cs="Times New Roman"/>
            <w:bCs/>
          </w:rPr>
          <w:t xml:space="preserve"> </w:t>
        </w:r>
      </w:ins>
      <w:ins w:id="181" w:author="Weaver, Bill" w:date="2019-01-22T12:29:00Z">
        <w:r w:rsidR="008A7539">
          <w:rPr>
            <w:rFonts w:eastAsia="Arial" w:cs="Times New Roman"/>
            <w:bCs/>
          </w:rPr>
          <w:t xml:space="preserve">remaining </w:t>
        </w:r>
      </w:ins>
      <w:ins w:id="182" w:author="Weaver, Bill" w:date="2019-01-15T11:21:00Z">
        <w:r w:rsidR="00A4645D">
          <w:rPr>
            <w:rFonts w:eastAsia="Arial" w:cs="Times New Roman"/>
            <w:bCs/>
          </w:rPr>
          <w:t>timeline</w:t>
        </w:r>
      </w:ins>
      <w:ins w:id="183" w:author="Weaver, Bill" w:date="2019-01-22T12:20:00Z">
        <w:r w:rsidR="00067673">
          <w:rPr>
            <w:rFonts w:eastAsia="Arial" w:cs="Times New Roman"/>
            <w:bCs/>
          </w:rPr>
          <w:t>s</w:t>
        </w:r>
      </w:ins>
      <w:ins w:id="184" w:author="Weaver, Bill" w:date="2019-01-15T11:21:00Z">
        <w:r w:rsidR="00A4645D">
          <w:rPr>
            <w:rFonts w:eastAsia="Arial" w:cs="Times New Roman"/>
            <w:bCs/>
          </w:rPr>
          <w:t xml:space="preserve"> requiring its response until May 31.  </w:t>
        </w:r>
      </w:ins>
    </w:p>
    <w:p w14:paraId="2BD783C1" w14:textId="77777777" w:rsidR="008A7539" w:rsidRDefault="008A7539" w:rsidP="00D916F8">
      <w:pPr>
        <w:keepNext/>
        <w:keepLines/>
        <w:spacing w:line="240" w:lineRule="auto"/>
        <w:ind w:left="1440"/>
        <w:outlineLvl w:val="2"/>
        <w:rPr>
          <w:ins w:id="185" w:author="Weaver, Bill" w:date="2019-01-22T12:31:00Z"/>
          <w:rFonts w:eastAsia="Arial" w:cs="Times New Roman"/>
          <w:bCs/>
        </w:rPr>
      </w:pPr>
    </w:p>
    <w:p w14:paraId="6DA91AED" w14:textId="348F592B" w:rsidR="008A7539" w:rsidRDefault="008A7539" w:rsidP="00D916F8">
      <w:pPr>
        <w:keepNext/>
        <w:keepLines/>
        <w:spacing w:line="240" w:lineRule="auto"/>
        <w:ind w:left="1440"/>
        <w:outlineLvl w:val="2"/>
        <w:rPr>
          <w:ins w:id="186" w:author="Weaver, Bill" w:date="2019-01-22T12:31:00Z"/>
          <w:rFonts w:eastAsia="Arial" w:cs="Times New Roman"/>
          <w:bCs/>
        </w:rPr>
      </w:pPr>
      <w:ins w:id="187" w:author="Weaver, Bill" w:date="2019-01-22T12:31:00Z">
        <w:r>
          <w:rPr>
            <w:rFonts w:eastAsia="Arial" w:cs="Times New Roman"/>
            <w:bCs/>
          </w:rPr>
          <w:t xml:space="preserve">Pursuant to Section 3.5.1, </w:t>
        </w:r>
        <w:r w:rsidRPr="008A7539">
          <w:rPr>
            <w:rFonts w:eastAsia="Arial" w:cs="Times New Roman"/>
            <w:bCs/>
          </w:rPr>
          <w:t xml:space="preserve">Interconnection Customers that submit their Interconnection Requests more than five (5) Business Days before April 15 will receive a notification from the CAISO regarding their Interconnection Request’s </w:t>
        </w:r>
      </w:ins>
      <w:ins w:id="188" w:author="Weaver, Bill" w:date="2019-01-22T12:40:00Z">
        <w:r w:rsidR="00A54B56">
          <w:rPr>
            <w:rFonts w:eastAsia="Arial" w:cs="Times New Roman"/>
            <w:bCs/>
          </w:rPr>
          <w:t>completion</w:t>
        </w:r>
      </w:ins>
      <w:ins w:id="189" w:author="Weaver, Bill" w:date="2019-01-22T12:31:00Z">
        <w:r w:rsidRPr="008A7539">
          <w:rPr>
            <w:rFonts w:eastAsia="Arial" w:cs="Times New Roman"/>
            <w:bCs/>
          </w:rPr>
          <w:t xml:space="preserve">, and will have an opportunity to provide any missing information by April 15.  </w:t>
        </w:r>
      </w:ins>
      <w:ins w:id="190" w:author="Weaver, Bill" w:date="2019-01-22T12:36:00Z">
        <w:r>
          <w:rPr>
            <w:rFonts w:eastAsia="Arial" w:cs="Times New Roman"/>
            <w:bCs/>
          </w:rPr>
          <w:t xml:space="preserve">To the extent the CAISO and Participating TO </w:t>
        </w:r>
        <w:proofErr w:type="gramStart"/>
        <w:r>
          <w:rPr>
            <w:rFonts w:eastAsia="Arial" w:cs="Times New Roman"/>
            <w:bCs/>
          </w:rPr>
          <w:t>cannot</w:t>
        </w:r>
        <w:proofErr w:type="gramEnd"/>
        <w:r>
          <w:rPr>
            <w:rFonts w:eastAsia="Arial" w:cs="Times New Roman"/>
            <w:bCs/>
          </w:rPr>
          <w:t xml:space="preserve"> meet the five (5) Business Day response time for Interconnection Requests submitted or corrected more than five (5) Business Days before April 15, the Interconnection Customer will receive a day-for-day extension on the April 15 </w:t>
        </w:r>
      </w:ins>
      <w:ins w:id="191" w:author="Weaver, Bill" w:date="2019-01-22T12:38:00Z">
        <w:r w:rsidR="00A54B56">
          <w:rPr>
            <w:rFonts w:eastAsia="Arial" w:cs="Times New Roman"/>
            <w:bCs/>
          </w:rPr>
          <w:t xml:space="preserve">completion </w:t>
        </w:r>
        <w:r>
          <w:rPr>
            <w:rFonts w:eastAsia="Arial" w:cs="Times New Roman"/>
            <w:bCs/>
          </w:rPr>
          <w:t xml:space="preserve">deadline and the May 31 </w:t>
        </w:r>
        <w:r w:rsidR="00A54B56">
          <w:rPr>
            <w:rFonts w:eastAsia="Arial" w:cs="Times New Roman"/>
            <w:bCs/>
          </w:rPr>
          <w:t xml:space="preserve">validation </w:t>
        </w:r>
        <w:r>
          <w:rPr>
            <w:rFonts w:eastAsia="Arial" w:cs="Times New Roman"/>
            <w:bCs/>
          </w:rPr>
          <w:t>deadline</w:t>
        </w:r>
      </w:ins>
      <w:ins w:id="192" w:author="Weaver, Bill" w:date="2019-01-22T12:39:00Z">
        <w:r w:rsidR="00A54B56">
          <w:rPr>
            <w:rFonts w:eastAsia="Arial" w:cs="Times New Roman"/>
            <w:bCs/>
          </w:rPr>
          <w:t xml:space="preserve">.  </w:t>
        </w:r>
      </w:ins>
      <w:ins w:id="193" w:author="Weaver, Bill" w:date="2019-01-22T12:31:00Z">
        <w:r w:rsidRPr="008A7539">
          <w:rPr>
            <w:rFonts w:eastAsia="Arial" w:cs="Times New Roman"/>
            <w:bCs/>
          </w:rPr>
          <w:t xml:space="preserve">Interconnection Customers that submit </w:t>
        </w:r>
      </w:ins>
      <w:ins w:id="194" w:author="Weaver, Bill" w:date="2019-01-22T12:36:00Z">
        <w:r>
          <w:rPr>
            <w:rFonts w:eastAsia="Arial" w:cs="Times New Roman"/>
            <w:bCs/>
          </w:rPr>
          <w:t xml:space="preserve">or correct </w:t>
        </w:r>
      </w:ins>
      <w:ins w:id="195" w:author="Weaver, Bill" w:date="2019-01-22T12:31:00Z">
        <w:r w:rsidRPr="008A7539">
          <w:rPr>
            <w:rFonts w:eastAsia="Arial" w:cs="Times New Roman"/>
            <w:bCs/>
          </w:rPr>
          <w:t xml:space="preserve">their Interconnection Requests within five (5) Business Days of April 15 may not receive a notification by April 15, </w:t>
        </w:r>
      </w:ins>
      <w:ins w:id="196" w:author="Weaver, Bill" w:date="2019-01-22T12:39:00Z">
        <w:r w:rsidR="00A54B56">
          <w:rPr>
            <w:rFonts w:eastAsia="Arial" w:cs="Times New Roman"/>
            <w:bCs/>
          </w:rPr>
          <w:t xml:space="preserve">will not receive any extension, </w:t>
        </w:r>
      </w:ins>
      <w:ins w:id="197" w:author="Weaver, Bill" w:date="2019-01-22T12:31:00Z">
        <w:r w:rsidRPr="008A7539">
          <w:rPr>
            <w:rFonts w:eastAsia="Arial" w:cs="Times New Roman"/>
            <w:bCs/>
          </w:rPr>
          <w:t>and must have submitted a complete Interconnection Request to be validated pursuant to Section 3.5.2.</w:t>
        </w:r>
      </w:ins>
      <w:ins w:id="198" w:author="Weaver, Bill" w:date="2019-01-22T12:36:00Z">
        <w:r>
          <w:rPr>
            <w:rFonts w:eastAsia="Arial" w:cs="Times New Roman"/>
            <w:bCs/>
          </w:rPr>
          <w:t xml:space="preserve">  </w:t>
        </w:r>
      </w:ins>
      <w:ins w:id="199" w:author="Weaver, Bill" w:date="2019-01-22T12:31:00Z">
        <w:r w:rsidRPr="008A7539">
          <w:rPr>
            <w:rFonts w:eastAsia="Arial" w:cs="Times New Roman"/>
            <w:bCs/>
          </w:rPr>
          <w:t xml:space="preserve">  </w:t>
        </w:r>
      </w:ins>
      <w:ins w:id="200" w:author="Weaver, Bill" w:date="2019-01-22T12:32:00Z">
        <w:r>
          <w:rPr>
            <w:rFonts w:eastAsia="Arial" w:cs="Times New Roman"/>
            <w:bCs/>
          </w:rPr>
          <w:t xml:space="preserve"> </w:t>
        </w:r>
      </w:ins>
    </w:p>
    <w:p w14:paraId="05E6431B" w14:textId="77777777" w:rsidR="008A7539" w:rsidRDefault="008A7539" w:rsidP="00D916F8">
      <w:pPr>
        <w:keepNext/>
        <w:keepLines/>
        <w:spacing w:line="240" w:lineRule="auto"/>
        <w:ind w:left="1440"/>
        <w:outlineLvl w:val="2"/>
        <w:rPr>
          <w:ins w:id="201" w:author="Weaver, Bill" w:date="2019-01-22T12:31:00Z"/>
          <w:rFonts w:eastAsia="Arial" w:cs="Times New Roman"/>
          <w:bCs/>
        </w:rPr>
      </w:pPr>
    </w:p>
    <w:p w14:paraId="11734050" w14:textId="403940F1" w:rsidR="00D916F8" w:rsidRPr="00D916F8" w:rsidRDefault="00A54B56" w:rsidP="00D916F8">
      <w:pPr>
        <w:keepNext/>
        <w:keepLines/>
        <w:spacing w:line="240" w:lineRule="auto"/>
        <w:ind w:left="1440"/>
        <w:outlineLvl w:val="2"/>
        <w:rPr>
          <w:ins w:id="202" w:author="Weaver, Bill" w:date="2019-01-15T11:19:00Z"/>
          <w:rFonts w:eastAsia="Arial" w:cs="Times New Roman"/>
          <w:bCs/>
        </w:rPr>
      </w:pPr>
      <w:ins w:id="203" w:author="Weaver, Bill" w:date="2019-01-22T12:39:00Z">
        <w:r>
          <w:rPr>
            <w:rFonts w:eastAsia="Arial" w:cs="Times New Roman"/>
            <w:bCs/>
          </w:rPr>
          <w:t xml:space="preserve">Pursuant to Section 3.5.2, </w:t>
        </w:r>
      </w:ins>
      <w:ins w:id="204" w:author="Weaver, Bill" w:date="2019-01-22T13:04:00Z">
        <w:r w:rsidR="00C848C3">
          <w:rPr>
            <w:rFonts w:eastAsia="Arial" w:cs="Times New Roman"/>
            <w:bCs/>
          </w:rPr>
          <w:t>t</w:t>
        </w:r>
        <w:r w:rsidR="00C848C3" w:rsidRPr="00C848C3">
          <w:rPr>
            <w:rFonts w:eastAsia="Arial" w:cs="Times New Roman"/>
            <w:bCs/>
          </w:rPr>
          <w:t xml:space="preserve">he CAISO and </w:t>
        </w:r>
        <w:proofErr w:type="gramStart"/>
        <w:r w:rsidR="00C848C3" w:rsidRPr="00C848C3">
          <w:rPr>
            <w:rFonts w:eastAsia="Arial" w:cs="Times New Roman"/>
            <w:bCs/>
          </w:rPr>
          <w:t>Participating</w:t>
        </w:r>
        <w:proofErr w:type="gramEnd"/>
        <w:r w:rsidR="00C848C3" w:rsidRPr="00C848C3">
          <w:rPr>
            <w:rFonts w:eastAsia="Arial" w:cs="Times New Roman"/>
            <w:bCs/>
          </w:rPr>
          <w:t xml:space="preserve"> TO will notify the Interconnection Customer whether its Interconnection Request is valid or contains deficiencies within ten (10) Business Days of April 15 or when the Interconnection Request is deemed complete, whichever is later.</w:t>
        </w:r>
        <w:r w:rsidR="00C848C3">
          <w:rPr>
            <w:rFonts w:eastAsia="Arial" w:cs="Times New Roman"/>
            <w:bCs/>
          </w:rPr>
          <w:t xml:space="preserve">  </w:t>
        </w:r>
      </w:ins>
      <w:ins w:id="205" w:author="Weaver, Bill" w:date="2019-01-22T13:07:00Z">
        <w:r w:rsidR="00C848C3">
          <w:rPr>
            <w:rFonts w:eastAsia="Arial" w:cs="Times New Roman"/>
            <w:bCs/>
          </w:rPr>
          <w:t xml:space="preserve">The CAISO will notify </w:t>
        </w:r>
      </w:ins>
      <w:ins w:id="206" w:author="Weaver, Bill" w:date="2019-01-22T13:08:00Z">
        <w:r w:rsidR="00C848C3">
          <w:rPr>
            <w:rFonts w:eastAsia="Arial" w:cs="Times New Roman"/>
            <w:bCs/>
          </w:rPr>
          <w:t>an</w:t>
        </w:r>
      </w:ins>
      <w:ins w:id="207" w:author="Weaver, Bill" w:date="2019-01-22T13:07:00Z">
        <w:r w:rsidR="00C848C3">
          <w:rPr>
            <w:rFonts w:eastAsia="Arial" w:cs="Times New Roman"/>
            <w:bCs/>
          </w:rPr>
          <w:t xml:space="preserve"> Interconnection Customer </w:t>
        </w:r>
      </w:ins>
      <w:ins w:id="208" w:author="Weaver, Bill" w:date="2019-01-22T13:08:00Z">
        <w:r w:rsidR="00C848C3">
          <w:rPr>
            <w:rFonts w:eastAsia="Arial" w:cs="Times New Roman"/>
            <w:bCs/>
          </w:rPr>
          <w:t xml:space="preserve">within five (5) Business Days </w:t>
        </w:r>
      </w:ins>
      <w:ins w:id="209" w:author="Weaver, Bill" w:date="2019-01-22T13:07:00Z">
        <w:r w:rsidR="00C848C3">
          <w:rPr>
            <w:rFonts w:eastAsia="Arial" w:cs="Times New Roman"/>
            <w:bCs/>
          </w:rPr>
          <w:t xml:space="preserve">whether its Interconnection Request is now valid </w:t>
        </w:r>
      </w:ins>
      <w:ins w:id="210" w:author="Weaver, Bill" w:date="2019-01-22T13:08:00Z">
        <w:r w:rsidR="00C848C3">
          <w:rPr>
            <w:rFonts w:eastAsia="Arial" w:cs="Times New Roman"/>
            <w:bCs/>
          </w:rPr>
          <w:t>when</w:t>
        </w:r>
      </w:ins>
      <w:ins w:id="211" w:author="Weaver, Bill" w:date="2019-01-22T13:04:00Z">
        <w:r w:rsidR="00C848C3">
          <w:rPr>
            <w:rFonts w:eastAsia="Arial" w:cs="Times New Roman"/>
            <w:bCs/>
          </w:rPr>
          <w:t xml:space="preserve"> an Interconnection Customer </w:t>
        </w:r>
      </w:ins>
      <w:ins w:id="212" w:author="Weaver, Bill" w:date="2019-01-22T13:07:00Z">
        <w:r w:rsidR="00C848C3">
          <w:rPr>
            <w:rFonts w:eastAsia="Arial" w:cs="Times New Roman"/>
            <w:bCs/>
          </w:rPr>
          <w:t>attempts to cure a deficiency</w:t>
        </w:r>
      </w:ins>
      <w:ins w:id="213" w:author="Weaver, Bill" w:date="2019-01-22T13:04:00Z">
        <w:r w:rsidR="00C848C3">
          <w:rPr>
            <w:rFonts w:eastAsia="Arial" w:cs="Times New Roman"/>
            <w:bCs/>
          </w:rPr>
          <w:t xml:space="preserve">. </w:t>
        </w:r>
      </w:ins>
      <w:ins w:id="214" w:author="Weaver, Bill" w:date="2019-01-22T13:05:00Z">
        <w:r w:rsidR="00C848C3">
          <w:rPr>
            <w:rFonts w:eastAsia="Arial" w:cs="Times New Roman"/>
            <w:bCs/>
          </w:rPr>
          <w:t xml:space="preserve"> </w:t>
        </w:r>
      </w:ins>
      <w:ins w:id="215" w:author="Weaver, Bill" w:date="2019-01-22T13:08:00Z">
        <w:r w:rsidR="00C848C3">
          <w:rPr>
            <w:rFonts w:eastAsia="Arial" w:cs="Times New Roman"/>
            <w:bCs/>
          </w:rPr>
          <w:t xml:space="preserve">For </w:t>
        </w:r>
      </w:ins>
      <w:ins w:id="216" w:author="Weaver, Bill" w:date="2019-01-22T13:10:00Z">
        <w:r w:rsidR="00C848C3">
          <w:rPr>
            <w:rFonts w:eastAsia="Arial" w:cs="Times New Roman"/>
            <w:bCs/>
          </w:rPr>
          <w:t>all information submitted</w:t>
        </w:r>
      </w:ins>
      <w:ins w:id="217" w:author="Weaver, Bill" w:date="2019-01-22T13:08:00Z">
        <w:r w:rsidR="00C848C3">
          <w:rPr>
            <w:rFonts w:eastAsia="Arial" w:cs="Times New Roman"/>
            <w:bCs/>
          </w:rPr>
          <w:t xml:space="preserve"> prior to May 31, </w:t>
        </w:r>
      </w:ins>
      <w:ins w:id="218" w:author="Weaver, Bill" w:date="2019-01-22T13:05:00Z">
        <w:r w:rsidR="00C848C3">
          <w:rPr>
            <w:rFonts w:eastAsia="Arial" w:cs="Times New Roman"/>
            <w:bCs/>
          </w:rPr>
          <w:t>t</w:t>
        </w:r>
        <w:r w:rsidR="00C848C3" w:rsidRPr="00C848C3">
          <w:rPr>
            <w:rFonts w:eastAsia="Arial" w:cs="Times New Roman"/>
            <w:bCs/>
          </w:rPr>
          <w:t xml:space="preserve">o the extent the CAISO and Participating TO </w:t>
        </w:r>
        <w:proofErr w:type="gramStart"/>
        <w:r w:rsidR="00C848C3" w:rsidRPr="00C848C3">
          <w:rPr>
            <w:rFonts w:eastAsia="Arial" w:cs="Times New Roman"/>
            <w:bCs/>
          </w:rPr>
          <w:t>cannot</w:t>
        </w:r>
        <w:proofErr w:type="gramEnd"/>
        <w:r w:rsidR="00C848C3" w:rsidRPr="00C848C3">
          <w:rPr>
            <w:rFonts w:eastAsia="Arial" w:cs="Times New Roman"/>
            <w:bCs/>
          </w:rPr>
          <w:t xml:space="preserve"> </w:t>
        </w:r>
      </w:ins>
      <w:ins w:id="219" w:author="Weaver, Bill" w:date="2019-01-22T13:10:00Z">
        <w:r w:rsidR="00C848C3">
          <w:rPr>
            <w:rFonts w:eastAsia="Arial" w:cs="Times New Roman"/>
            <w:bCs/>
          </w:rPr>
          <w:t>meet the deadlines described here</w:t>
        </w:r>
      </w:ins>
      <w:ins w:id="220" w:author="Weaver, Bill" w:date="2019-01-22T13:05:00Z">
        <w:r w:rsidR="00C848C3" w:rsidRPr="00C848C3">
          <w:rPr>
            <w:rFonts w:eastAsia="Arial" w:cs="Times New Roman"/>
            <w:bCs/>
          </w:rPr>
          <w:t xml:space="preserve">, the Interconnection Customer will receive a day-for-day extension </w:t>
        </w:r>
        <w:r w:rsidR="00C848C3">
          <w:rPr>
            <w:rFonts w:eastAsia="Arial" w:cs="Times New Roman"/>
            <w:bCs/>
          </w:rPr>
          <w:t>on the June 30 deadline for validation</w:t>
        </w:r>
        <w:r w:rsidR="00C848C3" w:rsidRPr="00C848C3">
          <w:rPr>
            <w:rFonts w:eastAsia="Arial" w:cs="Times New Roman"/>
            <w:bCs/>
          </w:rPr>
          <w:t>.</w:t>
        </w:r>
      </w:ins>
      <w:ins w:id="221" w:author="Weaver, Bill" w:date="2019-01-22T13:10:00Z">
        <w:r w:rsidR="00C848C3">
          <w:rPr>
            <w:rFonts w:eastAsia="Arial" w:cs="Times New Roman"/>
            <w:bCs/>
          </w:rPr>
          <w:t xml:space="preserve">  I</w:t>
        </w:r>
      </w:ins>
      <w:ins w:id="222" w:author="Weaver, Bill" w:date="2019-01-15T11:21:00Z">
        <w:r w:rsidR="00A4645D">
          <w:rPr>
            <w:rFonts w:eastAsia="Arial" w:cs="Times New Roman"/>
            <w:bCs/>
          </w:rPr>
          <w:t xml:space="preserve">f an Interconnection Customer </w:t>
        </w:r>
      </w:ins>
      <w:ins w:id="223" w:author="Weaver, Bill" w:date="2019-01-16T09:33:00Z">
        <w:r w:rsidR="00A4645D">
          <w:rPr>
            <w:rFonts w:eastAsia="Arial" w:cs="Times New Roman"/>
            <w:bCs/>
          </w:rPr>
          <w:t>does not respond to a</w:t>
        </w:r>
      </w:ins>
      <w:ins w:id="224" w:author="Weaver, Bill" w:date="2019-01-15T11:21:00Z">
        <w:r w:rsidR="00A4645D">
          <w:rPr>
            <w:rFonts w:eastAsia="Arial" w:cs="Times New Roman"/>
            <w:bCs/>
          </w:rPr>
          <w:t xml:space="preserve"> deficiency notice until after May 31, </w:t>
        </w:r>
      </w:ins>
      <w:ins w:id="225" w:author="Weaver, Bill" w:date="2019-01-16T10:01:00Z">
        <w:r w:rsidR="00A4645D">
          <w:rPr>
            <w:rFonts w:eastAsia="Arial" w:cs="Times New Roman"/>
            <w:bCs/>
          </w:rPr>
          <w:t>it will not receive any extension beyond the June 30 deadline for validation</w:t>
        </w:r>
      </w:ins>
      <w:ins w:id="226" w:author="Weaver, Bill" w:date="2019-01-15T11:21:00Z">
        <w:r w:rsidR="00A4645D">
          <w:rPr>
            <w:rFonts w:eastAsia="Arial" w:cs="Times New Roman"/>
            <w:bCs/>
          </w:rPr>
          <w:t>.</w:t>
        </w:r>
      </w:ins>
    </w:p>
    <w:p w14:paraId="29585600" w14:textId="77777777" w:rsidR="00A84238" w:rsidRDefault="00A84238"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227" w:name="s6"/>
      <w:bookmarkStart w:id="228" w:name="_Toc508620369"/>
      <w:r w:rsidRPr="00F73BB3">
        <w:rPr>
          <w:rFonts w:eastAsia="Arial" w:cs="Times New Roman"/>
          <w:b/>
          <w:bCs/>
          <w:kern w:val="32"/>
          <w:szCs w:val="32"/>
        </w:rPr>
        <w:t xml:space="preserve">Section 6 Initial Activities and Phase I of the Interconnection Study Process for Queue </w:t>
      </w:r>
      <w:bookmarkEnd w:id="227"/>
      <w:r w:rsidRPr="00F73BB3">
        <w:rPr>
          <w:rFonts w:eastAsia="Arial" w:cs="Times New Roman"/>
          <w:b/>
          <w:bCs/>
          <w:kern w:val="32"/>
          <w:szCs w:val="32"/>
        </w:rPr>
        <w:t>Clusters</w:t>
      </w:r>
      <w:bookmarkEnd w:id="228"/>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229" w:name="_Toc508620370"/>
      <w:bookmarkStart w:id="230"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229"/>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F73BB3" w:rsidDel="00F73BB3" w:rsidRDefault="00F73BB3" w:rsidP="00F73BB3">
      <w:pPr>
        <w:keepNext/>
        <w:keepLines/>
        <w:spacing w:line="240" w:lineRule="auto"/>
        <w:ind w:firstLine="720"/>
        <w:outlineLvl w:val="2"/>
        <w:rPr>
          <w:del w:id="231" w:author="Author"/>
          <w:rFonts w:eastAsia="Arial" w:cs="Times New Roman"/>
          <w:b/>
          <w:bCs/>
        </w:rPr>
      </w:pPr>
      <w:bookmarkStart w:id="232" w:name="_Toc508620371"/>
      <w:bookmarkStart w:id="233" w:name="s6p1p1"/>
      <w:bookmarkEnd w:id="230"/>
      <w:r w:rsidRPr="00F73BB3">
        <w:rPr>
          <w:rFonts w:eastAsia="Arial" w:cs="Times New Roman"/>
          <w:b/>
          <w:bCs/>
        </w:rPr>
        <w:t>6.1.1</w:t>
      </w:r>
      <w:r w:rsidRPr="00F73BB3">
        <w:rPr>
          <w:rFonts w:eastAsia="Arial" w:cs="Times New Roman"/>
          <w:b/>
          <w:bCs/>
        </w:rPr>
        <w:tab/>
      </w:r>
      <w:ins w:id="234" w:author="Author">
        <w:r w:rsidR="001B0415">
          <w:rPr>
            <w:rFonts w:eastAsia="Arial" w:cs="Times New Roman"/>
            <w:b/>
            <w:bCs/>
          </w:rPr>
          <w:t>[</w:t>
        </w:r>
        <w:r w:rsidR="009D7CBD">
          <w:rPr>
            <w:rFonts w:eastAsia="Arial" w:cs="Times New Roman"/>
            <w:b/>
            <w:bCs/>
          </w:rPr>
          <w:t>Not used</w:t>
        </w:r>
        <w:r w:rsidR="001B0415">
          <w:rPr>
            <w:rFonts w:eastAsia="Arial" w:cs="Times New Roman"/>
            <w:b/>
            <w:bCs/>
          </w:rPr>
          <w:t xml:space="preserve">] </w:t>
        </w:r>
      </w:ins>
      <w:del w:id="235" w:author="Author">
        <w:r w:rsidRPr="00F73BB3" w:rsidDel="00F73BB3">
          <w:rPr>
            <w:rFonts w:eastAsia="Arial" w:cs="Times New Roman"/>
            <w:b/>
            <w:bCs/>
          </w:rPr>
          <w:delText>Generator Interconnection Study Process Agreement</w:delText>
        </w:r>
        <w:bookmarkEnd w:id="232"/>
      </w:del>
    </w:p>
    <w:p w14:paraId="338DFFA8" w14:textId="4BC94F95" w:rsidR="00F73BB3" w:rsidRPr="00F73BB3" w:rsidDel="00F73BB3" w:rsidRDefault="00F73BB3" w:rsidP="00F73BB3">
      <w:pPr>
        <w:spacing w:line="240" w:lineRule="auto"/>
        <w:contextualSpacing w:val="0"/>
        <w:rPr>
          <w:del w:id="236" w:author="Author"/>
          <w:rFonts w:eastAsia="Calibri" w:cs="Times New Roman"/>
        </w:rPr>
      </w:pPr>
    </w:p>
    <w:bookmarkEnd w:id="233"/>
    <w:p w14:paraId="69959CAE" w14:textId="57D6D0B8" w:rsidR="00F73BB3" w:rsidRPr="00F73BB3" w:rsidRDefault="00F73BB3" w:rsidP="001B0415">
      <w:pPr>
        <w:keepNext/>
        <w:keepLines/>
        <w:spacing w:line="240" w:lineRule="auto"/>
        <w:ind w:firstLine="720"/>
        <w:outlineLvl w:val="2"/>
        <w:rPr>
          <w:rFonts w:eastAsia="Calibri" w:cs="Arial"/>
          <w:szCs w:val="20"/>
        </w:rPr>
      </w:pPr>
      <w:del w:id="237" w:author="Author">
        <w:r w:rsidRPr="00F73BB3" w:rsidDel="00F73BB3">
          <w:rPr>
            <w:rFonts w:eastAsia="Calibri" w:cs="Times New Roman"/>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D2F8289" w14:textId="01BF0EF6" w:rsidR="001977AB" w:rsidRDefault="001977AB" w:rsidP="00211AD7">
      <w:pPr>
        <w:spacing w:line="240" w:lineRule="auto"/>
        <w:outlineLvl w:val="1"/>
        <w:rPr>
          <w:rFonts w:eastAsia="Times New Roman" w:cs="Times New Roman"/>
          <w:b/>
          <w:bCs/>
          <w:iCs/>
          <w:szCs w:val="28"/>
        </w:rPr>
      </w:pPr>
    </w:p>
    <w:p w14:paraId="0F417608" w14:textId="77777777" w:rsidR="00A84238" w:rsidRPr="00A84238" w:rsidRDefault="00A84238" w:rsidP="00A84238">
      <w:pPr>
        <w:keepNext/>
        <w:keepLines/>
        <w:spacing w:line="240" w:lineRule="auto"/>
        <w:ind w:firstLine="720"/>
        <w:outlineLvl w:val="2"/>
        <w:rPr>
          <w:rFonts w:eastAsia="Times New Roman" w:cs="Times New Roman"/>
          <w:b/>
          <w:bCs/>
        </w:rPr>
      </w:pPr>
      <w:bookmarkStart w:id="238" w:name="_Toc508620372"/>
      <w:bookmarkStart w:id="239" w:name="s6p1p2"/>
      <w:r w:rsidRPr="00A84238">
        <w:rPr>
          <w:rFonts w:eastAsia="Arial" w:cs="Times New Roman"/>
          <w:b/>
          <w:bCs/>
        </w:rPr>
        <w:t xml:space="preserve">6.1.2 </w:t>
      </w:r>
      <w:r w:rsidRPr="00A84238">
        <w:rPr>
          <w:rFonts w:eastAsia="Arial" w:cs="Times New Roman"/>
          <w:b/>
          <w:bCs/>
        </w:rPr>
        <w:tab/>
        <w:t>Scoping Meeting</w:t>
      </w:r>
      <w:bookmarkEnd w:id="238"/>
    </w:p>
    <w:p w14:paraId="5D59BC10" w14:textId="77777777" w:rsidR="00A84238" w:rsidRPr="00A84238" w:rsidRDefault="00A84238" w:rsidP="00A84238">
      <w:pPr>
        <w:spacing w:line="240" w:lineRule="auto"/>
        <w:ind w:left="1440"/>
        <w:contextualSpacing w:val="0"/>
        <w:rPr>
          <w:rFonts w:eastAsia="Calibri" w:cs="Arial"/>
          <w:szCs w:val="20"/>
        </w:rPr>
      </w:pPr>
      <w:bookmarkStart w:id="240" w:name="_GoBack"/>
      <w:bookmarkEnd w:id="239"/>
      <w:bookmarkEnd w:id="240"/>
    </w:p>
    <w:p w14:paraId="5690A3A1" w14:textId="7DFB3BA3" w:rsidR="00A84238" w:rsidRPr="00A84238" w:rsidRDefault="00A84238" w:rsidP="00A84238">
      <w:pPr>
        <w:spacing w:line="240" w:lineRule="auto"/>
        <w:ind w:left="1440"/>
        <w:contextualSpacing w:val="0"/>
        <w:rPr>
          <w:rFonts w:eastAsia="Calibri" w:cs="Times New Roman"/>
        </w:rPr>
      </w:pPr>
      <w:del w:id="241" w:author="Weaver, Bill" w:date="2019-01-22T12:20:00Z">
        <w:r w:rsidRPr="00A84238" w:rsidDel="00067673">
          <w:rPr>
            <w:rFonts w:eastAsia="Calibri" w:cs="Times New Roman"/>
          </w:rPr>
          <w:delText>Within five (5) Business Days after the CAISO notifies the Interconnection Customer of an Interconnection Request that is complete, valid, and ready for study, t</w:delText>
        </w:r>
      </w:del>
      <w:ins w:id="242" w:author="Weaver, Bill" w:date="2019-01-22T12:20:00Z">
        <w:r w:rsidR="00067673">
          <w:rPr>
            <w:rFonts w:eastAsia="Calibri" w:cs="Times New Roman"/>
          </w:rPr>
          <w:t>T</w:t>
        </w:r>
      </w:ins>
      <w:r w:rsidRPr="00A84238">
        <w:rPr>
          <w:rFonts w:eastAsia="Calibri" w:cs="Times New Roman"/>
        </w:rPr>
        <w:t xml:space="preserve">he CAISO shall establish a date agreeable to the Interconnection Customer and the applicable Participating TO(s) for the Scoping Meeting.  All Scoping Meetings shall occur no later than June 30, unless otherwise mutually agreed upon by the Parties.  </w:t>
      </w:r>
      <w:r w:rsidRPr="00A84238">
        <w:rPr>
          <w:rFonts w:eastAsia="Calibri" w:cs="Times New Roman"/>
        </w:rPr>
        <w:lastRenderedPageBreak/>
        <w:t>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Section 3.7, to the Scoping Meeting by informing such third parties of the time and place of the scheduled Scoping Meeting as soon as practicable.</w:t>
      </w:r>
    </w:p>
    <w:p w14:paraId="05E22DF6" w14:textId="77777777" w:rsidR="00A84238" w:rsidRPr="00A84238" w:rsidRDefault="00A84238" w:rsidP="00A84238">
      <w:pPr>
        <w:spacing w:line="240" w:lineRule="auto"/>
        <w:ind w:left="1440"/>
        <w:contextualSpacing w:val="0"/>
        <w:rPr>
          <w:rFonts w:eastAsia="Calibri" w:cs="Arial"/>
          <w:szCs w:val="20"/>
        </w:rPr>
      </w:pPr>
    </w:p>
    <w:p w14:paraId="5109DB02"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purpose of the Scoping Meeting shall be to discuss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w:t>
      </w:r>
    </w:p>
    <w:p w14:paraId="0223AEC0" w14:textId="77777777" w:rsidR="00A84238" w:rsidRPr="00A84238" w:rsidRDefault="00A84238" w:rsidP="00A84238">
      <w:pPr>
        <w:spacing w:line="240" w:lineRule="auto"/>
        <w:ind w:left="1440"/>
        <w:contextualSpacing w:val="0"/>
        <w:rPr>
          <w:rFonts w:eastAsia="Calibri" w:cs="Arial"/>
          <w:szCs w:val="20"/>
        </w:rPr>
      </w:pPr>
    </w:p>
    <w:p w14:paraId="2DF3B91E"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Interconnection Customer will bring to the Scoping Meeting, in addition to the technical data in Attachment A to Appendix 1, any system studies previously performed.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w:t>
      </w:r>
    </w:p>
    <w:p w14:paraId="7A1184AC" w14:textId="77777777" w:rsidR="00A84238" w:rsidRPr="00A84238" w:rsidRDefault="00A84238" w:rsidP="00A84238">
      <w:pPr>
        <w:spacing w:line="240" w:lineRule="auto"/>
        <w:ind w:left="1440"/>
        <w:contextualSpacing w:val="0"/>
        <w:rPr>
          <w:rFonts w:eastAsia="Calibri" w:cs="Arial"/>
          <w:szCs w:val="20"/>
        </w:rPr>
      </w:pPr>
    </w:p>
    <w:p w14:paraId="0D1BA3FD"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CAISO shall prepare minutes from the meeting, and provide the Interconnection Customer and the other attendees an opportunity to confirm the accuracy thereof, that will include, at a minimum, discussions among the applicable Participating TO(s) and the CAISO of the expected results and a good faith estimate of the costs for the Phase I Interconnection Study.</w:t>
      </w:r>
    </w:p>
    <w:p w14:paraId="19ADAABE" w14:textId="77777777" w:rsidR="00A84238" w:rsidRDefault="00A84238" w:rsidP="00211AD7">
      <w:pPr>
        <w:spacing w:line="240" w:lineRule="auto"/>
        <w:outlineLvl w:val="1"/>
        <w:rPr>
          <w:rFonts w:eastAsia="Times New Roman" w:cs="Times New Roman"/>
          <w:b/>
          <w:bCs/>
          <w:iCs/>
          <w:szCs w:val="28"/>
        </w:rPr>
      </w:pPr>
    </w:p>
    <w:bookmarkEnd w:id="3"/>
    <w:p w14:paraId="324718AF" w14:textId="77777777" w:rsidR="00740CFA" w:rsidRDefault="00740CFA">
      <w:pPr>
        <w:widowControl/>
        <w:contextualSpacing w:val="0"/>
      </w:pPr>
    </w:p>
    <w:sectPr w:rsidR="0074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967DC0" w:rsidRDefault="00967DC0" w:rsidP="00D9359F">
      <w:pPr>
        <w:spacing w:line="240" w:lineRule="auto"/>
      </w:pPr>
      <w:r>
        <w:separator/>
      </w:r>
    </w:p>
  </w:endnote>
  <w:endnote w:type="continuationSeparator" w:id="0">
    <w:p w14:paraId="50B9CE84" w14:textId="77777777" w:rsidR="00967DC0" w:rsidRDefault="00967DC0" w:rsidP="00D9359F">
      <w:pPr>
        <w:spacing w:line="240" w:lineRule="auto"/>
      </w:pPr>
      <w:r>
        <w:continuationSeparator/>
      </w:r>
    </w:p>
  </w:endnote>
  <w:endnote w:type="continuationNotice" w:id="1">
    <w:p w14:paraId="0D2CAC35" w14:textId="77777777" w:rsidR="00967DC0" w:rsidRDefault="00967D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967DC0" w:rsidRDefault="00967DC0" w:rsidP="00D9359F">
      <w:pPr>
        <w:spacing w:line="240" w:lineRule="auto"/>
      </w:pPr>
      <w:r>
        <w:separator/>
      </w:r>
    </w:p>
  </w:footnote>
  <w:footnote w:type="continuationSeparator" w:id="0">
    <w:p w14:paraId="3B7C0D99" w14:textId="77777777" w:rsidR="00967DC0" w:rsidRDefault="00967DC0" w:rsidP="00D9359F">
      <w:pPr>
        <w:spacing w:line="240" w:lineRule="auto"/>
      </w:pPr>
      <w:r>
        <w:continuationSeparator/>
      </w:r>
    </w:p>
  </w:footnote>
  <w:footnote w:type="continuationNotice" w:id="1">
    <w:p w14:paraId="45858B4F" w14:textId="77777777" w:rsidR="00967DC0" w:rsidRDefault="00967DC0">
      <w:pPr>
        <w:spacing w:line="240" w:lineRule="auto"/>
      </w:pPr>
    </w:p>
  </w:footnote>
  <w:footnote w:id="2">
    <w:p w14:paraId="51DDB334" w14:textId="14E6D207" w:rsidR="008137BD" w:rsidRDefault="008137BD">
      <w:pPr>
        <w:pStyle w:val="FootnoteText"/>
      </w:pPr>
      <w:ins w:id="17" w:author="Weaver, Bill" w:date="2019-01-22T14:03:00Z">
        <w:r>
          <w:rPr>
            <w:rStyle w:val="FootnoteReference"/>
          </w:rPr>
          <w:footnoteRef/>
        </w:r>
        <w:r>
          <w:t xml:space="preserve"> Please note that </w:t>
        </w:r>
        <w:r w:rsidR="00771FD7">
          <w:t xml:space="preserve">the revisions </w:t>
        </w:r>
      </w:ins>
      <w:ins w:id="18" w:author="Weaver, Bill" w:date="2019-01-22T14:04:00Z">
        <w:r w:rsidR="00771FD7">
          <w:t>in 3.1, 3.5.1</w:t>
        </w:r>
      </w:ins>
      <w:ins w:id="19" w:author="Weaver, Bill" w:date="2019-01-22T14:05:00Z">
        <w:r w:rsidR="00771FD7">
          <w:t>, and 6.1</w:t>
        </w:r>
      </w:ins>
      <w:ins w:id="20" w:author="Weaver, Bill" w:date="2019-01-22T14:04:00Z">
        <w:r w:rsidR="00771FD7">
          <w:t xml:space="preserve"> in the second color have already been filed </w:t>
        </w:r>
      </w:ins>
      <w:ins w:id="21" w:author="Weaver, Bill" w:date="2019-01-22T14:05:00Z">
        <w:r w:rsidR="00924CF2">
          <w:t xml:space="preserve">with FERC </w:t>
        </w:r>
      </w:ins>
      <w:ins w:id="22" w:author="Weaver, Bill" w:date="2019-01-22T14:04:00Z">
        <w:r w:rsidR="00771FD7">
          <w:t xml:space="preserve">pursuant to other IPE topics.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None" w15:userId="Weaver, Bill"/>
  </w15:person>
  <w15:person w15:author="Cross, Jody">
    <w15:presenceInfo w15:providerId="AD" w15:userId="S-1-5-21-183723660-1033773904-1849977318-45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1207"/>
    <w:rsid w:val="0000436E"/>
    <w:rsid w:val="00007F7F"/>
    <w:rsid w:val="00023497"/>
    <w:rsid w:val="000332A6"/>
    <w:rsid w:val="00037779"/>
    <w:rsid w:val="00041BAE"/>
    <w:rsid w:val="00063BDA"/>
    <w:rsid w:val="00067673"/>
    <w:rsid w:val="00073D8B"/>
    <w:rsid w:val="00075388"/>
    <w:rsid w:val="0008129B"/>
    <w:rsid w:val="00085988"/>
    <w:rsid w:val="000875F9"/>
    <w:rsid w:val="00091A63"/>
    <w:rsid w:val="00096761"/>
    <w:rsid w:val="00096852"/>
    <w:rsid w:val="000A3F64"/>
    <w:rsid w:val="000A6C9F"/>
    <w:rsid w:val="000A7C85"/>
    <w:rsid w:val="000B497C"/>
    <w:rsid w:val="000D67F1"/>
    <w:rsid w:val="000D7A67"/>
    <w:rsid w:val="000E3D15"/>
    <w:rsid w:val="000E5805"/>
    <w:rsid w:val="0010227C"/>
    <w:rsid w:val="00117981"/>
    <w:rsid w:val="00124928"/>
    <w:rsid w:val="0013596D"/>
    <w:rsid w:val="00142CA4"/>
    <w:rsid w:val="001433DA"/>
    <w:rsid w:val="00150DC5"/>
    <w:rsid w:val="0015188C"/>
    <w:rsid w:val="00161935"/>
    <w:rsid w:val="0016532F"/>
    <w:rsid w:val="00166519"/>
    <w:rsid w:val="0017055B"/>
    <w:rsid w:val="00185888"/>
    <w:rsid w:val="00185DBB"/>
    <w:rsid w:val="001977AB"/>
    <w:rsid w:val="001B0415"/>
    <w:rsid w:val="001C0AC6"/>
    <w:rsid w:val="001D090A"/>
    <w:rsid w:val="00211AD7"/>
    <w:rsid w:val="0021418C"/>
    <w:rsid w:val="00216ECB"/>
    <w:rsid w:val="00220284"/>
    <w:rsid w:val="00232230"/>
    <w:rsid w:val="00243303"/>
    <w:rsid w:val="00243CAA"/>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284B"/>
    <w:rsid w:val="00333631"/>
    <w:rsid w:val="00362D37"/>
    <w:rsid w:val="003741F1"/>
    <w:rsid w:val="00380560"/>
    <w:rsid w:val="00386372"/>
    <w:rsid w:val="00393A06"/>
    <w:rsid w:val="00393CAF"/>
    <w:rsid w:val="003950FE"/>
    <w:rsid w:val="00397B6C"/>
    <w:rsid w:val="003B5F8D"/>
    <w:rsid w:val="003B639B"/>
    <w:rsid w:val="003C37E7"/>
    <w:rsid w:val="003C61CE"/>
    <w:rsid w:val="003F7ACA"/>
    <w:rsid w:val="004342C9"/>
    <w:rsid w:val="00444A5B"/>
    <w:rsid w:val="00453749"/>
    <w:rsid w:val="004602AD"/>
    <w:rsid w:val="004717A9"/>
    <w:rsid w:val="004912D0"/>
    <w:rsid w:val="004937FF"/>
    <w:rsid w:val="004C3026"/>
    <w:rsid w:val="004C4B43"/>
    <w:rsid w:val="004F76F4"/>
    <w:rsid w:val="005012CD"/>
    <w:rsid w:val="00512F36"/>
    <w:rsid w:val="00520B5B"/>
    <w:rsid w:val="00523A98"/>
    <w:rsid w:val="00526209"/>
    <w:rsid w:val="0054018B"/>
    <w:rsid w:val="00556971"/>
    <w:rsid w:val="00572F56"/>
    <w:rsid w:val="00574BBC"/>
    <w:rsid w:val="0057752B"/>
    <w:rsid w:val="00581A66"/>
    <w:rsid w:val="00582A78"/>
    <w:rsid w:val="005A2E5E"/>
    <w:rsid w:val="005A4F06"/>
    <w:rsid w:val="005A5B90"/>
    <w:rsid w:val="005B31B2"/>
    <w:rsid w:val="005E4BC9"/>
    <w:rsid w:val="005F4AC8"/>
    <w:rsid w:val="00604F85"/>
    <w:rsid w:val="00606587"/>
    <w:rsid w:val="006114F1"/>
    <w:rsid w:val="00614CDC"/>
    <w:rsid w:val="006179A7"/>
    <w:rsid w:val="0062532D"/>
    <w:rsid w:val="0065361E"/>
    <w:rsid w:val="00657C40"/>
    <w:rsid w:val="00660FDB"/>
    <w:rsid w:val="006610FB"/>
    <w:rsid w:val="00670102"/>
    <w:rsid w:val="006743FE"/>
    <w:rsid w:val="006764BD"/>
    <w:rsid w:val="006B1801"/>
    <w:rsid w:val="006B2359"/>
    <w:rsid w:val="006B348D"/>
    <w:rsid w:val="006C5FF4"/>
    <w:rsid w:val="006D2F48"/>
    <w:rsid w:val="006F0489"/>
    <w:rsid w:val="006F2F61"/>
    <w:rsid w:val="007046B0"/>
    <w:rsid w:val="00716C49"/>
    <w:rsid w:val="00720B29"/>
    <w:rsid w:val="00731453"/>
    <w:rsid w:val="00732B23"/>
    <w:rsid w:val="00734031"/>
    <w:rsid w:val="0073474B"/>
    <w:rsid w:val="00740CFA"/>
    <w:rsid w:val="00740F7D"/>
    <w:rsid w:val="00753E26"/>
    <w:rsid w:val="00760A4F"/>
    <w:rsid w:val="007611A0"/>
    <w:rsid w:val="00771FD7"/>
    <w:rsid w:val="007759DF"/>
    <w:rsid w:val="00777057"/>
    <w:rsid w:val="00782657"/>
    <w:rsid w:val="007A336D"/>
    <w:rsid w:val="007A7BF8"/>
    <w:rsid w:val="007A7D78"/>
    <w:rsid w:val="007B3BAD"/>
    <w:rsid w:val="007B562E"/>
    <w:rsid w:val="007D7CF1"/>
    <w:rsid w:val="007F7445"/>
    <w:rsid w:val="00804083"/>
    <w:rsid w:val="008137BD"/>
    <w:rsid w:val="00832CE4"/>
    <w:rsid w:val="00833BF4"/>
    <w:rsid w:val="0083487A"/>
    <w:rsid w:val="00835B5E"/>
    <w:rsid w:val="008428ED"/>
    <w:rsid w:val="00851131"/>
    <w:rsid w:val="00853E35"/>
    <w:rsid w:val="00861C03"/>
    <w:rsid w:val="00865C68"/>
    <w:rsid w:val="00875037"/>
    <w:rsid w:val="00875611"/>
    <w:rsid w:val="00884105"/>
    <w:rsid w:val="008A7539"/>
    <w:rsid w:val="008B5E44"/>
    <w:rsid w:val="008C0722"/>
    <w:rsid w:val="008C6047"/>
    <w:rsid w:val="008F2186"/>
    <w:rsid w:val="008F28B2"/>
    <w:rsid w:val="008F664A"/>
    <w:rsid w:val="00912D87"/>
    <w:rsid w:val="00914666"/>
    <w:rsid w:val="00924267"/>
    <w:rsid w:val="00924CF2"/>
    <w:rsid w:val="00927AC8"/>
    <w:rsid w:val="00937E4C"/>
    <w:rsid w:val="00955199"/>
    <w:rsid w:val="00967DC0"/>
    <w:rsid w:val="00976C31"/>
    <w:rsid w:val="009A6D2A"/>
    <w:rsid w:val="009B2100"/>
    <w:rsid w:val="009B5A75"/>
    <w:rsid w:val="009C5260"/>
    <w:rsid w:val="009D250F"/>
    <w:rsid w:val="009D5BF9"/>
    <w:rsid w:val="009D7CBD"/>
    <w:rsid w:val="009E59D9"/>
    <w:rsid w:val="00A02A6C"/>
    <w:rsid w:val="00A03A9A"/>
    <w:rsid w:val="00A06D36"/>
    <w:rsid w:val="00A25E07"/>
    <w:rsid w:val="00A26C65"/>
    <w:rsid w:val="00A35131"/>
    <w:rsid w:val="00A405E2"/>
    <w:rsid w:val="00A4645D"/>
    <w:rsid w:val="00A466AF"/>
    <w:rsid w:val="00A50039"/>
    <w:rsid w:val="00A54B56"/>
    <w:rsid w:val="00A6401B"/>
    <w:rsid w:val="00A64AB2"/>
    <w:rsid w:val="00A7188F"/>
    <w:rsid w:val="00A76A5B"/>
    <w:rsid w:val="00A84238"/>
    <w:rsid w:val="00A926CA"/>
    <w:rsid w:val="00A966C0"/>
    <w:rsid w:val="00AA4BF3"/>
    <w:rsid w:val="00AC2A4D"/>
    <w:rsid w:val="00AC60E0"/>
    <w:rsid w:val="00AE4530"/>
    <w:rsid w:val="00AE6B64"/>
    <w:rsid w:val="00AF718C"/>
    <w:rsid w:val="00B06027"/>
    <w:rsid w:val="00B20B8E"/>
    <w:rsid w:val="00B232BF"/>
    <w:rsid w:val="00B24C7C"/>
    <w:rsid w:val="00B35873"/>
    <w:rsid w:val="00B46BCF"/>
    <w:rsid w:val="00B625C1"/>
    <w:rsid w:val="00B668D3"/>
    <w:rsid w:val="00B850D2"/>
    <w:rsid w:val="00B92144"/>
    <w:rsid w:val="00B93DBD"/>
    <w:rsid w:val="00B94104"/>
    <w:rsid w:val="00BA5FE8"/>
    <w:rsid w:val="00BB1BF3"/>
    <w:rsid w:val="00BB3636"/>
    <w:rsid w:val="00BC0354"/>
    <w:rsid w:val="00BC0E02"/>
    <w:rsid w:val="00BC6DCF"/>
    <w:rsid w:val="00BD029E"/>
    <w:rsid w:val="00BE10BC"/>
    <w:rsid w:val="00BE35E7"/>
    <w:rsid w:val="00BE371E"/>
    <w:rsid w:val="00BE57FC"/>
    <w:rsid w:val="00BE67BD"/>
    <w:rsid w:val="00BF210B"/>
    <w:rsid w:val="00BF250C"/>
    <w:rsid w:val="00C01DCB"/>
    <w:rsid w:val="00C57D72"/>
    <w:rsid w:val="00C6243C"/>
    <w:rsid w:val="00C8415E"/>
    <w:rsid w:val="00C8479F"/>
    <w:rsid w:val="00C848C3"/>
    <w:rsid w:val="00C91757"/>
    <w:rsid w:val="00C954E3"/>
    <w:rsid w:val="00CA470F"/>
    <w:rsid w:val="00CA7CEE"/>
    <w:rsid w:val="00CB6531"/>
    <w:rsid w:val="00CC708C"/>
    <w:rsid w:val="00CD55C2"/>
    <w:rsid w:val="00CD7239"/>
    <w:rsid w:val="00CF0441"/>
    <w:rsid w:val="00D01815"/>
    <w:rsid w:val="00D11193"/>
    <w:rsid w:val="00D20B70"/>
    <w:rsid w:val="00D22D63"/>
    <w:rsid w:val="00D2309E"/>
    <w:rsid w:val="00D23951"/>
    <w:rsid w:val="00D24EF8"/>
    <w:rsid w:val="00D403F6"/>
    <w:rsid w:val="00D43B8F"/>
    <w:rsid w:val="00D54F5D"/>
    <w:rsid w:val="00D55FB5"/>
    <w:rsid w:val="00D916F8"/>
    <w:rsid w:val="00D93534"/>
    <w:rsid w:val="00D9359F"/>
    <w:rsid w:val="00D96CD2"/>
    <w:rsid w:val="00DA081F"/>
    <w:rsid w:val="00DB1920"/>
    <w:rsid w:val="00DB28AD"/>
    <w:rsid w:val="00DB5956"/>
    <w:rsid w:val="00DD1122"/>
    <w:rsid w:val="00DE3BD2"/>
    <w:rsid w:val="00DE7C9C"/>
    <w:rsid w:val="00DF6BE4"/>
    <w:rsid w:val="00E04F21"/>
    <w:rsid w:val="00E20CB1"/>
    <w:rsid w:val="00E30BBB"/>
    <w:rsid w:val="00EA1E1B"/>
    <w:rsid w:val="00EA2759"/>
    <w:rsid w:val="00EA3E90"/>
    <w:rsid w:val="00EC3A40"/>
    <w:rsid w:val="00ED0ACA"/>
    <w:rsid w:val="00ED39EE"/>
    <w:rsid w:val="00ED41D3"/>
    <w:rsid w:val="00ED5C63"/>
    <w:rsid w:val="00ED784A"/>
    <w:rsid w:val="00ED7C51"/>
    <w:rsid w:val="00EE1A56"/>
    <w:rsid w:val="00EF6510"/>
    <w:rsid w:val="00EF77CF"/>
    <w:rsid w:val="00F07606"/>
    <w:rsid w:val="00F17D89"/>
    <w:rsid w:val="00F339E3"/>
    <w:rsid w:val="00F65E8C"/>
    <w:rsid w:val="00F67F2C"/>
    <w:rsid w:val="00F73323"/>
    <w:rsid w:val="00F73BB3"/>
    <w:rsid w:val="00F84CD1"/>
    <w:rsid w:val="00F95B30"/>
    <w:rsid w:val="00F96CE3"/>
    <w:rsid w:val="00F97076"/>
    <w:rsid w:val="00F97428"/>
    <w:rsid w:val="00F97C7C"/>
    <w:rsid w:val="00FC3706"/>
    <w:rsid w:val="00FD041C"/>
    <w:rsid w:val="00FD6E58"/>
    <w:rsid w:val="00FE024B"/>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4D5535"/>
  <w15:chartTrackingRefBased/>
  <w15:docId w15:val="{301D18F6-589B-45CE-8CD2-E6EE634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2019-01-22T23:54:15+00:00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Cluster Window Tariff Revisions - Interconnection Process Enhancements 2018</ISOSummary>
    <Market_x0020_Notice xmlns="5bcbeff6-7c02-4b0f-b125-f1b3d566cc14">false</Market_x0020_Notice>
    <Document_x0020_Type xmlns="5bcbeff6-7c02-4b0f-b125-f1b3d566cc14">Paper</Document_x0020_Type>
    <News_x0020_Release xmlns="5bcbeff6-7c02-4b0f-b125-f1b3d566cc14">false</News_x0020_Release>
    <ParentISOGroups xmlns="5bcbeff6-7c02-4b0f-b125-f1b3d566cc14">Web conference - Feb 4, 2019|ceb8c8e3-8598-4c82-9166-22379c32d972;Interconnection process enhancements ​2018 - tariff language|af18eaf9-91ed-4d3f-96eb-c96d09356386</ParentISOGroups>
    <Orig_x0020_Post_x0020_Date xmlns="5bcbeff6-7c02-4b0f-b125-f1b3d566cc14">2019-01-22T23:26:52+00:00</Orig_x0020_Post_x0020_Date>
    <ContentReviewInterval xmlns="5bcbeff6-7c02-4b0f-b125-f1b3d566cc14">24</ContentReviewInterval>
    <IsDisabled xmlns="5bcbeff6-7c02-4b0f-b125-f1b3d566cc14">false</IsDisabled>
    <CrawlableUniqueID xmlns="5bcbeff6-7c02-4b0f-b125-f1b3d566cc14">b21fb1d7-86ac-420d-87b9-6cc7ffe8a0d4</CrawlableUniqueID>
  </documentManagement>
</p:properties>
</file>

<file path=customXml/itemProps1.xml><?xml version="1.0" encoding="utf-8"?>
<ds:datastoreItem xmlns:ds="http://schemas.openxmlformats.org/officeDocument/2006/customXml" ds:itemID="{928F3BC3-69C2-4B51-A64E-2D7844D11AEC}"/>
</file>

<file path=customXml/itemProps2.xml><?xml version="1.0" encoding="utf-8"?>
<ds:datastoreItem xmlns:ds="http://schemas.openxmlformats.org/officeDocument/2006/customXml" ds:itemID="{26D4B7DD-3318-452D-8ACC-DAF061815997}"/>
</file>

<file path=customXml/itemProps3.xml><?xml version="1.0" encoding="utf-8"?>
<ds:datastoreItem xmlns:ds="http://schemas.openxmlformats.org/officeDocument/2006/customXml" ds:itemID="{B8C494B1-3344-485C-988C-CD7F0DA4CCBC}"/>
</file>

<file path=customXml/itemProps4.xml><?xml version="1.0" encoding="utf-8"?>
<ds:datastoreItem xmlns:ds="http://schemas.openxmlformats.org/officeDocument/2006/customXml" ds:itemID="{4E3C3205-1BBA-4AB8-8512-F84BB38AC701}"/>
</file>

<file path=docProps/app.xml><?xml version="1.0" encoding="utf-8"?>
<Properties xmlns="http://schemas.openxmlformats.org/officeDocument/2006/extended-properties" xmlns:vt="http://schemas.openxmlformats.org/officeDocument/2006/docPropsVTypes">
  <Template>99305EF4</Template>
  <TotalTime>2</TotalTime>
  <Pages>6</Pages>
  <Words>2882</Words>
  <Characters>15021</Characters>
  <Application>Microsoft Office Word</Application>
  <DocSecurity>0</DocSecurity>
  <Lines>197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Window Tariff Revisions - Interconnection Process Enhancements 2018</dc:title>
  <dc:subject/>
  <dc:creator>Weaver, Bill</dc:creator>
  <cp:keywords/>
  <dc:description/>
  <cp:lastModifiedBy>Cross, Jody</cp:lastModifiedBy>
  <cp:revision>3</cp:revision>
  <cp:lastPrinted>2019-01-15T20:57:00Z</cp:lastPrinted>
  <dcterms:created xsi:type="dcterms:W3CDTF">2019-01-22T23:00:00Z</dcterms:created>
  <dcterms:modified xsi:type="dcterms:W3CDTF">2019-01-22T23:00:00Z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