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8D" w:rsidRDefault="008A1A8D" w:rsidP="007413DA">
      <w:pPr>
        <w:rPr>
          <w:ins w:id="0" w:author="Author"/>
          <w:b/>
        </w:rPr>
      </w:pPr>
      <w:bookmarkStart w:id="1" w:name="_GoBack"/>
      <w:bookmarkEnd w:id="1"/>
    </w:p>
    <w:p w:rsidR="007413DA" w:rsidRPr="0006616A" w:rsidRDefault="007413DA" w:rsidP="007413DA">
      <w:pPr>
        <w:rPr>
          <w:b/>
        </w:rPr>
      </w:pPr>
      <w:r w:rsidRPr="0006616A">
        <w:rPr>
          <w:b/>
        </w:rPr>
        <w:t>27.2.2 Determination of LAP Prices</w:t>
      </w:r>
    </w:p>
    <w:p w:rsidR="007413DA" w:rsidRPr="0006616A" w:rsidRDefault="007413DA" w:rsidP="007413DA">
      <w:pPr>
        <w:rPr>
          <w:b/>
        </w:rPr>
      </w:pPr>
      <w:r w:rsidRPr="0006616A">
        <w:rPr>
          <w:b/>
        </w:rPr>
        <w:t>27.2.2.1 IFM LAP Prices</w:t>
      </w:r>
    </w:p>
    <w:p w:rsidR="007413DA" w:rsidRPr="0006616A" w:rsidDel="00B6716A" w:rsidRDefault="007413DA" w:rsidP="007413DA">
      <w:pPr>
        <w:rPr>
          <w:del w:id="2" w:author="Author"/>
        </w:rPr>
      </w:pPr>
      <w:del w:id="3" w:author="Author">
        <w:r w:rsidRPr="0006616A" w:rsidDel="00B6716A">
          <w:delText xml:space="preserve">The IFM LAP Price for a given Trading Hour is </w:delText>
        </w:r>
        <w:r w:rsidRPr="0006616A" w:rsidDel="005F2F63">
          <w:delText>the weighted average of the individual IFM LMPs at the PNodes within the LAP, with the weights equal to the nodal proportions of Demand associated with that LAP that is scheduled by the IFM, excluding Demand specified in Sections 27.2.1 and 30.5.3.2</w:delText>
        </w:r>
        <w:r w:rsidRPr="0006616A" w:rsidDel="00B6716A">
          <w:delText>.</w:delText>
        </w:r>
      </w:del>
    </w:p>
    <w:p w:rsidR="007413DA" w:rsidRPr="0006616A" w:rsidDel="00B6716A" w:rsidRDefault="007413DA" w:rsidP="007413DA">
      <w:pPr>
        <w:rPr>
          <w:del w:id="4" w:author="Author"/>
          <w:b/>
        </w:rPr>
      </w:pPr>
      <w:del w:id="5" w:author="Author">
        <w:r w:rsidRPr="0006616A" w:rsidDel="00B6716A">
          <w:rPr>
            <w:b/>
          </w:rPr>
          <w:delText>27.2.2.1.1 Default LAPs Pricing</w:delText>
        </w:r>
      </w:del>
    </w:p>
    <w:p w:rsidR="007413DA" w:rsidRPr="0006616A" w:rsidRDefault="007413DA" w:rsidP="007413DA">
      <w:r w:rsidRPr="0006616A">
        <w:t>The IFM LAP Price</w:t>
      </w:r>
      <w:ins w:id="6" w:author="Author">
        <w:r w:rsidR="0056289D">
          <w:t>, except for IFM Price,</w:t>
        </w:r>
      </w:ins>
      <w:r w:rsidRPr="0006616A">
        <w:t xml:space="preserve"> for Settlement of Demand at </w:t>
      </w:r>
      <w:ins w:id="7" w:author="Author">
        <w:r w:rsidR="00B6716A" w:rsidRPr="0006616A">
          <w:t xml:space="preserve">any </w:t>
        </w:r>
      </w:ins>
      <w:del w:id="8" w:author="Author">
        <w:r w:rsidRPr="0006616A" w:rsidDel="00B6716A">
          <w:delText xml:space="preserve">Default </w:delText>
        </w:r>
      </w:del>
      <w:r w:rsidRPr="0006616A">
        <w:t>LAP</w:t>
      </w:r>
      <w:del w:id="9" w:author="Author">
        <w:r w:rsidRPr="0006616A" w:rsidDel="00357A76">
          <w:delText>s</w:delText>
        </w:r>
      </w:del>
      <w:r w:rsidRPr="0006616A">
        <w:t xml:space="preserve"> for a given Trading Hour is the price as produced by the IFM optimization run based on the distribution of system Load at the constituent Pricing Nodes within the applicable </w:t>
      </w:r>
      <w:del w:id="10" w:author="Author">
        <w:r w:rsidRPr="0006616A" w:rsidDel="00B6716A">
          <w:delText xml:space="preserve">Default </w:delText>
        </w:r>
      </w:del>
      <w:r w:rsidRPr="0006616A">
        <w:t>LAP</w:t>
      </w:r>
      <w:del w:id="11" w:author="Author">
        <w:r w:rsidRPr="0006616A" w:rsidDel="00B6716A">
          <w:delText xml:space="preserve"> </w:delText>
        </w:r>
      </w:del>
      <w:ins w:id="12" w:author="Author">
        <w:r w:rsidR="005F2F63" w:rsidRPr="0006616A">
          <w:t xml:space="preserve"> </w:t>
        </w:r>
      </w:ins>
      <w:r w:rsidRPr="0006616A">
        <w:t xml:space="preserve">and is determined by the effectiveness of the Load within the </w:t>
      </w:r>
      <w:del w:id="13" w:author="Author">
        <w:r w:rsidRPr="0006616A" w:rsidDel="00B6716A">
          <w:delText xml:space="preserve">Default </w:delText>
        </w:r>
      </w:del>
      <w:r w:rsidRPr="0006616A">
        <w:t>LAP</w:t>
      </w:r>
      <w:del w:id="14" w:author="Author">
        <w:r w:rsidRPr="0006616A" w:rsidDel="00B6716A">
          <w:delText xml:space="preserve"> </w:delText>
        </w:r>
      </w:del>
      <w:ins w:id="15" w:author="Author">
        <w:r w:rsidR="00B6716A" w:rsidRPr="0006616A">
          <w:t xml:space="preserve"> </w:t>
        </w:r>
      </w:ins>
      <w:r w:rsidRPr="0006616A">
        <w:t>in relieving a Transmission Constraint within the effectiveness threshold as specified in Section 27.3.4.6.</w:t>
      </w:r>
    </w:p>
    <w:p w:rsidR="00BE277F" w:rsidRPr="0006616A" w:rsidDel="007413DA" w:rsidRDefault="00BE277F" w:rsidP="00BE277F">
      <w:pPr>
        <w:rPr>
          <w:del w:id="16" w:author="Author"/>
          <w:b/>
        </w:rPr>
      </w:pPr>
      <w:del w:id="17" w:author="Author">
        <w:r w:rsidRPr="0006616A" w:rsidDel="007413DA">
          <w:rPr>
            <w:b/>
          </w:rPr>
          <w:delText>27.2.2.1.2</w:delText>
        </w:r>
        <w:r w:rsidRPr="0006616A" w:rsidDel="007413DA">
          <w:rPr>
            <w:b/>
          </w:rPr>
          <w:tab/>
          <w:delText>Custom LAP Pricing</w:delText>
        </w:r>
      </w:del>
    </w:p>
    <w:p w:rsidR="00BE277F" w:rsidRPr="0006616A" w:rsidRDefault="00BE277F" w:rsidP="00BE277F">
      <w:del w:id="18" w:author="Author">
        <w:r w:rsidRPr="0006616A" w:rsidDel="007413DA">
          <w:delText>The IFM LAP Price for Settlement of Demand at Custom LAPs for a given Trading Hour is calculated as a Load-weighted average of the individual IFM LMPs at the PNodes within the Custom LAP, where the weights are equal to the nodal proportions of CAISO Demand associated with that Custom LAP scheduled by the IFM.</w:delText>
        </w:r>
      </w:del>
    </w:p>
    <w:p w:rsidR="00BE277F" w:rsidRPr="0006616A" w:rsidRDefault="00BE277F" w:rsidP="00BE277F">
      <w:pPr>
        <w:rPr>
          <w:b/>
        </w:rPr>
      </w:pPr>
      <w:r w:rsidRPr="0006616A">
        <w:rPr>
          <w:b/>
        </w:rPr>
        <w:t>27.2.2.2</w:t>
      </w:r>
      <w:r w:rsidRPr="0006616A">
        <w:rPr>
          <w:b/>
        </w:rPr>
        <w:tab/>
        <w:t>Real-Time Market LAP Prices</w:t>
      </w:r>
    </w:p>
    <w:p w:rsidR="00BE277F" w:rsidRPr="0006616A" w:rsidDel="00B6716A" w:rsidRDefault="00BE277F" w:rsidP="00BE277F">
      <w:pPr>
        <w:rPr>
          <w:del w:id="19" w:author="Author"/>
        </w:rPr>
      </w:pPr>
      <w:del w:id="20" w:author="Author">
        <w:r w:rsidRPr="0006616A" w:rsidDel="00B6716A">
          <w:delText>The Default LAP Hourly Real-Time Prices and the Custom LAP Hourly Real-Time Prices are calculated as described below and in Section 11.5.2.2.</w:delText>
        </w:r>
      </w:del>
    </w:p>
    <w:p w:rsidR="00BE277F" w:rsidRPr="0006616A" w:rsidRDefault="00BE277F" w:rsidP="00BE277F">
      <w:pPr>
        <w:rPr>
          <w:b/>
        </w:rPr>
      </w:pPr>
      <w:del w:id="21" w:author="Author">
        <w:r w:rsidRPr="0006616A" w:rsidDel="00B6716A">
          <w:rPr>
            <w:b/>
          </w:rPr>
          <w:delText>27.2.2.2.1</w:delText>
        </w:r>
        <w:r w:rsidRPr="0006616A" w:rsidDel="00B6716A">
          <w:rPr>
            <w:b/>
          </w:rPr>
          <w:tab/>
          <w:delText>Default LAP Pricing</w:delText>
        </w:r>
      </w:del>
    </w:p>
    <w:p w:rsidR="00BE277F" w:rsidRPr="0006616A" w:rsidRDefault="00BE277F" w:rsidP="00BE277F">
      <w:r w:rsidRPr="0006616A">
        <w:t xml:space="preserve">The FMM and RTD </w:t>
      </w:r>
      <w:del w:id="22" w:author="Author">
        <w:r w:rsidRPr="0006616A" w:rsidDel="00B6716A">
          <w:delText xml:space="preserve">Default </w:delText>
        </w:r>
      </w:del>
      <w:r w:rsidRPr="0006616A">
        <w:t>LAP Price</w:t>
      </w:r>
      <w:ins w:id="23" w:author="Author">
        <w:r w:rsidR="0056289D">
          <w:t>, except for the RTD and FMM LAP Price,</w:t>
        </w:r>
      </w:ins>
      <w:r w:rsidRPr="0006616A">
        <w:t xml:space="preserve"> for a fifteen-minute FMM interval and five minute Dispatch Interval is the price as produced by the FMM and RTD optimization runs, respectively, based on the distribution of system Load at the constituent Pricing Nodes within the applicable </w:t>
      </w:r>
      <w:del w:id="24" w:author="Author">
        <w:r w:rsidRPr="0006616A" w:rsidDel="00B6716A">
          <w:delText xml:space="preserve">Default </w:delText>
        </w:r>
      </w:del>
      <w:r w:rsidRPr="0006616A">
        <w:t xml:space="preserve">LAP and is determined by the effectiveness of the Load within the </w:t>
      </w:r>
      <w:del w:id="25" w:author="Author">
        <w:r w:rsidRPr="0006616A" w:rsidDel="00B6716A">
          <w:delText xml:space="preserve">Default </w:delText>
        </w:r>
      </w:del>
      <w:r w:rsidRPr="0006616A">
        <w:t xml:space="preserve">LAP in relieving a Transmission Constraint within the effectiveness threshold as specified in Section 27.3.4.6. The </w:t>
      </w:r>
      <w:del w:id="26" w:author="Author">
        <w:r w:rsidRPr="0006616A" w:rsidDel="00B6716A">
          <w:delText xml:space="preserve">Default </w:delText>
        </w:r>
        <w:r w:rsidRPr="0006616A" w:rsidDel="00357A76">
          <w:delText xml:space="preserve">LAP </w:delText>
        </w:r>
      </w:del>
      <w:r w:rsidRPr="0006616A">
        <w:t>Hourly Real-Time</w:t>
      </w:r>
      <w:ins w:id="27" w:author="Author">
        <w:r w:rsidR="00F645ED" w:rsidRPr="0006616A">
          <w:t xml:space="preserve"> LAP</w:t>
        </w:r>
      </w:ins>
      <w:r w:rsidRPr="0006616A">
        <w:t xml:space="preserve"> Price is then determined for Settlement purposes as further </w:t>
      </w:r>
      <w:r w:rsidRPr="0006616A">
        <w:lastRenderedPageBreak/>
        <w:t>described in Section 11.5.2.2.</w:t>
      </w:r>
    </w:p>
    <w:p w:rsidR="00BE277F" w:rsidRPr="0006616A" w:rsidDel="007413DA" w:rsidRDefault="00BE277F" w:rsidP="00BE277F">
      <w:pPr>
        <w:rPr>
          <w:del w:id="28" w:author="Author"/>
          <w:b/>
        </w:rPr>
      </w:pPr>
      <w:del w:id="29" w:author="Author">
        <w:r w:rsidRPr="0006616A" w:rsidDel="007413DA">
          <w:rPr>
            <w:b/>
          </w:rPr>
          <w:delText>27.2.2.2.2</w:delText>
        </w:r>
        <w:r w:rsidRPr="0006616A" w:rsidDel="007413DA">
          <w:rPr>
            <w:b/>
          </w:rPr>
          <w:tab/>
          <w:delText>Custom LAP Pricing</w:delText>
        </w:r>
      </w:del>
    </w:p>
    <w:p w:rsidR="00BE277F" w:rsidRPr="0006616A" w:rsidRDefault="00BE277F" w:rsidP="00BE277F">
      <w:del w:id="30" w:author="Author">
        <w:r w:rsidRPr="0006616A" w:rsidDel="007413DA">
          <w:delText>The FMM and RTD LAP Prices for Settlement of Demand at Custom LAPs for a given fifteen-minute FMM interval and five minute Dispatch interval are calculated as a Load-weighted average of the individual FMM and RTD LMPs at the PNodes within the Custom LAP, respectively, where the weights are calculated based on Meter Data. The Custom LAP Hourly Real-Time Price is then determined for Settlement purposes as further described in Section 11.5.2.2.</w:delText>
        </w:r>
      </w:del>
    </w:p>
    <w:p w:rsidR="00BE277F" w:rsidRPr="0006616A" w:rsidRDefault="00BE277F" w:rsidP="00BE277F"/>
    <w:p w:rsidR="00BE277F" w:rsidRPr="0006616A" w:rsidRDefault="00BE277F" w:rsidP="00BE277F">
      <w:pPr>
        <w:jc w:val="center"/>
        <w:rPr>
          <w:b/>
        </w:rPr>
      </w:pPr>
      <w:r w:rsidRPr="0006616A">
        <w:rPr>
          <w:b/>
        </w:rPr>
        <w:t>* * * * *</w:t>
      </w:r>
    </w:p>
    <w:p w:rsidR="00BE277F" w:rsidRPr="0006616A" w:rsidRDefault="00BE277F" w:rsidP="00BE277F"/>
    <w:p w:rsidR="00357A76" w:rsidRPr="0006616A" w:rsidRDefault="00357A76" w:rsidP="00357A76">
      <w:pPr>
        <w:rPr>
          <w:b/>
        </w:rPr>
      </w:pPr>
      <w:r w:rsidRPr="0006616A">
        <w:rPr>
          <w:b/>
        </w:rPr>
        <w:t>- LAP Price</w:t>
      </w:r>
    </w:p>
    <w:p w:rsidR="00357A76" w:rsidRPr="0006616A" w:rsidRDefault="00357A76" w:rsidP="00357A76">
      <w:r w:rsidRPr="0006616A">
        <w:t xml:space="preserve">The marginal price for a particular LAP, calculated </w:t>
      </w:r>
      <w:del w:id="31" w:author="Author">
        <w:r w:rsidRPr="0006616A" w:rsidDel="00357A76">
          <w:delText xml:space="preserve">as a weighted average of the nodal LMPs at the associated PNodes </w:delText>
        </w:r>
      </w:del>
      <w:r w:rsidRPr="0006616A">
        <w:t>pursuant to Section 27.2.2.</w:t>
      </w:r>
    </w:p>
    <w:sectPr w:rsidR="00357A76" w:rsidRPr="000661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04" w:rsidRDefault="00FC4B04" w:rsidP="00A07344">
      <w:pPr>
        <w:spacing w:line="240" w:lineRule="auto"/>
      </w:pPr>
      <w:r>
        <w:separator/>
      </w:r>
    </w:p>
  </w:endnote>
  <w:endnote w:type="continuationSeparator" w:id="0">
    <w:p w:rsidR="00FC4B04" w:rsidRDefault="00FC4B04" w:rsidP="00A07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57" w:rsidRDefault="00C00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57" w:rsidRDefault="00C00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57" w:rsidRDefault="00C0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04" w:rsidRDefault="00FC4B04" w:rsidP="00A07344">
      <w:pPr>
        <w:spacing w:line="240" w:lineRule="auto"/>
      </w:pPr>
      <w:r>
        <w:separator/>
      </w:r>
    </w:p>
  </w:footnote>
  <w:footnote w:type="continuationSeparator" w:id="0">
    <w:p w:rsidR="00FC4B04" w:rsidRDefault="00FC4B04" w:rsidP="00A073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57" w:rsidRDefault="00C00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44" w:rsidRDefault="00A07344">
    <w:pPr>
      <w:pStyle w:val="Header"/>
    </w:pPr>
    <w:r>
      <w:t>California Independent System Operator Corporation</w:t>
    </w:r>
  </w:p>
  <w:p w:rsidR="00A07344" w:rsidRDefault="00A07344">
    <w:pPr>
      <w:pStyle w:val="Header"/>
    </w:pPr>
  </w:p>
  <w:p w:rsidR="00A07344" w:rsidRDefault="00A07344">
    <w:pPr>
      <w:pStyle w:val="Header"/>
    </w:pPr>
    <w:r>
      <w:t>Tariff Amendment for Price for Demand settled at aggregate locations.</w:t>
    </w:r>
  </w:p>
  <w:p w:rsidR="009C1453" w:rsidRDefault="009C1453">
    <w:pPr>
      <w:pStyle w:val="Header"/>
    </w:pPr>
  </w:p>
  <w:p w:rsidR="009C1453" w:rsidRDefault="009C1453">
    <w:pPr>
      <w:pStyle w:val="Header"/>
    </w:pPr>
    <w:r>
      <w:t>November 16, 2018</w:t>
    </w:r>
  </w:p>
  <w:p w:rsidR="00A07344" w:rsidRDefault="00A07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57" w:rsidRDefault="00C00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F"/>
    <w:rsid w:val="0006616A"/>
    <w:rsid w:val="000A6C9F"/>
    <w:rsid w:val="0017055B"/>
    <w:rsid w:val="00357A76"/>
    <w:rsid w:val="003E5EE6"/>
    <w:rsid w:val="0056289D"/>
    <w:rsid w:val="005A2E5E"/>
    <w:rsid w:val="005B490E"/>
    <w:rsid w:val="005B749F"/>
    <w:rsid w:val="005F2F63"/>
    <w:rsid w:val="00607598"/>
    <w:rsid w:val="00623CFE"/>
    <w:rsid w:val="0073474B"/>
    <w:rsid w:val="007413DA"/>
    <w:rsid w:val="008A1A8D"/>
    <w:rsid w:val="00980A16"/>
    <w:rsid w:val="009C1453"/>
    <w:rsid w:val="00A07344"/>
    <w:rsid w:val="00A72360"/>
    <w:rsid w:val="00B6716A"/>
    <w:rsid w:val="00BE277F"/>
    <w:rsid w:val="00C00D57"/>
    <w:rsid w:val="00C92C09"/>
    <w:rsid w:val="00D2309E"/>
    <w:rsid w:val="00D32E44"/>
    <w:rsid w:val="00D83B37"/>
    <w:rsid w:val="00DB1920"/>
    <w:rsid w:val="00E72A48"/>
    <w:rsid w:val="00ED0ACA"/>
    <w:rsid w:val="00F645ED"/>
    <w:rsid w:val="00FC4B04"/>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7F"/>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character" w:styleId="CommentReference">
    <w:name w:val="annotation reference"/>
    <w:basedOn w:val="DefaultParagraphFont"/>
    <w:uiPriority w:val="99"/>
    <w:semiHidden/>
    <w:unhideWhenUsed/>
    <w:rsid w:val="007413DA"/>
    <w:rPr>
      <w:sz w:val="16"/>
      <w:szCs w:val="16"/>
    </w:rPr>
  </w:style>
  <w:style w:type="paragraph" w:styleId="CommentText">
    <w:name w:val="annotation text"/>
    <w:basedOn w:val="Normal"/>
    <w:link w:val="CommentTextChar"/>
    <w:uiPriority w:val="99"/>
    <w:semiHidden/>
    <w:unhideWhenUsed/>
    <w:rsid w:val="007413DA"/>
    <w:pPr>
      <w:spacing w:line="240" w:lineRule="auto"/>
    </w:pPr>
    <w:rPr>
      <w:szCs w:val="20"/>
    </w:rPr>
  </w:style>
  <w:style w:type="character" w:customStyle="1" w:styleId="CommentTextChar">
    <w:name w:val="Comment Text Char"/>
    <w:basedOn w:val="DefaultParagraphFont"/>
    <w:link w:val="CommentText"/>
    <w:uiPriority w:val="99"/>
    <w:semiHidden/>
    <w:rsid w:val="007413DA"/>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7413DA"/>
    <w:rPr>
      <w:b/>
      <w:bCs/>
    </w:rPr>
  </w:style>
  <w:style w:type="character" w:customStyle="1" w:styleId="CommentSubjectChar">
    <w:name w:val="Comment Subject Char"/>
    <w:basedOn w:val="CommentTextChar"/>
    <w:link w:val="CommentSubject"/>
    <w:uiPriority w:val="99"/>
    <w:semiHidden/>
    <w:rsid w:val="007413DA"/>
    <w:rPr>
      <w:rFonts w:eastAsiaTheme="minorEastAsia" w:cstheme="minorBidi"/>
      <w:b/>
      <w:bCs/>
    </w:rPr>
  </w:style>
  <w:style w:type="paragraph" w:styleId="BalloonText">
    <w:name w:val="Balloon Text"/>
    <w:basedOn w:val="Normal"/>
    <w:link w:val="BalloonTextChar"/>
    <w:uiPriority w:val="99"/>
    <w:semiHidden/>
    <w:unhideWhenUsed/>
    <w:rsid w:val="007413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A"/>
    <w:rPr>
      <w:rFonts w:ascii="Segoe UI" w:eastAsiaTheme="minorEastAsia" w:hAnsi="Segoe UI" w:cs="Segoe UI"/>
      <w:sz w:val="18"/>
      <w:szCs w:val="18"/>
    </w:rPr>
  </w:style>
  <w:style w:type="paragraph" w:styleId="ListParagraph">
    <w:name w:val="List Paragraph"/>
    <w:basedOn w:val="Normal"/>
    <w:uiPriority w:val="34"/>
    <w:qFormat/>
    <w:rsid w:val="00357A76"/>
    <w:pPr>
      <w:ind w:left="720"/>
    </w:pPr>
  </w:style>
  <w:style w:type="paragraph" w:styleId="Header">
    <w:name w:val="header"/>
    <w:basedOn w:val="Normal"/>
    <w:link w:val="HeaderChar"/>
    <w:uiPriority w:val="99"/>
    <w:unhideWhenUsed/>
    <w:rsid w:val="00A07344"/>
    <w:pPr>
      <w:tabs>
        <w:tab w:val="center" w:pos="4680"/>
        <w:tab w:val="right" w:pos="9360"/>
      </w:tabs>
      <w:spacing w:line="240" w:lineRule="auto"/>
    </w:pPr>
  </w:style>
  <w:style w:type="character" w:customStyle="1" w:styleId="HeaderChar">
    <w:name w:val="Header Char"/>
    <w:basedOn w:val="DefaultParagraphFont"/>
    <w:link w:val="Header"/>
    <w:uiPriority w:val="99"/>
    <w:rsid w:val="00A07344"/>
    <w:rPr>
      <w:rFonts w:eastAsiaTheme="minorEastAsia" w:cstheme="minorBidi"/>
      <w:szCs w:val="22"/>
    </w:rPr>
  </w:style>
  <w:style w:type="paragraph" w:styleId="Footer">
    <w:name w:val="footer"/>
    <w:basedOn w:val="Normal"/>
    <w:link w:val="FooterChar"/>
    <w:uiPriority w:val="99"/>
    <w:unhideWhenUsed/>
    <w:rsid w:val="00A07344"/>
    <w:pPr>
      <w:tabs>
        <w:tab w:val="center" w:pos="4680"/>
        <w:tab w:val="right" w:pos="9360"/>
      </w:tabs>
      <w:spacing w:line="240" w:lineRule="auto"/>
    </w:pPr>
  </w:style>
  <w:style w:type="character" w:customStyle="1" w:styleId="FooterChar">
    <w:name w:val="Footer Char"/>
    <w:basedOn w:val="DefaultParagraphFont"/>
    <w:link w:val="Footer"/>
    <w:uiPriority w:val="99"/>
    <w:rsid w:val="00A07344"/>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2018-11-16T21:48:36+00:00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Custom Load Aggregation Point Clarification</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Nov 27, 2018|a696a915-62ec-4634-aeff-e6cb44f6da1c</ParentISOGroups>
    <Orig_x0020_Post_x0020_Date xmlns="5bcbeff6-7c02-4b0f-b125-f1b3d566cc14">2018-11-16T20:50:47+00:00</Orig_x0020_Post_x0020_Date>
    <ContentReviewInterval xmlns="5bcbeff6-7c02-4b0f-b125-f1b3d566cc14">24</ContentReviewInterval>
    <IsDisabled xmlns="5bcbeff6-7c02-4b0f-b125-f1b3d566cc14">false</IsDisabled>
    <CrawlableUniqueID xmlns="5bcbeff6-7c02-4b0f-b125-f1b3d566cc14">63afa08f-793e-48a9-bd87-de79afae64e3</CrawlableUniqueID>
  </documentManagement>
</p:properties>
</file>

<file path=customXml/itemProps1.xml><?xml version="1.0" encoding="utf-8"?>
<ds:datastoreItem xmlns:ds="http://schemas.openxmlformats.org/officeDocument/2006/customXml" ds:itemID="{80C58B57-EE68-4B68-B83D-9B3D089918F8}"/>
</file>

<file path=customXml/itemProps2.xml><?xml version="1.0" encoding="utf-8"?>
<ds:datastoreItem xmlns:ds="http://schemas.openxmlformats.org/officeDocument/2006/customXml" ds:itemID="{C17C82E9-2336-4CD1-BCA0-C5333C01D526}"/>
</file>

<file path=customXml/itemProps3.xml><?xml version="1.0" encoding="utf-8"?>
<ds:datastoreItem xmlns:ds="http://schemas.openxmlformats.org/officeDocument/2006/customXml" ds:itemID="{07043750-5025-4659-A2BE-662A7F32A79A}"/>
</file>

<file path=docProps/app.xml><?xml version="1.0" encoding="utf-8"?>
<Properties xmlns="http://schemas.openxmlformats.org/officeDocument/2006/extended-properties" xmlns:vt="http://schemas.openxmlformats.org/officeDocument/2006/docPropsVTypes">
  <Template>DB7BB834.dotm</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Custom Load Aggregation Point Clarification</dc:title>
  <dc:subject/>
  <dc:creator/>
  <cp:keywords/>
  <dc:description/>
  <cp:lastModifiedBy/>
  <cp:revision>1</cp:revision>
  <dcterms:created xsi:type="dcterms:W3CDTF">2018-11-16T20:48:00Z</dcterms:created>
  <dcterms:modified xsi:type="dcterms:W3CDTF">2018-11-16T20:48:00Z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