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B451" w14:textId="73EEF4DA" w:rsidR="00FD6E58" w:rsidRPr="002B5842" w:rsidRDefault="00D90498">
      <w:pPr>
        <w:rPr>
          <w:b/>
        </w:rPr>
      </w:pPr>
      <w:bookmarkStart w:id="0" w:name="_GoBack"/>
      <w:bookmarkEnd w:id="0"/>
      <w:r w:rsidRPr="002B5842">
        <w:rPr>
          <w:b/>
        </w:rPr>
        <w:t>Dispatch Instruction</w:t>
      </w:r>
      <w:r w:rsidR="00E84F30" w:rsidRPr="002B5842">
        <w:rPr>
          <w:b/>
        </w:rPr>
        <w:t xml:space="preserve"> and </w:t>
      </w:r>
      <w:del w:id="1" w:author="Author">
        <w:r w:rsidR="00E84F30" w:rsidRPr="002B5842" w:rsidDel="00DF2D22">
          <w:rPr>
            <w:b/>
          </w:rPr>
          <w:delText>Operating Order</w:delText>
        </w:r>
      </w:del>
      <w:ins w:id="2" w:author="Author">
        <w:r w:rsidR="00CB63CF" w:rsidRPr="002B5842">
          <w:rPr>
            <w:b/>
          </w:rPr>
          <w:t>Operating Instruction</w:t>
        </w:r>
      </w:ins>
      <w:r w:rsidR="00E84F30" w:rsidRPr="002B5842">
        <w:rPr>
          <w:b/>
        </w:rPr>
        <w:t xml:space="preserve"> </w:t>
      </w:r>
    </w:p>
    <w:p w14:paraId="43DE5C9F" w14:textId="3DA33B91" w:rsidR="00D90498" w:rsidRPr="002B5842" w:rsidRDefault="00D90498" w:rsidP="00D90498">
      <w:pPr>
        <w:pStyle w:val="Heading3"/>
      </w:pPr>
      <w:r w:rsidRPr="002B5842">
        <w:t xml:space="preserve">4.2.1 Comply with Dispatch Instructions and </w:t>
      </w:r>
      <w:del w:id="3" w:author="Author">
        <w:r w:rsidRPr="002B5842" w:rsidDel="00DF2D22">
          <w:delText>Operating Order</w:delText>
        </w:r>
      </w:del>
      <w:ins w:id="4" w:author="Author">
        <w:r w:rsidR="00CB63CF" w:rsidRPr="002B5842">
          <w:t>Operating Instruction</w:t>
        </w:r>
      </w:ins>
      <w:r w:rsidRPr="002B5842">
        <w:t>s</w:t>
      </w:r>
    </w:p>
    <w:p w14:paraId="44940765" w14:textId="54BE1080" w:rsidR="00D90498" w:rsidRPr="002B5842" w:rsidRDefault="00D90498" w:rsidP="00D90498">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promptly with the Dispatch Instructions and </w:t>
      </w:r>
      <w:del w:id="5" w:author="Author">
        <w:r w:rsidRPr="002B5842" w:rsidDel="00DF2D22">
          <w:delText>operating order</w:delText>
        </w:r>
      </w:del>
      <w:ins w:id="6" w:author="Author">
        <w:r w:rsidR="00CB63CF" w:rsidRPr="002B5842">
          <w:t>Operating Instruction</w:t>
        </w:r>
      </w:ins>
      <w:r w:rsidRPr="002B5842">
        <w:t>s, unless such operation would impair public health or safety</w:t>
      </w:r>
      <w:ins w:id="7" w:author="Author">
        <w:r w:rsidR="00762445" w:rsidRPr="002B5842">
          <w:t xml:space="preserve"> or</w:t>
        </w:r>
        <w:r w:rsidR="003B3E54" w:rsidRPr="002B5842">
          <w:t xml:space="preserve"> otherwise exempted pursuant to Section 34.13.1</w:t>
        </w:r>
      </w:ins>
      <w:r w:rsidRPr="002B5842">
        <w:t xml:space="preserve">. A Market Participant is not required to comply with a CAISO </w:t>
      </w:r>
      <w:del w:id="8" w:author="Author">
        <w:r w:rsidRPr="002B5842" w:rsidDel="00DF2D22">
          <w:delText>operating order</w:delText>
        </w:r>
      </w:del>
      <w:ins w:id="9" w:author="Author">
        <w:r w:rsidR="00CB63CF" w:rsidRPr="002B5842">
          <w:t>Operating Instruction</w:t>
        </w:r>
      </w:ins>
      <w:r w:rsidRPr="002B5842">
        <w:t xml:space="preserve"> if it is physically impossible for the Market Participant to perform in compliance with that </w:t>
      </w:r>
      <w:del w:id="10" w:author="Author">
        <w:r w:rsidRPr="002B5842" w:rsidDel="00DF2D22">
          <w:delText>operating order</w:delText>
        </w:r>
      </w:del>
      <w:ins w:id="11" w:author="Author">
        <w:r w:rsidR="00CB63CF" w:rsidRPr="002B5842">
          <w:t>Operating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12" w:author="Author">
        <w:r w:rsidRPr="002B5842" w:rsidDel="00DF2D22">
          <w:delText>operating order</w:delText>
        </w:r>
      </w:del>
      <w:ins w:id="13" w:author="Author">
        <w:r w:rsidR="00CB63CF" w:rsidRPr="002B5842">
          <w:t>Operating Instruction</w:t>
        </w:r>
      </w:ins>
      <w:r w:rsidRPr="002B5842">
        <w:t>.</w:t>
      </w:r>
    </w:p>
    <w:p w14:paraId="49AFD8C1" w14:textId="77777777" w:rsidR="0080321F" w:rsidRDefault="0080321F" w:rsidP="0080321F">
      <w:pPr>
        <w:rPr>
          <w:b/>
        </w:rPr>
      </w:pPr>
    </w:p>
    <w:p w14:paraId="58454D0C" w14:textId="77777777" w:rsidR="00E84F30" w:rsidRDefault="00E84F30" w:rsidP="00E84F30">
      <w:pPr>
        <w:jc w:val="center"/>
        <w:rPr>
          <w:b/>
        </w:rPr>
      </w:pPr>
      <w:r w:rsidRPr="002B5842">
        <w:rPr>
          <w:b/>
        </w:rPr>
        <w:t>* * * * * *</w:t>
      </w:r>
    </w:p>
    <w:p w14:paraId="766166FA" w14:textId="77777777" w:rsidR="0080321F" w:rsidRPr="002B5842" w:rsidRDefault="0080321F" w:rsidP="0080321F">
      <w:pPr>
        <w:rPr>
          <w:b/>
        </w:rPr>
      </w:pPr>
    </w:p>
    <w:p w14:paraId="2F05AD0D" w14:textId="77777777" w:rsidR="004E4DC6" w:rsidRPr="002B5842" w:rsidRDefault="004E4DC6" w:rsidP="004E4DC6">
      <w:pPr>
        <w:rPr>
          <w:b/>
        </w:rPr>
      </w:pPr>
      <w:r w:rsidRPr="002B5842">
        <w:rPr>
          <w:b/>
        </w:rPr>
        <w:t>4.6.3.4.3</w:t>
      </w:r>
      <w:r w:rsidRPr="002B5842">
        <w:rPr>
          <w:b/>
        </w:rPr>
        <w:tab/>
        <w:t>Operating Requirements for a Net Scheduled Generating Unit</w:t>
      </w:r>
    </w:p>
    <w:p w14:paraId="07CC90E3" w14:textId="019597AE" w:rsidR="004E4DC6" w:rsidRPr="002B5842" w:rsidRDefault="004E4DC6" w:rsidP="004E4DC6">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w:t>
      </w:r>
      <w:del w:id="14" w:author="Author">
        <w:r w:rsidRPr="002B5842" w:rsidDel="00DF2D22">
          <w:delText>operating order</w:delText>
        </w:r>
      </w:del>
      <w:ins w:id="15" w:author="Author">
        <w:r w:rsidR="00CB63CF" w:rsidRPr="002B5842">
          <w:t>Operating Instruction</w:t>
        </w:r>
      </w:ins>
      <w:r w:rsidRPr="002B5842">
        <w:t>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4DDEFAAE" w14:textId="30D7A5F8" w:rsidR="004E4DC6" w:rsidRPr="002B5842" w:rsidRDefault="004E4DC6" w:rsidP="004E4DC6">
      <w:r w:rsidRPr="002B5842">
        <w:t xml:space="preserve">The CAISO will not knowingly issue an </w:t>
      </w:r>
      <w:del w:id="16" w:author="Author">
        <w:r w:rsidRPr="002B5842" w:rsidDel="00DF2D22">
          <w:delText>operating order</w:delText>
        </w:r>
      </w:del>
      <w:ins w:id="17" w:author="Author">
        <w:r w:rsidR="00CB63CF" w:rsidRPr="002B5842">
          <w:t>Operating Instruction</w:t>
        </w:r>
      </w:ins>
      <w:r w:rsidRPr="002B5842">
        <w:t xml:space="preserve"> to a Participating Generator </w:t>
      </w:r>
      <w:r w:rsidRPr="002B5842">
        <w:lastRenderedPageBreak/>
        <w:t xml:space="preserve">that has entered into a Net Scheduled PGA that: (1) requires a Participating Generator to reduce its Generation below the delineated minimum operating limit, other than in a System Emergency; (2) conflicts with operating </w:t>
      </w:r>
      <w:del w:id="18" w:author="Author">
        <w:r w:rsidRPr="002B5842" w:rsidDel="00897609">
          <w:delText xml:space="preserve">instructions </w:delText>
        </w:r>
      </w:del>
      <w:ins w:id="19" w:author="Author">
        <w:r w:rsidR="00897609"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20" w:author="Author">
        <w:r w:rsidRPr="002B5842" w:rsidDel="00897609">
          <w:delText xml:space="preserve">instructions </w:delText>
        </w:r>
      </w:del>
      <w:ins w:id="21" w:author="Author">
        <w:r w:rsidR="00897609" w:rsidRPr="002B5842">
          <w:t xml:space="preserve">limitations </w:t>
        </w:r>
      </w:ins>
      <w:r w:rsidRPr="002B5842">
        <w:t>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7E43B11C" w14:textId="77777777" w:rsidR="004E4DC6" w:rsidRPr="002B5842" w:rsidRDefault="004E4DC6" w:rsidP="00CD6AA4">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14:paraId="6AAC76CC" w14:textId="77777777" w:rsidR="0080321F" w:rsidRDefault="0080321F" w:rsidP="0080321F">
      <w:pPr>
        <w:rPr>
          <w:b/>
        </w:rPr>
      </w:pPr>
    </w:p>
    <w:p w14:paraId="05EE7F74" w14:textId="77777777" w:rsidR="00E84F30" w:rsidRDefault="00E84F30" w:rsidP="00E84F30">
      <w:pPr>
        <w:jc w:val="center"/>
        <w:rPr>
          <w:b/>
        </w:rPr>
      </w:pPr>
      <w:r w:rsidRPr="002B5842">
        <w:rPr>
          <w:b/>
        </w:rPr>
        <w:t>* * * * * *</w:t>
      </w:r>
    </w:p>
    <w:p w14:paraId="616F4EF1" w14:textId="77777777" w:rsidR="0080321F" w:rsidRPr="002B5842" w:rsidRDefault="0080321F" w:rsidP="0080321F">
      <w:pPr>
        <w:rPr>
          <w:b/>
        </w:rPr>
      </w:pPr>
    </w:p>
    <w:p w14:paraId="299C376B" w14:textId="77777777" w:rsidR="004E4DC6" w:rsidRPr="002B5842" w:rsidRDefault="004E4DC6" w:rsidP="004E4DC6">
      <w:pPr>
        <w:rPr>
          <w:b/>
          <w:szCs w:val="20"/>
        </w:rPr>
      </w:pPr>
      <w:r w:rsidRPr="002B5842">
        <w:rPr>
          <w:b/>
          <w:szCs w:val="20"/>
        </w:rPr>
        <w:t>4.6.3.5.4</w:t>
      </w:r>
      <w:r w:rsidRPr="002B5842">
        <w:rPr>
          <w:b/>
          <w:szCs w:val="20"/>
        </w:rPr>
        <w:tab/>
        <w:t>Operating Requirements for a Net Scheduled Generating Unit</w:t>
      </w:r>
    </w:p>
    <w:p w14:paraId="6906D923" w14:textId="29F80AF2" w:rsidR="004E4DC6" w:rsidRPr="002B5842" w:rsidRDefault="004E4DC6" w:rsidP="004E4DC6">
      <w:pPr>
        <w:rPr>
          <w:szCs w:val="20"/>
        </w:rPr>
      </w:pPr>
      <w:r w:rsidRPr="002B5842">
        <w:rPr>
          <w:szCs w:val="20"/>
        </w:rPr>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w:t>
      </w:r>
      <w:del w:id="22" w:author="Author">
        <w:r w:rsidRPr="002B5842" w:rsidDel="00DF2D22">
          <w:rPr>
            <w:szCs w:val="20"/>
          </w:rPr>
          <w:delText>operating order</w:delText>
        </w:r>
      </w:del>
      <w:ins w:id="23" w:author="Author">
        <w:r w:rsidR="00CB63CF" w:rsidRPr="002B5842">
          <w:rPr>
            <w:szCs w:val="20"/>
          </w:rPr>
          <w:t>Operating Instruction</w:t>
        </w:r>
      </w:ins>
      <w:r w:rsidRPr="002B5842">
        <w:rPr>
          <w:szCs w:val="20"/>
        </w:rPr>
        <w:t>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46C508AE" w14:textId="2E48F4B3" w:rsidR="004E4DC6" w:rsidRPr="002B5842" w:rsidRDefault="004E4DC6" w:rsidP="004E4DC6">
      <w:pPr>
        <w:rPr>
          <w:szCs w:val="20"/>
        </w:rPr>
      </w:pPr>
      <w:r w:rsidRPr="002B5842">
        <w:rPr>
          <w:szCs w:val="20"/>
        </w:rPr>
        <w:t xml:space="preserve">The CAISO will not knowingly issue an </w:t>
      </w:r>
      <w:del w:id="24" w:author="Author">
        <w:r w:rsidRPr="002B5842" w:rsidDel="00DF2D22">
          <w:rPr>
            <w:szCs w:val="20"/>
          </w:rPr>
          <w:delText>operating order</w:delText>
        </w:r>
      </w:del>
      <w:ins w:id="25" w:author="Author">
        <w:r w:rsidR="00CB63CF" w:rsidRPr="002B5842">
          <w:rPr>
            <w:szCs w:val="20"/>
          </w:rPr>
          <w:t>Operating Instruction</w:t>
        </w:r>
      </w:ins>
      <w:r w:rsidRPr="002B5842">
        <w:rPr>
          <w:szCs w:val="20"/>
        </w:rPr>
        <w:t xml:space="preserve"> to a Participating Generator that has entered into a Net Scheduled PGA that: (1) requires a Participating Generator to reduce its Generation below the delineated minimum operating limit, other than in a System Emergency; (2) </w:t>
      </w:r>
      <w:r w:rsidRPr="002B5842">
        <w:rPr>
          <w:szCs w:val="20"/>
        </w:rPr>
        <w:lastRenderedPageBreak/>
        <w:t xml:space="preserve">conflicts with operating </w:t>
      </w:r>
      <w:del w:id="26" w:author="Author">
        <w:r w:rsidRPr="002B5842" w:rsidDel="00897609">
          <w:rPr>
            <w:szCs w:val="20"/>
          </w:rPr>
          <w:delText xml:space="preserve">instructions </w:delText>
        </w:r>
      </w:del>
      <w:ins w:id="27" w:author="Author">
        <w:r w:rsidR="00897609" w:rsidRPr="002B5842">
          <w:rPr>
            <w:szCs w:val="20"/>
          </w:rPr>
          <w:t xml:space="preserve">limitations </w:t>
        </w:r>
      </w:ins>
      <w:r w:rsidRPr="002B5842">
        <w:rPr>
          <w:szCs w:val="20"/>
        </w:rPr>
        <w:t xml:space="preserve">provided to the CAISO by the Participating Generator; or (3) results in damage to the Participating Generator’s equipment, provided that any such equipment limitation has been provided to the CAISO and incorporated in the Participating Generator’s </w:t>
      </w:r>
      <w:del w:id="28" w:author="Author">
        <w:r w:rsidRPr="002B5842" w:rsidDel="00897609">
          <w:rPr>
            <w:szCs w:val="20"/>
          </w:rPr>
          <w:delText>operating instructions</w:delText>
        </w:r>
      </w:del>
      <w:ins w:id="29" w:author="Author">
        <w:r w:rsidR="00897609" w:rsidRPr="002B5842">
          <w:rPr>
            <w:szCs w:val="20"/>
          </w:rPr>
          <w:t>limitations</w:t>
        </w:r>
      </w:ins>
      <w:r w:rsidRPr="002B5842">
        <w:rPr>
          <w:szCs w:val="20"/>
        </w:rPr>
        <w:t xml:space="preserve"> 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0FEAC372" w14:textId="77777777" w:rsidR="004E4DC6" w:rsidRPr="002B5842" w:rsidRDefault="004E4DC6" w:rsidP="004E4DC6">
      <w:pPr>
        <w:rPr>
          <w:szCs w:val="20"/>
        </w:rPr>
      </w:pPr>
      <w:r w:rsidRPr="002B5842">
        <w:rPr>
          <w:szCs w:val="20"/>
        </w:rPr>
        <w:t>The CAISO shall have the authority to coordinate and approve Generation Outage schedules for the Generating Unit(s) listed in a Net Scheduled PGA, in accordance with the provisions of Section 9.</w:t>
      </w:r>
    </w:p>
    <w:p w14:paraId="4DBCB36B" w14:textId="77777777" w:rsidR="0080321F" w:rsidRDefault="0080321F" w:rsidP="0080321F">
      <w:pPr>
        <w:rPr>
          <w:b/>
        </w:rPr>
      </w:pPr>
    </w:p>
    <w:p w14:paraId="1AC54FBA" w14:textId="77777777" w:rsidR="00E84F30" w:rsidRDefault="00E84F30" w:rsidP="00E84F30">
      <w:pPr>
        <w:jc w:val="center"/>
        <w:rPr>
          <w:b/>
        </w:rPr>
      </w:pPr>
      <w:r w:rsidRPr="002B5842">
        <w:rPr>
          <w:b/>
        </w:rPr>
        <w:t>* * * * * *</w:t>
      </w:r>
    </w:p>
    <w:p w14:paraId="2791C0D1" w14:textId="77777777" w:rsidR="0080321F" w:rsidRPr="002B5842" w:rsidRDefault="0080321F" w:rsidP="0080321F">
      <w:pPr>
        <w:rPr>
          <w:b/>
        </w:rPr>
      </w:pPr>
    </w:p>
    <w:p w14:paraId="16383AF1" w14:textId="77777777" w:rsidR="00CD6AA4" w:rsidRPr="002B5842" w:rsidRDefault="00CD6AA4" w:rsidP="007A795B">
      <w:pPr>
        <w:pStyle w:val="Heading3"/>
      </w:pPr>
      <w:r w:rsidRPr="002B5842">
        <w:t>6.3.3</w:t>
      </w:r>
      <w:r w:rsidR="007A795B" w:rsidRPr="002B5842">
        <w:tab/>
      </w:r>
      <w:r w:rsidRPr="002B5842">
        <w:t>Contents of Dispatch Instructions</w:t>
      </w:r>
    </w:p>
    <w:p w14:paraId="0639E162" w14:textId="77777777" w:rsidR="00CD6AA4" w:rsidRPr="002B5842" w:rsidRDefault="00CD6AA4" w:rsidP="00CD6AA4">
      <w:r w:rsidRPr="002B5842">
        <w:t>Dispatch Instructions shall include, but are not limited to, the following information:</w:t>
      </w:r>
    </w:p>
    <w:p w14:paraId="7588180F" w14:textId="77777777" w:rsidR="00CD6AA4" w:rsidRPr="002B5842" w:rsidRDefault="00CD6AA4" w:rsidP="007A795B">
      <w:pPr>
        <w:ind w:firstLine="720"/>
      </w:pPr>
      <w:r w:rsidRPr="002B5842">
        <w:t>(a)</w:t>
      </w:r>
      <w:r w:rsidR="007A795B" w:rsidRPr="002B5842">
        <w:tab/>
      </w:r>
      <w:proofErr w:type="gramStart"/>
      <w:r w:rsidRPr="002B5842">
        <w:t>specific</w:t>
      </w:r>
      <w:proofErr w:type="gramEnd"/>
      <w:r w:rsidRPr="002B5842">
        <w:t xml:space="preserve"> resource being dispatched;</w:t>
      </w:r>
    </w:p>
    <w:p w14:paraId="010FDEC8" w14:textId="77777777" w:rsidR="00CD6AA4" w:rsidRPr="002B5842" w:rsidRDefault="00CD6AA4" w:rsidP="007A795B">
      <w:pPr>
        <w:ind w:firstLine="720"/>
      </w:pPr>
      <w:r w:rsidRPr="002B5842">
        <w:t>(b)</w:t>
      </w:r>
      <w:r w:rsidR="007A795B" w:rsidRPr="002B5842">
        <w:tab/>
      </w:r>
      <w:proofErr w:type="gramStart"/>
      <w:r w:rsidRPr="002B5842">
        <w:t>specific</w:t>
      </w:r>
      <w:proofErr w:type="gramEnd"/>
      <w:r w:rsidRPr="002B5842">
        <w:t xml:space="preserve"> MW value of the resource being dispatched;</w:t>
      </w:r>
    </w:p>
    <w:p w14:paraId="58E23E5A" w14:textId="77777777" w:rsidR="00CD6AA4" w:rsidRPr="002B5842" w:rsidRDefault="007A795B" w:rsidP="007A795B">
      <w:pPr>
        <w:ind w:firstLine="720"/>
      </w:pPr>
      <w:r w:rsidRPr="002B5842">
        <w:t>(c)</w:t>
      </w:r>
      <w:r w:rsidRPr="002B5842">
        <w:tab/>
      </w:r>
      <w:proofErr w:type="gramStart"/>
      <w:r w:rsidR="00CD6AA4" w:rsidRPr="002B5842">
        <w:t>specific</w:t>
      </w:r>
      <w:proofErr w:type="gramEnd"/>
      <w:r w:rsidR="00CD6AA4" w:rsidRPr="002B5842">
        <w:t xml:space="preserve"> type of instruction (action required);</w:t>
      </w:r>
    </w:p>
    <w:p w14:paraId="7A7ED62A" w14:textId="1CA767A4" w:rsidR="00CD6AA4" w:rsidRPr="002B5842" w:rsidRDefault="00CD6AA4" w:rsidP="007A795B">
      <w:pPr>
        <w:ind w:firstLine="720"/>
      </w:pPr>
      <w:r w:rsidRPr="002B5842">
        <w:t>(d)</w:t>
      </w:r>
      <w:r w:rsidR="007A795B" w:rsidRPr="002B5842">
        <w:tab/>
      </w:r>
      <w:proofErr w:type="gramStart"/>
      <w:r w:rsidRPr="002B5842">
        <w:t>time</w:t>
      </w:r>
      <w:proofErr w:type="gramEnd"/>
      <w:r w:rsidRPr="002B5842">
        <w:t xml:space="preserve"> the resource is required to </w:t>
      </w:r>
      <w:del w:id="30" w:author="Author">
        <w:r w:rsidRPr="002B5842" w:rsidDel="00AC0F8F">
          <w:delText xml:space="preserve">being </w:delText>
        </w:r>
      </w:del>
      <w:ins w:id="31" w:author="Author">
        <w:r w:rsidR="00AC0F8F" w:rsidRPr="002B5842">
          <w:t xml:space="preserve">begin </w:t>
        </w:r>
      </w:ins>
      <w:r w:rsidRPr="002B5842">
        <w:t>initiating the Dispatch Instruction;</w:t>
      </w:r>
    </w:p>
    <w:p w14:paraId="6EEAFBE5" w14:textId="77777777" w:rsidR="00CD6AA4" w:rsidRPr="002B5842" w:rsidRDefault="00CD6AA4" w:rsidP="007A795B">
      <w:pPr>
        <w:ind w:firstLine="720"/>
      </w:pPr>
      <w:r w:rsidRPr="002B5842">
        <w:t>(e)</w:t>
      </w:r>
      <w:r w:rsidR="007A795B" w:rsidRPr="002B5842">
        <w:tab/>
      </w:r>
      <w:proofErr w:type="gramStart"/>
      <w:r w:rsidRPr="002B5842">
        <w:t>time</w:t>
      </w:r>
      <w:proofErr w:type="gramEnd"/>
      <w:r w:rsidRPr="002B5842">
        <w:t xml:space="preserve"> the resource is required to achieve the Dispatch Instruction;</w:t>
      </w:r>
    </w:p>
    <w:p w14:paraId="47CE7D19" w14:textId="77777777" w:rsidR="00CD6AA4" w:rsidRPr="002B5842" w:rsidRDefault="00CD6AA4" w:rsidP="007A795B">
      <w:pPr>
        <w:ind w:firstLine="720"/>
      </w:pPr>
      <w:r w:rsidRPr="002B5842">
        <w:t>(f)</w:t>
      </w:r>
      <w:r w:rsidR="007A795B" w:rsidRPr="002B5842">
        <w:tab/>
      </w:r>
      <w:proofErr w:type="gramStart"/>
      <w:r w:rsidRPr="002B5842">
        <w:t>time</w:t>
      </w:r>
      <w:proofErr w:type="gramEnd"/>
      <w:r w:rsidRPr="002B5842">
        <w:t xml:space="preserve"> of notification of the Dispatch Instruction; and</w:t>
      </w:r>
    </w:p>
    <w:p w14:paraId="57A1FA21" w14:textId="77777777" w:rsidR="00CD6AA4" w:rsidRPr="002B5842" w:rsidRDefault="00CD6AA4" w:rsidP="007A795B">
      <w:pPr>
        <w:ind w:firstLine="720"/>
      </w:pPr>
      <w:r w:rsidRPr="002B5842">
        <w:t>(g)</w:t>
      </w:r>
      <w:r w:rsidR="007A795B" w:rsidRPr="002B5842">
        <w:tab/>
      </w:r>
      <w:proofErr w:type="gramStart"/>
      <w:r w:rsidRPr="002B5842">
        <w:t>any</w:t>
      </w:r>
      <w:proofErr w:type="gramEnd"/>
      <w:r w:rsidRPr="002B5842">
        <w:t xml:space="preserve"> other information which the CAISO considers relevant.</w:t>
      </w:r>
    </w:p>
    <w:p w14:paraId="7C0599DA" w14:textId="1AC473AE" w:rsidR="004E4DC6" w:rsidRPr="002B5842" w:rsidRDefault="004E4DC6" w:rsidP="004E4DC6">
      <w:pPr>
        <w:pStyle w:val="Heading3"/>
      </w:pPr>
      <w:r w:rsidRPr="002B5842">
        <w:t>6.4</w:t>
      </w:r>
      <w:r w:rsidRPr="002B5842">
        <w:tab/>
        <w:t xml:space="preserve">Communication of </w:t>
      </w:r>
      <w:del w:id="32" w:author="Author">
        <w:r w:rsidRPr="002B5842" w:rsidDel="00DF2D22">
          <w:delText>Operating Order</w:delText>
        </w:r>
      </w:del>
      <w:ins w:id="33" w:author="Author">
        <w:r w:rsidR="00CB63CF" w:rsidRPr="002B5842">
          <w:t>Operating Instruction</w:t>
        </w:r>
      </w:ins>
      <w:r w:rsidRPr="002B5842">
        <w:t>s</w:t>
      </w:r>
    </w:p>
    <w:p w14:paraId="7DEC468A" w14:textId="16A92960" w:rsidR="004E4DC6" w:rsidRPr="002B5842" w:rsidRDefault="004E4DC6" w:rsidP="004E4DC6">
      <w:r w:rsidRPr="002B5842">
        <w:t xml:space="preserve">The CAISO shall use normal verbal and electronic communication to issue </w:t>
      </w:r>
      <w:del w:id="34" w:author="Author">
        <w:r w:rsidRPr="002B5842" w:rsidDel="00DF2D22">
          <w:delText>operating order</w:delText>
        </w:r>
      </w:del>
      <w:ins w:id="35" w:author="Author">
        <w:r w:rsidR="00CB63CF" w:rsidRPr="002B5842">
          <w:t>Operating Instruction</w:t>
        </w:r>
      </w:ins>
      <w:r w:rsidRPr="002B5842">
        <w:t>s to the Connected Entity.</w:t>
      </w:r>
    </w:p>
    <w:p w14:paraId="07BC1C8D" w14:textId="77777777" w:rsidR="00C0399D" w:rsidRDefault="00C0399D" w:rsidP="00C0399D">
      <w:pPr>
        <w:rPr>
          <w:b/>
        </w:rPr>
      </w:pPr>
    </w:p>
    <w:p w14:paraId="4F8CF3C2" w14:textId="77777777" w:rsidR="00E84F30" w:rsidRDefault="00E84F30" w:rsidP="00E84F30">
      <w:pPr>
        <w:jc w:val="center"/>
        <w:rPr>
          <w:b/>
        </w:rPr>
      </w:pPr>
      <w:r w:rsidRPr="002B5842">
        <w:rPr>
          <w:b/>
        </w:rPr>
        <w:t>* * * * * *</w:t>
      </w:r>
    </w:p>
    <w:p w14:paraId="2FC61D83" w14:textId="77777777" w:rsidR="00C0399D" w:rsidRPr="002B5842" w:rsidRDefault="00C0399D" w:rsidP="00C0399D">
      <w:pPr>
        <w:rPr>
          <w:b/>
        </w:rPr>
      </w:pPr>
    </w:p>
    <w:p w14:paraId="09FC05E1" w14:textId="77777777" w:rsidR="004E4DC6" w:rsidRPr="002B5842" w:rsidRDefault="004E4DC6" w:rsidP="00E32DE7">
      <w:pPr>
        <w:pStyle w:val="Heading3"/>
      </w:pPr>
      <w:r w:rsidRPr="002B5842">
        <w:lastRenderedPageBreak/>
        <w:t>7.7.6</w:t>
      </w:r>
      <w:r w:rsidR="00E32DE7" w:rsidRPr="002B5842">
        <w:tab/>
      </w:r>
      <w:r w:rsidRPr="002B5842">
        <w:t>System Operations in the Event of a Market Disruption</w:t>
      </w:r>
    </w:p>
    <w:p w14:paraId="247A3553" w14:textId="77777777" w:rsidR="004E4DC6" w:rsidRPr="002B5842" w:rsidRDefault="004E4DC6" w:rsidP="00E32DE7">
      <w:pPr>
        <w:ind w:left="1440" w:hanging="720"/>
      </w:pPr>
      <w:r w:rsidRPr="002B5842">
        <w:t>(a)</w:t>
      </w:r>
      <w:r w:rsidR="00E32DE7"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14:paraId="7F5C678C" w14:textId="77777777" w:rsidR="004E4DC6" w:rsidRPr="002B5842" w:rsidRDefault="00E32DE7" w:rsidP="00E32DE7">
      <w:pPr>
        <w:ind w:left="720" w:firstLine="720"/>
      </w:pPr>
      <w:r w:rsidRPr="002B5842">
        <w:t>(1)</w:t>
      </w:r>
      <w:r w:rsidRPr="002B5842">
        <w:tab/>
      </w:r>
      <w:proofErr w:type="gramStart"/>
      <w:r w:rsidR="004E4DC6" w:rsidRPr="002B5842">
        <w:t>postpone</w:t>
      </w:r>
      <w:proofErr w:type="gramEnd"/>
      <w:r w:rsidR="004E4DC6" w:rsidRPr="002B5842">
        <w:t xml:space="preserve"> the closure of the applicable CAISO Market;</w:t>
      </w:r>
    </w:p>
    <w:p w14:paraId="16FD611F" w14:textId="77777777" w:rsidR="004E4DC6" w:rsidRPr="002B5842" w:rsidRDefault="00E32DE7" w:rsidP="00E32DE7">
      <w:pPr>
        <w:ind w:left="2160" w:hanging="720"/>
      </w:pPr>
      <w:r w:rsidRPr="002B5842">
        <w:t>(2)</w:t>
      </w:r>
      <w:r w:rsidRPr="002B5842">
        <w:tab/>
      </w:r>
      <w:proofErr w:type="gramStart"/>
      <w:r w:rsidR="004E4DC6" w:rsidRPr="002B5842">
        <w:t>remove</w:t>
      </w:r>
      <w:proofErr w:type="gramEnd"/>
      <w:r w:rsidR="004E4DC6" w:rsidRPr="002B5842">
        <w:t xml:space="preserve"> Bids, including Self-Schedules, that have resulted in a Market Disruption previously, pursuant to Section 7.7.7;</w:t>
      </w:r>
    </w:p>
    <w:p w14:paraId="11838E19" w14:textId="77777777" w:rsidR="004E4DC6" w:rsidRPr="002B5842" w:rsidRDefault="004E4DC6" w:rsidP="00E32DE7">
      <w:pPr>
        <w:ind w:left="2160" w:hanging="720"/>
      </w:pPr>
      <w:r w:rsidRPr="002B5842">
        <w:t>(3)</w:t>
      </w:r>
      <w:r w:rsidR="00E32DE7" w:rsidRPr="002B5842">
        <w:tab/>
      </w:r>
      <w:proofErr w:type="gramStart"/>
      <w:r w:rsidRPr="002B5842">
        <w:t>suspend</w:t>
      </w:r>
      <w:proofErr w:type="gramEnd"/>
      <w:r w:rsidRPr="002B5842">
        <w:t xml:space="preserve"> the applicable CAISO Market and manually copy Bids, including Self-Schedules, from the previous day or other applicable market period;</w:t>
      </w:r>
    </w:p>
    <w:p w14:paraId="7EEF1285" w14:textId="77777777" w:rsidR="004E4DC6" w:rsidRPr="002B5842" w:rsidRDefault="00E32DE7" w:rsidP="00E32DE7">
      <w:pPr>
        <w:ind w:left="2160" w:hanging="720"/>
      </w:pPr>
      <w:r w:rsidRPr="002B5842">
        <w:t>(4)</w:t>
      </w:r>
      <w:r w:rsidRPr="002B5842">
        <w:tab/>
      </w:r>
      <w:r w:rsidR="004E4DC6" w:rsidRPr="002B5842">
        <w:t>suspend the applicable CAISO Market and use submitted Bids, including Self-Schedules, to the extent possible;</w:t>
      </w:r>
    </w:p>
    <w:p w14:paraId="34A6766C" w14:textId="77777777" w:rsidR="004E4DC6" w:rsidRPr="002B5842" w:rsidRDefault="004E4DC6" w:rsidP="00E32DE7">
      <w:pPr>
        <w:ind w:left="2160" w:hanging="720"/>
      </w:pPr>
      <w:r w:rsidRPr="002B5842">
        <w:t>(5)</w:t>
      </w:r>
      <w:r w:rsidR="00E32DE7" w:rsidRPr="002B5842">
        <w:tab/>
      </w:r>
      <w:proofErr w:type="gramStart"/>
      <w:r w:rsidRPr="002B5842">
        <w:t>suspend</w:t>
      </w:r>
      <w:proofErr w:type="gramEnd"/>
      <w:r w:rsidRPr="002B5842">
        <w:t xml:space="preserve"> the applicable CAISO Market, in which case import/export schedules shall be determined by submittal of E-Tags;</w:t>
      </w:r>
    </w:p>
    <w:p w14:paraId="7119DBAE" w14:textId="77777777" w:rsidR="004E4DC6" w:rsidRPr="002B5842" w:rsidRDefault="004E4DC6" w:rsidP="00E32DE7">
      <w:pPr>
        <w:ind w:left="2160" w:hanging="720"/>
      </w:pPr>
      <w:r w:rsidRPr="002B5842">
        <w:t>(6)</w:t>
      </w:r>
      <w:r w:rsidR="00E32DE7" w:rsidRPr="002B5842">
        <w:tab/>
      </w:r>
      <w:r w:rsidRPr="002B5842">
        <w:t>suspend the applicable CAISO Market and apply Administrative Prices established pursuant to Section 7.7.9;</w:t>
      </w:r>
    </w:p>
    <w:p w14:paraId="080DA93C" w14:textId="407EE405" w:rsidR="004E4DC6" w:rsidRPr="002B5842" w:rsidRDefault="004E4DC6" w:rsidP="00E32DE7">
      <w:pPr>
        <w:ind w:left="2160" w:hanging="720"/>
      </w:pPr>
      <w:r w:rsidRPr="002B5842">
        <w:t>(7)</w:t>
      </w:r>
      <w:r w:rsidR="00E32DE7" w:rsidRPr="002B5842">
        <w:tab/>
      </w:r>
      <w:r w:rsidRPr="002B5842">
        <w:t xml:space="preserve">utilize Exceptional Dispatch and issue </w:t>
      </w:r>
      <w:del w:id="36" w:author="Author">
        <w:r w:rsidRPr="002B5842" w:rsidDel="00DF2D22">
          <w:delText>operating order</w:delText>
        </w:r>
      </w:del>
      <w:ins w:id="37" w:author="Author">
        <w:r w:rsidR="00CB63CF" w:rsidRPr="002B5842">
          <w:t>Operating Instruction</w:t>
        </w:r>
      </w:ins>
      <w:r w:rsidRPr="002B5842">
        <w:t>s for resources to be committed and dispatched to meet Demand;</w:t>
      </w:r>
    </w:p>
    <w:p w14:paraId="0F222290" w14:textId="77777777" w:rsidR="004E4DC6" w:rsidRPr="002B5842" w:rsidRDefault="004E4DC6" w:rsidP="00E32DE7">
      <w:pPr>
        <w:ind w:left="2160" w:hanging="720"/>
      </w:pPr>
      <w:r w:rsidRPr="002B5842">
        <w:t>(8)</w:t>
      </w:r>
      <w:r w:rsidR="00E32DE7" w:rsidRPr="002B5842">
        <w:tab/>
      </w:r>
      <w:r w:rsidRPr="002B5842">
        <w:t xml:space="preserve">suspend or limit the ability of all Scheduling Coordinators to submit Virtual Bids on behalf of Convergence Bidding Entities at specific Eligible </w:t>
      </w:r>
      <w:proofErr w:type="spellStart"/>
      <w:r w:rsidRPr="002B5842">
        <w:t>PNodes</w:t>
      </w:r>
      <w:proofErr w:type="spellEnd"/>
      <w:r w:rsidRPr="002B5842">
        <w:t xml:space="preserve"> or Eligible Aggregated </w:t>
      </w:r>
      <w:proofErr w:type="spellStart"/>
      <w:r w:rsidRPr="002B5842">
        <w:t>PNodes</w:t>
      </w:r>
      <w:proofErr w:type="spellEnd"/>
      <w:r w:rsidRPr="002B5842">
        <w:t xml:space="preserve">, or at all Eligible </w:t>
      </w:r>
      <w:proofErr w:type="spellStart"/>
      <w:r w:rsidRPr="002B5842">
        <w:t>PNodes</w:t>
      </w:r>
      <w:proofErr w:type="spellEnd"/>
      <w:r w:rsidRPr="002B5842">
        <w:t xml:space="preserve"> or Eligible Aggregated </w:t>
      </w:r>
      <w:proofErr w:type="spellStart"/>
      <w:r w:rsidRPr="002B5842">
        <w:t>PNodes</w:t>
      </w:r>
      <w:proofErr w:type="spellEnd"/>
      <w:r w:rsidRPr="002B5842">
        <w:t>; or</w:t>
      </w:r>
    </w:p>
    <w:p w14:paraId="2B94B7E5" w14:textId="77777777" w:rsidR="004E4DC6" w:rsidRPr="002B5842" w:rsidRDefault="004E4DC6" w:rsidP="00E32DE7">
      <w:pPr>
        <w:ind w:left="720" w:firstLine="720"/>
      </w:pPr>
      <w:r w:rsidRPr="002B5842">
        <w:t>(9)</w:t>
      </w:r>
      <w:r w:rsidR="00E32DE7" w:rsidRPr="002B5842">
        <w:tab/>
      </w:r>
      <w:proofErr w:type="gramStart"/>
      <w:r w:rsidRPr="002B5842">
        <w:t>postpone</w:t>
      </w:r>
      <w:proofErr w:type="gramEnd"/>
      <w:r w:rsidRPr="002B5842">
        <w:t xml:space="preserve"> the publication of DAM market results.</w:t>
      </w:r>
    </w:p>
    <w:p w14:paraId="035F8DE8" w14:textId="77777777" w:rsidR="004E4DC6" w:rsidRPr="002B5842" w:rsidRDefault="00E32DE7" w:rsidP="00E32DE7">
      <w:pPr>
        <w:ind w:left="1440" w:hanging="720"/>
      </w:pPr>
      <w:r w:rsidRPr="002B5842">
        <w:t>(b)</w:t>
      </w:r>
      <w:r w:rsidRPr="002B5842">
        <w:tab/>
      </w:r>
      <w:r w:rsidR="004E4DC6" w:rsidRPr="002B5842">
        <w:rPr>
          <w:b/>
        </w:rPr>
        <w:t xml:space="preserve">Choices of Action to Prevent a Market Disruption, in the Event of a Market Disruption, or to Minimize the Extent of a Market Disruption. </w:t>
      </w:r>
      <w:r w:rsidR="004E4DC6" w:rsidRPr="002B5842">
        <w:t>The CAISO’s choice of action in the event of a Market Disruption shall depend on the CAISO Market that is disrupted, the cause of the Market Disruption, the expected time to resolve the Market Disruption, and the status of submitted Bids and Self-Schedules at the time the Market Disruption occurs.</w:t>
      </w:r>
    </w:p>
    <w:p w14:paraId="03D3BC3A" w14:textId="77777777" w:rsidR="004E4DC6" w:rsidRPr="002B5842" w:rsidRDefault="00E32DE7" w:rsidP="00E32DE7">
      <w:pPr>
        <w:ind w:left="1440" w:hanging="720"/>
      </w:pPr>
      <w:r w:rsidRPr="002B5842">
        <w:lastRenderedPageBreak/>
        <w:t>(c)</w:t>
      </w:r>
      <w:r w:rsidRPr="002B5842">
        <w:tab/>
      </w:r>
      <w:r w:rsidR="004E4DC6" w:rsidRPr="002B5842">
        <w:rPr>
          <w:b/>
        </w:rPr>
        <w:t>Notification. In the event the CAISO may not publish DAM results, it will notify Market Participants as set forth in Section 7.7.9(b</w:t>
      </w:r>
      <w:proofErr w:type="gramStart"/>
      <w:r w:rsidR="004E4DC6" w:rsidRPr="002B5842">
        <w:rPr>
          <w:b/>
        </w:rPr>
        <w:t>)(</w:t>
      </w:r>
      <w:proofErr w:type="gramEnd"/>
      <w:r w:rsidR="004E4DC6" w:rsidRPr="002B5842">
        <w:rPr>
          <w:b/>
        </w:rPr>
        <w:t>2).</w:t>
      </w:r>
    </w:p>
    <w:p w14:paraId="6CE8A05C" w14:textId="77777777" w:rsidR="004E4DC6" w:rsidRPr="002B5842" w:rsidRDefault="004E4DC6" w:rsidP="00E32DE7">
      <w:pPr>
        <w:ind w:left="1440" w:hanging="720"/>
      </w:pPr>
      <w:r w:rsidRPr="002B5842">
        <w:t>(d)</w:t>
      </w:r>
      <w:r w:rsidR="00E32DE7" w:rsidRPr="002B5842">
        <w:tab/>
      </w:r>
      <w:r w:rsidRPr="002B5842">
        <w:rPr>
          <w:b/>
        </w:rPr>
        <w:t>Reports.</w:t>
      </w:r>
      <w:r w:rsidRPr="002B5842">
        <w:t xml:space="preserve"> The CAISO shall include reports on actions taken pursuant to this Section 7.7.6 in the Exceptional Dispatch report provided in Section 34.9.4 of the CAISO Tariff and shall include –</w:t>
      </w:r>
    </w:p>
    <w:p w14:paraId="335CD877" w14:textId="77777777" w:rsidR="004E4DC6" w:rsidRPr="002B5842" w:rsidRDefault="00E32DE7" w:rsidP="00E32DE7">
      <w:pPr>
        <w:ind w:left="2160" w:hanging="720"/>
      </w:pPr>
      <w:r w:rsidRPr="002B5842">
        <w:t>(1)</w:t>
      </w:r>
      <w:r w:rsidRPr="002B5842">
        <w:tab/>
      </w:r>
      <w:proofErr w:type="gramStart"/>
      <w:r w:rsidR="004E4DC6" w:rsidRPr="002B5842">
        <w:t>the</w:t>
      </w:r>
      <w:proofErr w:type="gramEnd"/>
      <w:r w:rsidR="004E4DC6" w:rsidRPr="002B5842">
        <w:t xml:space="preserve"> frequency and types of actions taken by the CAISO pursuant to this Section 7.7.6;</w:t>
      </w:r>
    </w:p>
    <w:p w14:paraId="0BE92E91" w14:textId="77777777" w:rsidR="004E4DC6" w:rsidRPr="002B5842" w:rsidRDefault="004E4DC6" w:rsidP="00E32DE7">
      <w:pPr>
        <w:ind w:left="2160" w:hanging="720"/>
      </w:pPr>
      <w:r w:rsidRPr="002B5842">
        <w:t>(2)</w:t>
      </w:r>
      <w:r w:rsidR="00E32DE7" w:rsidRPr="002B5842">
        <w:tab/>
      </w:r>
      <w:r w:rsidRPr="002B5842">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0BAC2248" w14:textId="77777777" w:rsidR="004E4DC6" w:rsidRPr="002B5842" w:rsidRDefault="004E4DC6" w:rsidP="00E32DE7">
      <w:pPr>
        <w:ind w:left="2160" w:hanging="720"/>
      </w:pPr>
      <w:r w:rsidRPr="002B5842">
        <w:t>(3)</w:t>
      </w:r>
      <w:r w:rsidR="00E32DE7" w:rsidRPr="002B5842">
        <w:tab/>
      </w:r>
      <w:r w:rsidRPr="002B5842">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7D03F765" w14:textId="77777777" w:rsidR="002960DB" w:rsidRDefault="002960DB" w:rsidP="002960DB">
      <w:pPr>
        <w:rPr>
          <w:b/>
        </w:rPr>
      </w:pPr>
    </w:p>
    <w:p w14:paraId="65ABE112" w14:textId="77777777" w:rsidR="00E84F30" w:rsidRDefault="00E84F30" w:rsidP="00E84F30">
      <w:pPr>
        <w:jc w:val="center"/>
        <w:rPr>
          <w:b/>
        </w:rPr>
      </w:pPr>
      <w:r w:rsidRPr="002B5842">
        <w:rPr>
          <w:b/>
        </w:rPr>
        <w:t>* * * * * *</w:t>
      </w:r>
    </w:p>
    <w:p w14:paraId="3E906121" w14:textId="77777777" w:rsidR="002960DB" w:rsidRPr="002B5842" w:rsidRDefault="002960DB" w:rsidP="002960DB">
      <w:pPr>
        <w:rPr>
          <w:b/>
        </w:rPr>
      </w:pPr>
    </w:p>
    <w:p w14:paraId="77BF88EB" w14:textId="77777777" w:rsidR="00F36DDB" w:rsidRPr="002B5842" w:rsidRDefault="00F36DDB" w:rsidP="009B3AD6">
      <w:pPr>
        <w:pStyle w:val="Heading3"/>
      </w:pPr>
      <w:r w:rsidRPr="002B5842">
        <w:t>8.10.8</w:t>
      </w:r>
      <w:r w:rsidR="009B3AD6" w:rsidRPr="002B5842">
        <w:tab/>
      </w:r>
      <w:r w:rsidRPr="002B5842">
        <w:t>Rescission of Payments for Ancillary Service Capacity</w:t>
      </w:r>
    </w:p>
    <w:p w14:paraId="09F48C05" w14:textId="61659BD7" w:rsidR="00F36DDB" w:rsidRPr="002B5842" w:rsidRDefault="00F36DDB" w:rsidP="00F36DDB">
      <w:r w:rsidRPr="002B5842">
        <w:t xml:space="preserve">If Ancillary Services capacity that receives an AS Award or Self-Provided Ancillary Services capacity provided from a resource is </w:t>
      </w:r>
      <w:proofErr w:type="spellStart"/>
      <w:r w:rsidRPr="002B5842">
        <w:t>Undispatchable</w:t>
      </w:r>
      <w:proofErr w:type="spellEnd"/>
      <w:r w:rsidRPr="002B5842">
        <w:t xml:space="preserve"> Capacity, Unavailable Capacity, or Undelivered Capacity during the relevant Settlement Interval, then payments will be rescinded as described in this Section 8.10.8 and settled in accordance with Section 11.10.9. If the CAISO determines that non-compliance of a resource, with an </w:t>
      </w:r>
      <w:del w:id="38" w:author="Author">
        <w:r w:rsidRPr="002B5842" w:rsidDel="00DF2D22">
          <w:delText>operating order</w:delText>
        </w:r>
      </w:del>
      <w:ins w:id="39" w:author="Author">
        <w:r w:rsidR="00CB63CF"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14:paraId="6C3F96E8" w14:textId="77777777" w:rsidR="002960DB" w:rsidRDefault="002960DB" w:rsidP="002960DB">
      <w:pPr>
        <w:rPr>
          <w:b/>
        </w:rPr>
      </w:pPr>
    </w:p>
    <w:p w14:paraId="05AC5DFB" w14:textId="77777777" w:rsidR="009B3AD6" w:rsidRDefault="009B3AD6" w:rsidP="009B3AD6">
      <w:pPr>
        <w:jc w:val="center"/>
        <w:rPr>
          <w:b/>
        </w:rPr>
      </w:pPr>
      <w:r w:rsidRPr="002B5842">
        <w:rPr>
          <w:b/>
        </w:rPr>
        <w:t>* * * * * *</w:t>
      </w:r>
    </w:p>
    <w:p w14:paraId="16FD61B1" w14:textId="77777777" w:rsidR="002960DB" w:rsidRPr="002B5842" w:rsidRDefault="002960DB" w:rsidP="002960DB">
      <w:pPr>
        <w:rPr>
          <w:b/>
        </w:rPr>
      </w:pPr>
    </w:p>
    <w:p w14:paraId="409E2892" w14:textId="77777777" w:rsidR="00F36DDB" w:rsidRPr="002B5842" w:rsidRDefault="009B3AD6" w:rsidP="00F36DDB">
      <w:pPr>
        <w:rPr>
          <w:b/>
        </w:rPr>
      </w:pPr>
      <w:r w:rsidRPr="002B5842">
        <w:rPr>
          <w:b/>
        </w:rPr>
        <w:t>8.10.8.3</w:t>
      </w:r>
      <w:r w:rsidRPr="002B5842">
        <w:rPr>
          <w:b/>
        </w:rPr>
        <w:tab/>
      </w:r>
      <w:r w:rsidR="00F36DDB" w:rsidRPr="002B5842">
        <w:rPr>
          <w:b/>
        </w:rPr>
        <w:t>Rescission of Payments for Undeliverable Ancillary Service Capacity</w:t>
      </w:r>
    </w:p>
    <w:p w14:paraId="0E874055" w14:textId="77777777" w:rsidR="00F36DDB" w:rsidRPr="002B5842" w:rsidRDefault="00F36DDB" w:rsidP="00F36DDB">
      <w:r w:rsidRPr="002B5842">
        <w:t>For each Settlement Interval in which a resource fails to supply Energy from Spinning Reserve or Non-Spinning Reserve capacity in accordance with a Dispatch Instruction, or supplies only a portion of the Energy specified in the Dispatch Instruction, the capacity payment will be reduced to the extent of the deficiency, in accordance with the provisions of Section 11.10.9.3.</w:t>
      </w:r>
    </w:p>
    <w:p w14:paraId="5E5969C6" w14:textId="77777777" w:rsidR="00CB3C3B" w:rsidRDefault="00CB3C3B" w:rsidP="00CB3C3B">
      <w:pPr>
        <w:rPr>
          <w:b/>
        </w:rPr>
      </w:pPr>
    </w:p>
    <w:p w14:paraId="75BBC7CE" w14:textId="77777777" w:rsidR="009B3AD6" w:rsidRDefault="009B3AD6" w:rsidP="009B3AD6">
      <w:pPr>
        <w:jc w:val="center"/>
        <w:rPr>
          <w:b/>
        </w:rPr>
      </w:pPr>
      <w:r w:rsidRPr="002B5842">
        <w:rPr>
          <w:b/>
        </w:rPr>
        <w:t>* * * * * *</w:t>
      </w:r>
    </w:p>
    <w:p w14:paraId="3D511602" w14:textId="77777777" w:rsidR="00CB3C3B" w:rsidRPr="002B5842" w:rsidRDefault="00CB3C3B" w:rsidP="00CB3C3B">
      <w:pPr>
        <w:rPr>
          <w:b/>
        </w:rPr>
      </w:pPr>
    </w:p>
    <w:p w14:paraId="3FED1C40" w14:textId="77777777" w:rsidR="00F36DDB" w:rsidRPr="002B5842" w:rsidRDefault="00F36DDB" w:rsidP="009B3AD6">
      <w:pPr>
        <w:pStyle w:val="Heading2"/>
      </w:pPr>
      <w:r w:rsidRPr="002B5842">
        <w:t>11.1</w:t>
      </w:r>
      <w:r w:rsidR="009B3AD6" w:rsidRPr="002B5842">
        <w:tab/>
      </w:r>
      <w:r w:rsidRPr="002B5842">
        <w:t>Settlement Principles</w:t>
      </w:r>
    </w:p>
    <w:p w14:paraId="0661AB2E" w14:textId="77777777" w:rsidR="00F36DDB" w:rsidRPr="002B5842" w:rsidRDefault="00F36DDB" w:rsidP="00F36DDB">
      <w:r w:rsidRPr="002B5842">
        <w:t>The CAISO shall calculate, account for and settle payments and charges with Business Associates in accordance with the following principles:</w:t>
      </w:r>
    </w:p>
    <w:p w14:paraId="6BF0B4B6" w14:textId="77777777" w:rsidR="00F36DDB" w:rsidRPr="002B5842" w:rsidRDefault="00F36DDB" w:rsidP="009B3AD6">
      <w:pPr>
        <w:ind w:left="1440" w:hanging="720"/>
      </w:pPr>
      <w:r w:rsidRPr="002B5842">
        <w:t>(a)</w:t>
      </w:r>
      <w:r w:rsidR="009B3AD6" w:rsidRPr="002B5842">
        <w:tab/>
      </w:r>
      <w:r w:rsidRPr="002B5842">
        <w:t xml:space="preserve">The CAISO shall be responsible for calculating Settlement balances for any penalty or dispute in accordance with the CAISO Tariff, and any transmission Access Charge to UDCs or </w:t>
      </w:r>
      <w:proofErr w:type="spellStart"/>
      <w:r w:rsidRPr="002B5842">
        <w:t>MSSs</w:t>
      </w:r>
      <w:proofErr w:type="spellEnd"/>
      <w:r w:rsidRPr="002B5842">
        <w:t xml:space="preserve"> and Participating TOs;</w:t>
      </w:r>
    </w:p>
    <w:p w14:paraId="0C51A261" w14:textId="77777777" w:rsidR="00F36DDB" w:rsidRPr="002B5842" w:rsidRDefault="00F36DDB" w:rsidP="009B3AD6">
      <w:pPr>
        <w:ind w:left="1440" w:hanging="720"/>
      </w:pPr>
      <w:r w:rsidRPr="002B5842">
        <w:t>(b)</w:t>
      </w:r>
      <w:r w:rsidR="009B3AD6" w:rsidRPr="002B5842">
        <w:tab/>
      </w:r>
      <w:r w:rsidRPr="002B5842">
        <w:t>The CAISO shall create and maintain computer back-up systems, including off-site storage of all necessary computer hardware, software, records and data at an alternative location that, in the event of a Settlement system breakdown at the primary location of the day-to-day operations of the CAISO, could serve as an alternative location for day-to-day Settlement operations within a reasonable period of time;</w:t>
      </w:r>
    </w:p>
    <w:p w14:paraId="32CF2B3F" w14:textId="77777777" w:rsidR="00F36DDB" w:rsidRPr="002B5842" w:rsidRDefault="00F36DDB" w:rsidP="009B3AD6">
      <w:pPr>
        <w:ind w:left="1440" w:hanging="720"/>
      </w:pPr>
      <w:r w:rsidRPr="002B5842">
        <w:t>(c)</w:t>
      </w:r>
      <w:r w:rsidR="009B3AD6" w:rsidRPr="002B5842">
        <w:tab/>
      </w:r>
      <w:r w:rsidRPr="002B5842">
        <w:t>The CAISO shall retain all Settlement data records for a period which, at least, allows for the re-run of data as required by this CAISO Tariff and any adjustment rules of the Local Regulatory Authority governing the Scheduling Coordinators and their End-Use Customers and FERC;</w:t>
      </w:r>
    </w:p>
    <w:p w14:paraId="50BAD8B7" w14:textId="77777777" w:rsidR="00F36DDB" w:rsidRPr="002B5842" w:rsidRDefault="00F36DDB" w:rsidP="009B3AD6">
      <w:pPr>
        <w:ind w:left="1440" w:hanging="720"/>
      </w:pPr>
      <w:r w:rsidRPr="002B5842">
        <w:t>(d)</w:t>
      </w:r>
      <w:r w:rsidR="009B3AD6" w:rsidRPr="002B5842">
        <w:tab/>
      </w:r>
      <w:r w:rsidRPr="002B5842">
        <w:t>The CAISO shall calculate, account for and settle all charges and payments for Initial Settlement Statement T+3B based on CAISO estimates and for all other settlement statements based on the Settlement Quality Meter Data it has received, or, if Settlement Quality Meter Data is not available, based on the best available information or estimate it has received in accordance with the provisions in Section 10 and the applicable Business Practice Manuals; and</w:t>
      </w:r>
    </w:p>
    <w:p w14:paraId="2B18D39A" w14:textId="77777777" w:rsidR="00F36DDB" w:rsidRDefault="00F36DDB" w:rsidP="009B3AD6">
      <w:pPr>
        <w:ind w:left="1440" w:hanging="720"/>
      </w:pPr>
      <w:r w:rsidRPr="002B5842">
        <w:t>(e)</w:t>
      </w:r>
      <w:r w:rsidR="009B3AD6" w:rsidRPr="002B5842">
        <w:tab/>
      </w:r>
      <w:r w:rsidRPr="002B5842">
        <w:t xml:space="preserve">Day-Ahead Schedules, RUC Awards and AS Awards shall be settled at the relevant LMP, RUC Price, and </w:t>
      </w:r>
      <w:proofErr w:type="spellStart"/>
      <w:r w:rsidRPr="002B5842">
        <w:t>ASMPs</w:t>
      </w:r>
      <w:proofErr w:type="spellEnd"/>
      <w:r w:rsidRPr="002B5842">
        <w:t xml:space="preserve">, respectively. FMM Schedules shall be settled at the relevant FMM LMP at the relevant Scheduling Point. FMM AS Awards shall be settled at the relevant FMM </w:t>
      </w:r>
      <w:proofErr w:type="spellStart"/>
      <w:r w:rsidRPr="002B5842">
        <w:t>ASMP</w:t>
      </w:r>
      <w:proofErr w:type="spellEnd"/>
      <w:r w:rsidRPr="002B5842">
        <w:t>. All Dispatch Instructions shall be deemed delivered and settled at relevant Real-Time Market prices. Deviations from Dispatch Instructions shall be settled as Uninstructed Deviations.</w:t>
      </w:r>
    </w:p>
    <w:p w14:paraId="3A5D1B19" w14:textId="529102BB" w:rsidR="000D2CDA" w:rsidRDefault="000D2CDA" w:rsidP="000D2CDA"/>
    <w:p w14:paraId="3148D7F1" w14:textId="687784CD" w:rsidR="000D2CDA" w:rsidRPr="000D2CDA" w:rsidRDefault="000D2CDA" w:rsidP="000D2CDA">
      <w:pPr>
        <w:jc w:val="center"/>
        <w:rPr>
          <w:b/>
        </w:rPr>
      </w:pPr>
      <w:r>
        <w:rPr>
          <w:b/>
        </w:rPr>
        <w:t>* * * * *</w:t>
      </w:r>
    </w:p>
    <w:p w14:paraId="5CF7F378" w14:textId="77777777" w:rsidR="000D2CDA" w:rsidRPr="002B5842" w:rsidRDefault="000D2CDA" w:rsidP="000D2CDA"/>
    <w:p w14:paraId="727A7CBB" w14:textId="77777777" w:rsidR="00F36DDB" w:rsidRPr="002B5842" w:rsidRDefault="00F36DDB" w:rsidP="009B3AD6">
      <w:pPr>
        <w:pStyle w:val="Heading3"/>
      </w:pPr>
      <w:r w:rsidRPr="002B5842">
        <w:t>11.5.2</w:t>
      </w:r>
      <w:r w:rsidR="009B3AD6" w:rsidRPr="002B5842">
        <w:tab/>
      </w:r>
      <w:r w:rsidRPr="002B5842">
        <w:t>Uninstructed Imbalance Energy</w:t>
      </w:r>
    </w:p>
    <w:p w14:paraId="600FFE34" w14:textId="77777777" w:rsidR="00F36DDB" w:rsidRPr="002B5842" w:rsidRDefault="00F36DDB" w:rsidP="00F36DDB">
      <w:r w:rsidRPr="002B5842">
        <w:t xml:space="preserve">Scheduling Coordinators shall be paid or charged a UIE Settlement Amount for each LAP, </w:t>
      </w:r>
      <w:proofErr w:type="spellStart"/>
      <w:r w:rsidRPr="002B5842">
        <w:t>PNode</w:t>
      </w:r>
      <w:proofErr w:type="spellEnd"/>
      <w:r w:rsidRPr="002B5842">
        <w:t xml:space="preserve"> or Scheduling Point for which the CAISO calculates a UIE quantity for each Settlement Interval. UIE quantities are calculated for each resource that has a Day-Ahead Schedule, Dispatch Instruction, Real-Time Interchange Export Schedule or Metered Quantity. For MSS Operators electing gross Settlement,</w:t>
      </w:r>
      <w:r w:rsidR="002F59EC" w:rsidRPr="002B5842">
        <w:t xml:space="preserve"> regardless of whether that entity has elected to follow its Load or to participate in RUC, the UIE for such entities is settled similarly to how UIE for non-MSS entities is settled as provided in this Section 11.5.2. The CAISO shall account for UIE 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UIE 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UIE quantity and </w:t>
      </w:r>
      <w:proofErr w:type="gramStart"/>
      <w:r w:rsidR="002F59EC" w:rsidRPr="002B5842">
        <w:t>its</w:t>
      </w:r>
      <w:proofErr w:type="gramEnd"/>
      <w:r w:rsidR="002F59EC" w:rsidRPr="002B5842">
        <w:t xml:space="preserve"> Real-Time Settlement Interval MSS Price. </w:t>
      </w:r>
    </w:p>
    <w:p w14:paraId="58315005" w14:textId="77777777" w:rsidR="000D2CDA" w:rsidRDefault="000D2CDA" w:rsidP="000D2CDA">
      <w:pPr>
        <w:rPr>
          <w:b/>
        </w:rPr>
      </w:pPr>
    </w:p>
    <w:p w14:paraId="24B3F2B9" w14:textId="77777777" w:rsidR="000D2CDA" w:rsidRPr="000D2CDA" w:rsidRDefault="000D2CDA" w:rsidP="000D2CDA">
      <w:pPr>
        <w:jc w:val="center"/>
        <w:rPr>
          <w:b/>
        </w:rPr>
      </w:pPr>
      <w:r>
        <w:rPr>
          <w:b/>
        </w:rPr>
        <w:t>* * * * *</w:t>
      </w:r>
    </w:p>
    <w:p w14:paraId="39A2ACC0" w14:textId="77777777" w:rsidR="000D2CDA" w:rsidRPr="002B5842" w:rsidRDefault="000D2CDA" w:rsidP="000D2CDA">
      <w:pPr>
        <w:rPr>
          <w:b/>
        </w:rPr>
      </w:pPr>
    </w:p>
    <w:p w14:paraId="41CC7A4F" w14:textId="77777777" w:rsidR="002F59EC" w:rsidRPr="002B5842" w:rsidRDefault="009B3AD6" w:rsidP="009B3AD6">
      <w:pPr>
        <w:ind w:left="1440" w:hanging="1440"/>
        <w:rPr>
          <w:b/>
        </w:rPr>
      </w:pPr>
      <w:r w:rsidRPr="002B5842">
        <w:rPr>
          <w:b/>
        </w:rPr>
        <w:t>11.5.6.1</w:t>
      </w:r>
      <w:r w:rsidRPr="002B5842">
        <w:rPr>
          <w:b/>
        </w:rPr>
        <w:tab/>
      </w:r>
      <w:r w:rsidR="002F59EC" w:rsidRPr="002B5842">
        <w:rPr>
          <w:b/>
        </w:rPr>
        <w:t>Settlement for FMM or RTD IIE from Exceptional Dispatches used for System Emergency Conditions, for a Market Disruption, to Mitigate Overgeneration or to Prevent or Relieve Imminent System Emergencies</w:t>
      </w:r>
    </w:p>
    <w:p w14:paraId="5C7D023D" w14:textId="77777777" w:rsidR="002F59EC" w:rsidRPr="002B5842" w:rsidRDefault="002F59EC" w:rsidP="002F59EC">
      <w:r w:rsidRPr="002B5842">
        <w:t xml:space="preserve">The Exceptional Dispatch Settlement price for incremental FMM or RTD IIE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w:t>
      </w:r>
      <w:proofErr w:type="spellStart"/>
      <w:r w:rsidRPr="002B5842">
        <w:t>MPM</w:t>
      </w:r>
      <w:proofErr w:type="spellEnd"/>
      <w:r w:rsidRPr="002B5842">
        <w:t xml:space="preserve"> in the Real-Time Market and for the Energy that does not have an Energy Bid price, or (d) the negotiated price as applicable to System Resources. Costs for incremental Energy for this type of Exceptional Dispatch are settled in two payments: (1) incremental Energy is first settled at the applicable FMM or RTD LMP and included in the total IIE Settlement Amount described in Section 11.5.1.1; and (2) the incremental Energy Bid Cost in excess of the applicable FMM or RTD LMP at the relevant Location is settled pursuant to Section 11.5.6.1.1. The Exceptional Dispatch Settlement price for </w:t>
      </w:r>
      <w:proofErr w:type="spellStart"/>
      <w:r w:rsidRPr="002B5842">
        <w:t>decremental</w:t>
      </w:r>
      <w:proofErr w:type="spellEnd"/>
      <w:r w:rsidRPr="002B5842">
        <w:t xml:space="preserve"> IIE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w:t>
      </w:r>
      <w:proofErr w:type="spellStart"/>
      <w:r w:rsidRPr="002B5842">
        <w:t>MPM</w:t>
      </w:r>
      <w:proofErr w:type="spellEnd"/>
      <w:r w:rsidRPr="002B5842">
        <w:t xml:space="preserve"> in the Real-Time Market and for the Energy that does not have an Energy Bid price, or (d) the negotiated price as applicable to System Resources. All Energy costs for </w:t>
      </w:r>
      <w:proofErr w:type="spellStart"/>
      <w:r w:rsidRPr="002B5842">
        <w:t>decremental</w:t>
      </w:r>
      <w:proofErr w:type="spellEnd"/>
      <w:r w:rsidRPr="002B5842">
        <w:t xml:space="preserve"> IIE associated with this type of Exceptional Dispatch are included in the total IIE Settlement Amount described in Section 11.5.1.1.</w:t>
      </w:r>
    </w:p>
    <w:p w14:paraId="24C20BB2" w14:textId="77777777" w:rsidR="005F18B6" w:rsidRDefault="005F18B6" w:rsidP="005F18B6">
      <w:pPr>
        <w:rPr>
          <w:b/>
        </w:rPr>
      </w:pPr>
    </w:p>
    <w:p w14:paraId="434761B0" w14:textId="77777777" w:rsidR="005F18B6" w:rsidRPr="000D2CDA" w:rsidRDefault="005F18B6" w:rsidP="005F18B6">
      <w:pPr>
        <w:jc w:val="center"/>
        <w:rPr>
          <w:b/>
        </w:rPr>
      </w:pPr>
      <w:r>
        <w:rPr>
          <w:b/>
        </w:rPr>
        <w:t>* * * * *</w:t>
      </w:r>
    </w:p>
    <w:p w14:paraId="247B755B" w14:textId="77777777" w:rsidR="005F18B6" w:rsidRPr="002B5842" w:rsidRDefault="005F18B6" w:rsidP="005F18B6">
      <w:pPr>
        <w:rPr>
          <w:b/>
        </w:rPr>
      </w:pPr>
    </w:p>
    <w:p w14:paraId="1A3BB97A" w14:textId="77777777" w:rsidR="002F59EC" w:rsidRPr="002B5842" w:rsidRDefault="00A4460E" w:rsidP="00A4460E">
      <w:pPr>
        <w:pStyle w:val="Heading3"/>
      </w:pPr>
      <w:r w:rsidRPr="002B5842">
        <w:t>16.5.1</w:t>
      </w:r>
      <w:r w:rsidRPr="002B5842">
        <w:tab/>
      </w:r>
      <w:r w:rsidR="002F59EC" w:rsidRPr="002B5842">
        <w:t>System Emergency Exceptions</w:t>
      </w:r>
    </w:p>
    <w:p w14:paraId="00473F69" w14:textId="423AAA3C" w:rsidR="002F59EC" w:rsidRPr="002B5842" w:rsidRDefault="002F59EC" w:rsidP="002F59EC">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40" w:author="Author">
        <w:r w:rsidRPr="002B5842" w:rsidDel="00DF2D22">
          <w:delText>operating order</w:delText>
        </w:r>
      </w:del>
      <w:ins w:id="41" w:author="Author">
        <w:r w:rsidR="00CB63CF" w:rsidRPr="002B5842">
          <w:t>Operating Instruction</w:t>
        </w:r>
      </w:ins>
      <w:r w:rsidRPr="002B5842">
        <w:t>s, unless such operation would impair public health or safety</w:t>
      </w:r>
      <w:ins w:id="42" w:author="Author">
        <w:r w:rsidR="00473089" w:rsidRPr="002B5842">
          <w:t xml:space="preserve"> or </w:t>
        </w:r>
        <w:r w:rsidR="00C33C89" w:rsidRPr="002B5842">
          <w:t xml:space="preserve">is </w:t>
        </w:r>
        <w:r w:rsidR="00473089" w:rsidRPr="002B5842">
          <w:t>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43" w:author="Author">
        <w:r w:rsidRPr="002B5842" w:rsidDel="00DF2D22">
          <w:delText>operating order</w:delText>
        </w:r>
      </w:del>
      <w:ins w:id="44" w:author="Author">
        <w:r w:rsidR="00CB63CF" w:rsidRPr="002B5842">
          <w:t>Operating Instruction</w:t>
        </w:r>
      </w:ins>
      <w:r w:rsidRPr="002B5842">
        <w:t xml:space="preserve">s even if those </w:t>
      </w:r>
      <w:del w:id="45" w:author="Author">
        <w:r w:rsidRPr="002B5842" w:rsidDel="00DF2D22">
          <w:delText>operating order</w:delText>
        </w:r>
      </w:del>
      <w:ins w:id="46" w:author="Author">
        <w:r w:rsidR="00CB63CF" w:rsidRPr="002B5842">
          <w:t>Operating Instruction</w:t>
        </w:r>
      </w:ins>
      <w:r w:rsidRPr="002B5842">
        <w:t xml:space="preserve">s directly conflict with the terms of Existing Contracts, unless such </w:t>
      </w:r>
      <w:del w:id="47" w:author="Author">
        <w:r w:rsidRPr="002B5842" w:rsidDel="00DF2D22">
          <w:delText>operating order</w:delText>
        </w:r>
      </w:del>
      <w:ins w:id="48" w:author="Author">
        <w:r w:rsidR="00CB63CF"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49" w:author="Author">
        <w:r w:rsidRPr="002B5842" w:rsidDel="00DF2D22">
          <w:delText>operating order</w:delText>
        </w:r>
      </w:del>
      <w:ins w:id="50" w:author="Author">
        <w:r w:rsidR="00CB63CF"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14:paraId="42A39985" w14:textId="77777777" w:rsidR="00941BFE" w:rsidRDefault="00941BFE" w:rsidP="00941BFE">
      <w:pPr>
        <w:rPr>
          <w:b/>
        </w:rPr>
      </w:pPr>
    </w:p>
    <w:p w14:paraId="19456C72" w14:textId="77777777" w:rsidR="00941BFE" w:rsidRPr="000D2CDA" w:rsidRDefault="00941BFE" w:rsidP="00941BFE">
      <w:pPr>
        <w:jc w:val="center"/>
        <w:rPr>
          <w:b/>
        </w:rPr>
      </w:pPr>
      <w:r>
        <w:rPr>
          <w:b/>
        </w:rPr>
        <w:t>* * * * *</w:t>
      </w:r>
    </w:p>
    <w:p w14:paraId="175DFED3" w14:textId="77777777" w:rsidR="00941BFE" w:rsidRPr="002B5842" w:rsidRDefault="00941BFE" w:rsidP="00941BFE">
      <w:pPr>
        <w:rPr>
          <w:b/>
        </w:rPr>
      </w:pPr>
    </w:p>
    <w:p w14:paraId="009721BB" w14:textId="77777777" w:rsidR="002F59EC" w:rsidRPr="002B5842" w:rsidRDefault="00A4460E" w:rsidP="00A4460E">
      <w:pPr>
        <w:pStyle w:val="Heading3"/>
      </w:pPr>
      <w:r w:rsidRPr="002B5842">
        <w:t>17.2.1</w:t>
      </w:r>
      <w:r w:rsidRPr="002B5842">
        <w:tab/>
      </w:r>
      <w:r w:rsidR="002F59EC" w:rsidRPr="002B5842">
        <w:t>System Emergency Expectations</w:t>
      </w:r>
    </w:p>
    <w:p w14:paraId="40F5B583" w14:textId="5300715F" w:rsidR="002F59EC" w:rsidRPr="002B5842" w:rsidRDefault="002F59EC" w:rsidP="002F59EC">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51" w:author="Author">
        <w:r w:rsidRPr="002B5842" w:rsidDel="00DF2D22">
          <w:delText>operating order</w:delText>
        </w:r>
      </w:del>
      <w:ins w:id="52" w:author="Author">
        <w:r w:rsidR="00CB63CF" w:rsidRPr="002B5842">
          <w:t>Operating Instruction</w:t>
        </w:r>
      </w:ins>
      <w:r w:rsidRPr="002B5842">
        <w:t>s, unless such operation would impair public health or safety</w:t>
      </w:r>
      <w:ins w:id="53" w:author="Author">
        <w:r w:rsidR="00C33C89" w:rsidRPr="002B5842">
          <w:t xml:space="preserve"> or is otherwise exempted pursuant to Section 34.13.1</w:t>
        </w:r>
      </w:ins>
      <w:r w:rsidRPr="002B5842">
        <w:t>.</w:t>
      </w:r>
    </w:p>
    <w:p w14:paraId="2D412D5F" w14:textId="02BE04E0" w:rsidR="002F59EC" w:rsidRDefault="002F59EC" w:rsidP="002F59EC">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54" w:author="Author">
        <w:r w:rsidRPr="002B5842" w:rsidDel="00DF2D22">
          <w:delText>operating order</w:delText>
        </w:r>
      </w:del>
      <w:ins w:id="55" w:author="Author">
        <w:r w:rsidR="00CB63CF" w:rsidRPr="002B5842">
          <w:t>Operating Instruction</w:t>
        </w:r>
      </w:ins>
      <w:r w:rsidRPr="002B5842">
        <w:t xml:space="preserve">s even if those </w:t>
      </w:r>
      <w:del w:id="56" w:author="Author">
        <w:r w:rsidRPr="002B5842" w:rsidDel="00DF2D22">
          <w:delText>operating order</w:delText>
        </w:r>
      </w:del>
      <w:ins w:id="57" w:author="Author">
        <w:r w:rsidR="00CB63CF" w:rsidRPr="002B5842">
          <w:t>Operating Instruction</w:t>
        </w:r>
      </w:ins>
      <w:r w:rsidRPr="002B5842">
        <w:t xml:space="preserve">s directly conflict with the terms of applicable Existing Contracts or any other contracts pertaining to the TORs, unless such </w:t>
      </w:r>
      <w:del w:id="58" w:author="Author">
        <w:r w:rsidRPr="002B5842" w:rsidDel="00DF2D22">
          <w:delText>operating order</w:delText>
        </w:r>
      </w:del>
      <w:ins w:id="59" w:author="Author">
        <w:r w:rsidR="00CB63CF"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60" w:author="Author">
        <w:r w:rsidRPr="002B5842" w:rsidDel="00DF2D22">
          <w:delText>operating order</w:delText>
        </w:r>
      </w:del>
      <w:ins w:id="61" w:author="Author">
        <w:r w:rsidR="00CB63CF" w:rsidRPr="002B5842">
          <w:t>Operating Instruction</w:t>
        </w:r>
      </w:ins>
      <w:r w:rsidRPr="002B5842">
        <w:t>s to shed Load shall not be considered as an impairment to public health or safety. This section does not prohibit a Scheduling Coordinator from modifying its Bid or re-purchasing Energy in the RTM.</w:t>
      </w:r>
    </w:p>
    <w:p w14:paraId="112CFA21" w14:textId="77777777" w:rsidR="00941BFE" w:rsidRDefault="00941BFE" w:rsidP="00941BFE">
      <w:pPr>
        <w:rPr>
          <w:b/>
        </w:rPr>
      </w:pPr>
    </w:p>
    <w:p w14:paraId="05848867" w14:textId="77777777" w:rsidR="00941BFE" w:rsidRPr="000D2CDA" w:rsidRDefault="00941BFE" w:rsidP="00941BFE">
      <w:pPr>
        <w:jc w:val="center"/>
        <w:rPr>
          <w:b/>
        </w:rPr>
      </w:pPr>
      <w:r>
        <w:rPr>
          <w:b/>
        </w:rPr>
        <w:t>* * * * *</w:t>
      </w:r>
    </w:p>
    <w:p w14:paraId="487184AD" w14:textId="77777777" w:rsidR="00941BFE" w:rsidRPr="002B5842" w:rsidRDefault="00941BFE" w:rsidP="00941BFE">
      <w:pPr>
        <w:rPr>
          <w:b/>
        </w:rPr>
      </w:pPr>
    </w:p>
    <w:p w14:paraId="78E71844" w14:textId="77777777" w:rsidR="004441B7" w:rsidRPr="002B5842" w:rsidRDefault="004441B7" w:rsidP="00DF4120">
      <w:pPr>
        <w:pStyle w:val="Heading3"/>
      </w:pPr>
      <w:r w:rsidRPr="002B5842">
        <w:t>31.5.</w:t>
      </w:r>
      <w:r w:rsidR="00DF4120" w:rsidRPr="002B5842">
        <w:t>7</w:t>
      </w:r>
      <w:r w:rsidR="00DF4120" w:rsidRPr="002B5842">
        <w:tab/>
      </w:r>
      <w:r w:rsidRPr="002B5842">
        <w:t>Rescission of Payments for RUC Capacity</w:t>
      </w:r>
    </w:p>
    <w:p w14:paraId="549AD4AD" w14:textId="1F5E3F89" w:rsidR="004441B7" w:rsidRDefault="004441B7" w:rsidP="004441B7">
      <w:r w:rsidRPr="002B5842">
        <w:t xml:space="preserve">If capacity committed in RUC provided from a Generating Unit, Participating Load, Proxy Demand Resource, System Unit or System Resource is </w:t>
      </w:r>
      <w:proofErr w:type="spellStart"/>
      <w:r w:rsidRPr="002B5842">
        <w:t>Undispatchable</w:t>
      </w:r>
      <w:proofErr w:type="spellEnd"/>
      <w:r w:rsidRPr="002B5842">
        <w:t xml:space="preserve"> Capacity or Undelivered Capacity during 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62" w:author="Author">
        <w:r w:rsidRPr="002B5842" w:rsidDel="00DF2D22">
          <w:delText>operating order</w:delText>
        </w:r>
      </w:del>
      <w:ins w:id="63" w:author="Author">
        <w:r w:rsidR="00CB63CF"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5F9F16E4" w14:textId="77777777" w:rsidR="00227859" w:rsidRDefault="00227859" w:rsidP="00227859">
      <w:pPr>
        <w:rPr>
          <w:b/>
        </w:rPr>
      </w:pPr>
    </w:p>
    <w:p w14:paraId="753E24C2" w14:textId="77777777" w:rsidR="00227859" w:rsidRPr="000D2CDA" w:rsidRDefault="00227859" w:rsidP="00227859">
      <w:pPr>
        <w:jc w:val="center"/>
        <w:rPr>
          <w:b/>
        </w:rPr>
      </w:pPr>
      <w:r>
        <w:rPr>
          <w:b/>
        </w:rPr>
        <w:t>* * * * *</w:t>
      </w:r>
    </w:p>
    <w:p w14:paraId="6C1510F3" w14:textId="77777777" w:rsidR="00227859" w:rsidRPr="002B5842" w:rsidRDefault="00227859" w:rsidP="00227859">
      <w:pPr>
        <w:rPr>
          <w:b/>
        </w:rPr>
      </w:pPr>
    </w:p>
    <w:p w14:paraId="23D3976D" w14:textId="77777777" w:rsidR="00F827C5" w:rsidRPr="002B5842" w:rsidRDefault="00F827C5" w:rsidP="00DF4120">
      <w:pPr>
        <w:pStyle w:val="Heading2"/>
      </w:pPr>
      <w:r w:rsidRPr="002B5842">
        <w:t>34.7</w:t>
      </w:r>
      <w:r w:rsidR="00DF4120" w:rsidRPr="002B5842">
        <w:tab/>
      </w:r>
      <w:r w:rsidRPr="002B5842">
        <w:t>General Dispatch Principles</w:t>
      </w:r>
    </w:p>
    <w:p w14:paraId="0764F2B0" w14:textId="77777777" w:rsidR="00F827C5" w:rsidRPr="002B5842" w:rsidRDefault="00F827C5" w:rsidP="00F827C5">
      <w:r w:rsidRPr="002B5842">
        <w:t>The CAISO shall conduct all Dispatch activities consistent with the following principles:</w:t>
      </w:r>
    </w:p>
    <w:p w14:paraId="46BF055B" w14:textId="77777777" w:rsidR="00F827C5" w:rsidRPr="002B5842" w:rsidRDefault="00F827C5" w:rsidP="00DF4120">
      <w:pPr>
        <w:ind w:left="1440" w:hanging="720"/>
      </w:pPr>
      <w:r w:rsidRPr="002B5842">
        <w:t>(1)</w:t>
      </w:r>
      <w:r w:rsidR="00DF4120" w:rsidRPr="002B5842">
        <w:tab/>
      </w:r>
      <w:r w:rsidRPr="002B5842">
        <w:t xml:space="preserve">The CAISO shall issue </w:t>
      </w:r>
      <w:proofErr w:type="spellStart"/>
      <w:r w:rsidRPr="002B5842">
        <w:t>AGC</w:t>
      </w:r>
      <w:proofErr w:type="spellEnd"/>
      <w:r w:rsidRPr="002B5842">
        <w:t xml:space="preserve"> instructions electronically as often as every four (4) seconds from its Energy Management System (EMS) to resources providing Regulation and on Automatic Generation Control to meet NERC and WECC performance requirements;</w:t>
      </w:r>
    </w:p>
    <w:p w14:paraId="293D4F79" w14:textId="77777777" w:rsidR="00DE2F64" w:rsidRPr="002B5842" w:rsidRDefault="00F827C5" w:rsidP="00DF4120">
      <w:pPr>
        <w:ind w:left="1440" w:hanging="720"/>
      </w:pPr>
      <w:r w:rsidRPr="002B5842">
        <w:t>(2)</w:t>
      </w:r>
      <w:r w:rsidR="00DF4120" w:rsidRPr="002B5842">
        <w:tab/>
      </w:r>
      <w:r w:rsidRPr="002B5842">
        <w:t xml:space="preserve">In each run of the </w:t>
      </w:r>
      <w:proofErr w:type="spellStart"/>
      <w:r w:rsidRPr="002B5842">
        <w:t>RTED</w:t>
      </w:r>
      <w:proofErr w:type="spellEnd"/>
      <w:r w:rsidRPr="002B5842">
        <w:t xml:space="preserve"> or </w:t>
      </w:r>
      <w:proofErr w:type="spellStart"/>
      <w:r w:rsidRPr="002B5842">
        <w:t>RTCD</w:t>
      </w:r>
      <w:proofErr w:type="spellEnd"/>
      <w:r w:rsidRPr="002B5842">
        <w:t xml:space="preserve"> the objective will be to meet the projected Energy requirements and Uncertainty Requirements over the applicable forward-looking time </w:t>
      </w:r>
      <w:r w:rsidR="00DE2F64" w:rsidRPr="002B5842">
        <w:t>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14:paraId="301E9F83" w14:textId="77777777" w:rsidR="00DE2F64" w:rsidRPr="002B5842" w:rsidRDefault="00DF4120" w:rsidP="00DF4120">
      <w:pPr>
        <w:ind w:left="1440" w:hanging="720"/>
      </w:pPr>
      <w:r w:rsidRPr="002B5842">
        <w:t>(3)</w:t>
      </w:r>
      <w:r w:rsidRPr="002B5842">
        <w:tab/>
      </w:r>
      <w:r w:rsidR="00DE2F64" w:rsidRPr="002B5842">
        <w:t xml:space="preserve">Dispatch Instructions will be based on Energy Bids for those resources that are capable of intra-hour adjustments and will be determined through the use of </w:t>
      </w:r>
      <w:proofErr w:type="spellStart"/>
      <w:r w:rsidR="00DE2F64" w:rsidRPr="002B5842">
        <w:t>SCED</w:t>
      </w:r>
      <w:proofErr w:type="spellEnd"/>
      <w:r w:rsidR="00DE2F64" w:rsidRPr="002B5842">
        <w:t xml:space="preserve"> except when the CAISO must utilize the </w:t>
      </w:r>
      <w:proofErr w:type="spellStart"/>
      <w:r w:rsidR="00DE2F64" w:rsidRPr="002B5842">
        <w:t>RTDD</w:t>
      </w:r>
      <w:proofErr w:type="spellEnd"/>
      <w:r w:rsidR="00DE2F64" w:rsidRPr="002B5842">
        <w:t xml:space="preserve"> and </w:t>
      </w:r>
      <w:proofErr w:type="spellStart"/>
      <w:r w:rsidR="00DE2F64" w:rsidRPr="002B5842">
        <w:t>RTMD</w:t>
      </w:r>
      <w:proofErr w:type="spellEnd"/>
      <w:r w:rsidR="00DE2F64" w:rsidRPr="002B5842">
        <w:t>;</w:t>
      </w:r>
    </w:p>
    <w:p w14:paraId="21DA342A" w14:textId="77777777" w:rsidR="00DE2F64" w:rsidRPr="002B5842" w:rsidRDefault="00DF4120" w:rsidP="00DF4120">
      <w:pPr>
        <w:ind w:left="1440" w:hanging="720"/>
      </w:pPr>
      <w:r w:rsidRPr="002B5842">
        <w:t>(4)</w:t>
      </w:r>
      <w:r w:rsidRPr="002B5842">
        <w:tab/>
      </w:r>
      <w:r w:rsidR="00DE2F64" w:rsidRPr="002B5842">
        <w:t>When dispatching Energy from awarded Ancillary Service capacity the CAISO will not differentiate between Ancillary Services procured by the CAISO and Submissions to Self-Provide an Ancillary Service;</w:t>
      </w:r>
    </w:p>
    <w:p w14:paraId="4B10055A" w14:textId="77777777" w:rsidR="00DE2F64" w:rsidRPr="002B5842" w:rsidRDefault="00DE2F64" w:rsidP="00DF4120">
      <w:pPr>
        <w:ind w:left="1440" w:hanging="720"/>
      </w:pPr>
      <w:r w:rsidRPr="002B5842">
        <w:t>(5)</w:t>
      </w:r>
      <w:r w:rsidR="00DF4120" w:rsidRPr="002B5842">
        <w:tab/>
      </w:r>
      <w:r w:rsidRPr="002B5842">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40AA1C38" w14:textId="77777777" w:rsidR="00DE2F64" w:rsidRPr="002B5842" w:rsidRDefault="00DE2F64" w:rsidP="00DF4120">
      <w:pPr>
        <w:ind w:left="1440" w:hanging="720"/>
      </w:pPr>
      <w:r w:rsidRPr="002B5842">
        <w:t>(6)</w:t>
      </w:r>
      <w:r w:rsidR="00DF4120" w:rsidRPr="002B5842">
        <w:tab/>
      </w:r>
      <w:r w:rsidRPr="002B5842">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14:paraId="590977F8" w14:textId="77777777" w:rsidR="00DE2F64" w:rsidRPr="002B5842" w:rsidRDefault="00DE2F64" w:rsidP="00DF4120">
      <w:pPr>
        <w:ind w:left="1440" w:hanging="720"/>
      </w:pPr>
      <w:r w:rsidRPr="002B5842">
        <w:t>(7)</w:t>
      </w:r>
      <w:r w:rsidR="00DF4120" w:rsidRPr="002B5842">
        <w:tab/>
      </w:r>
      <w:r w:rsidRPr="002B5842">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w:t>
      </w:r>
      <w:proofErr w:type="spellStart"/>
      <w:r w:rsidRPr="002B5842">
        <w:t>SCED</w:t>
      </w:r>
      <w:proofErr w:type="spellEnd"/>
      <w:r w:rsidRPr="002B5842">
        <w:t xml:space="preserve">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14:paraId="5B4C46F3" w14:textId="77777777" w:rsidR="00DE2F64" w:rsidRPr="002B5842" w:rsidRDefault="00DE2F64" w:rsidP="00DF4120">
      <w:pPr>
        <w:ind w:left="1440" w:hanging="720"/>
      </w:pPr>
      <w:r w:rsidRPr="002B5842">
        <w:t>(8</w:t>
      </w:r>
      <w:r w:rsidR="00DF4120" w:rsidRPr="002B5842">
        <w:t>)</w:t>
      </w:r>
      <w:r w:rsidR="00DF4120" w:rsidRPr="002B5842">
        <w:tab/>
      </w:r>
      <w:r w:rsidRPr="002B5842">
        <w:t>The CAISO shall only start up resources that can start within the applicable time periods of the various CAISO Markets Processes that comprise the RTM;</w:t>
      </w:r>
    </w:p>
    <w:p w14:paraId="184ABAA9" w14:textId="77777777" w:rsidR="00DE2F64" w:rsidRPr="002B5842" w:rsidRDefault="00DF4120" w:rsidP="00DF4120">
      <w:pPr>
        <w:ind w:left="1440" w:hanging="720"/>
      </w:pPr>
      <w:r w:rsidRPr="002B5842">
        <w:t>(9)</w:t>
      </w:r>
      <w:r w:rsidRPr="002B5842">
        <w:tab/>
      </w:r>
      <w:r w:rsidR="00DE2F64" w:rsidRPr="002B5842">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14:paraId="05E7ABD5" w14:textId="49F0CA18" w:rsidR="00DE2F64" w:rsidRPr="002B5842" w:rsidRDefault="00DE2F64" w:rsidP="00DF4120">
      <w:pPr>
        <w:ind w:left="1440" w:hanging="720"/>
      </w:pPr>
      <w:r w:rsidRPr="002B5842">
        <w:t>(10)</w:t>
      </w:r>
      <w:r w:rsidR="00DF4120" w:rsidRPr="002B5842">
        <w:tab/>
      </w:r>
      <w:r w:rsidRPr="002B5842">
        <w:t xml:space="preserve">For resources that are both providing Regulation and have submitted Energy Bids for the RTM, Dispatch Instructions will be based on the Regulation Ramp Rate of the resource rather than the Operational Ramp Rate if the Dispatch Operating </w:t>
      </w:r>
      <w:del w:id="64" w:author="Author">
        <w:r w:rsidRPr="002B5842" w:rsidDel="00D81079">
          <w:delText xml:space="preserve">Point </w:delText>
        </w:r>
      </w:del>
      <w:ins w:id="65" w:author="Author">
        <w:r w:rsidR="00D81079" w:rsidRPr="002B5842">
          <w:t xml:space="preserve">Target </w:t>
        </w:r>
      </w:ins>
      <w:r w:rsidRPr="002B5842">
        <w:t>remains within the Regulating Range. The Regulating Range will limit the Ramping of Dispatch Instructions issued to resources that are providing Regulation;</w:t>
      </w:r>
    </w:p>
    <w:p w14:paraId="23B7B3F7" w14:textId="77777777" w:rsidR="00DE2F64" w:rsidRPr="002B5842" w:rsidRDefault="00DE2F64" w:rsidP="00DF4120">
      <w:pPr>
        <w:ind w:left="1440" w:hanging="720"/>
      </w:pPr>
      <w:r w:rsidRPr="002B5842">
        <w:t>(11)</w:t>
      </w:r>
      <w:r w:rsidR="00DF4120" w:rsidRPr="002B5842">
        <w:tab/>
      </w:r>
      <w:r w:rsidRPr="002B5842">
        <w:t>For Multi-Stage Generating Resources the CAISO will issue Dispatch Instructions by Resource ID and Configuration ID;</w:t>
      </w:r>
    </w:p>
    <w:p w14:paraId="597FDD4D" w14:textId="77777777" w:rsidR="00DE2F64" w:rsidRPr="002B5842" w:rsidRDefault="00DE2F64" w:rsidP="00DF4120">
      <w:pPr>
        <w:ind w:left="1440" w:hanging="720"/>
      </w:pPr>
      <w:r w:rsidRPr="002B5842">
        <w:t>(12)</w:t>
      </w:r>
      <w:r w:rsidR="00DF4120" w:rsidRPr="002B5842">
        <w:tab/>
      </w:r>
      <w:r w:rsidRPr="002B5842">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1959B342" w14:textId="77777777" w:rsidR="004441B7" w:rsidRPr="002B5842" w:rsidRDefault="00DE2F64" w:rsidP="00DF4120">
      <w:pPr>
        <w:ind w:left="1440" w:hanging="720"/>
      </w:pPr>
      <w:r w:rsidRPr="002B5842">
        <w:t>(13)</w:t>
      </w:r>
      <w:r w:rsidR="00DF4120" w:rsidRPr="002B5842">
        <w:tab/>
      </w:r>
      <w:r w:rsidRPr="002B5842">
        <w:t>The CAISO may make Reliability Demand Response Resources eligible for Dispatch in accordance with applicable Operating Procedures either: (a) after issuance of a warning notice and immediately prior to a need for the CAISO to attempt to obtain assistance from neighboring Balancing Authorities or imports; (b) during stage 1, stage 2, or stage 3 of a System Emergency; or (c) for a transmission-related System Emergency.</w:t>
      </w:r>
    </w:p>
    <w:p w14:paraId="06231A11" w14:textId="77777777" w:rsidR="00227859" w:rsidRDefault="00227859" w:rsidP="00227859">
      <w:pPr>
        <w:rPr>
          <w:b/>
        </w:rPr>
      </w:pPr>
    </w:p>
    <w:p w14:paraId="0BABA345" w14:textId="77777777" w:rsidR="00227859" w:rsidRPr="000D2CDA" w:rsidRDefault="00227859" w:rsidP="00227859">
      <w:pPr>
        <w:jc w:val="center"/>
        <w:rPr>
          <w:b/>
        </w:rPr>
      </w:pPr>
      <w:r>
        <w:rPr>
          <w:b/>
        </w:rPr>
        <w:t>* * * * *</w:t>
      </w:r>
    </w:p>
    <w:p w14:paraId="52A33E2B" w14:textId="77777777" w:rsidR="00227859" w:rsidRDefault="00227859" w:rsidP="00227859">
      <w:pPr>
        <w:rPr>
          <w:b/>
        </w:rPr>
      </w:pPr>
    </w:p>
    <w:p w14:paraId="73B90230" w14:textId="77777777" w:rsidR="00227859" w:rsidRPr="002B5842" w:rsidRDefault="00227859" w:rsidP="00227859">
      <w:pPr>
        <w:rPr>
          <w:b/>
        </w:rPr>
      </w:pPr>
    </w:p>
    <w:p w14:paraId="79135733" w14:textId="77777777" w:rsidR="00DE2F64" w:rsidRPr="002B5842" w:rsidRDefault="00DE2F64" w:rsidP="00DF4120">
      <w:pPr>
        <w:pStyle w:val="Heading2"/>
      </w:pPr>
      <w:r w:rsidRPr="002B5842">
        <w:t>34.10</w:t>
      </w:r>
      <w:r w:rsidR="00DF4120" w:rsidRPr="002B5842">
        <w:tab/>
      </w:r>
      <w:r w:rsidRPr="002B5842">
        <w:t>Dispatch of Energy from Ancillary Services</w:t>
      </w:r>
    </w:p>
    <w:p w14:paraId="76053131" w14:textId="5994CC53" w:rsidR="00DE2F64" w:rsidRPr="002B5842" w:rsidRDefault="00DE2F64" w:rsidP="00DE2F64">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w:t>
      </w:r>
      <w:proofErr w:type="gramStart"/>
      <w:r w:rsidRPr="002B5842">
        <w:t>Only</w:t>
      </w:r>
      <w:proofErr w:type="gramEnd"/>
      <w:r w:rsidRPr="002B5842">
        <w:t xml:space="preserve">,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w:t>
      </w:r>
      <w:proofErr w:type="spellStart"/>
      <w:r w:rsidRPr="002B5842">
        <w:t>RTCD</w:t>
      </w:r>
      <w:proofErr w:type="spellEnd"/>
      <w:r w:rsidRPr="002B5842">
        <w:t xml:space="preserve">,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w:t>
      </w:r>
      <w:proofErr w:type="spellStart"/>
      <w:r w:rsidRPr="002B5842">
        <w:t>RTED</w:t>
      </w:r>
      <w:proofErr w:type="spellEnd"/>
      <w:r w:rsidRPr="002B5842">
        <w:t xml:space="preserve">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w:t>
      </w:r>
      <w:proofErr w:type="spellStart"/>
      <w:r w:rsidRPr="002B5842">
        <w:t>SCED</w:t>
      </w:r>
      <w:proofErr w:type="spellEnd"/>
      <w:r w:rsidRPr="002B5842">
        <w:t xml:space="preserve"> to allow the resources that were providing Energy from the Operating Reserve to return to their Dispatch Operating </w:t>
      </w:r>
      <w:del w:id="66" w:author="Author">
        <w:r w:rsidRPr="002B5842" w:rsidDel="00D81079">
          <w:delText>Point</w:delText>
        </w:r>
      </w:del>
      <w:ins w:id="67" w:author="Author">
        <w:r w:rsidR="00D81079" w:rsidRPr="002B5842">
          <w:t>Target</w:t>
        </w:r>
      </w:ins>
      <w:r w:rsidRPr="002B5842">
        <w:t xml:space="preserve">. The Energy Bid Curve is not used by the </w:t>
      </w:r>
      <w:proofErr w:type="spellStart"/>
      <w:r w:rsidRPr="002B5842">
        <w:t>AGC</w:t>
      </w:r>
      <w:proofErr w:type="spellEnd"/>
      <w:r w:rsidRPr="002B5842">
        <w:t xml:space="preserve">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14:paraId="1CE65F42" w14:textId="77777777" w:rsidR="00227859" w:rsidRDefault="00227859" w:rsidP="00227859">
      <w:pPr>
        <w:rPr>
          <w:b/>
        </w:rPr>
      </w:pPr>
    </w:p>
    <w:p w14:paraId="4CE12FA8" w14:textId="77777777" w:rsidR="00227859" w:rsidRPr="000D2CDA" w:rsidRDefault="00227859" w:rsidP="00227859">
      <w:pPr>
        <w:jc w:val="center"/>
        <w:rPr>
          <w:b/>
        </w:rPr>
      </w:pPr>
      <w:r>
        <w:rPr>
          <w:b/>
        </w:rPr>
        <w:t>* * * * *</w:t>
      </w:r>
    </w:p>
    <w:p w14:paraId="75EE2136" w14:textId="77777777" w:rsidR="00227859" w:rsidRPr="002B5842" w:rsidRDefault="00227859" w:rsidP="00227859">
      <w:pPr>
        <w:rPr>
          <w:b/>
        </w:rPr>
      </w:pPr>
    </w:p>
    <w:p w14:paraId="428C5FC2" w14:textId="77777777" w:rsidR="00DE2F64" w:rsidRPr="002B5842" w:rsidRDefault="00DE2F64" w:rsidP="00DF4120">
      <w:pPr>
        <w:pStyle w:val="Heading3"/>
      </w:pPr>
      <w:r w:rsidRPr="002B5842">
        <w:t>34.13.1</w:t>
      </w:r>
      <w:r w:rsidR="00DF4120" w:rsidRPr="002B5842">
        <w:tab/>
      </w:r>
      <w:r w:rsidRPr="002B5842">
        <w:t>Response Required by Resources to Dispatch Instructions</w:t>
      </w:r>
    </w:p>
    <w:p w14:paraId="1E426AE6" w14:textId="77777777" w:rsidR="00DE2F64" w:rsidRPr="002B5842" w:rsidRDefault="00DE2F64" w:rsidP="00DE2F64">
      <w:r w:rsidRPr="002B5842">
        <w:t>Resources must:</w:t>
      </w:r>
    </w:p>
    <w:p w14:paraId="750BAFBA" w14:textId="77777777" w:rsidR="00DE2F64" w:rsidRPr="002B5842" w:rsidRDefault="00DE2F64" w:rsidP="00DF4120">
      <w:pPr>
        <w:ind w:left="1440" w:hanging="720"/>
      </w:pPr>
      <w:r w:rsidRPr="002B5842">
        <w:t>(a)</w:t>
      </w:r>
      <w:r w:rsidR="00DF4120" w:rsidRPr="002B5842">
        <w:tab/>
      </w:r>
      <w:proofErr w:type="gramStart"/>
      <w:r w:rsidRPr="002B5842">
        <w:t>unless</w:t>
      </w:r>
      <w:proofErr w:type="gramEnd"/>
      <w:r w:rsidRPr="002B5842">
        <w:t xml:space="preserve"> otherwise stated in the Dispatch Instruction, comply with a Dispatch Instruction immediately upon receipt;</w:t>
      </w:r>
    </w:p>
    <w:p w14:paraId="5C6158EC" w14:textId="77777777" w:rsidR="00DE2F64" w:rsidRPr="002B5842" w:rsidRDefault="00DE2F64" w:rsidP="00DF4120">
      <w:pPr>
        <w:ind w:firstLine="720"/>
      </w:pPr>
      <w:r w:rsidRPr="002B5842">
        <w:t>(b)</w:t>
      </w:r>
      <w:r w:rsidR="00DF4120" w:rsidRPr="002B5842">
        <w:tab/>
      </w:r>
      <w:proofErr w:type="gramStart"/>
      <w:r w:rsidRPr="002B5842">
        <w:t>respond</w:t>
      </w:r>
      <w:proofErr w:type="gramEnd"/>
      <w:r w:rsidRPr="002B5842">
        <w:t xml:space="preserve"> to all Dispatch Instructions in accordance with Good Utility Practice;</w:t>
      </w:r>
    </w:p>
    <w:p w14:paraId="1D9D345F" w14:textId="77777777" w:rsidR="00DE2F64" w:rsidRPr="002B5842" w:rsidRDefault="00DF4120" w:rsidP="00DF4120">
      <w:pPr>
        <w:ind w:firstLine="720"/>
      </w:pPr>
      <w:r w:rsidRPr="002B5842">
        <w:t>(c)</w:t>
      </w:r>
      <w:r w:rsidRPr="002B5842">
        <w:tab/>
      </w:r>
      <w:proofErr w:type="gramStart"/>
      <w:r w:rsidR="00DE2F64" w:rsidRPr="002B5842">
        <w:t>meet</w:t>
      </w:r>
      <w:proofErr w:type="gramEnd"/>
      <w:r w:rsidR="00DE2F64" w:rsidRPr="002B5842">
        <w:t xml:space="preserve"> voltage criteria in accordance with the provisions in the CAISO Tariff;</w:t>
      </w:r>
    </w:p>
    <w:p w14:paraId="32EEE3CC" w14:textId="77777777" w:rsidR="00DE2F64" w:rsidRPr="002B5842" w:rsidRDefault="00DF4120" w:rsidP="00DF4120">
      <w:pPr>
        <w:ind w:firstLine="720"/>
      </w:pPr>
      <w:r w:rsidRPr="002B5842">
        <w:t>(d)</w:t>
      </w:r>
      <w:r w:rsidRPr="002B5842">
        <w:tab/>
      </w:r>
      <w:proofErr w:type="gramStart"/>
      <w:r w:rsidR="00DE2F64" w:rsidRPr="002B5842">
        <w:t>meet</w:t>
      </w:r>
      <w:proofErr w:type="gramEnd"/>
      <w:r w:rsidR="00DE2F64" w:rsidRPr="002B5842">
        <w:t xml:space="preserve"> any applicable Operational Ramp Rates;</w:t>
      </w:r>
    </w:p>
    <w:p w14:paraId="11A5E74C" w14:textId="77777777" w:rsidR="00DE2F64" w:rsidRPr="002B5842" w:rsidRDefault="00DF4120" w:rsidP="00DF4120">
      <w:pPr>
        <w:ind w:left="1440" w:hanging="720"/>
      </w:pPr>
      <w:r w:rsidRPr="002B5842">
        <w:t>(e)</w:t>
      </w:r>
      <w:r w:rsidRPr="002B5842">
        <w:tab/>
      </w:r>
      <w:r w:rsidR="00DE2F64" w:rsidRPr="002B5842">
        <w:t xml:space="preserve">respond to Dispatch Instructions for Ancillary Services within the required time periods and (in the case of Participating Generators providing Regulation) respond to </w:t>
      </w:r>
      <w:proofErr w:type="spellStart"/>
      <w:r w:rsidR="00DE2F64" w:rsidRPr="002B5842">
        <w:t>AGC</w:t>
      </w:r>
      <w:proofErr w:type="spellEnd"/>
      <w:r w:rsidR="00DE2F64" w:rsidRPr="002B5842">
        <w:t xml:space="preserve"> from the EMS; and</w:t>
      </w:r>
    </w:p>
    <w:p w14:paraId="24A70E73" w14:textId="77777777" w:rsidR="00DE2F64" w:rsidRPr="002B5842" w:rsidRDefault="00DE2F64" w:rsidP="00DF4120">
      <w:pPr>
        <w:ind w:left="1440" w:hanging="720"/>
        <w:rPr>
          <w:ins w:id="68" w:author="Author"/>
        </w:rPr>
      </w:pPr>
      <w:r w:rsidRPr="002B5842">
        <w:t>(f)</w:t>
      </w:r>
      <w:r w:rsidR="00DF4120" w:rsidRPr="002B5842">
        <w:tab/>
      </w:r>
      <w:proofErr w:type="gramStart"/>
      <w:r w:rsidRPr="002B5842">
        <w:t>if</w:t>
      </w:r>
      <w:proofErr w:type="gramEnd"/>
      <w:r w:rsidRPr="002B5842">
        <w:t xml:space="preserve"> a time frame is stated in a Dispatch Instruction, respond to a Dispatch Instruction within the stated time frame.</w:t>
      </w:r>
    </w:p>
    <w:p w14:paraId="37E22253" w14:textId="1B8BFDA6" w:rsidR="00F73C4F" w:rsidRPr="002B5842" w:rsidRDefault="0022543E" w:rsidP="007D0FBD">
      <w:pPr>
        <w:pPrChange w:id="69" w:author="Author">
          <w:pPr>
            <w:ind w:left="1440" w:hanging="720"/>
          </w:pPr>
        </w:pPrChange>
      </w:pPr>
      <w:ins w:id="70" w:author="Author">
        <w:r w:rsidRPr="002B5842">
          <w:t>Notwithstanding the</w:t>
        </w:r>
        <w:r w:rsidR="00F73C4F" w:rsidRPr="002B5842">
          <w:t xml:space="preserve"> requirement to follow Dispatch Instructions, an Eligible Intermittent Resource may produce </w:t>
        </w:r>
        <w:r w:rsidR="00341495" w:rsidRPr="002B5842">
          <w:t>to its</w:t>
        </w:r>
        <w:r w:rsidR="00F73C4F" w:rsidRPr="002B5842">
          <w:t xml:space="preserve"> capab</w:t>
        </w:r>
        <w:r w:rsidR="00341495" w:rsidRPr="002B5842">
          <w:t>ility</w:t>
        </w:r>
        <w:r w:rsidR="004F4217" w:rsidRPr="002B5842">
          <w:t>, in excess of its D</w:t>
        </w:r>
        <w:r w:rsidR="00F73C4F" w:rsidRPr="002B5842">
          <w:t xml:space="preserve">ispatch </w:t>
        </w:r>
        <w:r w:rsidR="004F4217" w:rsidRPr="002B5842">
          <w:t>O</w:t>
        </w:r>
        <w:r w:rsidR="00F73C4F" w:rsidRPr="002B5842">
          <w:t xml:space="preserve">perating </w:t>
        </w:r>
        <w:r w:rsidR="004F4217" w:rsidRPr="002B5842">
          <w:t>T</w:t>
        </w:r>
        <w:r w:rsidR="00F73C4F" w:rsidRPr="002B5842">
          <w:t>arget</w:t>
        </w:r>
        <w:r w:rsidR="00341495" w:rsidRPr="002B5842">
          <w:t>, when its Dispatch Instruction is equal to its forecasted</w:t>
        </w:r>
        <w:r w:rsidR="00343B76" w:rsidRPr="002B5842">
          <w:t xml:space="preserve"> </w:t>
        </w:r>
        <w:r w:rsidR="00341495" w:rsidRPr="002B5842">
          <w:t xml:space="preserve">output. </w:t>
        </w:r>
        <w:r w:rsidR="00D6371E" w:rsidRPr="002B5842">
          <w:t xml:space="preserve"> An Eligible Intermittent Resource </w:t>
        </w:r>
        <w:r w:rsidR="009D6107" w:rsidRPr="002B5842">
          <w:t xml:space="preserve">in the process of developing a CAISO forecast pursuant to Section 3.1 of Appendix Q may produce to its capability, in excess of its </w:t>
        </w:r>
        <w:r w:rsidR="004F4217" w:rsidRPr="002B5842">
          <w:t>D</w:t>
        </w:r>
        <w:r w:rsidR="009D6107" w:rsidRPr="002B5842">
          <w:t xml:space="preserve">ispatch </w:t>
        </w:r>
        <w:r w:rsidR="004F4217" w:rsidRPr="002B5842">
          <w:t>O</w:t>
        </w:r>
        <w:r w:rsidR="009D6107" w:rsidRPr="002B5842">
          <w:t xml:space="preserve">perating </w:t>
        </w:r>
        <w:r w:rsidR="004F4217" w:rsidRPr="002B5842">
          <w:t>T</w:t>
        </w:r>
        <w:r w:rsidR="009D6107" w:rsidRPr="002B5842">
          <w:t xml:space="preserve">arget, when its Dispatch Instruction is equal to its scheduled output. </w:t>
        </w:r>
        <w:r w:rsidR="00D6371E" w:rsidRPr="002B5842">
          <w:t xml:space="preserve"> </w:t>
        </w:r>
        <w:r w:rsidR="00E0490C" w:rsidRPr="002B5842">
          <w:t xml:space="preserve">Notwithstanding the above, the CAISO may issue an </w:t>
        </w:r>
        <w:r w:rsidR="00CB63CF" w:rsidRPr="002B5842">
          <w:t>Operating Instruction</w:t>
        </w:r>
        <w:r w:rsidR="00E0490C" w:rsidRPr="002B5842">
          <w:t xml:space="preserve"> directing the </w:t>
        </w:r>
        <w:r w:rsidR="00341495" w:rsidRPr="002B5842">
          <w:t xml:space="preserve">Eligible Intermittent Resource </w:t>
        </w:r>
        <w:r w:rsidR="00E0490C" w:rsidRPr="002B5842">
          <w:t>to follow its Dispatch Operating Target if necessary</w:t>
        </w:r>
        <w:r w:rsidR="00856D06" w:rsidRPr="002B5842">
          <w:t xml:space="preserve"> </w:t>
        </w:r>
        <w:r w:rsidR="003B3E54" w:rsidRPr="002B5842">
          <w:t>to maintain system reliability consistent with Section 7.6 of the CAISO tariff.</w:t>
        </w:r>
        <w:r w:rsidR="00E0490C" w:rsidRPr="002B5842">
          <w:t xml:space="preserve">  Upon receiving such an </w:t>
        </w:r>
        <w:r w:rsidR="00CB63CF" w:rsidRPr="002B5842">
          <w:t>Operating Instruction</w:t>
        </w:r>
        <w:r w:rsidR="00E0490C" w:rsidRPr="002B5842">
          <w:t xml:space="preserve">, an Eligible Intermittent Resource must return to its Dispatch Operating Target and </w:t>
        </w:r>
        <w:r w:rsidR="00B0675A" w:rsidRPr="002B5842">
          <w:t>not generate in excess of its Dispatch Operating Target</w:t>
        </w:r>
        <w:r w:rsidR="004F4217" w:rsidRPr="002B5842">
          <w:t xml:space="preserve"> until the </w:t>
        </w:r>
        <w:r w:rsidR="00CB63CF" w:rsidRPr="002B5842">
          <w:t>Operating Instruction</w:t>
        </w:r>
        <w:r w:rsidR="004F4217" w:rsidRPr="002B5842">
          <w:t xml:space="preserve"> expir</w:t>
        </w:r>
        <w:r w:rsidR="00B0675A" w:rsidRPr="002B5842">
          <w:t>es.  When such an Operating Instruction</w:t>
        </w:r>
        <w:r w:rsidR="005C696B" w:rsidRPr="002B5842">
          <w:t xml:space="preserve"> is in effect</w:t>
        </w:r>
        <w:r w:rsidR="00B0675A" w:rsidRPr="002B5842">
          <w:t xml:space="preserve">, </w:t>
        </w:r>
        <w:r w:rsidR="005C696B" w:rsidRPr="002B5842">
          <w:t xml:space="preserve">Eligible Intermittent Resources must follow a linear ramp between Dispatch Operating Targets. </w:t>
        </w:r>
      </w:ins>
    </w:p>
    <w:p w14:paraId="3C6BECFE" w14:textId="77777777" w:rsidR="00227859" w:rsidRDefault="00227859" w:rsidP="00227859">
      <w:pPr>
        <w:rPr>
          <w:b/>
        </w:rPr>
      </w:pPr>
    </w:p>
    <w:p w14:paraId="136F9BA0" w14:textId="77777777" w:rsidR="00227859" w:rsidRPr="000D2CDA" w:rsidRDefault="00227859" w:rsidP="00227859">
      <w:pPr>
        <w:jc w:val="center"/>
        <w:rPr>
          <w:b/>
        </w:rPr>
      </w:pPr>
      <w:r>
        <w:rPr>
          <w:b/>
        </w:rPr>
        <w:t>* * * * *</w:t>
      </w:r>
    </w:p>
    <w:p w14:paraId="3BB20A50" w14:textId="77777777" w:rsidR="00227859" w:rsidRPr="002B5842" w:rsidRDefault="00227859" w:rsidP="00227859">
      <w:pPr>
        <w:rPr>
          <w:b/>
        </w:rPr>
      </w:pPr>
    </w:p>
    <w:p w14:paraId="02FC9846" w14:textId="77777777" w:rsidR="00DE2F64" w:rsidRPr="002B5842" w:rsidRDefault="00DE2F64" w:rsidP="00DF4120">
      <w:pPr>
        <w:pStyle w:val="Heading3"/>
      </w:pPr>
      <w:r w:rsidRPr="002B5842">
        <w:t>34.17.1</w:t>
      </w:r>
      <w:r w:rsidR="00DF4120" w:rsidRPr="002B5842">
        <w:tab/>
      </w:r>
      <w:r w:rsidRPr="002B5842">
        <w:t>Resource Constraints</w:t>
      </w:r>
    </w:p>
    <w:p w14:paraId="2F6A76C5" w14:textId="77777777" w:rsidR="00DE2F64" w:rsidRPr="002B5842" w:rsidRDefault="00DE2F64" w:rsidP="00DE2F64">
      <w:r w:rsidRPr="002B5842">
        <w:t xml:space="preserve">The </w:t>
      </w:r>
      <w:proofErr w:type="spellStart"/>
      <w:r w:rsidRPr="002B5842">
        <w:t>SCED</w:t>
      </w:r>
      <w:proofErr w:type="spellEnd"/>
      <w:r w:rsidRPr="002B5842">
        <w:t xml:space="preserve"> shall enforce the following resource physical constraints:</w:t>
      </w:r>
    </w:p>
    <w:p w14:paraId="225B2608" w14:textId="77777777" w:rsidR="00DE2F64" w:rsidRPr="002B5842" w:rsidRDefault="00DE2F64" w:rsidP="00DF4120">
      <w:pPr>
        <w:ind w:left="1440" w:hanging="720"/>
      </w:pPr>
      <w:r w:rsidRPr="002B5842">
        <w:t>(a)</w:t>
      </w:r>
      <w:r w:rsidR="00DF4120"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w:t>
      </w:r>
      <w:proofErr w:type="spellStart"/>
      <w:r w:rsidRPr="002B5842">
        <w:t>SCED</w:t>
      </w:r>
      <w:proofErr w:type="spellEnd"/>
      <w:r w:rsidRPr="002B5842">
        <w:t xml:space="preserve"> shall not Dispatch them outside their Regulating Range.</w:t>
      </w:r>
    </w:p>
    <w:p w14:paraId="1DCECFCF" w14:textId="77777777" w:rsidR="00DE2F64" w:rsidRPr="002B5842" w:rsidRDefault="00DE2F64" w:rsidP="00DF4120">
      <w:pPr>
        <w:ind w:left="1440" w:hanging="720"/>
      </w:pPr>
      <w:r w:rsidRPr="002B5842">
        <w:t>(b)</w:t>
      </w:r>
      <w:r w:rsidR="00DF4120"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Operation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2206F5F1" w14:textId="1E0B2A71" w:rsidR="00DE2F64" w:rsidRPr="002B5842" w:rsidRDefault="00DE2F64" w:rsidP="00DF4120">
      <w:pPr>
        <w:ind w:left="1440" w:hanging="720"/>
      </w:pPr>
      <w:r w:rsidRPr="002B5842">
        <w:t>(c)</w:t>
      </w:r>
      <w:r w:rsidR="00DF4120"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71" w:author="Author">
        <w:r w:rsidRPr="002B5842" w:rsidDel="00D81079">
          <w:delText xml:space="preserve">Point </w:delText>
        </w:r>
      </w:del>
      <w:ins w:id="72" w:author="Author">
        <w:r w:rsidR="00D81079"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w:t>
      </w:r>
      <w:proofErr w:type="gramStart"/>
      <w:r w:rsidRPr="002B5842">
        <w:t>Dispatched</w:t>
      </w:r>
      <w:proofErr w:type="gramEnd"/>
      <w:r w:rsidRPr="002B5842">
        <w:t xml:space="preserve"> only up to the amount of Imbalance 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14:paraId="0015EBCE" w14:textId="77777777" w:rsidR="00DE2F64" w:rsidRPr="002B5842" w:rsidRDefault="00DE2F64" w:rsidP="00DF4120">
      <w:pPr>
        <w:ind w:left="1440" w:hanging="720"/>
      </w:pPr>
      <w:r w:rsidRPr="002B5842">
        <w:t>(d)</w:t>
      </w:r>
      <w:r w:rsidR="00DF4120" w:rsidRPr="002B5842">
        <w:tab/>
      </w:r>
      <w:r w:rsidRPr="002B5842">
        <w:rPr>
          <w:b/>
        </w:rPr>
        <w:t>Maximum</w:t>
      </w:r>
      <w:r w:rsidRPr="002B5842">
        <w:t xml:space="preserve"> </w:t>
      </w:r>
      <w:r w:rsidRPr="002B5842">
        <w:rPr>
          <w:b/>
        </w:rPr>
        <w:t>number of daily Start-Ups.</w:t>
      </w:r>
      <w:r w:rsidRPr="002B5842">
        <w:t xml:space="preserve"> The </w:t>
      </w:r>
      <w:proofErr w:type="spellStart"/>
      <w:r w:rsidRPr="002B5842">
        <w:t>SCED</w:t>
      </w:r>
      <w:proofErr w:type="spellEnd"/>
      <w:r w:rsidRPr="002B5842">
        <w:t xml:space="preserve"> shall not cause a resource to exceed its daily maximum number of Start-Ups.</w:t>
      </w:r>
    </w:p>
    <w:p w14:paraId="6403FBBA" w14:textId="77777777" w:rsidR="00DE2F64" w:rsidRPr="002B5842" w:rsidRDefault="00DE2F64" w:rsidP="00DF4120">
      <w:pPr>
        <w:ind w:left="1440" w:hanging="720"/>
      </w:pPr>
      <w:r w:rsidRPr="002B5842">
        <w:t>(e)</w:t>
      </w:r>
      <w:r w:rsidR="00DF4120" w:rsidRPr="002B5842">
        <w:tab/>
      </w:r>
      <w:r w:rsidRPr="002B5842">
        <w:rPr>
          <w:b/>
        </w:rPr>
        <w:t>Minimum Run Time and Down Time.</w:t>
      </w:r>
      <w:r w:rsidRPr="002B5842">
        <w:t xml:space="preserve"> The </w:t>
      </w:r>
      <w:proofErr w:type="spellStart"/>
      <w:r w:rsidRPr="002B5842">
        <w:t>SCED</w:t>
      </w:r>
      <w:proofErr w:type="spellEnd"/>
      <w:r w:rsidRPr="002B5842">
        <w:t xml:space="preserve"> shall not start up off-line resources before their Minimum </w:t>
      </w:r>
      <w:proofErr w:type="gramStart"/>
      <w:r w:rsidRPr="002B5842">
        <w:t>Down</w:t>
      </w:r>
      <w:proofErr w:type="gramEnd"/>
      <w:r w:rsidRPr="002B5842">
        <w:t xml:space="preserve"> Time expires and shall not shut down on-line resources before their Minimum Run Time expires. For Multi-Stage Generating Resources these requirements shall be observed both for the Generating Unit and MSG Configuration.</w:t>
      </w:r>
    </w:p>
    <w:p w14:paraId="07DCE9C3" w14:textId="77777777" w:rsidR="00DE2F64" w:rsidRPr="002B5842" w:rsidRDefault="00DE2F64" w:rsidP="00DF4120">
      <w:pPr>
        <w:ind w:left="1440" w:hanging="720"/>
      </w:pPr>
      <w:r w:rsidRPr="002B5842">
        <w:t>(f)</w:t>
      </w:r>
      <w:r w:rsidR="00DF4120" w:rsidRPr="002B5842">
        <w:tab/>
      </w:r>
      <w:r w:rsidRPr="002B5842">
        <w:rPr>
          <w:b/>
        </w:rPr>
        <w:t>Operating (Spinning and Non-Spinning) Reserve.</w:t>
      </w:r>
      <w:r w:rsidRPr="002B5842">
        <w:t xml:space="preserve"> The </w:t>
      </w:r>
      <w:proofErr w:type="spellStart"/>
      <w:r w:rsidRPr="002B5842">
        <w:t>SCED</w:t>
      </w:r>
      <w:proofErr w:type="spellEnd"/>
      <w:r w:rsidRPr="002B5842">
        <w:t xml:space="preserve"> shall Dispatch Spinning and Non-Spinning Reserve subject to the limitations set forth in Section 34.18.3.</w:t>
      </w:r>
    </w:p>
    <w:p w14:paraId="4100A120" w14:textId="77777777" w:rsidR="00DE2F64" w:rsidRPr="002B5842" w:rsidRDefault="00DE2F64" w:rsidP="00DF4120">
      <w:pPr>
        <w:ind w:left="1440" w:hanging="720"/>
      </w:pPr>
      <w:r w:rsidRPr="002B5842">
        <w:t>(g)</w:t>
      </w:r>
      <w:r w:rsidR="00DF4120" w:rsidRPr="002B5842">
        <w:tab/>
      </w:r>
      <w:r w:rsidRPr="002B5842">
        <w:rPr>
          <w:b/>
        </w:rPr>
        <w:t>Non-Dynamic System Resources.</w:t>
      </w:r>
      <w:r w:rsidRPr="002B5842">
        <w:t xml:space="preserve"> If </w:t>
      </w:r>
      <w:proofErr w:type="gramStart"/>
      <w:r w:rsidRPr="002B5842">
        <w:t>Dispatched</w:t>
      </w:r>
      <w:proofErr w:type="gramEnd"/>
      <w:r w:rsidRPr="002B5842">
        <w:t xml:space="preserve">,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w:t>
      </w:r>
      <w:proofErr w:type="spellStart"/>
      <w:r w:rsidRPr="002B5842">
        <w:t>SCED</w:t>
      </w:r>
      <w:proofErr w:type="spellEnd"/>
      <w:r w:rsidRPr="002B5842">
        <w:t xml:space="preserve"> and the resulting HASP Block Intertie Schedules are financially binding and are settled pursuant to Section 11.4.</w:t>
      </w:r>
    </w:p>
    <w:p w14:paraId="503226CF" w14:textId="77777777" w:rsidR="00DE2F64" w:rsidRPr="002B5842" w:rsidRDefault="00DE2F64" w:rsidP="00845E3F">
      <w:pPr>
        <w:ind w:left="1440" w:hanging="720"/>
      </w:pPr>
      <w:r w:rsidRPr="002B5842">
        <w:t>(h)</w:t>
      </w:r>
      <w:r w:rsidR="00DF4120" w:rsidRPr="002B5842">
        <w:tab/>
      </w:r>
      <w:r w:rsidRPr="002B5842">
        <w:t>Daily Energy use limitation to the extent that Energy limitation is expressed in a resource’s Bid. If the Energy Limits are violated for purposes of Exceptional Dispatches for System Reliability, the Bid will be settled as provided in Section 11.5.6.1.</w:t>
      </w:r>
    </w:p>
    <w:p w14:paraId="6269BB74" w14:textId="77777777" w:rsidR="00227859" w:rsidRDefault="00227859" w:rsidP="00227859">
      <w:pPr>
        <w:rPr>
          <w:b/>
        </w:rPr>
      </w:pPr>
    </w:p>
    <w:p w14:paraId="0D492F8E" w14:textId="77777777" w:rsidR="00227859" w:rsidRPr="000D2CDA" w:rsidRDefault="00227859" w:rsidP="00227859">
      <w:pPr>
        <w:jc w:val="center"/>
        <w:rPr>
          <w:b/>
        </w:rPr>
      </w:pPr>
      <w:r>
        <w:rPr>
          <w:b/>
        </w:rPr>
        <w:t>* * * * *</w:t>
      </w:r>
    </w:p>
    <w:p w14:paraId="4BB208F7" w14:textId="77777777" w:rsidR="00227859" w:rsidRPr="002B5842" w:rsidRDefault="00227859" w:rsidP="00227859">
      <w:pPr>
        <w:rPr>
          <w:b/>
        </w:rPr>
      </w:pPr>
    </w:p>
    <w:p w14:paraId="4B8FE082" w14:textId="5B30DA5D" w:rsidR="00E364AD" w:rsidRPr="002B5842" w:rsidRDefault="00E364AD" w:rsidP="00E364AD">
      <w:pPr>
        <w:pStyle w:val="Heading2"/>
      </w:pPr>
      <w:r w:rsidRPr="002B5842">
        <w:t>37.2</w:t>
      </w:r>
      <w:r w:rsidRPr="002B5842">
        <w:tab/>
        <w:t xml:space="preserve">Comply with </w:t>
      </w:r>
      <w:del w:id="73" w:author="Author">
        <w:r w:rsidRPr="002B5842" w:rsidDel="00DF2D22">
          <w:delText>Operating Order</w:delText>
        </w:r>
      </w:del>
      <w:ins w:id="74" w:author="Author">
        <w:r w:rsidR="00CB63CF" w:rsidRPr="002B5842">
          <w:t>Operating Instruction</w:t>
        </w:r>
      </w:ins>
      <w:r w:rsidRPr="002B5842">
        <w:t>s</w:t>
      </w:r>
    </w:p>
    <w:p w14:paraId="69A4AF4B" w14:textId="77777777" w:rsidR="00E364AD" w:rsidRPr="002B5842" w:rsidRDefault="00E364AD" w:rsidP="00E364AD">
      <w:pPr>
        <w:pStyle w:val="Heading3"/>
      </w:pPr>
      <w:r w:rsidRPr="002B5842">
        <w:t>37.2.1</w:t>
      </w:r>
      <w:r w:rsidRPr="002B5842">
        <w:tab/>
        <w:t>Compliance with Orders Generally</w:t>
      </w:r>
    </w:p>
    <w:p w14:paraId="6DE5C8CE" w14:textId="77777777" w:rsidR="00061BAF" w:rsidRPr="002B5842" w:rsidRDefault="00061BAF" w:rsidP="00061BAF">
      <w:pPr>
        <w:rPr>
          <w:b/>
        </w:rPr>
      </w:pPr>
      <w:r w:rsidRPr="002B5842">
        <w:rPr>
          <w:b/>
        </w:rPr>
        <w:t>37.2.1.1</w:t>
      </w:r>
      <w:r w:rsidR="00E364AD" w:rsidRPr="002B5842">
        <w:rPr>
          <w:b/>
        </w:rPr>
        <w:tab/>
      </w:r>
      <w:r w:rsidRPr="002B5842">
        <w:rPr>
          <w:b/>
        </w:rPr>
        <w:t>Expected Conduct</w:t>
      </w:r>
    </w:p>
    <w:p w14:paraId="23556AA4" w14:textId="49D48BE2" w:rsidR="00061BAF" w:rsidRPr="002B5842" w:rsidRDefault="00061BAF" w:rsidP="00061BAF">
      <w:r w:rsidRPr="002B5842">
        <w:t xml:space="preserve">Market Participants must comply with </w:t>
      </w:r>
      <w:del w:id="75" w:author="Author">
        <w:r w:rsidRPr="002B5842" w:rsidDel="00DF2D22">
          <w:delText xml:space="preserve">operating </w:delText>
        </w:r>
        <w:r w:rsidRPr="002B5842" w:rsidDel="000E5856">
          <w:delText>order</w:delText>
        </w:r>
      </w:del>
      <w:ins w:id="76" w:author="Author">
        <w:r w:rsidR="00CB63CF" w:rsidRPr="002B5842">
          <w:t>Operating Instruction</w:t>
        </w:r>
      </w:ins>
      <w:del w:id="77" w:author="Author">
        <w:r w:rsidRPr="002B5842" w:rsidDel="000E5856">
          <w:delText>s</w:delText>
        </w:r>
      </w:del>
      <w:ins w:id="78" w:author="Author">
        <w:r w:rsidR="00DF2D22" w:rsidRPr="002B5842">
          <w:t>s</w:t>
        </w:r>
      </w:ins>
      <w:del w:id="79" w:author="Author">
        <w:r w:rsidRPr="002B5842" w:rsidDel="000E5856">
          <w:delText xml:space="preserve"> </w:delText>
        </w:r>
      </w:del>
      <w:ins w:id="80" w:author="Author">
        <w:r w:rsidR="000E5856" w:rsidRPr="002B5842">
          <w:t xml:space="preserve"> </w:t>
        </w:r>
      </w:ins>
      <w:r w:rsidRPr="002B5842">
        <w:t xml:space="preserve">issued by the CAISO as authorized under the CAISO Tariff. </w:t>
      </w:r>
      <w:del w:id="81"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Dispatch Instruction shall not constitute a violation of this Section 37.2.1.1. A Market Participant’s failure to obey an </w:t>
      </w:r>
      <w:del w:id="82" w:author="Author">
        <w:r w:rsidRPr="002B5842" w:rsidDel="001F46FC">
          <w:delText>operating order</w:delText>
        </w:r>
      </w:del>
      <w:ins w:id="83" w:author="Author">
        <w:r w:rsidR="00CB63CF"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CAISO.</w:t>
      </w:r>
    </w:p>
    <w:p w14:paraId="58DDA635" w14:textId="77777777" w:rsidR="00227859" w:rsidRDefault="00227859" w:rsidP="00227859">
      <w:pPr>
        <w:rPr>
          <w:b/>
        </w:rPr>
      </w:pPr>
    </w:p>
    <w:p w14:paraId="4A3E3052" w14:textId="77777777" w:rsidR="00227859" w:rsidRPr="000D2CDA" w:rsidRDefault="00227859" w:rsidP="00227859">
      <w:pPr>
        <w:jc w:val="center"/>
        <w:rPr>
          <w:b/>
        </w:rPr>
      </w:pPr>
      <w:r>
        <w:rPr>
          <w:b/>
        </w:rPr>
        <w:t>* * * * *</w:t>
      </w:r>
    </w:p>
    <w:p w14:paraId="4ED0974D" w14:textId="77777777" w:rsidR="00227859" w:rsidRDefault="00227859" w:rsidP="00227859">
      <w:pPr>
        <w:rPr>
          <w:b/>
        </w:rPr>
      </w:pPr>
    </w:p>
    <w:p w14:paraId="1059AF66" w14:textId="1B493DE6" w:rsidR="00227859" w:rsidRDefault="00227859" w:rsidP="00227859">
      <w:pPr>
        <w:jc w:val="center"/>
        <w:rPr>
          <w:b/>
        </w:rPr>
      </w:pPr>
      <w:r w:rsidRPr="00227859">
        <w:rPr>
          <w:b/>
        </w:rPr>
        <w:t>Appendi</w:t>
      </w:r>
      <w:r>
        <w:rPr>
          <w:b/>
        </w:rPr>
        <w:t>x A</w:t>
      </w:r>
    </w:p>
    <w:p w14:paraId="7AA15BBC" w14:textId="6C8ACBAD" w:rsidR="00227859" w:rsidRPr="00227859" w:rsidRDefault="00227859" w:rsidP="00227859">
      <w:pPr>
        <w:jc w:val="center"/>
        <w:rPr>
          <w:b/>
        </w:rPr>
      </w:pPr>
      <w:r>
        <w:rPr>
          <w:b/>
        </w:rPr>
        <w:t xml:space="preserve">Master Definition Supplement </w:t>
      </w:r>
    </w:p>
    <w:p w14:paraId="2AB7C449" w14:textId="77777777" w:rsidR="009E391C" w:rsidRPr="002B5842" w:rsidRDefault="009E391C" w:rsidP="00E364AD">
      <w:pPr>
        <w:pStyle w:val="Heading1"/>
      </w:pPr>
      <w:r w:rsidRPr="002B5842">
        <w:t>- Dispatch Instruction</w:t>
      </w:r>
    </w:p>
    <w:p w14:paraId="66F1E7E1" w14:textId="6AD1898F" w:rsidR="00671D48" w:rsidRDefault="009E391C" w:rsidP="009E391C">
      <w:r w:rsidRPr="002B5842">
        <w:t xml:space="preserve">An instruction by the CAISO for an action with respect to specific equipment, or to a resource for increasing or decreasing its Energy Supply or Demand </w:t>
      </w:r>
      <w:del w:id="84" w:author="Author">
        <w:r w:rsidRPr="002B5842" w:rsidDel="00304ABE">
          <w:delText xml:space="preserve">from the Day-Ahead Schedule, RUC Schedule, and Day-Ahead AS Award </w:delText>
        </w:r>
      </w:del>
      <w:r w:rsidRPr="002B5842">
        <w:t xml:space="preserve">to a specified Dispatch Operating </w:t>
      </w:r>
      <w:del w:id="85" w:author="Author">
        <w:r w:rsidRPr="002B5842" w:rsidDel="00304ABE">
          <w:delText xml:space="preserve">Point </w:delText>
        </w:r>
      </w:del>
      <w:ins w:id="86" w:author="Author">
        <w:r w:rsidR="00304ABE" w:rsidRPr="002B5842">
          <w:t xml:space="preserve">Target </w:t>
        </w:r>
      </w:ins>
      <w:r w:rsidRPr="002B5842">
        <w:t>pertaining to Real-Time operations.</w:t>
      </w:r>
    </w:p>
    <w:p w14:paraId="7C7057FF" w14:textId="5532F0AE" w:rsidR="00227859" w:rsidRPr="000D2CDA" w:rsidRDefault="00227859" w:rsidP="00227859">
      <w:pPr>
        <w:jc w:val="center"/>
        <w:rPr>
          <w:b/>
        </w:rPr>
      </w:pPr>
      <w:r>
        <w:rPr>
          <w:b/>
        </w:rPr>
        <w:t>* * * * *</w:t>
      </w:r>
    </w:p>
    <w:p w14:paraId="695987E4" w14:textId="77777777" w:rsidR="00F06C43" w:rsidRPr="002B5842" w:rsidRDefault="00F06C43" w:rsidP="00E364AD">
      <w:pPr>
        <w:pStyle w:val="Heading1"/>
      </w:pPr>
      <w:r w:rsidRPr="002B5842">
        <w:t>- Dispatch Operating Point</w:t>
      </w:r>
    </w:p>
    <w:p w14:paraId="2ABF17E9" w14:textId="6C5B18E5" w:rsidR="009E391C" w:rsidRPr="002B5842" w:rsidRDefault="00C56788" w:rsidP="00F06C43">
      <w:ins w:id="87" w:author="Author">
        <w:r w:rsidRPr="002B5842">
          <w:t>T</w:t>
        </w:r>
        <w:r w:rsidR="00D83E70" w:rsidRPr="002B5842">
          <w:t>he</w:t>
        </w:r>
        <w:r w:rsidRPr="002B5842">
          <w:t xml:space="preserve"> expected trajectory of the resource operating point as it ramps from one Dispatch Operating Target to the next; the ramping across Dispatch Intervals is linear, unless the operational ramp rate of the resource changes during the ramp.</w:t>
        </w:r>
        <w:r w:rsidRPr="002B5842" w:rsidDel="00C56788">
          <w:t xml:space="preserve"> </w:t>
        </w:r>
      </w:ins>
      <w:del w:id="88" w:author="Author">
        <w:r w:rsidR="00F06C43" w:rsidRPr="002B5842" w:rsidDel="00C56788">
          <w:delText>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Point defaults to the corresponding Day-Ahead Schedule.</w:delText>
        </w:r>
      </w:del>
    </w:p>
    <w:p w14:paraId="26601AA2" w14:textId="1A18B281" w:rsidR="00C56788" w:rsidRPr="002B5842" w:rsidRDefault="00C56788" w:rsidP="00E364AD">
      <w:pPr>
        <w:pStyle w:val="Heading1"/>
        <w:rPr>
          <w:ins w:id="89" w:author="Author"/>
        </w:rPr>
      </w:pPr>
      <w:ins w:id="90" w:author="Author">
        <w:r w:rsidRPr="002B5842">
          <w:t>- Dispatch Operating Target</w:t>
        </w:r>
      </w:ins>
    </w:p>
    <w:p w14:paraId="64793CA7" w14:textId="29B02B91" w:rsidR="00C56788" w:rsidRPr="002B5842" w:rsidRDefault="00C56788" w:rsidP="007D0FBD">
      <w:pPr>
        <w:rPr>
          <w:ins w:id="91" w:author="Author"/>
        </w:rPr>
        <w:pPrChange w:id="92" w:author="Author">
          <w:pPr>
            <w:pStyle w:val="Heading1"/>
          </w:pPr>
        </w:pPrChange>
      </w:pPr>
      <w:ins w:id="93" w:author="Author">
        <w:r w:rsidRPr="002B5842">
          <w:t>The expected operating point of a resource that has received a Dispatch Instruction. The resource is expected to operate at the Dispatch Operating Target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Target defaults to the corresponding Day-Ahead Schedule.</w:t>
        </w:r>
      </w:ins>
    </w:p>
    <w:p w14:paraId="4A26200D" w14:textId="57D8AEEE" w:rsidR="00850868" w:rsidRPr="000D2CDA" w:rsidRDefault="00850868" w:rsidP="00850868">
      <w:pPr>
        <w:jc w:val="center"/>
        <w:rPr>
          <w:b/>
        </w:rPr>
      </w:pPr>
      <w:r>
        <w:rPr>
          <w:b/>
        </w:rPr>
        <w:t>* * * * *</w:t>
      </w:r>
    </w:p>
    <w:p w14:paraId="15973FE6" w14:textId="35A9B233" w:rsidR="004F4217" w:rsidRPr="002B5842" w:rsidRDefault="004F4217" w:rsidP="00850868">
      <w:pPr>
        <w:pStyle w:val="Heading1"/>
        <w:rPr>
          <w:ins w:id="94" w:author="Author"/>
        </w:rPr>
      </w:pPr>
      <w:ins w:id="95" w:author="Author">
        <w:r w:rsidRPr="002B5842">
          <w:t xml:space="preserve">- </w:t>
        </w:r>
        <w:r w:rsidR="00CB63CF" w:rsidRPr="002B5842">
          <w:t>Operating Instruction</w:t>
        </w:r>
      </w:ins>
    </w:p>
    <w:p w14:paraId="4F6FECDB" w14:textId="468D6847" w:rsidR="004F4217" w:rsidRPr="002B5842" w:rsidRDefault="004F4217" w:rsidP="007D0FBD">
      <w:pPr>
        <w:rPr>
          <w:ins w:id="96" w:author="Author"/>
        </w:rPr>
        <w:pPrChange w:id="97" w:author="Author">
          <w:pPr>
            <w:pStyle w:val="Heading1"/>
          </w:pPr>
        </w:pPrChange>
      </w:pPr>
      <w:ins w:id="98" w:author="Author">
        <w:r w:rsidRPr="002B5842">
          <w:t xml:space="preserve">A command by operating personnel responsible for the Real-time operation of the interconnected Bulk Electric System to change or preserve the state, status, output, or input of an Element of the Bulk Electric System or Facility of the Bulk Electric System.  An </w:t>
        </w:r>
        <w:r w:rsidR="00CB63CF" w:rsidRPr="002B5842">
          <w:t>Operating Instruction</w:t>
        </w:r>
        <w:r w:rsidRPr="002B5842">
          <w:t xml:space="preserve"> will be communicated consistent with three-part communication requirements in </w:t>
        </w:r>
        <w:r w:rsidR="00CB63CF" w:rsidRPr="002B5842">
          <w:t xml:space="preserve">NERC Reliability Standard </w:t>
        </w:r>
        <w:r w:rsidRPr="002B5842">
          <w:t>COM-002-4.</w:t>
        </w:r>
      </w:ins>
    </w:p>
    <w:p w14:paraId="6D7CD5D7" w14:textId="77777777" w:rsidR="00850868" w:rsidRDefault="00850868" w:rsidP="00850868">
      <w:pPr>
        <w:rPr>
          <w:b/>
        </w:rPr>
      </w:pPr>
    </w:p>
    <w:p w14:paraId="7F850618" w14:textId="77777777" w:rsidR="00C05149" w:rsidRDefault="00C05149" w:rsidP="00C05149">
      <w:pPr>
        <w:jc w:val="center"/>
        <w:rPr>
          <w:b/>
        </w:rPr>
      </w:pPr>
      <w:r w:rsidRPr="002B5842">
        <w:rPr>
          <w:b/>
        </w:rPr>
        <w:t>* * * * * *</w:t>
      </w:r>
    </w:p>
    <w:p w14:paraId="4E3A8B7E" w14:textId="77777777" w:rsidR="00850868" w:rsidRPr="002B5842" w:rsidRDefault="00850868" w:rsidP="00850868">
      <w:pPr>
        <w:rPr>
          <w:b/>
        </w:rPr>
      </w:pPr>
    </w:p>
    <w:p w14:paraId="5EB3175F" w14:textId="77777777" w:rsidR="00F82E17" w:rsidRPr="002B5842" w:rsidRDefault="00F82E17" w:rsidP="00E55D05">
      <w:pPr>
        <w:pStyle w:val="Heading1"/>
      </w:pPr>
      <w:r w:rsidRPr="002B5842">
        <w:t>Appendix B.3 Net Scheduled Participating Generator Agreement</w:t>
      </w:r>
    </w:p>
    <w:p w14:paraId="17947028" w14:textId="77777777" w:rsidR="00F82E17" w:rsidRPr="002B5842" w:rsidRDefault="00F82E17" w:rsidP="00F82E17">
      <w:pPr>
        <w:rPr>
          <w:b/>
        </w:rPr>
      </w:pPr>
      <w:r w:rsidRPr="002B5842">
        <w:rPr>
          <w:b/>
        </w:rPr>
        <w:t>ARTICLE IV</w:t>
      </w:r>
    </w:p>
    <w:p w14:paraId="349F5D70" w14:textId="77777777" w:rsidR="00F82E17" w:rsidRPr="002B5842" w:rsidRDefault="00F82E17" w:rsidP="00F82E17">
      <w:pPr>
        <w:rPr>
          <w:b/>
        </w:rPr>
      </w:pPr>
      <w:r w:rsidRPr="002B5842">
        <w:rPr>
          <w:b/>
        </w:rPr>
        <w:t>GENERAL TERMS AND CONDITIONS4.3 Obligations Relating to Ancillary Services</w:t>
      </w:r>
    </w:p>
    <w:p w14:paraId="60D06049" w14:textId="3C2492CE" w:rsidR="00C05149" w:rsidRPr="002B5842" w:rsidRDefault="00C05149" w:rsidP="00F82E17">
      <w:r w:rsidRPr="002B5842">
        <w:rPr>
          <w:b/>
          <w:bCs/>
          <w:szCs w:val="20"/>
        </w:rPr>
        <w:t xml:space="preserve">4.2.5 Limitations on CAISO </w:t>
      </w:r>
      <w:del w:id="99" w:author="Author">
        <w:r w:rsidRPr="002B5842" w:rsidDel="00DF2D22">
          <w:rPr>
            <w:b/>
            <w:bCs/>
            <w:szCs w:val="20"/>
          </w:rPr>
          <w:delText>Operating Order</w:delText>
        </w:r>
      </w:del>
      <w:ins w:id="100" w:author="Author">
        <w:r w:rsidR="00CB63CF" w:rsidRPr="002B5842">
          <w:rPr>
            <w:b/>
            <w:bCs/>
            <w:szCs w:val="20"/>
          </w:rPr>
          <w:t>Operating Instruction</w:t>
        </w:r>
      </w:ins>
      <w:r w:rsidRPr="002B5842">
        <w:rPr>
          <w:b/>
          <w:bCs/>
          <w:szCs w:val="20"/>
        </w:rPr>
        <w:t xml:space="preserve">s. </w:t>
      </w:r>
      <w:r w:rsidRPr="002B5842">
        <w:rPr>
          <w:szCs w:val="20"/>
        </w:rPr>
        <w:t xml:space="preserve">The CAISO will not knowingly issue an </w:t>
      </w:r>
      <w:del w:id="101" w:author="Author">
        <w:r w:rsidRPr="002B5842" w:rsidDel="00DF2D22">
          <w:rPr>
            <w:szCs w:val="20"/>
          </w:rPr>
          <w:delText>operating order</w:delText>
        </w:r>
      </w:del>
      <w:ins w:id="102" w:author="Author">
        <w:r w:rsidR="00CB63CF"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03" w:author="Author">
        <w:r w:rsidRPr="002B5842" w:rsidDel="00897609">
          <w:rPr>
            <w:szCs w:val="20"/>
          </w:rPr>
          <w:delText xml:space="preserve">instructions </w:delText>
        </w:r>
      </w:del>
      <w:ins w:id="104" w:author="Author">
        <w:r w:rsidR="00897609"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05" w:author="Author">
        <w:r w:rsidRPr="002B5842" w:rsidDel="00897609">
          <w:rPr>
            <w:szCs w:val="20"/>
          </w:rPr>
          <w:delText xml:space="preserve">instructions </w:delText>
        </w:r>
      </w:del>
      <w:ins w:id="106" w:author="Author">
        <w:r w:rsidR="00897609"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006061E8" w14:textId="77777777" w:rsidR="00850868" w:rsidRDefault="00850868" w:rsidP="00850868">
      <w:pPr>
        <w:rPr>
          <w:b/>
        </w:rPr>
      </w:pPr>
    </w:p>
    <w:p w14:paraId="0C98C206" w14:textId="77777777" w:rsidR="00850868" w:rsidRDefault="00850868" w:rsidP="00850868">
      <w:pPr>
        <w:jc w:val="center"/>
        <w:rPr>
          <w:b/>
        </w:rPr>
      </w:pPr>
      <w:r w:rsidRPr="002B5842">
        <w:rPr>
          <w:b/>
        </w:rPr>
        <w:t>* * * * * *</w:t>
      </w:r>
    </w:p>
    <w:p w14:paraId="5B581142" w14:textId="77777777" w:rsidR="00850868" w:rsidRPr="002B5842" w:rsidRDefault="00850868" w:rsidP="00850868">
      <w:pPr>
        <w:rPr>
          <w:b/>
        </w:rPr>
      </w:pPr>
    </w:p>
    <w:p w14:paraId="0200EEA3" w14:textId="5C3E839E" w:rsidR="00D92FEB" w:rsidRPr="002B5842" w:rsidRDefault="00D92FEB" w:rsidP="00850868">
      <w:pPr>
        <w:pStyle w:val="Heading1"/>
      </w:pPr>
      <w:r w:rsidRPr="002B5842">
        <w:t>Appendix M Dynamic Scheduling Protocol (DSP)</w:t>
      </w:r>
    </w:p>
    <w:p w14:paraId="78CF969D" w14:textId="77777777" w:rsidR="00D92FEB" w:rsidRPr="002B5842" w:rsidRDefault="00D92FEB" w:rsidP="00D92FEB">
      <w:pPr>
        <w:rPr>
          <w:b/>
        </w:rPr>
      </w:pPr>
      <w:r w:rsidRPr="002B5842">
        <w:rPr>
          <w:b/>
        </w:rPr>
        <w:t>1.5</w:t>
      </w:r>
      <w:r w:rsidR="00C05149" w:rsidRPr="002B5842">
        <w:rPr>
          <w:b/>
        </w:rPr>
        <w:tab/>
      </w:r>
      <w:r w:rsidRPr="002B5842">
        <w:rPr>
          <w:b/>
        </w:rPr>
        <w:t>Operating and Scheduling Requirements</w:t>
      </w:r>
    </w:p>
    <w:p w14:paraId="4ED1F61B" w14:textId="4FED23D2" w:rsidR="00C05149" w:rsidRPr="002B5842" w:rsidRDefault="00C05149" w:rsidP="00D92FEB">
      <w:pPr>
        <w:rPr>
          <w:szCs w:val="20"/>
        </w:rPr>
      </w:pPr>
      <w:r w:rsidRPr="002B5842">
        <w:rPr>
          <w:b/>
          <w:bCs/>
          <w:szCs w:val="20"/>
        </w:rPr>
        <w:t xml:space="preserve">1.5.7 </w:t>
      </w:r>
      <w:r w:rsidRPr="002B5842">
        <w:rPr>
          <w:szCs w:val="20"/>
        </w:rPr>
        <w:t xml:space="preserve">Notwithstanding any Dispatches of the System Resource in accordance with the CAISO Tariff, the CAISO shall have the right to issue </w:t>
      </w:r>
      <w:del w:id="107" w:author="Author">
        <w:r w:rsidRPr="002B5842" w:rsidDel="00DF2D22">
          <w:rPr>
            <w:szCs w:val="20"/>
          </w:rPr>
          <w:delText>operating order</w:delText>
        </w:r>
      </w:del>
      <w:ins w:id="108" w:author="Author">
        <w:r w:rsidR="00CB63CF" w:rsidRPr="002B5842">
          <w:rPr>
            <w:szCs w:val="20"/>
          </w:rPr>
          <w:t>Operating Instruction</w:t>
        </w:r>
      </w:ins>
      <w:r w:rsidRPr="002B5842">
        <w:rPr>
          <w:szCs w:val="20"/>
        </w:rPr>
        <w:t xml:space="preserve">s as defined in </w:t>
      </w:r>
      <w:del w:id="109"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requirements and policies (e.g., </w:t>
      </w:r>
      <w:proofErr w:type="spellStart"/>
      <w:r w:rsidRPr="002B5842">
        <w:rPr>
          <w:szCs w:val="20"/>
        </w:rPr>
        <w:t>WECC’s</w:t>
      </w:r>
      <w:proofErr w:type="spellEnd"/>
      <w:r w:rsidRPr="002B5842">
        <w:rPr>
          <w:szCs w:val="20"/>
        </w:rPr>
        <w:t xml:space="preserve"> Unscheduled Flow Reduction Procedure). However, such </w:t>
      </w:r>
      <w:del w:id="110" w:author="Author">
        <w:r w:rsidRPr="002B5842" w:rsidDel="00DF2D22">
          <w:rPr>
            <w:szCs w:val="20"/>
          </w:rPr>
          <w:delText>operating order</w:delText>
        </w:r>
      </w:del>
      <w:ins w:id="111" w:author="Author">
        <w:r w:rsidR="00CB63CF" w:rsidRPr="002B5842">
          <w:rPr>
            <w:szCs w:val="20"/>
          </w:rPr>
          <w:t>Operating Instruction</w:t>
        </w:r>
      </w:ins>
      <w:r w:rsidRPr="002B5842">
        <w:rPr>
          <w:szCs w:val="20"/>
        </w:rPr>
        <w:t xml:space="preserve">s may be issued only within the range of the CAISO-accepted Energy and Ancillary Services, Bids for a given Operating Hour (or the applicable “sub-hour” interval). </w:t>
      </w:r>
    </w:p>
    <w:p w14:paraId="67DB37F5" w14:textId="77777777" w:rsidR="00D92FEB" w:rsidRPr="002B5842" w:rsidRDefault="00D92FEB" w:rsidP="00D92FEB">
      <w:r w:rsidRPr="002B5842">
        <w:rPr>
          <w:b/>
        </w:rPr>
        <w:t>1.5.8</w:t>
      </w:r>
      <w:r w:rsidRPr="002B5842">
        <w:t xml:space="preserve"> If there is no Dynamic Schedule in the CAISO’s Day-Ahead Market or RTM, the dynamic signal must be at “zero” (“0”) except when in response to CAISO’s Dispatch Instructions associated with accepted Ancillary Services or Energy Bids.</w:t>
      </w:r>
    </w:p>
    <w:p w14:paraId="5FFE9D26" w14:textId="77A264B7" w:rsidR="00C05149" w:rsidRPr="002B5842" w:rsidRDefault="00C05149" w:rsidP="00D92FEB">
      <w:pPr>
        <w:rPr>
          <w:szCs w:val="20"/>
        </w:rPr>
      </w:pPr>
      <w:r w:rsidRPr="002B5842">
        <w:rPr>
          <w:b/>
          <w:bCs/>
          <w:szCs w:val="20"/>
        </w:rPr>
        <w:t xml:space="preserve">1.5.9 </w:t>
      </w:r>
      <w:r w:rsidRPr="002B5842">
        <w:rPr>
          <w:szCs w:val="20"/>
        </w:rPr>
        <w:t xml:space="preserve">The Scheduling Coordinator for the Dynamic System Resource must have the ability to override the associated Dynamic Schedule in order to respond to the </w:t>
      </w:r>
      <w:del w:id="112" w:author="Author">
        <w:r w:rsidRPr="002B5842" w:rsidDel="00DF2D22">
          <w:rPr>
            <w:szCs w:val="20"/>
          </w:rPr>
          <w:delText>operating order</w:delText>
        </w:r>
      </w:del>
      <w:ins w:id="113" w:author="Author">
        <w:r w:rsidR="00CB63CF" w:rsidRPr="002B5842">
          <w:rPr>
            <w:szCs w:val="20"/>
          </w:rPr>
          <w:t>Operating Instruction</w:t>
        </w:r>
      </w:ins>
      <w:r w:rsidRPr="002B5842">
        <w:rPr>
          <w:szCs w:val="20"/>
        </w:rPr>
        <w:t xml:space="preserve">s of the CAISO or the Host Balancing Authority. </w:t>
      </w:r>
    </w:p>
    <w:p w14:paraId="45DFB144" w14:textId="77777777" w:rsidR="00D92FEB" w:rsidRPr="002B5842" w:rsidRDefault="00D92FEB" w:rsidP="00D92FEB">
      <w:r w:rsidRPr="002B5842">
        <w:rPr>
          <w:b/>
        </w:rPr>
        <w:t xml:space="preserve">1.5.10 </w:t>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0B8AB848" w14:textId="77777777" w:rsidR="00C05149" w:rsidRPr="002B5842" w:rsidRDefault="00C05149" w:rsidP="00C05149">
      <w:pPr>
        <w:jc w:val="center"/>
        <w:rPr>
          <w:b/>
        </w:rPr>
      </w:pPr>
      <w:r w:rsidRPr="002B5842">
        <w:rPr>
          <w:b/>
        </w:rPr>
        <w:t>* * * * * *</w:t>
      </w:r>
    </w:p>
    <w:p w14:paraId="63CC6B82" w14:textId="77777777" w:rsidR="00D92FEB" w:rsidRPr="002B5842" w:rsidRDefault="00D92FEB" w:rsidP="00D92FEB">
      <w:pPr>
        <w:rPr>
          <w:b/>
        </w:rPr>
      </w:pPr>
      <w:r w:rsidRPr="002B5842">
        <w:rPr>
          <w:b/>
        </w:rPr>
        <w:t>2.5</w:t>
      </w:r>
      <w:r w:rsidRPr="002B5842">
        <w:t xml:space="preserve"> </w:t>
      </w:r>
      <w:r w:rsidR="00C05149" w:rsidRPr="002B5842">
        <w:tab/>
      </w:r>
      <w:r w:rsidRPr="002B5842">
        <w:rPr>
          <w:b/>
        </w:rPr>
        <w:t>Operating and Scheduling Requirements</w:t>
      </w:r>
    </w:p>
    <w:p w14:paraId="344553C3" w14:textId="59F2754F" w:rsidR="00C05149" w:rsidRPr="002B5842" w:rsidRDefault="00C05149" w:rsidP="00D92FEB">
      <w:pPr>
        <w:rPr>
          <w:szCs w:val="20"/>
        </w:rPr>
      </w:pPr>
      <w:r w:rsidRPr="002B5842">
        <w:rPr>
          <w:b/>
          <w:bCs/>
          <w:szCs w:val="20"/>
        </w:rPr>
        <w:t xml:space="preserve">2.5.5 </w:t>
      </w:r>
      <w:r w:rsidRPr="002B5842">
        <w:rPr>
          <w:szCs w:val="20"/>
        </w:rPr>
        <w:t xml:space="preserve">Notwithstanding any Dispatches of the Generating Unit in accordance with the CAISO Tariff, the CAISO shall have the right to issue </w:t>
      </w:r>
      <w:del w:id="114" w:author="Author">
        <w:r w:rsidRPr="002B5842" w:rsidDel="00DF2D22">
          <w:rPr>
            <w:szCs w:val="20"/>
          </w:rPr>
          <w:delText>operating order</w:delText>
        </w:r>
      </w:del>
      <w:ins w:id="115" w:author="Author">
        <w:r w:rsidR="00CB63CF" w:rsidRPr="002B5842">
          <w:rPr>
            <w:szCs w:val="20"/>
          </w:rPr>
          <w:t>Operating Instruction</w:t>
        </w:r>
      </w:ins>
      <w:r w:rsidRPr="002B5842">
        <w:rPr>
          <w:szCs w:val="20"/>
        </w:rPr>
        <w:t xml:space="preserve">s as defined in </w:t>
      </w:r>
      <w:del w:id="116" w:author="Author">
        <w:r w:rsidRPr="002B5842" w:rsidDel="003C1B27">
          <w:rPr>
            <w:szCs w:val="20"/>
          </w:rPr>
          <w:delText xml:space="preserve">Section 37.2.1.1 of </w:delText>
        </w:r>
      </w:del>
      <w:r w:rsidRPr="002B5842">
        <w:rPr>
          <w:szCs w:val="20"/>
        </w:rPr>
        <w:t xml:space="preserve">the CAISO Tariff to the Generating Unit either directly or through the receiving Balancing Authority Area for emergency or contingency reasons, or to ensure the CAISO’s compliance with operating requirements based on WECC or NERC requirements and policies (e.g., </w:t>
      </w:r>
      <w:proofErr w:type="spellStart"/>
      <w:r w:rsidRPr="002B5842">
        <w:rPr>
          <w:szCs w:val="20"/>
        </w:rPr>
        <w:t>WECC’s</w:t>
      </w:r>
      <w:proofErr w:type="spellEnd"/>
      <w:r w:rsidRPr="002B5842">
        <w:rPr>
          <w:szCs w:val="20"/>
        </w:rPr>
        <w:t xml:space="preserve"> Unscheduled Flow Reduction Procedure). However, such </w:t>
      </w:r>
      <w:del w:id="117" w:author="Author">
        <w:r w:rsidRPr="002B5842" w:rsidDel="00DF2D22">
          <w:rPr>
            <w:szCs w:val="20"/>
          </w:rPr>
          <w:delText>operating order</w:delText>
        </w:r>
      </w:del>
      <w:ins w:id="118" w:author="Author">
        <w:r w:rsidR="00CB63CF" w:rsidRPr="002B5842">
          <w:rPr>
            <w:szCs w:val="20"/>
          </w:rPr>
          <w:t>Operating Instruction</w:t>
        </w:r>
      </w:ins>
      <w:r w:rsidRPr="002B5842">
        <w:rPr>
          <w:szCs w:val="20"/>
        </w:rPr>
        <w:t xml:space="preserve">s may be issued only within the range of the CAISO-accepted Energy Bids for a given Operating Hour (or the applicable “sub-hour” interval). </w:t>
      </w:r>
    </w:p>
    <w:p w14:paraId="62AB2B24" w14:textId="77777777" w:rsidR="00C05149" w:rsidRDefault="00C05149" w:rsidP="00C05149">
      <w:pPr>
        <w:jc w:val="center"/>
        <w:rPr>
          <w:b/>
        </w:rPr>
      </w:pPr>
      <w:r w:rsidRPr="002B5842">
        <w:rPr>
          <w:b/>
        </w:rPr>
        <w:t>* * * * * *</w:t>
      </w:r>
    </w:p>
    <w:p w14:paraId="56715BA3" w14:textId="77777777" w:rsidR="000452FB" w:rsidRPr="002B5842" w:rsidRDefault="000452FB" w:rsidP="000452FB">
      <w:pPr>
        <w:rPr>
          <w:b/>
        </w:rPr>
      </w:pPr>
    </w:p>
    <w:p w14:paraId="5BA2F2F8" w14:textId="0C12A9AB" w:rsidR="00C05149" w:rsidRPr="002B5842" w:rsidRDefault="00C05149" w:rsidP="00D92FEB">
      <w:pPr>
        <w:rPr>
          <w:szCs w:val="20"/>
        </w:rPr>
      </w:pPr>
      <w:r w:rsidRPr="002B5842">
        <w:rPr>
          <w:b/>
          <w:bCs/>
          <w:szCs w:val="20"/>
        </w:rPr>
        <w:t xml:space="preserve">2.5.7 </w:t>
      </w:r>
      <w:r w:rsidRPr="002B5842">
        <w:rPr>
          <w:szCs w:val="20"/>
        </w:rPr>
        <w:t xml:space="preserve">The Scheduling Coordinator for a Dynamic Schedule of an export of Energy from a Generating Unit must have the ability to override the associated Dynamic Schedule in order to respond to the </w:t>
      </w:r>
      <w:del w:id="119" w:author="Author">
        <w:r w:rsidRPr="002B5842" w:rsidDel="00DF2D22">
          <w:rPr>
            <w:szCs w:val="20"/>
          </w:rPr>
          <w:delText>operating order</w:delText>
        </w:r>
      </w:del>
      <w:ins w:id="120" w:author="Author">
        <w:r w:rsidR="00CB63CF" w:rsidRPr="002B5842">
          <w:rPr>
            <w:szCs w:val="20"/>
          </w:rPr>
          <w:t>Operating Instruction</w:t>
        </w:r>
      </w:ins>
      <w:r w:rsidRPr="002B5842">
        <w:rPr>
          <w:szCs w:val="20"/>
        </w:rPr>
        <w:t xml:space="preserve">s of the CAISO or the Host Balancing Authority. </w:t>
      </w:r>
    </w:p>
    <w:p w14:paraId="459768FB" w14:textId="77777777" w:rsidR="00066723" w:rsidRDefault="00066723" w:rsidP="00066723">
      <w:pPr>
        <w:rPr>
          <w:b/>
        </w:rPr>
      </w:pPr>
    </w:p>
    <w:p w14:paraId="5CA32D6A" w14:textId="77777777" w:rsidR="00066723" w:rsidRDefault="00066723" w:rsidP="00066723">
      <w:pPr>
        <w:jc w:val="center"/>
        <w:rPr>
          <w:b/>
        </w:rPr>
      </w:pPr>
      <w:r w:rsidRPr="002B5842">
        <w:rPr>
          <w:b/>
        </w:rPr>
        <w:t>* * * * * *</w:t>
      </w:r>
    </w:p>
    <w:p w14:paraId="7B1227A0" w14:textId="77777777" w:rsidR="00066723" w:rsidRPr="002B5842" w:rsidRDefault="00066723" w:rsidP="00066723">
      <w:pPr>
        <w:rPr>
          <w:b/>
        </w:rPr>
      </w:pPr>
    </w:p>
    <w:p w14:paraId="47156C46" w14:textId="3E28BC2D" w:rsidR="00AF71F9" w:rsidRPr="002B5842" w:rsidRDefault="00AF71F9" w:rsidP="00066723">
      <w:pPr>
        <w:pStyle w:val="Heading1"/>
      </w:pPr>
      <w:r w:rsidRPr="002B5842">
        <w:t>Appendix N Pseudo-Tie Protocol</w:t>
      </w:r>
    </w:p>
    <w:p w14:paraId="1BE78FAD" w14:textId="77777777" w:rsidR="00AF71F9" w:rsidRPr="002B5842" w:rsidRDefault="00C05149" w:rsidP="00D92FEB">
      <w:pPr>
        <w:rPr>
          <w:b/>
        </w:rPr>
      </w:pPr>
      <w:r w:rsidRPr="002B5842">
        <w:rPr>
          <w:b/>
        </w:rPr>
        <w:t>1.2</w:t>
      </w:r>
      <w:r w:rsidRPr="002B5842">
        <w:rPr>
          <w:b/>
        </w:rPr>
        <w:tab/>
      </w:r>
      <w:r w:rsidR="00AF71F9" w:rsidRPr="002B5842">
        <w:rPr>
          <w:b/>
        </w:rPr>
        <w:t>CAISO Operating, Technical, and Business Requirements</w:t>
      </w:r>
    </w:p>
    <w:p w14:paraId="1D7F95F3" w14:textId="766A3A5D" w:rsidR="00AF71F9" w:rsidRPr="002B5842" w:rsidRDefault="00BA0386" w:rsidP="00D92FEB">
      <w:r w:rsidRPr="002B5842">
        <w:rPr>
          <w:b/>
        </w:rPr>
        <w:t xml:space="preserve">1.2.1.3 </w:t>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121" w:author="Author">
        <w:r w:rsidRPr="002B5842" w:rsidDel="00DF2D22">
          <w:delText>operating order</w:delText>
        </w:r>
      </w:del>
      <w:ins w:id="122" w:author="Author">
        <w:r w:rsidR="00B54507" w:rsidRPr="002B5842">
          <w:t>Operating Instruction</w:t>
        </w:r>
      </w:ins>
      <w:r w:rsidRPr="002B5842">
        <w:t xml:space="preserve">s as defined in </w:t>
      </w:r>
      <w:del w:id="123"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42A8444C" w14:textId="77777777" w:rsidR="00C05149" w:rsidRPr="002B5842" w:rsidRDefault="00C05149" w:rsidP="00C05149">
      <w:pPr>
        <w:jc w:val="center"/>
        <w:rPr>
          <w:b/>
        </w:rPr>
      </w:pPr>
      <w:r w:rsidRPr="002B5842">
        <w:rPr>
          <w:b/>
        </w:rPr>
        <w:t>* * * * * *</w:t>
      </w:r>
    </w:p>
    <w:p w14:paraId="4C50FA37" w14:textId="03862BC5" w:rsidR="00C05149" w:rsidRPr="002B5842" w:rsidRDefault="00C05149" w:rsidP="00D92FEB">
      <w:pPr>
        <w:rPr>
          <w:szCs w:val="20"/>
        </w:rPr>
      </w:pPr>
      <w:r w:rsidRPr="002B5842">
        <w:rPr>
          <w:b/>
          <w:bCs/>
          <w:szCs w:val="20"/>
        </w:rPr>
        <w:t xml:space="preserve">1.2.2.3 </w:t>
      </w:r>
      <w:r w:rsidRPr="002B5842">
        <w:rPr>
          <w:szCs w:val="20"/>
        </w:rPr>
        <w:t xml:space="preserve">If there is no Scheduled Generation in the DAM or Real-Time markets, a Pseudo-Tie Generating Unit shall not generate except when issued an Exceptional Dispatch or </w:t>
      </w:r>
      <w:del w:id="124" w:author="Author">
        <w:r w:rsidRPr="002B5842" w:rsidDel="00DF2D22">
          <w:rPr>
            <w:szCs w:val="20"/>
          </w:rPr>
          <w:delText>operating order</w:delText>
        </w:r>
      </w:del>
      <w:ins w:id="125" w:author="Author">
        <w:r w:rsidR="00B54507" w:rsidRPr="002B5842">
          <w:rPr>
            <w:szCs w:val="20"/>
          </w:rPr>
          <w:t>Operating Instruction</w:t>
        </w:r>
      </w:ins>
      <w:r w:rsidRPr="002B5842">
        <w:rPr>
          <w:szCs w:val="20"/>
        </w:rPr>
        <w:t xml:space="preserve"> as defined in </w:t>
      </w:r>
      <w:del w:id="126" w:author="Author">
        <w:r w:rsidRPr="002B5842" w:rsidDel="003C1B27">
          <w:rPr>
            <w:szCs w:val="20"/>
          </w:rPr>
          <w:delText xml:space="preserve">Section 37.2.1.1 of </w:delText>
        </w:r>
      </w:del>
      <w:r w:rsidRPr="002B5842">
        <w:rPr>
          <w:szCs w:val="20"/>
        </w:rPr>
        <w:t>the CAISO Tariff from the CAISO.</w:t>
      </w:r>
    </w:p>
    <w:p w14:paraId="599BEB51" w14:textId="77777777" w:rsidR="00C05149" w:rsidRPr="002B5842" w:rsidRDefault="00C05149" w:rsidP="00C05149">
      <w:pPr>
        <w:jc w:val="center"/>
        <w:rPr>
          <w:b/>
        </w:rPr>
      </w:pPr>
      <w:r w:rsidRPr="002B5842">
        <w:rPr>
          <w:b/>
        </w:rPr>
        <w:t>* * * * * *</w:t>
      </w:r>
    </w:p>
    <w:p w14:paraId="4D9F6C60" w14:textId="6BF91B87" w:rsidR="00C05149" w:rsidRPr="002B5842" w:rsidRDefault="00C05149" w:rsidP="00D92FEB">
      <w:r w:rsidRPr="002B5842">
        <w:rPr>
          <w:b/>
          <w:bCs/>
          <w:szCs w:val="20"/>
        </w:rPr>
        <w:t xml:space="preserve">2.2.1.10 </w:t>
      </w:r>
      <w:proofErr w:type="gramStart"/>
      <w:r w:rsidRPr="002B5842">
        <w:rPr>
          <w:szCs w:val="20"/>
        </w:rPr>
        <w:t>The</w:t>
      </w:r>
      <w:proofErr w:type="gramEnd"/>
      <w:r w:rsidRPr="002B5842">
        <w:rPr>
          <w:szCs w:val="20"/>
        </w:rPr>
        <w:t xml:space="preserve"> output of a Pseudo-Tie generating unit may be subject to real-time curtailments and </w:t>
      </w:r>
      <w:del w:id="127" w:author="Author">
        <w:r w:rsidR="00DF2D22" w:rsidRPr="002B5842" w:rsidDel="00B54507">
          <w:rPr>
            <w:szCs w:val="20"/>
          </w:rPr>
          <w:delText>operating instruction</w:delText>
        </w:r>
      </w:del>
      <w:ins w:id="128" w:author="Author">
        <w:r w:rsidR="00B54507" w:rsidRPr="002B5842">
          <w:rPr>
            <w:szCs w:val="20"/>
          </w:rPr>
          <w:t>Operating Instruction</w:t>
        </w:r>
      </w:ins>
      <w:r w:rsidRPr="002B5842">
        <w:rPr>
          <w:szCs w:val="20"/>
        </w:rPr>
        <w:t xml:space="preserve">s as defined in </w:t>
      </w:r>
      <w:del w:id="129" w:author="Author">
        <w:r w:rsidRPr="002B5842" w:rsidDel="00B54507">
          <w:rPr>
            <w:szCs w:val="20"/>
          </w:rPr>
          <w:delText xml:space="preserve">Section 37.2.1.1 of </w:delText>
        </w:r>
      </w:del>
      <w:r w:rsidRPr="002B5842">
        <w:rPr>
          <w:szCs w:val="20"/>
        </w:rPr>
        <w:t>the CAISO Tariff as directed by the CAISO in accordance with Good Utility Practices.</w:t>
      </w:r>
    </w:p>
    <w:p w14:paraId="780D7291" w14:textId="77777777" w:rsidR="00C05149" w:rsidRPr="002B5842" w:rsidRDefault="00C05149" w:rsidP="00C05149">
      <w:pPr>
        <w:jc w:val="center"/>
        <w:rPr>
          <w:b/>
        </w:rPr>
      </w:pPr>
      <w:r w:rsidRPr="002B5842">
        <w:rPr>
          <w:b/>
        </w:rPr>
        <w:t>* * * * * *</w:t>
      </w:r>
    </w:p>
    <w:p w14:paraId="36F120C2" w14:textId="77777777" w:rsidR="0070436F" w:rsidRPr="002B5842" w:rsidRDefault="00C05149" w:rsidP="0070436F">
      <w:pPr>
        <w:rPr>
          <w:b/>
        </w:rPr>
      </w:pPr>
      <w:r w:rsidRPr="002B5842">
        <w:rPr>
          <w:b/>
        </w:rPr>
        <w:t>13.5</w:t>
      </w:r>
      <w:r w:rsidRPr="002B5842">
        <w:rPr>
          <w:b/>
        </w:rPr>
        <w:tab/>
      </w:r>
      <w:r w:rsidR="0070436F" w:rsidRPr="002B5842">
        <w:rPr>
          <w:b/>
        </w:rPr>
        <w:t>CAISO and Participating TO Authority.</w:t>
      </w:r>
    </w:p>
    <w:p w14:paraId="5B828486" w14:textId="77777777" w:rsidR="0070436F" w:rsidRPr="002B5842" w:rsidRDefault="0070436F" w:rsidP="0070436F">
      <w:r w:rsidRPr="002B5842">
        <w:rPr>
          <w:b/>
        </w:rPr>
        <w:t>13.5.1 General. 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3922DE8C" w14:textId="386D3046" w:rsidR="00BA0386" w:rsidRPr="002B5842"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30" w:author="Author">
        <w:r w:rsidRPr="002B5842" w:rsidDel="00B54507">
          <w:delText>operating instruction</w:delText>
        </w:r>
      </w:del>
      <w:ins w:id="131" w:author="Author">
        <w:r w:rsidR="00B54507"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04C3EA03" w14:textId="77777777" w:rsidR="00066723" w:rsidRDefault="00066723" w:rsidP="00066723">
      <w:pPr>
        <w:rPr>
          <w:b/>
        </w:rPr>
      </w:pPr>
    </w:p>
    <w:p w14:paraId="6AF516A8" w14:textId="77777777" w:rsidR="00066723" w:rsidRDefault="00066723" w:rsidP="00066723">
      <w:pPr>
        <w:jc w:val="center"/>
        <w:rPr>
          <w:b/>
        </w:rPr>
      </w:pPr>
      <w:r w:rsidRPr="002B5842">
        <w:rPr>
          <w:b/>
        </w:rPr>
        <w:t>* * * * * *</w:t>
      </w:r>
    </w:p>
    <w:p w14:paraId="57731EC1" w14:textId="77777777" w:rsidR="00066723" w:rsidRPr="002B5842" w:rsidRDefault="00066723" w:rsidP="00066723">
      <w:pPr>
        <w:rPr>
          <w:b/>
        </w:rPr>
      </w:pPr>
    </w:p>
    <w:p w14:paraId="391BAC18" w14:textId="766FA61B" w:rsidR="0070436F" w:rsidRPr="002B5842" w:rsidRDefault="00066723" w:rsidP="00066723">
      <w:pPr>
        <w:pStyle w:val="Heading1"/>
      </w:pPr>
      <w:r w:rsidRPr="002B5842">
        <w:t xml:space="preserve"> </w:t>
      </w:r>
      <w:r w:rsidR="0070436F" w:rsidRPr="002B5842">
        <w:t xml:space="preserve">Appendix Z LGIA </w:t>
      </w:r>
      <w:proofErr w:type="gramStart"/>
      <w:r w:rsidR="0070436F" w:rsidRPr="002B5842">
        <w:t>For</w:t>
      </w:r>
      <w:proofErr w:type="gramEnd"/>
      <w:r w:rsidR="0070436F" w:rsidRPr="002B5842">
        <w:t xml:space="preserve"> Interconnection Requests Process Under the GIP</w:t>
      </w:r>
    </w:p>
    <w:p w14:paraId="75A5F573"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7AC629B8" w14:textId="77777777" w:rsidR="0070436F" w:rsidRPr="002B5842" w:rsidRDefault="0070436F" w:rsidP="0070436F">
      <w:r w:rsidRPr="002B5842">
        <w:rPr>
          <w:b/>
        </w:rPr>
        <w:t xml:space="preserve">13.5.1 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1F3B7C3F" w14:textId="3165071F" w:rsidR="0070436F" w:rsidRPr="002B5842"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32" w:author="Author">
        <w:r w:rsidRPr="002B5842" w:rsidDel="00B54507">
          <w:delText>operating instruction</w:delText>
        </w:r>
      </w:del>
      <w:ins w:id="133" w:author="Author">
        <w:r w:rsidR="00B54507"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0D8DC78E" w14:textId="77777777" w:rsidR="00066723" w:rsidRDefault="00066723" w:rsidP="00066723">
      <w:pPr>
        <w:rPr>
          <w:b/>
        </w:rPr>
      </w:pPr>
    </w:p>
    <w:p w14:paraId="132D3E1F" w14:textId="77777777" w:rsidR="00066723" w:rsidRDefault="00066723" w:rsidP="00066723">
      <w:pPr>
        <w:jc w:val="center"/>
        <w:rPr>
          <w:b/>
        </w:rPr>
      </w:pPr>
      <w:r w:rsidRPr="002B5842">
        <w:rPr>
          <w:b/>
        </w:rPr>
        <w:t>* * * * * *</w:t>
      </w:r>
    </w:p>
    <w:p w14:paraId="49B4F331" w14:textId="77777777" w:rsidR="00066723" w:rsidRPr="002B5842" w:rsidRDefault="00066723" w:rsidP="00066723">
      <w:pPr>
        <w:rPr>
          <w:b/>
        </w:rPr>
      </w:pPr>
    </w:p>
    <w:p w14:paraId="481A2EDD" w14:textId="1241DDBD" w:rsidR="0070436F" w:rsidRPr="002B5842" w:rsidRDefault="0070436F" w:rsidP="00066723">
      <w:pPr>
        <w:pStyle w:val="Heading1"/>
        <w:jc w:val="center"/>
      </w:pPr>
      <w:r w:rsidRPr="002B5842">
        <w:t>CAISO TARIFF APPENDIX BB</w:t>
      </w:r>
    </w:p>
    <w:p w14:paraId="2F84B40B" w14:textId="77777777" w:rsidR="0070436F" w:rsidRPr="002B5842" w:rsidRDefault="0070436F" w:rsidP="00066723">
      <w:pPr>
        <w:jc w:val="center"/>
      </w:pPr>
      <w:r w:rsidRPr="002B5842">
        <w:t>Standard Large Generator Interconnection Agreement</w:t>
      </w:r>
    </w:p>
    <w:p w14:paraId="10FBE915"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2B29915D" w14:textId="77777777" w:rsidR="0070436F" w:rsidRPr="002B5842" w:rsidRDefault="0070436F" w:rsidP="0070436F">
      <w:r w:rsidRPr="002B5842">
        <w:rPr>
          <w:b/>
        </w:rPr>
        <w:t>13.5.1 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74BA623E" w14:textId="171ECBF2" w:rsidR="0070436F" w:rsidRPr="002B5842" w:rsidRDefault="0070436F" w:rsidP="0070436F">
      <w:pPr>
        <w:rPr>
          <w:szCs w:val="20"/>
        </w:rPr>
      </w:pPr>
      <w:r w:rsidRPr="002B5842">
        <w:t xml:space="preserve">The Participating TO and the CAISO shall use Reasonable Efforts to minimize the effect of such actions or inactions on the Large Generating Facility or the </w:t>
      </w:r>
      <w:r w:rsidRPr="002B5842">
        <w:rPr>
          <w:szCs w:val="20"/>
        </w:rPr>
        <w:t xml:space="preserve">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ins w:id="134" w:author="Author">
        <w:r w:rsidR="00B54507" w:rsidRPr="002B5842">
          <w:rPr>
            <w:szCs w:val="20"/>
          </w:rPr>
          <w:t>O</w:t>
        </w:r>
      </w:ins>
      <w:del w:id="135" w:author="Author">
        <w:r w:rsidRPr="002B5842" w:rsidDel="00B54507">
          <w:rPr>
            <w:szCs w:val="20"/>
          </w:rPr>
          <w:delText>o</w:delText>
        </w:r>
      </w:del>
      <w:r w:rsidRPr="002B5842">
        <w:rPr>
          <w:szCs w:val="20"/>
        </w:rPr>
        <w:t xml:space="preserve">perating </w:t>
      </w:r>
      <w:del w:id="136" w:author="Author">
        <w:r w:rsidRPr="002B5842" w:rsidDel="00B54507">
          <w:rPr>
            <w:szCs w:val="20"/>
          </w:rPr>
          <w:delText xml:space="preserve">instructions </w:delText>
        </w:r>
      </w:del>
      <w:ins w:id="137" w:author="Author">
        <w:r w:rsidR="00B54507" w:rsidRPr="002B5842">
          <w:rPr>
            <w:szCs w:val="20"/>
          </w:rPr>
          <w:t xml:space="preserve">Instructions </w:t>
        </w:r>
      </w:ins>
      <w:r w:rsidRPr="002B5842">
        <w:rPr>
          <w:szCs w:val="20"/>
        </w:rPr>
        <w:t>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7AED3348" w14:textId="77777777" w:rsidR="00F37039" w:rsidRDefault="00F37039" w:rsidP="00F37039">
      <w:pPr>
        <w:rPr>
          <w:b/>
        </w:rPr>
      </w:pPr>
    </w:p>
    <w:p w14:paraId="78D542F8" w14:textId="77777777" w:rsidR="00F37039" w:rsidRDefault="00F37039" w:rsidP="00F37039">
      <w:pPr>
        <w:jc w:val="center"/>
        <w:rPr>
          <w:b/>
        </w:rPr>
      </w:pPr>
      <w:r w:rsidRPr="002B5842">
        <w:rPr>
          <w:b/>
        </w:rPr>
        <w:t>* * * * * *</w:t>
      </w:r>
    </w:p>
    <w:p w14:paraId="28772100" w14:textId="77777777" w:rsidR="00F37039" w:rsidRPr="002B5842" w:rsidRDefault="00F37039" w:rsidP="00F37039">
      <w:pPr>
        <w:rPr>
          <w:b/>
        </w:rPr>
      </w:pPr>
    </w:p>
    <w:p w14:paraId="2D57CCFA" w14:textId="638E51EA" w:rsidR="0070436F" w:rsidRPr="002B5842" w:rsidRDefault="0070436F" w:rsidP="00F37039">
      <w:pPr>
        <w:pStyle w:val="Heading1"/>
        <w:jc w:val="center"/>
      </w:pPr>
      <w:r w:rsidRPr="002B5842">
        <w:t>CAISO TARIFF APPENDIX CC</w:t>
      </w:r>
    </w:p>
    <w:p w14:paraId="1C5F4E64" w14:textId="77777777" w:rsidR="0070436F" w:rsidRPr="002B5842" w:rsidRDefault="0070436F" w:rsidP="00F37039">
      <w:pPr>
        <w:jc w:val="center"/>
        <w:rPr>
          <w:b/>
        </w:rPr>
      </w:pPr>
      <w:r w:rsidRPr="002B5842">
        <w:rPr>
          <w:b/>
        </w:rPr>
        <w:t>Large Generator Interconnection Agreement</w:t>
      </w:r>
    </w:p>
    <w:p w14:paraId="0F4F1551" w14:textId="77777777" w:rsidR="0070436F" w:rsidRPr="002B5842" w:rsidRDefault="0070436F" w:rsidP="00F37039">
      <w:pPr>
        <w:jc w:val="center"/>
        <w:rPr>
          <w:b/>
        </w:rPr>
      </w:pPr>
      <w:proofErr w:type="gramStart"/>
      <w:r w:rsidRPr="002B5842">
        <w:rPr>
          <w:b/>
        </w:rPr>
        <w:t>for</w:t>
      </w:r>
      <w:proofErr w:type="gramEnd"/>
      <w:r w:rsidRPr="002B5842">
        <w:rPr>
          <w:b/>
        </w:rPr>
        <w:t xml:space="preserve"> Interconnection Requests in a Queue Cluster Window</w:t>
      </w:r>
    </w:p>
    <w:p w14:paraId="67F186BC"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37CAD0FC" w14:textId="77777777" w:rsidR="0070436F" w:rsidRPr="002B5842" w:rsidRDefault="0070436F" w:rsidP="0070436F">
      <w:r w:rsidRPr="002B5842">
        <w:rPr>
          <w:b/>
        </w:rPr>
        <w:t>13.5.1 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7AC02298" w14:textId="7BC81CFF" w:rsidR="0070436F"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38" w:author="Author">
        <w:r w:rsidRPr="002B5842" w:rsidDel="00B54507">
          <w:delText xml:space="preserve">operating </w:delText>
        </w:r>
      </w:del>
      <w:ins w:id="139" w:author="Author">
        <w:r w:rsidR="00B54507" w:rsidRPr="002B5842">
          <w:t xml:space="preserve">Operating </w:t>
        </w:r>
      </w:ins>
      <w:del w:id="140" w:author="Author">
        <w:r w:rsidRPr="002B5842" w:rsidDel="00B54507">
          <w:delText xml:space="preserve">instructions </w:delText>
        </w:r>
      </w:del>
      <w:ins w:id="141" w:author="Author">
        <w:r w:rsidR="00B54507" w:rsidRPr="002B5842">
          <w:t xml:space="preserve">Instructions </w:t>
        </w:r>
      </w:ins>
      <w:r w:rsidRPr="002B5842">
        <w:t>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281C712E" w14:textId="77777777" w:rsidR="00F37039" w:rsidRDefault="00F37039" w:rsidP="00F37039">
      <w:pPr>
        <w:rPr>
          <w:b/>
        </w:rPr>
      </w:pPr>
    </w:p>
    <w:p w14:paraId="662ECCBF" w14:textId="77777777" w:rsidR="00F37039" w:rsidRDefault="00F37039" w:rsidP="00F37039">
      <w:pPr>
        <w:jc w:val="center"/>
        <w:rPr>
          <w:b/>
        </w:rPr>
      </w:pPr>
      <w:r w:rsidRPr="002B5842">
        <w:rPr>
          <w:b/>
        </w:rPr>
        <w:t>* * * * * *</w:t>
      </w:r>
    </w:p>
    <w:p w14:paraId="2C71AFD4" w14:textId="77777777" w:rsidR="00F37039" w:rsidRPr="002B5842" w:rsidRDefault="00F37039" w:rsidP="00F37039">
      <w:pPr>
        <w:rPr>
          <w:b/>
        </w:rPr>
      </w:pPr>
    </w:p>
    <w:p w14:paraId="37FC1343" w14:textId="77777777" w:rsidR="0070436F" w:rsidRPr="002B5842" w:rsidRDefault="0070436F" w:rsidP="00F37039">
      <w:pPr>
        <w:pStyle w:val="Heading1"/>
        <w:jc w:val="center"/>
      </w:pPr>
      <w:r w:rsidRPr="002B5842">
        <w:t>Appendix EE</w:t>
      </w:r>
    </w:p>
    <w:p w14:paraId="5C7BB67F" w14:textId="77777777" w:rsidR="0070436F" w:rsidRPr="002B5842" w:rsidRDefault="0070436F" w:rsidP="00F37039">
      <w:pPr>
        <w:jc w:val="center"/>
        <w:rPr>
          <w:b/>
        </w:rPr>
      </w:pPr>
      <w:r w:rsidRPr="002B5842">
        <w:rPr>
          <w:b/>
        </w:rPr>
        <w:t>Large Generator Interconnection Agreement</w:t>
      </w:r>
    </w:p>
    <w:p w14:paraId="11151914" w14:textId="77777777" w:rsidR="0070436F" w:rsidRPr="002B5842" w:rsidRDefault="0070436F" w:rsidP="00F37039">
      <w:pPr>
        <w:jc w:val="center"/>
        <w:rPr>
          <w:b/>
        </w:rPr>
      </w:pPr>
      <w:proofErr w:type="gramStart"/>
      <w:r w:rsidRPr="002B5842">
        <w:rPr>
          <w:b/>
        </w:rPr>
        <w:t>for</w:t>
      </w:r>
      <w:proofErr w:type="gramEnd"/>
      <w:r w:rsidRPr="002B5842">
        <w:rPr>
          <w:b/>
        </w:rPr>
        <w:t xml:space="preserve"> Interconnection Requests Processed under the Generator Interconnection and Deliverability Allocation Procedures</w:t>
      </w:r>
    </w:p>
    <w:p w14:paraId="716FE02A" w14:textId="77777777" w:rsidR="0070436F" w:rsidRPr="002B5842" w:rsidRDefault="0070436F" w:rsidP="0070436F">
      <w:pPr>
        <w:rPr>
          <w:b/>
        </w:rPr>
      </w:pPr>
      <w:r w:rsidRPr="002B5842">
        <w:rPr>
          <w:b/>
        </w:rPr>
        <w:t xml:space="preserve">13.5 </w:t>
      </w:r>
      <w:r w:rsidR="00514922" w:rsidRPr="002B5842">
        <w:rPr>
          <w:b/>
        </w:rPr>
        <w:tab/>
      </w:r>
      <w:r w:rsidRPr="002B5842">
        <w:rPr>
          <w:b/>
        </w:rPr>
        <w:t>CAISO and Participating TO Authority.</w:t>
      </w:r>
    </w:p>
    <w:p w14:paraId="6BF7AB88" w14:textId="77777777" w:rsidR="0070436F" w:rsidRPr="002B5842" w:rsidRDefault="0070436F" w:rsidP="0070436F">
      <w:r w:rsidRPr="002B5842">
        <w:rPr>
          <w:b/>
        </w:rPr>
        <w:t>13.5.1 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w:t>
      </w:r>
      <w:proofErr w:type="spellStart"/>
      <w:r w:rsidRPr="002B5842">
        <w:t>i</w:t>
      </w:r>
      <w:proofErr w:type="spellEnd"/>
      <w:r w:rsidRPr="002B5842">
        <w:t>) preserve public health and safety, (ii) preserve the reliability of the CAISO Controlled Grid or the Participating TO’s Interconnection Facilities or Distribution System, and (iii) limit or prevent damage, and (iv) expedite restoration of service.</w:t>
      </w:r>
    </w:p>
    <w:p w14:paraId="177C7F6A" w14:textId="31C59DB4" w:rsidR="0070436F" w:rsidRDefault="0070436F" w:rsidP="0070436F">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w:t>
      </w:r>
      <w:r w:rsidR="00042000" w:rsidRPr="002B5842">
        <w:t xml:space="preserve">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and Participating TO’s </w:t>
      </w:r>
      <w:del w:id="142" w:author="Author">
        <w:r w:rsidR="00042000" w:rsidRPr="002B5842" w:rsidDel="00B54507">
          <w:delText xml:space="preserve">operating </w:delText>
        </w:r>
      </w:del>
      <w:ins w:id="143" w:author="Author">
        <w:r w:rsidR="00B54507" w:rsidRPr="002B5842">
          <w:t xml:space="preserve">Operating </w:t>
        </w:r>
      </w:ins>
      <w:del w:id="144" w:author="Author">
        <w:r w:rsidR="00042000" w:rsidRPr="002B5842" w:rsidDel="00B54507">
          <w:delText xml:space="preserve">instructions </w:delText>
        </w:r>
      </w:del>
      <w:ins w:id="145" w:author="Author">
        <w:r w:rsidR="00B54507" w:rsidRPr="002B5842">
          <w:t xml:space="preserve">Instructions </w:t>
        </w:r>
      </w:ins>
      <w:r w:rsidR="00042000" w:rsidRPr="002B5842">
        <w:t>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1E30B47E" w14:textId="77777777" w:rsidR="00042000" w:rsidRDefault="00042000" w:rsidP="0070436F"/>
    <w:sectPr w:rsidR="000420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696E5" w14:textId="77777777" w:rsidR="00850868" w:rsidRDefault="00850868" w:rsidP="00E32DE7">
      <w:pPr>
        <w:spacing w:line="240" w:lineRule="auto"/>
      </w:pPr>
      <w:r>
        <w:separator/>
      </w:r>
    </w:p>
  </w:endnote>
  <w:endnote w:type="continuationSeparator" w:id="0">
    <w:p w14:paraId="43DEABF6" w14:textId="77777777" w:rsidR="00850868" w:rsidRDefault="00850868" w:rsidP="00E32DE7">
      <w:pPr>
        <w:spacing w:line="240" w:lineRule="auto"/>
      </w:pPr>
      <w:r>
        <w:continuationSeparator/>
      </w:r>
    </w:p>
  </w:endnote>
  <w:endnote w:type="continuationNotice" w:id="1">
    <w:p w14:paraId="229D8731" w14:textId="77777777" w:rsidR="00850868" w:rsidRDefault="008508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C817" w14:textId="64B12889" w:rsidR="00850868" w:rsidRDefault="00850868" w:rsidP="00E32DE7">
    <w:pPr>
      <w:pStyle w:val="Footer"/>
      <w:jc w:val="center"/>
    </w:pPr>
    <w:r>
      <w:fldChar w:fldCharType="begin"/>
    </w:r>
    <w:r>
      <w:instrText xml:space="preserve"> PAGE  \* Arabic  \* MERGEFORMAT </w:instrText>
    </w:r>
    <w:r>
      <w:fldChar w:fldCharType="separate"/>
    </w:r>
    <w:r w:rsidR="007D0FB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18AB6" w14:textId="77777777" w:rsidR="00850868" w:rsidRDefault="00850868" w:rsidP="00E32DE7">
      <w:pPr>
        <w:spacing w:line="240" w:lineRule="auto"/>
      </w:pPr>
      <w:r>
        <w:separator/>
      </w:r>
    </w:p>
  </w:footnote>
  <w:footnote w:type="continuationSeparator" w:id="0">
    <w:p w14:paraId="7EAF5238" w14:textId="77777777" w:rsidR="00850868" w:rsidRDefault="00850868" w:rsidP="00E32DE7">
      <w:pPr>
        <w:spacing w:line="240" w:lineRule="auto"/>
      </w:pPr>
      <w:r>
        <w:continuationSeparator/>
      </w:r>
    </w:p>
  </w:footnote>
  <w:footnote w:type="continuationNotice" w:id="1">
    <w:p w14:paraId="308989B8" w14:textId="77777777" w:rsidR="00850868" w:rsidRDefault="0085086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Look w:val="04A0" w:firstRow="1" w:lastRow="0" w:firstColumn="1" w:lastColumn="0" w:noHBand="0" w:noVBand="1"/>
    </w:tblPr>
    <w:tblGrid>
      <w:gridCol w:w="4371"/>
      <w:gridCol w:w="4984"/>
    </w:tblGrid>
    <w:tr w:rsidR="00850868" w14:paraId="64272F42" w14:textId="77777777" w:rsidTr="00B65025">
      <w:tc>
        <w:tcPr>
          <w:tcW w:w="4371" w:type="dxa"/>
          <w:tcBorders>
            <w:top w:val="nil"/>
            <w:left w:val="nil"/>
            <w:bottom w:val="nil"/>
            <w:right w:val="nil"/>
          </w:tcBorders>
        </w:tcPr>
        <w:p w14:paraId="35338492" w14:textId="4F4C852C" w:rsidR="00850868" w:rsidRDefault="00850868" w:rsidP="00B65025">
          <w:pPr>
            <w:pStyle w:val="Header"/>
            <w:tabs>
              <w:tab w:val="clear" w:pos="4680"/>
              <w:tab w:val="center" w:pos="4320"/>
            </w:tabs>
            <w:rPr>
              <w:rFonts w:cs="Arial"/>
            </w:rPr>
          </w:pPr>
          <w:r w:rsidRPr="007B7EF1">
            <w:rPr>
              <w:rFonts w:cs="Arial"/>
              <w:noProof/>
            </w:rPr>
            <w:drawing>
              <wp:inline distT="0" distB="0" distL="0" distR="0" wp14:anchorId="44FE7E48" wp14:editId="723F6C2A">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14:paraId="14719328" w14:textId="3CA3A0D4" w:rsidR="00850868" w:rsidRDefault="00850868" w:rsidP="00BD42B7">
          <w:pPr>
            <w:pStyle w:val="Header"/>
            <w:tabs>
              <w:tab w:val="clear" w:pos="4680"/>
              <w:tab w:val="center" w:pos="4320"/>
            </w:tabs>
            <w:jc w:val="right"/>
            <w:rPr>
              <w:rFonts w:cs="Arial"/>
            </w:rPr>
          </w:pPr>
          <w:r>
            <w:rPr>
              <w:rFonts w:cs="Arial"/>
            </w:rPr>
            <w:t xml:space="preserve">Draft Tariff Language </w:t>
          </w:r>
          <w:r w:rsidR="003C4844">
            <w:rPr>
              <w:rFonts w:cs="Arial"/>
            </w:rPr>
            <w:t>– Dispatch Operating Target Tariff Clarification</w:t>
          </w:r>
        </w:p>
      </w:tc>
    </w:tr>
  </w:tbl>
  <w:p w14:paraId="21C0B0E0" w14:textId="77777777" w:rsidR="00850868" w:rsidRDefault="00850868" w:rsidP="00B65025">
    <w:pPr>
      <w:pStyle w:val="Header"/>
      <w:tabs>
        <w:tab w:val="clear" w:pos="4680"/>
        <w:tab w:val="center" w:pos="4320"/>
      </w:tabs>
      <w:ind w:left="4230" w:hanging="42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98"/>
    <w:rsid w:val="00042000"/>
    <w:rsid w:val="000452FB"/>
    <w:rsid w:val="00061BAF"/>
    <w:rsid w:val="00066723"/>
    <w:rsid w:val="00080C78"/>
    <w:rsid w:val="000A0ED6"/>
    <w:rsid w:val="000A6C9F"/>
    <w:rsid w:val="000B304A"/>
    <w:rsid w:val="000D2CDA"/>
    <w:rsid w:val="000D3931"/>
    <w:rsid w:val="000D6367"/>
    <w:rsid w:val="000E5856"/>
    <w:rsid w:val="00106BA5"/>
    <w:rsid w:val="00116F27"/>
    <w:rsid w:val="0017055B"/>
    <w:rsid w:val="001C0F89"/>
    <w:rsid w:val="001E076E"/>
    <w:rsid w:val="001F1618"/>
    <w:rsid w:val="001F46FC"/>
    <w:rsid w:val="00216660"/>
    <w:rsid w:val="0022543E"/>
    <w:rsid w:val="00227859"/>
    <w:rsid w:val="002960DB"/>
    <w:rsid w:val="002A0736"/>
    <w:rsid w:val="002B5842"/>
    <w:rsid w:val="002F59EC"/>
    <w:rsid w:val="00304ABE"/>
    <w:rsid w:val="00307E55"/>
    <w:rsid w:val="00341495"/>
    <w:rsid w:val="00343B76"/>
    <w:rsid w:val="00350CAF"/>
    <w:rsid w:val="003A2052"/>
    <w:rsid w:val="003B3E54"/>
    <w:rsid w:val="003C1B27"/>
    <w:rsid w:val="003C4844"/>
    <w:rsid w:val="003E56D7"/>
    <w:rsid w:val="003F6664"/>
    <w:rsid w:val="00407F18"/>
    <w:rsid w:val="004441B7"/>
    <w:rsid w:val="00445DA1"/>
    <w:rsid w:val="00457CE5"/>
    <w:rsid w:val="004625BC"/>
    <w:rsid w:val="00473089"/>
    <w:rsid w:val="00483E3D"/>
    <w:rsid w:val="004C6284"/>
    <w:rsid w:val="004D0380"/>
    <w:rsid w:val="004E4DC6"/>
    <w:rsid w:val="004F4217"/>
    <w:rsid w:val="00501362"/>
    <w:rsid w:val="00514922"/>
    <w:rsid w:val="005739A6"/>
    <w:rsid w:val="005A2E5E"/>
    <w:rsid w:val="005A30F0"/>
    <w:rsid w:val="005C4BB5"/>
    <w:rsid w:val="005C696B"/>
    <w:rsid w:val="005E75B1"/>
    <w:rsid w:val="005F18B6"/>
    <w:rsid w:val="00646C58"/>
    <w:rsid w:val="0067091A"/>
    <w:rsid w:val="00671D48"/>
    <w:rsid w:val="006A5238"/>
    <w:rsid w:val="006C0DB4"/>
    <w:rsid w:val="006E1ACE"/>
    <w:rsid w:val="0070436F"/>
    <w:rsid w:val="00706B17"/>
    <w:rsid w:val="0072508F"/>
    <w:rsid w:val="00725A4B"/>
    <w:rsid w:val="007277E4"/>
    <w:rsid w:val="0073474B"/>
    <w:rsid w:val="00744ED3"/>
    <w:rsid w:val="0075698B"/>
    <w:rsid w:val="00762445"/>
    <w:rsid w:val="00764D2F"/>
    <w:rsid w:val="00770532"/>
    <w:rsid w:val="007A4E33"/>
    <w:rsid w:val="007A795B"/>
    <w:rsid w:val="007D0FBD"/>
    <w:rsid w:val="007D3F68"/>
    <w:rsid w:val="007E32B1"/>
    <w:rsid w:val="007F057A"/>
    <w:rsid w:val="0080321F"/>
    <w:rsid w:val="00804C27"/>
    <w:rsid w:val="00813A4D"/>
    <w:rsid w:val="00816553"/>
    <w:rsid w:val="00823C1E"/>
    <w:rsid w:val="00827C4F"/>
    <w:rsid w:val="00842E45"/>
    <w:rsid w:val="00845E3F"/>
    <w:rsid w:val="00850868"/>
    <w:rsid w:val="00856D06"/>
    <w:rsid w:val="00860C2C"/>
    <w:rsid w:val="00883E27"/>
    <w:rsid w:val="00897609"/>
    <w:rsid w:val="008B0E5C"/>
    <w:rsid w:val="008D0927"/>
    <w:rsid w:val="008D44A7"/>
    <w:rsid w:val="008F326C"/>
    <w:rsid w:val="00900A7E"/>
    <w:rsid w:val="009059A1"/>
    <w:rsid w:val="00906A2F"/>
    <w:rsid w:val="00941BFE"/>
    <w:rsid w:val="0094651D"/>
    <w:rsid w:val="0096409B"/>
    <w:rsid w:val="00975F72"/>
    <w:rsid w:val="009B3AD6"/>
    <w:rsid w:val="009C493B"/>
    <w:rsid w:val="009C517C"/>
    <w:rsid w:val="009D6107"/>
    <w:rsid w:val="009E391C"/>
    <w:rsid w:val="00A00253"/>
    <w:rsid w:val="00A121F4"/>
    <w:rsid w:val="00A4460E"/>
    <w:rsid w:val="00A80785"/>
    <w:rsid w:val="00AC0F8F"/>
    <w:rsid w:val="00AC6499"/>
    <w:rsid w:val="00AF71F9"/>
    <w:rsid w:val="00B0675A"/>
    <w:rsid w:val="00B460BC"/>
    <w:rsid w:val="00B54507"/>
    <w:rsid w:val="00B65025"/>
    <w:rsid w:val="00BA0386"/>
    <w:rsid w:val="00BA1A14"/>
    <w:rsid w:val="00BC2F2F"/>
    <w:rsid w:val="00BC7043"/>
    <w:rsid w:val="00BD42B7"/>
    <w:rsid w:val="00C0399D"/>
    <w:rsid w:val="00C05149"/>
    <w:rsid w:val="00C33C89"/>
    <w:rsid w:val="00C360E7"/>
    <w:rsid w:val="00C56788"/>
    <w:rsid w:val="00C90A1F"/>
    <w:rsid w:val="00CB3C3B"/>
    <w:rsid w:val="00CB63CF"/>
    <w:rsid w:val="00CD59E3"/>
    <w:rsid w:val="00CD6AA4"/>
    <w:rsid w:val="00CE2A1C"/>
    <w:rsid w:val="00D03695"/>
    <w:rsid w:val="00D2309E"/>
    <w:rsid w:val="00D6371E"/>
    <w:rsid w:val="00D81079"/>
    <w:rsid w:val="00D83E70"/>
    <w:rsid w:val="00D90498"/>
    <w:rsid w:val="00D92FEB"/>
    <w:rsid w:val="00DA1874"/>
    <w:rsid w:val="00DA33A5"/>
    <w:rsid w:val="00DB1920"/>
    <w:rsid w:val="00DB58F3"/>
    <w:rsid w:val="00DC3685"/>
    <w:rsid w:val="00DE2F64"/>
    <w:rsid w:val="00DF2D22"/>
    <w:rsid w:val="00DF4120"/>
    <w:rsid w:val="00E0490C"/>
    <w:rsid w:val="00E1616E"/>
    <w:rsid w:val="00E22314"/>
    <w:rsid w:val="00E32DE7"/>
    <w:rsid w:val="00E364AD"/>
    <w:rsid w:val="00E53029"/>
    <w:rsid w:val="00E55D05"/>
    <w:rsid w:val="00E8383A"/>
    <w:rsid w:val="00E84F30"/>
    <w:rsid w:val="00EA1A15"/>
    <w:rsid w:val="00EC269A"/>
    <w:rsid w:val="00ED0ACA"/>
    <w:rsid w:val="00EF5555"/>
    <w:rsid w:val="00F06C43"/>
    <w:rsid w:val="00F36DDB"/>
    <w:rsid w:val="00F36F0E"/>
    <w:rsid w:val="00F37039"/>
    <w:rsid w:val="00F601F5"/>
    <w:rsid w:val="00F61E7D"/>
    <w:rsid w:val="00F73C4F"/>
    <w:rsid w:val="00F827C5"/>
    <w:rsid w:val="00F82E17"/>
    <w:rsid w:val="00F976EE"/>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77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364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ListParagraph">
    <w:name w:val="List Paragraph"/>
    <w:basedOn w:val="Normal"/>
    <w:uiPriority w:val="34"/>
    <w:qFormat/>
    <w:rsid w:val="00CD6AA4"/>
    <w:pPr>
      <w:ind w:left="720"/>
    </w:pPr>
  </w:style>
  <w:style w:type="paragraph" w:styleId="Header">
    <w:name w:val="header"/>
    <w:basedOn w:val="Normal"/>
    <w:link w:val="HeaderChar"/>
    <w:uiPriority w:val="99"/>
    <w:unhideWhenUsed/>
    <w:rsid w:val="00E32DE7"/>
    <w:pPr>
      <w:tabs>
        <w:tab w:val="center" w:pos="4680"/>
        <w:tab w:val="right" w:pos="9360"/>
      </w:tabs>
      <w:spacing w:line="240" w:lineRule="auto"/>
    </w:pPr>
  </w:style>
  <w:style w:type="character" w:customStyle="1" w:styleId="HeaderChar">
    <w:name w:val="Header Char"/>
    <w:basedOn w:val="DefaultParagraphFont"/>
    <w:link w:val="Header"/>
    <w:uiPriority w:val="99"/>
    <w:rsid w:val="00E32DE7"/>
  </w:style>
  <w:style w:type="paragraph" w:styleId="Footer">
    <w:name w:val="footer"/>
    <w:basedOn w:val="Normal"/>
    <w:link w:val="FooterChar"/>
    <w:uiPriority w:val="99"/>
    <w:unhideWhenUsed/>
    <w:rsid w:val="00E32DE7"/>
    <w:pPr>
      <w:tabs>
        <w:tab w:val="center" w:pos="4680"/>
        <w:tab w:val="right" w:pos="9360"/>
      </w:tabs>
      <w:spacing w:line="240" w:lineRule="auto"/>
    </w:pPr>
  </w:style>
  <w:style w:type="character" w:customStyle="1" w:styleId="FooterChar">
    <w:name w:val="Footer Char"/>
    <w:basedOn w:val="DefaultParagraphFont"/>
    <w:link w:val="Footer"/>
    <w:uiPriority w:val="99"/>
    <w:rsid w:val="00E32DE7"/>
  </w:style>
  <w:style w:type="character" w:customStyle="1" w:styleId="Heading4Char">
    <w:name w:val="Heading 4 Char"/>
    <w:basedOn w:val="DefaultParagraphFont"/>
    <w:link w:val="Heading4"/>
    <w:uiPriority w:val="9"/>
    <w:rsid w:val="00E364A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73C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4F"/>
    <w:rPr>
      <w:rFonts w:ascii="Segoe UI" w:hAnsi="Segoe UI" w:cs="Segoe UI"/>
      <w:sz w:val="18"/>
      <w:szCs w:val="18"/>
    </w:rPr>
  </w:style>
  <w:style w:type="character" w:styleId="CommentReference">
    <w:name w:val="annotation reference"/>
    <w:basedOn w:val="DefaultParagraphFont"/>
    <w:uiPriority w:val="99"/>
    <w:semiHidden/>
    <w:unhideWhenUsed/>
    <w:rsid w:val="003B3E54"/>
    <w:rPr>
      <w:sz w:val="16"/>
      <w:szCs w:val="16"/>
    </w:rPr>
  </w:style>
  <w:style w:type="paragraph" w:styleId="CommentText">
    <w:name w:val="annotation text"/>
    <w:basedOn w:val="Normal"/>
    <w:link w:val="CommentTextChar"/>
    <w:uiPriority w:val="99"/>
    <w:semiHidden/>
    <w:unhideWhenUsed/>
    <w:rsid w:val="003B3E54"/>
    <w:pPr>
      <w:spacing w:line="240" w:lineRule="auto"/>
    </w:pPr>
    <w:rPr>
      <w:szCs w:val="20"/>
    </w:rPr>
  </w:style>
  <w:style w:type="character" w:customStyle="1" w:styleId="CommentTextChar">
    <w:name w:val="Comment Text Char"/>
    <w:basedOn w:val="DefaultParagraphFont"/>
    <w:link w:val="CommentText"/>
    <w:uiPriority w:val="99"/>
    <w:semiHidden/>
    <w:rsid w:val="003B3E54"/>
    <w:rPr>
      <w:szCs w:val="20"/>
    </w:rPr>
  </w:style>
  <w:style w:type="paragraph" w:styleId="CommentSubject">
    <w:name w:val="annotation subject"/>
    <w:basedOn w:val="CommentText"/>
    <w:next w:val="CommentText"/>
    <w:link w:val="CommentSubjectChar"/>
    <w:uiPriority w:val="99"/>
    <w:semiHidden/>
    <w:unhideWhenUsed/>
    <w:rsid w:val="003B3E54"/>
    <w:rPr>
      <w:b/>
      <w:bCs/>
    </w:rPr>
  </w:style>
  <w:style w:type="character" w:customStyle="1" w:styleId="CommentSubjectChar">
    <w:name w:val="Comment Subject Char"/>
    <w:basedOn w:val="CommentTextChar"/>
    <w:link w:val="CommentSubject"/>
    <w:uiPriority w:val="99"/>
    <w:semiHidden/>
    <w:rsid w:val="003B3E54"/>
    <w:rPr>
      <w:b/>
      <w:bCs/>
      <w:szCs w:val="20"/>
    </w:rPr>
  </w:style>
  <w:style w:type="character" w:styleId="Hyperlink">
    <w:name w:val="Hyperlink"/>
    <w:basedOn w:val="DefaultParagraphFont"/>
    <w:uiPriority w:val="99"/>
    <w:unhideWhenUsed/>
    <w:rsid w:val="004625BC"/>
    <w:rPr>
      <w:color w:val="0563C1" w:themeColor="hyperlink"/>
      <w:u w:val="single"/>
    </w:rPr>
  </w:style>
  <w:style w:type="character" w:styleId="FollowedHyperlink">
    <w:name w:val="FollowedHyperlink"/>
    <w:basedOn w:val="DefaultParagraphFont"/>
    <w:uiPriority w:val="99"/>
    <w:semiHidden/>
    <w:unhideWhenUsed/>
    <w:rsid w:val="004F4217"/>
    <w:rPr>
      <w:color w:val="954F72" w:themeColor="followedHyperlink"/>
      <w:u w:val="single"/>
    </w:rPr>
  </w:style>
  <w:style w:type="table" w:styleId="TableGrid">
    <w:name w:val="Table Grid"/>
    <w:basedOn w:val="TableNormal"/>
    <w:uiPriority w:val="39"/>
    <w:rsid w:val="00B65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2018-03-22T16:46:34+00:00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Language for the California ISO's Dispatch Operating Target Tariff Clarification initiative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Dispatch operating target tariff clarification - tariff language|92b6998f-40d6-4d1c-9c6a-06e10d5248d6;Web conference Apr 13, 2018|7782284c-d420-4b5b-8e3a-94e3ae6aecff</ParentISOGroups>
    <Orig_x0020_Post_x0020_Date xmlns="5bcbeff6-7c02-4b0f-b125-f1b3d566cc14">2018-03-22T16:37:27+00:00</Orig_x0020_Post_x0020_Date>
    <ContentReviewInterval xmlns="5bcbeff6-7c02-4b0f-b125-f1b3d566cc14">24</ContentReviewInterval>
    <IsDisabled xmlns="5bcbeff6-7c02-4b0f-b125-f1b3d566cc14">false</IsDisabled>
    <CrawlableUniqueID xmlns="5bcbeff6-7c02-4b0f-b125-f1b3d566cc14">19f630c3-6655-400a-a497-26ba5ebfebbd</CrawlableUniqueID>
  </documentManagement>
</p:properties>
</file>

<file path=customXml/itemProps1.xml><?xml version="1.0" encoding="utf-8"?>
<ds:datastoreItem xmlns:ds="http://schemas.openxmlformats.org/officeDocument/2006/customXml" ds:itemID="{1AF8627D-6556-4366-9BA7-F9E203BFAB0F}"/>
</file>

<file path=customXml/itemProps2.xml><?xml version="1.0" encoding="utf-8"?>
<ds:datastoreItem xmlns:ds="http://schemas.openxmlformats.org/officeDocument/2006/customXml" ds:itemID="{E51A07B3-214F-42F3-B43F-B43DF62F56C8}"/>
</file>

<file path=customXml/itemProps3.xml><?xml version="1.0" encoding="utf-8"?>
<ds:datastoreItem xmlns:ds="http://schemas.openxmlformats.org/officeDocument/2006/customXml" ds:itemID="{55494BA3-49FF-4ED1-9382-9D6A94635046}"/>
</file>

<file path=customXml/itemProps4.xml><?xml version="1.0" encoding="utf-8"?>
<ds:datastoreItem xmlns:ds="http://schemas.openxmlformats.org/officeDocument/2006/customXml" ds:itemID="{74690EDD-2E9D-45EE-983E-12CF36289E95}"/>
</file>

<file path=docProps/app.xml><?xml version="1.0" encoding="utf-8"?>
<Properties xmlns="http://schemas.openxmlformats.org/officeDocument/2006/extended-properties" xmlns:vt="http://schemas.openxmlformats.org/officeDocument/2006/docPropsVTypes">
  <Template>558F6F7D</Template>
  <TotalTime>0</TotalTime>
  <Pages>27</Pages>
  <Words>8440</Words>
  <Characters>48110</Characters>
  <Application>Microsoft Office Word</Application>
  <DocSecurity>0</DocSecurity>
  <Lines>400</Lines>
  <Paragraphs>112</Paragraphs>
  <ScaleCrop>false</ScaleCrop>
  <Company/>
  <LinksUpToDate>false</LinksUpToDate>
  <CharactersWithSpaces>56438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Dispatch Operating Target Tariff Clarification</dc:title>
  <dc:subject/>
  <dc:creator/>
  <cp:keywords/>
  <dc:description/>
  <cp:lastModifiedBy/>
  <cp:revision>1</cp:revision>
  <dcterms:created xsi:type="dcterms:W3CDTF">2018-03-22T16:33:00Z</dcterms:created>
  <dcterms:modified xsi:type="dcterms:W3CDTF">2018-03-22T16:33:00Z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
  </property>
  <property fmtid="{D5CDD505-2E9C-101B-9397-08002B2CF9AE}" pid="6" name="ISOKeywords">
    <vt:lpwstr/>
  </property>
</Properties>
</file>