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D3DE3" w14:textId="08D10BED" w:rsidR="00E460BF" w:rsidRPr="0038065D" w:rsidRDefault="00C94790" w:rsidP="00866652">
      <w:pPr>
        <w:spacing w:after="0" w:line="300" w:lineRule="auto"/>
        <w:rPr>
          <w:rFonts w:cs="Arial"/>
          <w:b/>
          <w:u w:val="single"/>
        </w:rPr>
      </w:pPr>
      <w:bookmarkStart w:id="0" w:name="_GoBack"/>
      <w:bookmarkEnd w:id="0"/>
      <w:r w:rsidRPr="0038065D">
        <w:rPr>
          <w:rFonts w:cs="Arial"/>
          <w:b/>
          <w:u w:val="single"/>
        </w:rPr>
        <w:t>APPENDIX A</w:t>
      </w:r>
    </w:p>
    <w:p w14:paraId="4E943FD6" w14:textId="72251FC5" w:rsidR="00C94790" w:rsidRPr="0038065D" w:rsidRDefault="00C94790" w:rsidP="00866652">
      <w:pPr>
        <w:spacing w:after="0" w:line="300" w:lineRule="auto"/>
        <w:rPr>
          <w:rFonts w:cs="Arial"/>
        </w:rPr>
      </w:pPr>
    </w:p>
    <w:p w14:paraId="1540CF84" w14:textId="0532090F" w:rsidR="00C94790" w:rsidRPr="0038065D" w:rsidDel="00C94790" w:rsidRDefault="00C94790" w:rsidP="0078352C">
      <w:pPr>
        <w:spacing w:after="0" w:line="480" w:lineRule="auto"/>
        <w:rPr>
          <w:del w:id="1" w:author="Author"/>
          <w:rFonts w:cs="Arial"/>
        </w:rPr>
      </w:pPr>
      <w:ins w:id="2" w:author="Author">
        <w:r w:rsidRPr="0038065D">
          <w:rPr>
            <w:rFonts w:cs="Arial"/>
            <w:b/>
          </w:rPr>
          <w:t xml:space="preserve">Excess </w:t>
        </w:r>
        <w:proofErr w:type="gramStart"/>
        <w:r w:rsidRPr="0038065D">
          <w:rPr>
            <w:rFonts w:cs="Arial"/>
            <w:b/>
          </w:rPr>
          <w:t>Behind</w:t>
        </w:r>
        <w:proofErr w:type="gramEnd"/>
        <w:r w:rsidRPr="0038065D">
          <w:rPr>
            <w:rFonts w:cs="Arial"/>
            <w:b/>
          </w:rPr>
          <w:t xml:space="preserve"> the Meter Production </w:t>
        </w:r>
      </w:ins>
    </w:p>
    <w:p w14:paraId="506ECC2C" w14:textId="4ACF1D74" w:rsidR="00C94790" w:rsidRPr="0038065D" w:rsidRDefault="00C94790" w:rsidP="0078352C">
      <w:pPr>
        <w:spacing w:after="0" w:line="480" w:lineRule="auto"/>
        <w:rPr>
          <w:rFonts w:cs="Arial"/>
        </w:rPr>
      </w:pPr>
      <w:ins w:id="3" w:author="Author">
        <w:r w:rsidRPr="0038065D">
          <w:rPr>
            <w:rFonts w:cs="Arial"/>
          </w:rPr>
          <w:t>Energy from an End-Use Customer in excess of its onsite Demand</w:t>
        </w:r>
      </w:ins>
    </w:p>
    <w:p w14:paraId="783112E6" w14:textId="77777777" w:rsidR="00C94790" w:rsidRPr="0038065D" w:rsidRDefault="00C94790" w:rsidP="0078352C">
      <w:pPr>
        <w:spacing w:after="0" w:line="480" w:lineRule="auto"/>
        <w:rPr>
          <w:rFonts w:cs="Arial"/>
          <w:b/>
        </w:rPr>
      </w:pPr>
    </w:p>
    <w:p w14:paraId="4D58839E" w14:textId="23E08A94" w:rsidR="00C94790" w:rsidRPr="0038065D" w:rsidRDefault="00C94790" w:rsidP="0078352C">
      <w:pPr>
        <w:spacing w:after="0" w:line="480" w:lineRule="auto"/>
        <w:rPr>
          <w:rFonts w:cs="Arial"/>
          <w:b/>
        </w:rPr>
      </w:pPr>
      <w:r w:rsidRPr="0038065D">
        <w:rPr>
          <w:rFonts w:cs="Arial"/>
          <w:b/>
        </w:rPr>
        <w:t>Gross Load</w:t>
      </w:r>
    </w:p>
    <w:p w14:paraId="53861CA8" w14:textId="3A384D4D" w:rsidR="00B64DB0" w:rsidRPr="0038065D" w:rsidRDefault="009B2FE5" w:rsidP="0078352C">
      <w:pPr>
        <w:spacing w:after="0" w:line="480" w:lineRule="auto"/>
        <w:rPr>
          <w:ins w:id="4" w:author="Author"/>
          <w:rFonts w:cs="Arial"/>
        </w:rPr>
      </w:pPr>
      <w:del w:id="5" w:author="Author">
        <w:r w:rsidRPr="0038065D" w:rsidDel="00794368">
          <w:rPr>
            <w:rFonts w:cs="Arial"/>
          </w:rPr>
          <w:delText>For the purposes of calculating the transmission Access Charge, Gross Load is a</w:delText>
        </w:r>
        <w:r w:rsidRPr="0038065D" w:rsidDel="00767ACF">
          <w:rPr>
            <w:rFonts w:cs="Arial"/>
          </w:rPr>
          <w:delText xml:space="preserve">ll Energy </w:delText>
        </w:r>
      </w:del>
      <w:ins w:id="6" w:author="Author">
        <w:r w:rsidRPr="0038065D">
          <w:rPr>
            <w:rFonts w:cs="Arial"/>
          </w:rPr>
          <w:t xml:space="preserve">Demand </w:t>
        </w:r>
      </w:ins>
      <w:r w:rsidRPr="0038065D">
        <w:rPr>
          <w:rFonts w:cs="Arial"/>
        </w:rPr>
        <w:t xml:space="preserve">(adjusted for distribution losses) </w:t>
      </w:r>
      <w:del w:id="7" w:author="Author">
        <w:r w:rsidRPr="0038065D" w:rsidDel="00767ACF">
          <w:rPr>
            <w:rFonts w:cs="Arial"/>
          </w:rPr>
          <w:delText xml:space="preserve">delivered for the supply </w:delText>
        </w:r>
      </w:del>
      <w:r w:rsidRPr="0038065D">
        <w:rPr>
          <w:rFonts w:cs="Arial"/>
        </w:rPr>
        <w:t xml:space="preserve">of End-Use Customer Loads directly connected to the transmission facilities or directly connected to the Distribution System of a Utility Distribution Company or MSS Operator located in a PTO Service Territory. </w:t>
      </w:r>
      <w:ins w:id="8" w:author="Author">
        <w:r w:rsidR="0071041C" w:rsidRPr="0038065D">
          <w:rPr>
            <w:rFonts w:cs="Arial"/>
          </w:rPr>
          <w:t xml:space="preserve">Gross Load includes Load served by Excess </w:t>
        </w:r>
        <w:proofErr w:type="gramStart"/>
        <w:r w:rsidR="0071041C" w:rsidRPr="0038065D">
          <w:rPr>
            <w:rFonts w:cs="Arial"/>
          </w:rPr>
          <w:t>Behind</w:t>
        </w:r>
        <w:proofErr w:type="gramEnd"/>
        <w:r w:rsidR="0071041C" w:rsidRPr="0038065D">
          <w:rPr>
            <w:rFonts w:cs="Arial"/>
          </w:rPr>
          <w:t xml:space="preserve"> the Meter Production.  </w:t>
        </w:r>
        <w:r w:rsidR="00C94790" w:rsidRPr="0038065D">
          <w:rPr>
            <w:rFonts w:cs="Arial"/>
          </w:rPr>
          <w:t xml:space="preserve">Excess </w:t>
        </w:r>
        <w:proofErr w:type="gramStart"/>
        <w:r w:rsidR="0071041C" w:rsidRPr="0038065D">
          <w:rPr>
            <w:rFonts w:cs="Arial"/>
          </w:rPr>
          <w:t>Behind</w:t>
        </w:r>
        <w:proofErr w:type="gramEnd"/>
        <w:r w:rsidR="0071041C" w:rsidRPr="0038065D">
          <w:rPr>
            <w:rFonts w:cs="Arial"/>
          </w:rPr>
          <w:t xml:space="preserve"> the Meter Production shall not be netted against End-Use Customer Load in determining Gross Load</w:t>
        </w:r>
        <w:del w:id="9" w:author="Author">
          <w:r w:rsidR="0071041C" w:rsidRPr="0038065D" w:rsidDel="00204597">
            <w:rPr>
              <w:rFonts w:cs="Arial"/>
            </w:rPr>
            <w:delText>.</w:delText>
          </w:r>
          <w:r w:rsidR="009A67C8" w:rsidRPr="0038065D" w:rsidDel="0071041C">
            <w:rPr>
              <w:rFonts w:cs="Arial"/>
            </w:rPr>
            <w:delText>Excess Behind the Production is not a component of Gross Load, and shall not be netted against End-Use Customer Load in determining Gross Load</w:delText>
          </w:r>
        </w:del>
        <w:r w:rsidR="009A67C8" w:rsidRPr="0038065D">
          <w:rPr>
            <w:rFonts w:cs="Arial"/>
          </w:rPr>
          <w:t xml:space="preserve">. </w:t>
        </w:r>
      </w:ins>
      <w:r w:rsidRPr="0038065D">
        <w:rPr>
          <w:rFonts w:cs="Arial"/>
        </w:rPr>
        <w:t xml:space="preserve">Gross Load </w:t>
      </w:r>
      <w:del w:id="10" w:author="Author">
        <w:r w:rsidRPr="0038065D" w:rsidDel="008D2568">
          <w:rPr>
            <w:rFonts w:cs="Arial"/>
          </w:rPr>
          <w:delText xml:space="preserve">shall </w:delText>
        </w:r>
      </w:del>
      <w:r w:rsidRPr="0038065D">
        <w:rPr>
          <w:rFonts w:cs="Arial"/>
        </w:rPr>
        <w:t>exclude</w:t>
      </w:r>
      <w:ins w:id="11" w:author="Author">
        <w:r w:rsidRPr="0038065D">
          <w:rPr>
            <w:rFonts w:cs="Arial"/>
          </w:rPr>
          <w:t>s:</w:t>
        </w:r>
      </w:ins>
      <w:r w:rsidR="0078352C">
        <w:rPr>
          <w:rFonts w:cs="Arial"/>
        </w:rPr>
        <w:t xml:space="preserve"> </w:t>
      </w:r>
    </w:p>
    <w:p w14:paraId="31384A7F" w14:textId="77777777" w:rsidR="009B2FE5" w:rsidRPr="0038065D" w:rsidRDefault="009B2FE5" w:rsidP="0078352C">
      <w:pPr>
        <w:spacing w:after="0" w:line="480" w:lineRule="auto"/>
        <w:ind w:left="1152"/>
        <w:rPr>
          <w:ins w:id="12" w:author="Author"/>
          <w:rFonts w:cs="Arial"/>
        </w:rPr>
      </w:pPr>
      <w:r w:rsidRPr="0038065D">
        <w:rPr>
          <w:rFonts w:cs="Arial"/>
        </w:rPr>
        <w:t xml:space="preserve">(1) Load with respect to which the Wheeling Access Charge is payable; </w:t>
      </w:r>
    </w:p>
    <w:p w14:paraId="17130CC2" w14:textId="77777777" w:rsidR="009B2FE5" w:rsidRPr="0038065D" w:rsidRDefault="009B2FE5" w:rsidP="0078352C">
      <w:pPr>
        <w:spacing w:after="0" w:line="480" w:lineRule="auto"/>
        <w:ind w:left="1152"/>
        <w:rPr>
          <w:ins w:id="13" w:author="Author"/>
          <w:rFonts w:cs="Arial"/>
        </w:rPr>
      </w:pPr>
      <w:r w:rsidRPr="0038065D">
        <w:rPr>
          <w:rFonts w:cs="Arial"/>
        </w:rPr>
        <w:t xml:space="preserve">(2) Load that is exempt from the Access Charge pursuant to Section 4.1 of Appendix I; </w:t>
      </w:r>
      <w:del w:id="14" w:author="Author">
        <w:r w:rsidRPr="0038065D" w:rsidDel="00794368">
          <w:rPr>
            <w:rFonts w:cs="Arial"/>
          </w:rPr>
          <w:delText xml:space="preserve">and </w:delText>
        </w:r>
      </w:del>
    </w:p>
    <w:p w14:paraId="0A6C5155" w14:textId="77777777" w:rsidR="009B2FE5" w:rsidRPr="0038065D" w:rsidDel="00794368" w:rsidRDefault="009B2FE5" w:rsidP="0078352C">
      <w:pPr>
        <w:spacing w:after="0" w:line="480" w:lineRule="auto"/>
        <w:ind w:left="1152"/>
        <w:rPr>
          <w:ins w:id="15" w:author="Author"/>
          <w:del w:id="16" w:author="Author"/>
          <w:rFonts w:cs="Arial"/>
        </w:rPr>
      </w:pPr>
      <w:r w:rsidRPr="0038065D">
        <w:rPr>
          <w:rFonts w:cs="Arial"/>
        </w:rPr>
        <w:t xml:space="preserve">(3) </w:t>
      </w:r>
      <w:del w:id="17" w:author="Author">
        <w:r w:rsidRPr="0038065D" w:rsidDel="00794368">
          <w:rPr>
            <w:rFonts w:cs="Arial"/>
          </w:rPr>
          <w:delText xml:space="preserve">the portion of the </w:delText>
        </w:r>
      </w:del>
      <w:r w:rsidRPr="0038065D">
        <w:rPr>
          <w:rFonts w:cs="Arial"/>
        </w:rPr>
        <w:t xml:space="preserve">Load of an individual retail customer </w:t>
      </w:r>
      <w:ins w:id="18" w:author="Author">
        <w:r w:rsidRPr="0038065D">
          <w:rPr>
            <w:rFonts w:cs="Arial"/>
          </w:rPr>
          <w:t xml:space="preserve">served by its own onsite Generating Unit or energy storage device, or as authorized by Section 218 of the California Public Utilities Code;  </w:t>
        </w:r>
      </w:ins>
    </w:p>
    <w:p w14:paraId="7878E525" w14:textId="77777777" w:rsidR="009B2FE5" w:rsidRPr="0038065D" w:rsidRDefault="009B2FE5" w:rsidP="0078352C">
      <w:pPr>
        <w:spacing w:after="0" w:line="480" w:lineRule="auto"/>
        <w:ind w:left="1152"/>
        <w:rPr>
          <w:ins w:id="19" w:author="Author"/>
          <w:rFonts w:cs="Arial"/>
        </w:rPr>
      </w:pPr>
      <w:del w:id="20" w:author="Author">
        <w:r w:rsidRPr="0038065D" w:rsidDel="00794368">
          <w:rPr>
            <w:rFonts w:cs="Arial"/>
          </w:rPr>
          <w:delText xml:space="preserve">of a Utility Distribution Company, Small Utility Distribution Company, or MSS Operator that is served by a Generating Unit that: (a) is located on the customer’s site or provides service to the customer’s site through arrangements as authorized by Section 218 of the California Public Utilities Code; </w:delText>
        </w:r>
      </w:del>
    </w:p>
    <w:p w14:paraId="50FBB048" w14:textId="77777777" w:rsidR="009B2FE5" w:rsidRPr="0038065D" w:rsidRDefault="009B2FE5" w:rsidP="0078352C">
      <w:pPr>
        <w:spacing w:after="0" w:line="480" w:lineRule="auto"/>
        <w:ind w:left="1152"/>
        <w:rPr>
          <w:ins w:id="21" w:author="Author"/>
          <w:rFonts w:cs="Arial"/>
        </w:rPr>
      </w:pPr>
      <w:r w:rsidRPr="0038065D">
        <w:rPr>
          <w:rFonts w:cs="Arial"/>
        </w:rPr>
        <w:t>(</w:t>
      </w:r>
      <w:ins w:id="22" w:author="Author">
        <w:r w:rsidRPr="0038065D">
          <w:rPr>
            <w:rFonts w:cs="Arial"/>
          </w:rPr>
          <w:t>4</w:t>
        </w:r>
      </w:ins>
      <w:del w:id="23" w:author="Author">
        <w:r w:rsidRPr="0038065D" w:rsidDel="00794368">
          <w:rPr>
            <w:rFonts w:cs="Arial"/>
          </w:rPr>
          <w:delText>b</w:delText>
        </w:r>
      </w:del>
      <w:r w:rsidRPr="0038065D">
        <w:rPr>
          <w:rFonts w:cs="Arial"/>
        </w:rPr>
        <w:t>)</w:t>
      </w:r>
      <w:ins w:id="24" w:author="Author">
        <w:r w:rsidRPr="0038065D">
          <w:rPr>
            <w:rFonts w:cs="Arial"/>
          </w:rPr>
          <w:t xml:space="preserve"> Onsite Load served by</w:t>
        </w:r>
      </w:ins>
      <w:del w:id="25" w:author="Author">
        <w:r w:rsidRPr="0038065D" w:rsidDel="00794368">
          <w:rPr>
            <w:rFonts w:cs="Arial"/>
          </w:rPr>
          <w:delText xml:space="preserve"> is</w:delText>
        </w:r>
      </w:del>
      <w:r w:rsidRPr="0038065D">
        <w:rPr>
          <w:rFonts w:cs="Arial"/>
        </w:rPr>
        <w:t xml:space="preserve"> a qualifying small power production facility or qualifying cogeneration facility, as those terms are defined in the FERC's </w:t>
      </w:r>
      <w:r w:rsidRPr="0038065D">
        <w:rPr>
          <w:rFonts w:cs="Arial"/>
        </w:rPr>
        <w:lastRenderedPageBreak/>
        <w:t xml:space="preserve">regulations implementing Section 201 of the Public Utility Regulatory Policies Act of 1978; and </w:t>
      </w:r>
      <w:ins w:id="26" w:author="Author">
        <w:r w:rsidRPr="0038065D">
          <w:rPr>
            <w:rFonts w:cs="Arial"/>
          </w:rPr>
          <w:t xml:space="preserve"> </w:t>
        </w:r>
      </w:ins>
    </w:p>
    <w:p w14:paraId="49E410DB" w14:textId="4F8D4A28" w:rsidR="00B64DB0" w:rsidRPr="0038065D" w:rsidRDefault="009B2FE5" w:rsidP="0078352C">
      <w:pPr>
        <w:spacing w:after="0" w:line="480" w:lineRule="auto"/>
        <w:ind w:left="1152"/>
        <w:rPr>
          <w:rFonts w:cs="Arial"/>
        </w:rPr>
      </w:pPr>
      <w:r w:rsidRPr="0038065D">
        <w:rPr>
          <w:rFonts w:cs="Arial"/>
        </w:rPr>
        <w:t>(</w:t>
      </w:r>
      <w:ins w:id="27" w:author="Author">
        <w:r w:rsidRPr="0038065D">
          <w:rPr>
            <w:rFonts w:cs="Arial"/>
          </w:rPr>
          <w:t>5</w:t>
        </w:r>
      </w:ins>
      <w:del w:id="28" w:author="Author">
        <w:r w:rsidRPr="0038065D" w:rsidDel="008D2568">
          <w:rPr>
            <w:rFonts w:cs="Arial"/>
          </w:rPr>
          <w:delText>c</w:delText>
        </w:r>
      </w:del>
      <w:r w:rsidRPr="0038065D">
        <w:rPr>
          <w:rFonts w:cs="Arial"/>
        </w:rPr>
        <w:t xml:space="preserve">) </w:t>
      </w:r>
      <w:ins w:id="29" w:author="Author">
        <w:r w:rsidRPr="0038065D">
          <w:rPr>
            <w:rFonts w:cs="Arial"/>
          </w:rPr>
          <w:t xml:space="preserve">Load </w:t>
        </w:r>
      </w:ins>
      <w:r w:rsidRPr="0038065D">
        <w:rPr>
          <w:rFonts w:cs="Arial"/>
        </w:rPr>
        <w:t>secure</w:t>
      </w:r>
      <w:ins w:id="30" w:author="Author">
        <w:r w:rsidRPr="0038065D">
          <w:rPr>
            <w:rFonts w:cs="Arial"/>
          </w:rPr>
          <w:t>d</w:t>
        </w:r>
      </w:ins>
      <w:del w:id="31" w:author="Author">
        <w:r w:rsidRPr="0038065D" w:rsidDel="00DD7524">
          <w:rPr>
            <w:rFonts w:cs="Arial"/>
          </w:rPr>
          <w:delText>s</w:delText>
        </w:r>
      </w:del>
      <w:ins w:id="32" w:author="Author">
        <w:r w:rsidRPr="0038065D">
          <w:rPr>
            <w:rFonts w:cs="Arial"/>
          </w:rPr>
          <w:t xml:space="preserve"> by</w:t>
        </w:r>
      </w:ins>
      <w:r w:rsidRPr="0038065D">
        <w:rPr>
          <w:rFonts w:cs="Arial"/>
        </w:rPr>
        <w:t xml:space="preserve"> Standby Service from a Participating TO under terms approved by a Local Regulatory Authority or FERC, as applicable, or can be curtailed concurrently with an Outage of the Gen</w:t>
      </w:r>
      <w:r w:rsidR="0078352C">
        <w:rPr>
          <w:rFonts w:cs="Arial"/>
        </w:rPr>
        <w:t xml:space="preserve">erating Unit serving the Load. </w:t>
      </w:r>
    </w:p>
    <w:p w14:paraId="3E5192F3" w14:textId="33157EE0" w:rsidR="00794368" w:rsidRPr="0038065D" w:rsidRDefault="009B2FE5" w:rsidP="0078352C">
      <w:pPr>
        <w:spacing w:after="0" w:line="480" w:lineRule="auto"/>
        <w:ind w:left="720"/>
        <w:rPr>
          <w:rFonts w:cs="Arial"/>
        </w:rPr>
      </w:pPr>
      <w:r w:rsidRPr="0038065D">
        <w:rPr>
          <w:rFonts w:cs="Arial"/>
        </w:rPr>
        <w:t xml:space="preserve">Gross Load forecasts consistent with filed Transmission Revenue Requirements will be provided by each Participating TO </w:t>
      </w:r>
      <w:proofErr w:type="spellStart"/>
      <w:r w:rsidRPr="0038065D">
        <w:rPr>
          <w:rFonts w:cs="Arial"/>
        </w:rPr>
        <w:t>to</w:t>
      </w:r>
      <w:proofErr w:type="spellEnd"/>
      <w:r w:rsidRPr="0038065D">
        <w:rPr>
          <w:rFonts w:cs="Arial"/>
        </w:rPr>
        <w:t xml:space="preserve"> the CAISO. </w:t>
      </w:r>
      <w:ins w:id="33" w:author="Author">
        <w:r w:rsidRPr="0038065D">
          <w:rPr>
            <w:rFonts w:cs="Arial"/>
          </w:rPr>
          <w:t xml:space="preserve"> For purposes of this definition, Generating Units, storage devices, and Loads will be considered onsite where they share, or are sub-metered behind, the same meter.</w:t>
        </w:r>
      </w:ins>
    </w:p>
    <w:p w14:paraId="008B9B75" w14:textId="0A07B33C" w:rsidR="009B2FE5" w:rsidRPr="0038065D" w:rsidRDefault="009B2FE5" w:rsidP="0078352C">
      <w:pPr>
        <w:spacing w:after="0" w:line="480" w:lineRule="auto"/>
        <w:rPr>
          <w:rFonts w:cs="Arial"/>
        </w:rPr>
      </w:pPr>
    </w:p>
    <w:p w14:paraId="59F29706" w14:textId="4D87D50F" w:rsidR="00DF1DD3" w:rsidRDefault="000630EB" w:rsidP="0078352C">
      <w:pPr>
        <w:keepNext/>
        <w:keepLines/>
        <w:spacing w:after="0" w:line="480" w:lineRule="auto"/>
        <w:rPr>
          <w:rFonts w:cs="Arial"/>
        </w:rPr>
      </w:pPr>
      <w:r w:rsidRPr="0038065D">
        <w:rPr>
          <w:rFonts w:cs="Arial"/>
          <w:b/>
          <w:u w:val="single"/>
        </w:rPr>
        <w:t>SECTION 11</w:t>
      </w:r>
    </w:p>
    <w:p w14:paraId="477E0809" w14:textId="77777777" w:rsidR="00DF1DD3" w:rsidRDefault="00DF1DD3" w:rsidP="0078352C">
      <w:pPr>
        <w:spacing w:after="0" w:line="480" w:lineRule="auto"/>
        <w:rPr>
          <w:rFonts w:cs="Arial"/>
        </w:rPr>
      </w:pPr>
      <w:r w:rsidRPr="00DF1DD3">
        <w:rPr>
          <w:rFonts w:cs="Arial"/>
          <w:b/>
        </w:rPr>
        <w:t>11.10.7 Voltage Support</w:t>
      </w:r>
      <w:r w:rsidRPr="00DF1DD3">
        <w:rPr>
          <w:rFonts w:cs="Arial"/>
        </w:rPr>
        <w:t xml:space="preserve"> </w:t>
      </w:r>
    </w:p>
    <w:p w14:paraId="611D128B" w14:textId="5EA4C529" w:rsidR="00DF1DD3" w:rsidRDefault="00DF1DD3" w:rsidP="0078352C">
      <w:pPr>
        <w:spacing w:after="0" w:line="480" w:lineRule="auto"/>
        <w:rPr>
          <w:rFonts w:cs="Arial"/>
        </w:rPr>
      </w:pPr>
      <w:r w:rsidRPr="00DF1DD3">
        <w:rPr>
          <w:rFonts w:cs="Arial"/>
        </w:rPr>
        <w:t xml:space="preserve">The Voltage Support user rate for any Settlement Period shall be calculated based on the sum of Voltage Support payments made to Scheduling Coordinators in accordance with Section 11.10.1.4, divided by </w:t>
      </w:r>
      <w:del w:id="34" w:author="Author">
        <w:r w:rsidRPr="00DF1DD3" w:rsidDel="00AD3762">
          <w:rPr>
            <w:rFonts w:cs="Arial"/>
          </w:rPr>
          <w:delText>Measured Demand</w:delText>
        </w:r>
      </w:del>
      <w:ins w:id="35" w:author="Author">
        <w:r w:rsidR="00AD3762">
          <w:rPr>
            <w:rFonts w:cs="Arial"/>
          </w:rPr>
          <w:t>Gross Load</w:t>
        </w:r>
      </w:ins>
      <w:r w:rsidRPr="00DF1DD3">
        <w:rPr>
          <w:rFonts w:cs="Arial"/>
        </w:rPr>
        <w:t xml:space="preserve">, excluding metered Demand inside an MSS except as provided by Section 4.9.4.4. The Voltage Support charge for any Settlement Period payable by a Scheduling Coordinator is the Voltage Support user rate multiplied by the quantity of </w:t>
      </w:r>
      <w:del w:id="36" w:author="Author">
        <w:r w:rsidRPr="00DF1DD3" w:rsidDel="00AD3762">
          <w:rPr>
            <w:rFonts w:cs="Arial"/>
          </w:rPr>
          <w:delText>Measured Demand</w:delText>
        </w:r>
      </w:del>
      <w:ins w:id="37" w:author="Author">
        <w:r w:rsidR="00AD3762">
          <w:rPr>
            <w:rFonts w:cs="Arial"/>
          </w:rPr>
          <w:t>Gross Load</w:t>
        </w:r>
      </w:ins>
      <w:r w:rsidRPr="00DF1DD3">
        <w:rPr>
          <w:rFonts w:cs="Arial"/>
        </w:rPr>
        <w:t>, excluding Demand within an MSS except as provided by Section 4.9.4.4, for which that Scheduling Coordinator is responsible in that Settlement Period.</w:t>
      </w:r>
    </w:p>
    <w:p w14:paraId="1BF079C7" w14:textId="7797DA36" w:rsidR="00DF1DD3" w:rsidRDefault="00DF1DD3" w:rsidP="0078352C">
      <w:pPr>
        <w:spacing w:after="0" w:line="480" w:lineRule="auto"/>
        <w:rPr>
          <w:rFonts w:cs="Arial"/>
        </w:rPr>
      </w:pPr>
    </w:p>
    <w:p w14:paraId="179B4D0B" w14:textId="155AAA36" w:rsidR="00DF1DD3" w:rsidRDefault="00DF1DD3" w:rsidP="0078352C">
      <w:pPr>
        <w:spacing w:after="0" w:line="480" w:lineRule="auto"/>
        <w:rPr>
          <w:rFonts w:cs="Arial"/>
        </w:rPr>
      </w:pPr>
      <w:r>
        <w:rPr>
          <w:rFonts w:cs="Arial"/>
        </w:rPr>
        <w:t>…</w:t>
      </w:r>
    </w:p>
    <w:p w14:paraId="524095C9" w14:textId="28A6A1FE" w:rsidR="00DF1DD3" w:rsidRDefault="00DF1DD3" w:rsidP="0078352C">
      <w:pPr>
        <w:spacing w:after="0" w:line="480" w:lineRule="auto"/>
        <w:rPr>
          <w:rFonts w:cs="Arial"/>
        </w:rPr>
      </w:pPr>
    </w:p>
    <w:p w14:paraId="3C07ED44" w14:textId="77777777" w:rsidR="00952EAF" w:rsidRDefault="00952EAF" w:rsidP="0078352C">
      <w:pPr>
        <w:spacing w:after="0" w:line="480" w:lineRule="auto"/>
        <w:rPr>
          <w:rFonts w:cs="Arial"/>
          <w:b/>
        </w:rPr>
      </w:pPr>
      <w:r w:rsidRPr="00952EAF">
        <w:rPr>
          <w:rFonts w:cs="Arial"/>
          <w:b/>
        </w:rPr>
        <w:t xml:space="preserve">11.11 RACs and Wheeling Transactions </w:t>
      </w:r>
    </w:p>
    <w:p w14:paraId="2EC3AAEF" w14:textId="77777777" w:rsidR="00952EAF" w:rsidRDefault="00952EAF" w:rsidP="0078352C">
      <w:pPr>
        <w:spacing w:after="0" w:line="480" w:lineRule="auto"/>
        <w:rPr>
          <w:rFonts w:cs="Arial"/>
          <w:b/>
        </w:rPr>
      </w:pPr>
      <w:r w:rsidRPr="00952EAF">
        <w:rPr>
          <w:rFonts w:cs="Arial"/>
          <w:b/>
        </w:rPr>
        <w:t xml:space="preserve">11.11.1 Regional Access Charge </w:t>
      </w:r>
    </w:p>
    <w:p w14:paraId="3649B1E8" w14:textId="77777777" w:rsidR="00952EAF" w:rsidRDefault="00952EAF" w:rsidP="0078352C">
      <w:pPr>
        <w:spacing w:after="0" w:line="480" w:lineRule="auto"/>
        <w:rPr>
          <w:rFonts w:cs="Arial"/>
        </w:rPr>
      </w:pPr>
      <w:r w:rsidRPr="00952EAF">
        <w:rPr>
          <w:rFonts w:cs="Arial"/>
        </w:rPr>
        <w:lastRenderedPageBreak/>
        <w:t xml:space="preserve">Regional Access Charges will be levied in accordance with Section 26.1 and Appendix F, Schedule 3. </w:t>
      </w:r>
    </w:p>
    <w:p w14:paraId="2191CA80" w14:textId="77777777" w:rsidR="00952EAF" w:rsidRDefault="00952EAF" w:rsidP="0078352C">
      <w:pPr>
        <w:spacing w:after="0" w:line="480" w:lineRule="auto"/>
        <w:rPr>
          <w:rFonts w:cs="Arial"/>
        </w:rPr>
      </w:pPr>
      <w:r w:rsidRPr="00952EAF">
        <w:rPr>
          <w:rFonts w:cs="Arial"/>
          <w:b/>
        </w:rPr>
        <w:t xml:space="preserve">11.11.2 Wheeling Through and Wheeling </w:t>
      </w:r>
      <w:proofErr w:type="gramStart"/>
      <w:r w:rsidRPr="00952EAF">
        <w:rPr>
          <w:rFonts w:cs="Arial"/>
          <w:b/>
        </w:rPr>
        <w:t>Out</w:t>
      </w:r>
      <w:proofErr w:type="gramEnd"/>
      <w:r w:rsidRPr="00952EAF">
        <w:rPr>
          <w:rFonts w:cs="Arial"/>
          <w:b/>
        </w:rPr>
        <w:t xml:space="preserve"> Transactions</w:t>
      </w:r>
      <w:r w:rsidRPr="00952EAF">
        <w:rPr>
          <w:rFonts w:cs="Arial"/>
        </w:rPr>
        <w:t xml:space="preserve"> </w:t>
      </w:r>
    </w:p>
    <w:p w14:paraId="1BA15EF3" w14:textId="71124698" w:rsidR="00952EAF" w:rsidRDefault="00952EAF" w:rsidP="0078352C">
      <w:pPr>
        <w:spacing w:after="0" w:line="480" w:lineRule="auto"/>
        <w:rPr>
          <w:rFonts w:cs="Arial"/>
        </w:rPr>
      </w:pPr>
      <w:r w:rsidRPr="00952EAF">
        <w:rPr>
          <w:rFonts w:cs="Arial"/>
        </w:rPr>
        <w:t>The CAISO shall calculate, account for and settle charges and payments for Wheeling Through and Wheeling Out transactions in accordance with Section 26.1.4 and Appendix F, Schedule 3, Section 14.</w:t>
      </w:r>
    </w:p>
    <w:p w14:paraId="652B3AF7" w14:textId="366CDC43" w:rsidR="00952EAF" w:rsidRDefault="00952EAF" w:rsidP="0078352C">
      <w:pPr>
        <w:spacing w:after="0" w:line="480" w:lineRule="auto"/>
        <w:rPr>
          <w:ins w:id="38" w:author="Author"/>
          <w:rFonts w:cs="Arial"/>
        </w:rPr>
      </w:pPr>
      <w:ins w:id="39" w:author="Author">
        <w:r>
          <w:rPr>
            <w:rFonts w:cs="Arial"/>
            <w:b/>
          </w:rPr>
          <w:t>11.11.3</w:t>
        </w:r>
        <w:r>
          <w:rPr>
            <w:rFonts w:cs="Arial"/>
            <w:b/>
          </w:rPr>
          <w:tab/>
        </w:r>
        <w:r w:rsidR="00A8732D">
          <w:rPr>
            <w:rFonts w:cs="Arial"/>
            <w:b/>
          </w:rPr>
          <w:t xml:space="preserve">Reporting </w:t>
        </w:r>
        <w:r>
          <w:rPr>
            <w:rFonts w:cs="Arial"/>
            <w:b/>
          </w:rPr>
          <w:t xml:space="preserve">Gross Load and Excess </w:t>
        </w:r>
        <w:proofErr w:type="gramStart"/>
        <w:r>
          <w:rPr>
            <w:rFonts w:cs="Arial"/>
            <w:b/>
          </w:rPr>
          <w:t>Behind</w:t>
        </w:r>
        <w:proofErr w:type="gramEnd"/>
        <w:r>
          <w:rPr>
            <w:rFonts w:cs="Arial"/>
            <w:b/>
          </w:rPr>
          <w:t xml:space="preserve"> the Meter Production</w:t>
        </w:r>
      </w:ins>
    </w:p>
    <w:p w14:paraId="1CF57033" w14:textId="0C951E46" w:rsidR="00952EAF" w:rsidRDefault="0062104F" w:rsidP="0078352C">
      <w:pPr>
        <w:spacing w:after="0" w:line="480" w:lineRule="auto"/>
        <w:rPr>
          <w:ins w:id="40" w:author="Author"/>
          <w:rFonts w:cs="Arial"/>
        </w:rPr>
      </w:pPr>
      <w:ins w:id="41" w:author="Author">
        <w:r w:rsidRPr="0062104F">
          <w:rPr>
            <w:rFonts w:cs="Arial"/>
          </w:rPr>
          <w:t xml:space="preserve">In reporting Gross Load to the CAISO, each UDC’s Scheduling Coordinator also will report the extent to which Excess </w:t>
        </w:r>
        <w:proofErr w:type="gramStart"/>
        <w:r w:rsidRPr="0062104F">
          <w:rPr>
            <w:rFonts w:cs="Arial"/>
          </w:rPr>
          <w:t>Behind</w:t>
        </w:r>
        <w:proofErr w:type="gramEnd"/>
        <w:r w:rsidRPr="0062104F">
          <w:rPr>
            <w:rFonts w:cs="Arial"/>
          </w:rPr>
          <w:t xml:space="preserve"> the Meter Production served that Gross Load.  The value for Excess </w:t>
        </w:r>
        <w:proofErr w:type="gramStart"/>
        <w:r w:rsidRPr="0062104F">
          <w:rPr>
            <w:rFonts w:cs="Arial"/>
          </w:rPr>
          <w:t>Behind</w:t>
        </w:r>
        <w:proofErr w:type="gramEnd"/>
        <w:r w:rsidRPr="0062104F">
          <w:rPr>
            <w:rFonts w:cs="Arial"/>
          </w:rPr>
          <w:t xml:space="preserve"> the Meter Production will be reported as a separate value, </w:t>
        </w:r>
        <w:r w:rsidR="00204597">
          <w:rPr>
            <w:rFonts w:cs="Arial"/>
          </w:rPr>
          <w:t>and</w:t>
        </w:r>
        <w:r w:rsidRPr="0062104F">
          <w:rPr>
            <w:rFonts w:cs="Arial"/>
          </w:rPr>
          <w:t xml:space="preserve"> Scheduling Coordinators for UDCs must include Load served by Excess Behind the Meter Pro</w:t>
        </w:r>
        <w:r>
          <w:rPr>
            <w:rFonts w:cs="Arial"/>
          </w:rPr>
          <w:t>duction in reporting Gross Load</w:t>
        </w:r>
        <w:r w:rsidR="00952EAF">
          <w:rPr>
            <w:rFonts w:cs="Arial"/>
          </w:rPr>
          <w:t>.</w:t>
        </w:r>
        <w:r>
          <w:rPr>
            <w:rFonts w:cs="Arial"/>
          </w:rPr>
          <w:t xml:space="preserve">  The CAISO will use Excess </w:t>
        </w:r>
        <w:proofErr w:type="gramStart"/>
        <w:r>
          <w:rPr>
            <w:rFonts w:cs="Arial"/>
          </w:rPr>
          <w:t>Behind</w:t>
        </w:r>
        <w:proofErr w:type="gramEnd"/>
        <w:r>
          <w:rPr>
            <w:rFonts w:cs="Arial"/>
          </w:rPr>
          <w:t xml:space="preserve"> the Meter Production values for informational purposes and to ensure Scheduling Coordinators for UDCs report Gross Load accurately.</w:t>
        </w:r>
        <w:r w:rsidR="00AE3618">
          <w:rPr>
            <w:rFonts w:cs="Arial"/>
          </w:rPr>
          <w:t xml:space="preserve">  The CAISO will publish Excess </w:t>
        </w:r>
        <w:proofErr w:type="gramStart"/>
        <w:r w:rsidR="00AE3618">
          <w:rPr>
            <w:rFonts w:cs="Arial"/>
          </w:rPr>
          <w:t>Behind</w:t>
        </w:r>
        <w:proofErr w:type="gramEnd"/>
        <w:r w:rsidR="00AE3618">
          <w:rPr>
            <w:rFonts w:cs="Arial"/>
          </w:rPr>
          <w:t xml:space="preserve"> the Meter Production values on OASIS.</w:t>
        </w:r>
      </w:ins>
    </w:p>
    <w:p w14:paraId="718CA436" w14:textId="77777777" w:rsidR="00952EAF" w:rsidRPr="00952EAF" w:rsidRDefault="00952EAF" w:rsidP="0078352C">
      <w:pPr>
        <w:spacing w:after="0" w:line="480" w:lineRule="auto"/>
        <w:rPr>
          <w:rFonts w:cs="Arial"/>
        </w:rPr>
      </w:pPr>
    </w:p>
    <w:p w14:paraId="0323B674" w14:textId="5C3CCEEF" w:rsidR="00952EAF" w:rsidRDefault="00952EAF" w:rsidP="0078352C">
      <w:pPr>
        <w:spacing w:after="0" w:line="480" w:lineRule="auto"/>
        <w:rPr>
          <w:rFonts w:cs="Arial"/>
        </w:rPr>
      </w:pPr>
      <w:r>
        <w:rPr>
          <w:rFonts w:cs="Arial"/>
        </w:rPr>
        <w:t>…</w:t>
      </w:r>
    </w:p>
    <w:p w14:paraId="3C56D590" w14:textId="0001F012" w:rsidR="00952EAF" w:rsidRDefault="00952EAF" w:rsidP="0078352C">
      <w:pPr>
        <w:spacing w:after="0" w:line="480" w:lineRule="auto"/>
        <w:rPr>
          <w:rFonts w:cs="Arial"/>
        </w:rPr>
      </w:pPr>
    </w:p>
    <w:p w14:paraId="2DC071BF" w14:textId="77777777" w:rsidR="00DF1DD3" w:rsidRPr="00DF1DD3" w:rsidRDefault="00DF1DD3" w:rsidP="0078352C">
      <w:pPr>
        <w:spacing w:after="0" w:line="480" w:lineRule="auto"/>
        <w:rPr>
          <w:rFonts w:cs="Arial"/>
          <w:b/>
        </w:rPr>
      </w:pPr>
      <w:r w:rsidRPr="00DF1DD3">
        <w:rPr>
          <w:rFonts w:cs="Arial"/>
          <w:b/>
        </w:rPr>
        <w:t xml:space="preserve">11.18 Emissions Costs </w:t>
      </w:r>
    </w:p>
    <w:p w14:paraId="6BA5BEA7" w14:textId="77777777" w:rsidR="00DF1DD3" w:rsidRPr="00DF1DD3" w:rsidRDefault="00DF1DD3" w:rsidP="0078352C">
      <w:pPr>
        <w:spacing w:after="0" w:line="480" w:lineRule="auto"/>
        <w:rPr>
          <w:rFonts w:cs="Arial"/>
          <w:b/>
        </w:rPr>
      </w:pPr>
      <w:r w:rsidRPr="00DF1DD3">
        <w:rPr>
          <w:rFonts w:cs="Arial"/>
          <w:b/>
        </w:rPr>
        <w:t xml:space="preserve">11.18.1 Obligation to Pay Emissions Costs Charges </w:t>
      </w:r>
    </w:p>
    <w:p w14:paraId="6014ABB9" w14:textId="180EF12D" w:rsidR="00DF1DD3" w:rsidRDefault="00DF1DD3" w:rsidP="0078352C">
      <w:pPr>
        <w:spacing w:after="0" w:line="480" w:lineRule="auto"/>
        <w:rPr>
          <w:rFonts w:cs="Arial"/>
        </w:rPr>
      </w:pPr>
      <w:r w:rsidRPr="00DF1DD3">
        <w:rPr>
          <w:rFonts w:cs="Arial"/>
        </w:rPr>
        <w:t xml:space="preserve">Each Scheduling Coordinator shall be obligated to pay a charge in accordance with this Section 11.18, which will be used to pay the verified Emissions Costs incurred by an Emissions Eligible Generator during a CAISO Commitment Period. The CAISO shall levy this administrative charge (the Emissions Cost charge) each month, against all Scheduling Coordinators based upon each Scheduling Coordinator’s </w:t>
      </w:r>
      <w:ins w:id="42" w:author="Author">
        <w:r>
          <w:rPr>
            <w:rFonts w:cs="Arial"/>
          </w:rPr>
          <w:t xml:space="preserve">(1) </w:t>
        </w:r>
      </w:ins>
      <w:r w:rsidRPr="00DF1DD3">
        <w:rPr>
          <w:rFonts w:cs="Arial"/>
        </w:rPr>
        <w:t>Balancing Authority Area Gross Load</w:t>
      </w:r>
      <w:ins w:id="43" w:author="Author">
        <w:r>
          <w:rPr>
            <w:rFonts w:cs="Arial"/>
          </w:rPr>
          <w:t>,</w:t>
        </w:r>
      </w:ins>
      <w:r w:rsidRPr="00DF1DD3">
        <w:rPr>
          <w:rFonts w:cs="Arial"/>
        </w:rPr>
        <w:t xml:space="preserve"> and </w:t>
      </w:r>
      <w:ins w:id="44" w:author="Author">
        <w:r>
          <w:rPr>
            <w:rFonts w:cs="Arial"/>
          </w:rPr>
          <w:t xml:space="preserve">(2) </w:t>
        </w:r>
      </w:ins>
      <w:r w:rsidRPr="00DF1DD3">
        <w:rPr>
          <w:rFonts w:cs="Arial"/>
        </w:rPr>
        <w:t>Demand within California outside of the CAISO Balancing Authority Area that is served by exports from the CAISO Balancing Authority Area. Scheduling Coordinators shall make payment for all Emissions Cost charges in accordance with the CAISO Payments Calendar.</w:t>
      </w:r>
    </w:p>
    <w:p w14:paraId="10470A71" w14:textId="10684248" w:rsidR="00326FCD" w:rsidRDefault="00326FCD" w:rsidP="00866652">
      <w:pPr>
        <w:spacing w:after="0" w:line="300" w:lineRule="auto"/>
        <w:rPr>
          <w:rFonts w:cs="Arial"/>
        </w:rPr>
      </w:pPr>
    </w:p>
    <w:p w14:paraId="0AC38499" w14:textId="3F63E4CC" w:rsidR="00326FCD" w:rsidRPr="0038065D" w:rsidRDefault="00326FCD" w:rsidP="00866652">
      <w:pPr>
        <w:spacing w:after="0" w:line="300" w:lineRule="auto"/>
        <w:rPr>
          <w:rFonts w:cs="Arial"/>
        </w:rPr>
      </w:pPr>
      <w:r>
        <w:rPr>
          <w:rFonts w:cs="Arial"/>
        </w:rPr>
        <w:t>…</w:t>
      </w:r>
    </w:p>
    <w:p w14:paraId="390E68E4" w14:textId="764D31DC" w:rsidR="00B64DB0" w:rsidRDefault="00B64DB0" w:rsidP="00866652">
      <w:pPr>
        <w:spacing w:after="0" w:line="300" w:lineRule="auto"/>
        <w:rPr>
          <w:rFonts w:cs="Arial"/>
        </w:rPr>
      </w:pPr>
    </w:p>
    <w:p w14:paraId="0A7EB744" w14:textId="4D9CCCB2" w:rsidR="00326FCD" w:rsidRPr="00326FCD" w:rsidRDefault="00326FCD" w:rsidP="00866652">
      <w:pPr>
        <w:spacing w:after="0" w:line="300" w:lineRule="auto"/>
        <w:rPr>
          <w:rFonts w:cs="Arial"/>
          <w:b/>
          <w:u w:val="single"/>
        </w:rPr>
      </w:pPr>
      <w:r>
        <w:rPr>
          <w:rFonts w:cs="Arial"/>
          <w:b/>
          <w:u w:val="single"/>
        </w:rPr>
        <w:t>Section 26</w:t>
      </w:r>
    </w:p>
    <w:p w14:paraId="2CE92CF8" w14:textId="77777777" w:rsidR="00326FCD" w:rsidRPr="0038065D" w:rsidRDefault="00326FCD" w:rsidP="00866652">
      <w:pPr>
        <w:spacing w:after="0" w:line="300" w:lineRule="auto"/>
        <w:rPr>
          <w:rFonts w:cs="Arial"/>
        </w:rPr>
      </w:pPr>
    </w:p>
    <w:p w14:paraId="2BD98A7A" w14:textId="77777777" w:rsidR="00104DCA" w:rsidRPr="0038065D" w:rsidRDefault="00104DCA" w:rsidP="0038065D">
      <w:pPr>
        <w:widowControl w:val="0"/>
        <w:spacing w:after="0" w:line="480" w:lineRule="auto"/>
        <w:contextualSpacing/>
        <w:outlineLvl w:val="0"/>
        <w:rPr>
          <w:rFonts w:eastAsia="Times New Roman" w:cs="Arial"/>
          <w:b/>
        </w:rPr>
      </w:pPr>
      <w:bookmarkStart w:id="45" w:name="_Toc508724362"/>
      <w:r w:rsidRPr="0038065D">
        <w:rPr>
          <w:rFonts w:eastAsia="Times New Roman" w:cs="Arial"/>
          <w:b/>
        </w:rPr>
        <w:t>26.</w:t>
      </w:r>
      <w:r w:rsidRPr="0038065D">
        <w:rPr>
          <w:rFonts w:eastAsia="Times New Roman" w:cs="Arial"/>
          <w:b/>
        </w:rPr>
        <w:tab/>
        <w:t>Transmission Rates and Charges</w:t>
      </w:r>
      <w:bookmarkEnd w:id="45"/>
      <w:r w:rsidRPr="0038065D">
        <w:rPr>
          <w:rFonts w:eastAsia="Times New Roman" w:cs="Arial"/>
          <w:b/>
        </w:rPr>
        <w:t xml:space="preserve"> </w:t>
      </w:r>
    </w:p>
    <w:p w14:paraId="53A23180" w14:textId="77777777" w:rsidR="00104DCA" w:rsidRPr="0038065D" w:rsidRDefault="00104DCA" w:rsidP="0038065D">
      <w:pPr>
        <w:widowControl w:val="0"/>
        <w:spacing w:after="0" w:line="480" w:lineRule="auto"/>
        <w:contextualSpacing/>
        <w:outlineLvl w:val="1"/>
        <w:rPr>
          <w:rFonts w:eastAsia="Times New Roman" w:cs="Arial"/>
          <w:b/>
        </w:rPr>
      </w:pPr>
      <w:bookmarkStart w:id="46" w:name="_Toc508724363"/>
      <w:r w:rsidRPr="0038065D">
        <w:rPr>
          <w:rFonts w:eastAsia="Times New Roman" w:cs="Arial"/>
          <w:b/>
        </w:rPr>
        <w:t>26.1</w:t>
      </w:r>
      <w:r w:rsidRPr="0038065D">
        <w:rPr>
          <w:rFonts w:eastAsia="Times New Roman" w:cs="Arial"/>
          <w:b/>
        </w:rPr>
        <w:tab/>
        <w:t>Access Charge</w:t>
      </w:r>
      <w:bookmarkEnd w:id="46"/>
      <w:r w:rsidRPr="0038065D">
        <w:rPr>
          <w:rFonts w:eastAsia="Times New Roman" w:cs="Arial"/>
          <w:b/>
        </w:rPr>
        <w:t xml:space="preserve"> </w:t>
      </w:r>
    </w:p>
    <w:p w14:paraId="677FB68C" w14:textId="5B15E649" w:rsidR="00104DCA" w:rsidRDefault="00010F93" w:rsidP="00104DCA">
      <w:pPr>
        <w:widowControl w:val="0"/>
        <w:spacing w:after="0" w:line="480" w:lineRule="auto"/>
        <w:ind w:left="1440"/>
        <w:contextualSpacing/>
        <w:rPr>
          <w:ins w:id="47" w:author="Author"/>
          <w:rFonts w:cs="Arial"/>
        </w:rPr>
      </w:pPr>
      <w:r>
        <w:rPr>
          <w:rFonts w:cs="Arial"/>
        </w:rPr>
        <w:t>…</w:t>
      </w:r>
    </w:p>
    <w:p w14:paraId="05A32D33" w14:textId="2354F058" w:rsidR="00A8732D" w:rsidRDefault="00A8732D" w:rsidP="00A8732D">
      <w:pPr>
        <w:widowControl w:val="0"/>
        <w:spacing w:after="0" w:line="480" w:lineRule="auto"/>
        <w:ind w:left="1440" w:hanging="720"/>
        <w:contextualSpacing/>
        <w:rPr>
          <w:rFonts w:cs="Arial"/>
        </w:rPr>
      </w:pPr>
      <w:ins w:id="48" w:author="Author">
        <w:r>
          <w:rPr>
            <w:rFonts w:cs="Arial"/>
          </w:rPr>
          <w:t>(g</w:t>
        </w:r>
        <w:r w:rsidRPr="0038065D">
          <w:rPr>
            <w:rFonts w:cs="Arial"/>
          </w:rPr>
          <w:t>)</w:t>
        </w:r>
        <w:r w:rsidRPr="0038065D">
          <w:rPr>
            <w:rFonts w:cs="Arial"/>
          </w:rPr>
          <w:tab/>
        </w:r>
        <w:r>
          <w:rPr>
            <w:rFonts w:cs="Arial"/>
            <w:b/>
          </w:rPr>
          <w:t xml:space="preserve">Reporting Gross Load and Excess </w:t>
        </w:r>
        <w:proofErr w:type="gramStart"/>
        <w:r>
          <w:rPr>
            <w:rFonts w:cs="Arial"/>
            <w:b/>
          </w:rPr>
          <w:t>Behind</w:t>
        </w:r>
        <w:proofErr w:type="gramEnd"/>
        <w:r>
          <w:rPr>
            <w:rFonts w:cs="Arial"/>
            <w:b/>
          </w:rPr>
          <w:t xml:space="preserve"> the Meter Production</w:t>
        </w:r>
        <w:r w:rsidRPr="0038065D">
          <w:rPr>
            <w:rFonts w:cs="Arial"/>
            <w:b/>
          </w:rPr>
          <w:t xml:space="preserve">. </w:t>
        </w:r>
        <w:r w:rsidRPr="0038065D">
          <w:rPr>
            <w:rFonts w:cs="Arial"/>
          </w:rPr>
          <w:t xml:space="preserve"> </w:t>
        </w:r>
        <w:r w:rsidRPr="00A8732D">
          <w:rPr>
            <w:rFonts w:cs="Arial"/>
          </w:rPr>
          <w:t xml:space="preserve">In reporting Gross Load to the CAISO, each </w:t>
        </w:r>
        <w:r w:rsidR="0062104F">
          <w:rPr>
            <w:rFonts w:cs="Arial"/>
          </w:rPr>
          <w:t xml:space="preserve">UDC’s </w:t>
        </w:r>
        <w:r w:rsidRPr="00A8732D">
          <w:rPr>
            <w:rFonts w:cs="Arial"/>
          </w:rPr>
          <w:t xml:space="preserve">Scheduling Coordinator also will report the extent to which Excess </w:t>
        </w:r>
        <w:proofErr w:type="gramStart"/>
        <w:r w:rsidRPr="00A8732D">
          <w:rPr>
            <w:rFonts w:cs="Arial"/>
          </w:rPr>
          <w:t>Behind</w:t>
        </w:r>
        <w:proofErr w:type="gramEnd"/>
        <w:r w:rsidRPr="00A8732D">
          <w:rPr>
            <w:rFonts w:cs="Arial"/>
          </w:rPr>
          <w:t xml:space="preserve"> the Meter Production served that Gross Load.  The value for Excess </w:t>
        </w:r>
        <w:proofErr w:type="gramStart"/>
        <w:r w:rsidRPr="00A8732D">
          <w:rPr>
            <w:rFonts w:cs="Arial"/>
          </w:rPr>
          <w:t>Behind</w:t>
        </w:r>
        <w:proofErr w:type="gramEnd"/>
        <w:r w:rsidRPr="00A8732D">
          <w:rPr>
            <w:rFonts w:cs="Arial"/>
          </w:rPr>
          <w:t xml:space="preserve"> the Meter Production will be reported as a separate value, </w:t>
        </w:r>
        <w:r w:rsidR="005045E0">
          <w:rPr>
            <w:rFonts w:cs="Arial"/>
          </w:rPr>
          <w:t>and</w:t>
        </w:r>
        <w:r w:rsidRPr="00A8732D">
          <w:rPr>
            <w:rFonts w:cs="Arial"/>
          </w:rPr>
          <w:t xml:space="preserve"> Scheduling Coordinators</w:t>
        </w:r>
        <w:r w:rsidR="0062104F">
          <w:rPr>
            <w:rFonts w:cs="Arial"/>
          </w:rPr>
          <w:t xml:space="preserve"> for UDCs</w:t>
        </w:r>
        <w:r w:rsidRPr="00A8732D">
          <w:rPr>
            <w:rFonts w:cs="Arial"/>
          </w:rPr>
          <w:t xml:space="preserve"> must include Load served by Excess Behind the Meter Production in reporting Gross Load.</w:t>
        </w:r>
        <w:r w:rsidR="0062104F">
          <w:rPr>
            <w:rFonts w:cs="Arial"/>
          </w:rPr>
          <w:t xml:space="preserve">  </w:t>
        </w:r>
        <w:r w:rsidR="0062104F" w:rsidRPr="0062104F">
          <w:rPr>
            <w:rFonts w:cs="Arial"/>
          </w:rPr>
          <w:t xml:space="preserve">The CAISO will use Excess </w:t>
        </w:r>
        <w:proofErr w:type="gramStart"/>
        <w:r w:rsidR="0062104F" w:rsidRPr="0062104F">
          <w:rPr>
            <w:rFonts w:cs="Arial"/>
          </w:rPr>
          <w:t>Behind</w:t>
        </w:r>
        <w:proofErr w:type="gramEnd"/>
        <w:r w:rsidR="0062104F" w:rsidRPr="0062104F">
          <w:rPr>
            <w:rFonts w:cs="Arial"/>
          </w:rPr>
          <w:t xml:space="preserve"> the Meter Production values for informational purposes and to ensure Scheduling Coordinators for UDCs report Gross Load accurately.</w:t>
        </w:r>
        <w:r w:rsidR="00AE3618">
          <w:rPr>
            <w:rFonts w:cs="Arial"/>
          </w:rPr>
          <w:t xml:space="preserve">  </w:t>
        </w:r>
        <w:r w:rsidR="00AE3618" w:rsidRPr="00AE3618">
          <w:rPr>
            <w:rFonts w:cs="Arial"/>
          </w:rPr>
          <w:t xml:space="preserve">The CAISO will publish Excess </w:t>
        </w:r>
        <w:proofErr w:type="gramStart"/>
        <w:r w:rsidR="00AE3618" w:rsidRPr="00AE3618">
          <w:rPr>
            <w:rFonts w:cs="Arial"/>
          </w:rPr>
          <w:t>Behind</w:t>
        </w:r>
        <w:proofErr w:type="gramEnd"/>
        <w:r w:rsidR="00AE3618" w:rsidRPr="00AE3618">
          <w:rPr>
            <w:rFonts w:cs="Arial"/>
          </w:rPr>
          <w:t xml:space="preserve"> the Meter Production values on OASIS.</w:t>
        </w:r>
      </w:ins>
    </w:p>
    <w:p w14:paraId="483EFCB2" w14:textId="4DE87D25" w:rsidR="00DD6209" w:rsidRDefault="00DD6209" w:rsidP="00DD6209">
      <w:pPr>
        <w:widowControl w:val="0"/>
        <w:spacing w:after="0" w:line="480" w:lineRule="auto"/>
        <w:contextualSpacing/>
        <w:rPr>
          <w:rFonts w:cs="Arial"/>
        </w:rPr>
      </w:pPr>
      <w:r>
        <w:rPr>
          <w:rFonts w:cs="Arial"/>
          <w:b/>
          <w:u w:val="single"/>
        </w:rPr>
        <w:t>Section 43A</w:t>
      </w:r>
    </w:p>
    <w:p w14:paraId="4140C800" w14:textId="6D4577F2" w:rsidR="00DD6209" w:rsidRDefault="00DD6209" w:rsidP="00DD6209">
      <w:pPr>
        <w:widowControl w:val="0"/>
        <w:spacing w:after="0" w:line="480" w:lineRule="auto"/>
        <w:contextualSpacing/>
        <w:rPr>
          <w:rFonts w:cs="Arial"/>
        </w:rPr>
      </w:pPr>
      <w:r w:rsidRPr="00DD6209">
        <w:rPr>
          <w:rFonts w:cs="Arial"/>
          <w:b/>
        </w:rPr>
        <w:t xml:space="preserve">43A.8.3 </w:t>
      </w:r>
      <w:r>
        <w:rPr>
          <w:rFonts w:cs="Arial"/>
          <w:b/>
        </w:rPr>
        <w:tab/>
      </w:r>
      <w:r w:rsidRPr="00DD6209">
        <w:rPr>
          <w:rFonts w:cs="Arial"/>
          <w:b/>
        </w:rPr>
        <w:t>Collective Deficiency in Local Capacity Area Resources</w:t>
      </w:r>
      <w:r w:rsidRPr="00DD6209">
        <w:rPr>
          <w:rFonts w:cs="Arial"/>
        </w:rPr>
        <w:t xml:space="preserve"> </w:t>
      </w:r>
    </w:p>
    <w:p w14:paraId="6B15DD57" w14:textId="5A78F218" w:rsidR="00DD6209" w:rsidRDefault="00DD6209" w:rsidP="00DD6209">
      <w:pPr>
        <w:widowControl w:val="0"/>
        <w:spacing w:after="0" w:line="480" w:lineRule="auto"/>
        <w:contextualSpacing/>
        <w:rPr>
          <w:rFonts w:cs="Arial"/>
        </w:rPr>
      </w:pPr>
      <w:r w:rsidRPr="00DD6209">
        <w:rPr>
          <w:rFonts w:cs="Arial"/>
        </w:rPr>
        <w:t xml:space="preserve">If the CAISO makes designations under Section 43A.2.2 the CAISO shall allocate the costs of such designations to all Scheduling Coordinators for LSEs serving Load in the TAC Area(s) in which the deficient Local Capacity Area was located. The allocation will be based on the Scheduling Coordinators’ proportionate share of </w:t>
      </w:r>
      <w:ins w:id="49" w:author="Author">
        <w:r>
          <w:rPr>
            <w:rFonts w:cs="Arial"/>
          </w:rPr>
          <w:t xml:space="preserve">Gross </w:t>
        </w:r>
      </w:ins>
      <w:r w:rsidRPr="00DD6209">
        <w:rPr>
          <w:rFonts w:cs="Arial"/>
        </w:rPr>
        <w:t>Load in such TAC Area(s) as determined in accordance with Section 40.3.2, excluding Scheduling Coordinators for LSEs that procured additional capacity in accordance with Section 43A.2.1.2 on a proportionate basis, to the extent of their additional procurement.</w:t>
      </w:r>
    </w:p>
    <w:p w14:paraId="60493163" w14:textId="77777777" w:rsidR="00DD6209" w:rsidRDefault="00DD6209" w:rsidP="00DD6209">
      <w:pPr>
        <w:widowControl w:val="0"/>
        <w:spacing w:after="0" w:line="480" w:lineRule="auto"/>
        <w:contextualSpacing/>
        <w:rPr>
          <w:rFonts w:cs="Arial"/>
        </w:rPr>
      </w:pPr>
    </w:p>
    <w:p w14:paraId="285DA044" w14:textId="6B4F67AC" w:rsidR="00DD6209" w:rsidRDefault="00DD6209" w:rsidP="00DD6209">
      <w:pPr>
        <w:widowControl w:val="0"/>
        <w:spacing w:after="0" w:line="480" w:lineRule="auto"/>
        <w:contextualSpacing/>
        <w:rPr>
          <w:rFonts w:cs="Arial"/>
        </w:rPr>
      </w:pPr>
      <w:r>
        <w:rPr>
          <w:rFonts w:cs="Arial"/>
        </w:rPr>
        <w:t>…</w:t>
      </w:r>
    </w:p>
    <w:p w14:paraId="3B6D4DD3" w14:textId="72F87F33" w:rsidR="00DD6209" w:rsidRDefault="00DD6209" w:rsidP="00DD6209">
      <w:pPr>
        <w:widowControl w:val="0"/>
        <w:spacing w:after="0" w:line="480" w:lineRule="auto"/>
        <w:contextualSpacing/>
        <w:rPr>
          <w:rFonts w:cs="Arial"/>
        </w:rPr>
      </w:pPr>
    </w:p>
    <w:p w14:paraId="1714B7D6" w14:textId="10DD386E" w:rsidR="00DD6209" w:rsidRDefault="00DD6209" w:rsidP="00DD6209">
      <w:pPr>
        <w:widowControl w:val="0"/>
        <w:spacing w:after="0" w:line="480" w:lineRule="auto"/>
        <w:contextualSpacing/>
        <w:rPr>
          <w:rFonts w:cs="Arial"/>
        </w:rPr>
      </w:pPr>
      <w:r w:rsidRPr="00DD6209">
        <w:rPr>
          <w:rFonts w:cs="Arial"/>
          <w:b/>
        </w:rPr>
        <w:t xml:space="preserve">43A.8.5 </w:t>
      </w:r>
      <w:r>
        <w:rPr>
          <w:rFonts w:cs="Arial"/>
          <w:b/>
        </w:rPr>
        <w:tab/>
      </w:r>
      <w:r w:rsidRPr="00DD6209">
        <w:rPr>
          <w:rFonts w:cs="Arial"/>
          <w:b/>
        </w:rPr>
        <w:t>Allocation of CPM Significant Event Costs</w:t>
      </w:r>
      <w:r w:rsidRPr="00DD6209">
        <w:rPr>
          <w:rFonts w:cs="Arial"/>
        </w:rPr>
        <w:t xml:space="preserve"> </w:t>
      </w:r>
    </w:p>
    <w:p w14:paraId="4234B85F" w14:textId="5D93785A" w:rsidR="00DD6209" w:rsidRDefault="00DD6209" w:rsidP="00DD6209">
      <w:pPr>
        <w:widowControl w:val="0"/>
        <w:spacing w:after="0" w:line="480" w:lineRule="auto"/>
        <w:contextualSpacing/>
        <w:rPr>
          <w:rFonts w:cs="Arial"/>
        </w:rPr>
      </w:pPr>
      <w:r w:rsidRPr="00DD6209">
        <w:rPr>
          <w:rFonts w:cs="Arial"/>
        </w:rPr>
        <w:t>If the CAISO makes any CPM Significant Event designations under Section 43A.2.4, the CAISO shall allocate the costs of such designations to all Scheduling Coordinators for LSEs that serve Load in the TAC Area(s) in which the CPM Significant Event caused or threatened to cause a failure to meet Reliability Criteria based on the percentage of actual</w:t>
      </w:r>
      <w:ins w:id="50" w:author="Author">
        <w:r>
          <w:rPr>
            <w:rFonts w:cs="Arial"/>
          </w:rPr>
          <w:t xml:space="preserve"> Gross</w:t>
        </w:r>
      </w:ins>
      <w:r w:rsidRPr="00DD6209">
        <w:rPr>
          <w:rFonts w:cs="Arial"/>
        </w:rPr>
        <w:t xml:space="preserve"> Load of each LSE represented by the Scheduling Coordinator in the TAC Area(s) to total</w:t>
      </w:r>
      <w:ins w:id="51" w:author="Author">
        <w:r>
          <w:rPr>
            <w:rFonts w:cs="Arial"/>
          </w:rPr>
          <w:t xml:space="preserve"> Gross</w:t>
        </w:r>
      </w:ins>
      <w:r w:rsidRPr="00DD6209">
        <w:rPr>
          <w:rFonts w:cs="Arial"/>
        </w:rPr>
        <w:t xml:space="preserve"> Load in the TAC Area(s) as recorded in the CAISO Settlement system for the actual days during any Settlement month period over which the designation has occurred.</w:t>
      </w:r>
    </w:p>
    <w:p w14:paraId="1751A37A" w14:textId="31F93AE4" w:rsidR="00DD6209" w:rsidRDefault="00DD6209" w:rsidP="00DD6209">
      <w:pPr>
        <w:widowControl w:val="0"/>
        <w:spacing w:after="0" w:line="480" w:lineRule="auto"/>
        <w:contextualSpacing/>
        <w:rPr>
          <w:rFonts w:cs="Arial"/>
        </w:rPr>
      </w:pPr>
      <w:r w:rsidRPr="00DD6209">
        <w:rPr>
          <w:rFonts w:cs="Arial"/>
          <w:b/>
        </w:rPr>
        <w:t xml:space="preserve">43A.8.6 </w:t>
      </w:r>
      <w:r>
        <w:rPr>
          <w:rFonts w:cs="Arial"/>
          <w:b/>
        </w:rPr>
        <w:tab/>
      </w:r>
      <w:r w:rsidRPr="00DD6209">
        <w:rPr>
          <w:rFonts w:cs="Arial"/>
          <w:b/>
        </w:rPr>
        <w:t>Allocation of Exceptional Dispatch CPMs</w:t>
      </w:r>
      <w:r w:rsidRPr="00DD6209">
        <w:rPr>
          <w:rFonts w:cs="Arial"/>
        </w:rPr>
        <w:t xml:space="preserve"> </w:t>
      </w:r>
    </w:p>
    <w:p w14:paraId="74E6B73C" w14:textId="6105DC7D" w:rsidR="00DD6209" w:rsidRDefault="00DD6209" w:rsidP="00DD6209">
      <w:pPr>
        <w:widowControl w:val="0"/>
        <w:spacing w:after="0" w:line="480" w:lineRule="auto"/>
        <w:contextualSpacing/>
        <w:rPr>
          <w:rFonts w:cs="Arial"/>
        </w:rPr>
      </w:pPr>
      <w:r w:rsidRPr="00DD6209">
        <w:rPr>
          <w:rFonts w:cs="Arial"/>
        </w:rPr>
        <w:t xml:space="preserve">If the CAISO makes any Exceptional Dispatch CPM designations under Section 43A.2.5, the CAISO shall allocate the costs of such designations to all Scheduling Coordinators for LSEs that serve Load in the TAC Area(s) in which the need for the Exceptional Dispatch CPM arose based on the percentage of actual </w:t>
      </w:r>
      <w:ins w:id="52" w:author="Author">
        <w:r>
          <w:rPr>
            <w:rFonts w:cs="Arial"/>
          </w:rPr>
          <w:t xml:space="preserve">Gross </w:t>
        </w:r>
      </w:ins>
      <w:r w:rsidRPr="00DD6209">
        <w:rPr>
          <w:rFonts w:cs="Arial"/>
        </w:rPr>
        <w:t xml:space="preserve">Load of each LSE represented by the Scheduling Coordinator in the TAC Area(s) to total </w:t>
      </w:r>
      <w:ins w:id="53" w:author="Author">
        <w:r>
          <w:rPr>
            <w:rFonts w:cs="Arial"/>
          </w:rPr>
          <w:t xml:space="preserve">Gross </w:t>
        </w:r>
      </w:ins>
      <w:r w:rsidRPr="00DD6209">
        <w:rPr>
          <w:rFonts w:cs="Arial"/>
        </w:rPr>
        <w:t xml:space="preserve">Load in the TAC Area(s) as recorded in the CAISO Settlement system for the actual days during any Settlement month period over which the designation has occurred. </w:t>
      </w:r>
    </w:p>
    <w:p w14:paraId="5B91B718" w14:textId="002A05C4" w:rsidR="00DD6209" w:rsidRDefault="00DD6209" w:rsidP="00DD6209">
      <w:pPr>
        <w:widowControl w:val="0"/>
        <w:spacing w:after="0" w:line="480" w:lineRule="auto"/>
        <w:contextualSpacing/>
        <w:rPr>
          <w:rFonts w:cs="Arial"/>
        </w:rPr>
      </w:pPr>
      <w:r w:rsidRPr="00DD6209">
        <w:rPr>
          <w:rFonts w:cs="Arial"/>
          <w:b/>
        </w:rPr>
        <w:t xml:space="preserve">43A.8.7 </w:t>
      </w:r>
      <w:r>
        <w:rPr>
          <w:rFonts w:cs="Arial"/>
          <w:b/>
        </w:rPr>
        <w:tab/>
      </w:r>
      <w:r w:rsidRPr="00DD6209">
        <w:rPr>
          <w:rFonts w:cs="Arial"/>
          <w:b/>
        </w:rPr>
        <w:t>Allocation of CPM Costs for Resources at Risk of Retirement</w:t>
      </w:r>
      <w:r w:rsidRPr="00DD6209">
        <w:rPr>
          <w:rFonts w:cs="Arial"/>
        </w:rPr>
        <w:t xml:space="preserve"> </w:t>
      </w:r>
    </w:p>
    <w:p w14:paraId="44287A31" w14:textId="7A52AACD" w:rsidR="00DD6209" w:rsidRDefault="00DD6209" w:rsidP="00DD6209">
      <w:pPr>
        <w:widowControl w:val="0"/>
        <w:spacing w:after="0" w:line="480" w:lineRule="auto"/>
        <w:contextualSpacing/>
        <w:rPr>
          <w:rFonts w:cs="Arial"/>
        </w:rPr>
      </w:pPr>
      <w:r w:rsidRPr="00DD6209">
        <w:rPr>
          <w:rFonts w:cs="Arial"/>
        </w:rPr>
        <w:t xml:space="preserve">If the CAISO makes any CPM designations under Section 43A.2.6 for resources at risk of retirement needed for reliability, the CAISO shall allocate the costs of such designations to all Scheduling Coordinators for LSEs that serve Load in the TAC Area(s) in which the need for the CPM designation arose based on the percentage of actual </w:t>
      </w:r>
      <w:ins w:id="54" w:author="Author">
        <w:r>
          <w:rPr>
            <w:rFonts w:cs="Arial"/>
          </w:rPr>
          <w:t xml:space="preserve">Gross </w:t>
        </w:r>
      </w:ins>
      <w:r w:rsidRPr="00DD6209">
        <w:rPr>
          <w:rFonts w:cs="Arial"/>
        </w:rPr>
        <w:t xml:space="preserve">Load of each LSE represented by the Scheduling Coordinator in the TAC Area(s) to total </w:t>
      </w:r>
      <w:ins w:id="55" w:author="Author">
        <w:r>
          <w:rPr>
            <w:rFonts w:cs="Arial"/>
          </w:rPr>
          <w:t xml:space="preserve">Gross </w:t>
        </w:r>
      </w:ins>
      <w:r w:rsidRPr="00DD6209">
        <w:rPr>
          <w:rFonts w:cs="Arial"/>
        </w:rPr>
        <w:t>Load in the TAC Area(s) as recorded in the CAISO Settlement system for the actual days during any Settlement month period over which the designation has occurred.</w:t>
      </w:r>
    </w:p>
    <w:p w14:paraId="6CEF55E0" w14:textId="77777777" w:rsidR="0038065D" w:rsidRPr="0038065D" w:rsidRDefault="0038065D" w:rsidP="00866652">
      <w:pPr>
        <w:spacing w:after="0" w:line="300" w:lineRule="auto"/>
        <w:rPr>
          <w:rFonts w:cs="Arial"/>
        </w:rPr>
      </w:pPr>
    </w:p>
    <w:sectPr w:rsidR="0038065D" w:rsidRPr="0038065D" w:rsidSect="00B179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9481" w14:textId="77777777" w:rsidR="00DF1DD3" w:rsidRDefault="00DF1DD3" w:rsidP="000E6408">
      <w:pPr>
        <w:spacing w:after="0" w:line="240" w:lineRule="auto"/>
      </w:pPr>
      <w:r>
        <w:separator/>
      </w:r>
    </w:p>
  </w:endnote>
  <w:endnote w:type="continuationSeparator" w:id="0">
    <w:p w14:paraId="5F4BD11C" w14:textId="77777777" w:rsidR="00DF1DD3" w:rsidRDefault="00DF1DD3" w:rsidP="000E6408">
      <w:pPr>
        <w:spacing w:after="0" w:line="240" w:lineRule="auto"/>
      </w:pPr>
      <w:r>
        <w:continuationSeparator/>
      </w:r>
    </w:p>
  </w:endnote>
  <w:endnote w:type="continuationNotice" w:id="1">
    <w:p w14:paraId="3392B17C" w14:textId="77777777" w:rsidR="00DF1DD3" w:rsidRDefault="00DF1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78D1" w14:textId="77777777" w:rsidR="00D8669A" w:rsidRDefault="00D86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B9C0" w14:textId="17A333AE" w:rsidR="00DF1DD3" w:rsidRDefault="00DF1DD3">
    <w:pPr>
      <w:pStyle w:val="Footer"/>
      <w:rPr>
        <w:rFonts w:cs="Arial"/>
      </w:rPr>
    </w:pPr>
    <w:r w:rsidRPr="0055608E">
      <w:rPr>
        <w:rFonts w:cs="Arial"/>
      </w:rPr>
      <w:tab/>
    </w:r>
    <w:sdt>
      <w:sdtPr>
        <w:rPr>
          <w:rFonts w:cs="Arial"/>
          <w:vanish/>
          <w:highlight w:val="yellow"/>
        </w:rPr>
        <w:id w:val="-1441292175"/>
        <w:docPartObj>
          <w:docPartGallery w:val="Page Numbers (Bottom of Page)"/>
          <w:docPartUnique/>
        </w:docPartObj>
      </w:sdtPr>
      <w:sdtEndPr>
        <w:rPr>
          <w:noProof/>
        </w:rPr>
      </w:sdtEndPr>
      <w:sdtContent>
        <w:r>
          <w:rPr>
            <w:rFonts w:cs="Arial"/>
            <w:noProof/>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84E3" w14:textId="77777777" w:rsidR="00D8669A" w:rsidRDefault="00D8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DA49" w14:textId="77777777" w:rsidR="00DF1DD3" w:rsidRDefault="00DF1DD3" w:rsidP="000E6408">
      <w:pPr>
        <w:spacing w:after="0" w:line="240" w:lineRule="auto"/>
      </w:pPr>
      <w:r>
        <w:separator/>
      </w:r>
    </w:p>
  </w:footnote>
  <w:footnote w:type="continuationSeparator" w:id="0">
    <w:p w14:paraId="178FDC7E" w14:textId="77777777" w:rsidR="00DF1DD3" w:rsidRDefault="00DF1DD3" w:rsidP="000E6408">
      <w:pPr>
        <w:spacing w:after="0" w:line="240" w:lineRule="auto"/>
      </w:pPr>
      <w:r>
        <w:continuationSeparator/>
      </w:r>
    </w:p>
  </w:footnote>
  <w:footnote w:type="continuationNotice" w:id="1">
    <w:p w14:paraId="0015BA07" w14:textId="77777777" w:rsidR="00DF1DD3" w:rsidRDefault="00DF1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5C9B" w14:textId="77777777" w:rsidR="00D8669A" w:rsidRDefault="00D86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B9BF" w14:textId="530663A0" w:rsidR="00DF1DD3" w:rsidRPr="00AD173F" w:rsidRDefault="00DF1DD3">
    <w:pPr>
      <w:pStyle w:val="Header"/>
      <w:rPr>
        <w:rFonts w:cs="Arial"/>
        <w:b/>
        <w:i/>
      </w:rPr>
    </w:pPr>
    <w:r>
      <w:rPr>
        <w:rFonts w:cs="Arial"/>
        <w:b/>
        <w:i/>
      </w:rPr>
      <w:tab/>
    </w:r>
    <w:r>
      <w:rPr>
        <w:rFonts w:cs="Arial"/>
        <w:b/>
        <w: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F363" w14:textId="77777777" w:rsidR="00D8669A" w:rsidRDefault="00D86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0ADB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C1144"/>
    <w:multiLevelType w:val="hybridMultilevel"/>
    <w:tmpl w:val="21FE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D03E7"/>
    <w:multiLevelType w:val="hybridMultilevel"/>
    <w:tmpl w:val="62782E60"/>
    <w:lvl w:ilvl="0" w:tplc="1C123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95E2C"/>
    <w:multiLevelType w:val="hybridMultilevel"/>
    <w:tmpl w:val="FD66C6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75CCE"/>
    <w:multiLevelType w:val="hybridMultilevel"/>
    <w:tmpl w:val="D5B2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F36DD"/>
    <w:multiLevelType w:val="hybridMultilevel"/>
    <w:tmpl w:val="0118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165AD"/>
    <w:multiLevelType w:val="singleLevel"/>
    <w:tmpl w:val="21482A1A"/>
    <w:lvl w:ilvl="0">
      <w:start w:val="1"/>
      <w:numFmt w:val="bullet"/>
      <w:pStyle w:val="Bullet1"/>
      <w:lvlText w:val=""/>
      <w:lvlJc w:val="left"/>
      <w:pPr>
        <w:tabs>
          <w:tab w:val="num" w:pos="720"/>
        </w:tabs>
        <w:ind w:left="720" w:hanging="360"/>
      </w:pPr>
      <w:rPr>
        <w:rFonts w:ascii="Wingdings" w:hAnsi="Wingdings"/>
      </w:rPr>
    </w:lvl>
  </w:abstractNum>
  <w:abstractNum w:abstractNumId="7" w15:restartNumberingAfterBreak="0">
    <w:nsid w:val="3A714E1B"/>
    <w:multiLevelType w:val="hybridMultilevel"/>
    <w:tmpl w:val="F9643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22C11"/>
    <w:multiLevelType w:val="hybridMultilevel"/>
    <w:tmpl w:val="6B40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A2052"/>
    <w:multiLevelType w:val="multilevel"/>
    <w:tmpl w:val="15AA7B04"/>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1A548CC"/>
    <w:multiLevelType w:val="hybridMultilevel"/>
    <w:tmpl w:val="F29E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11A12"/>
    <w:multiLevelType w:val="multilevel"/>
    <w:tmpl w:val="7D4C32A2"/>
    <w:lvl w:ilvl="0">
      <w:start w:val="1"/>
      <w:numFmt w:val="decimal"/>
      <w:lvlText w:val="%1."/>
      <w:lvlJc w:val="left"/>
      <w:pPr>
        <w:ind w:left="360" w:hanging="360"/>
      </w:pPr>
      <w:rPr>
        <w:b/>
        <w:i w:val="0"/>
        <w:color w:val="365F91"/>
        <w:sz w:val="28"/>
      </w:rPr>
    </w:lvl>
    <w:lvl w:ilvl="1">
      <w:start w:val="1"/>
      <w:numFmt w:val="decimal"/>
      <w:lvlText w:val="%1.%2."/>
      <w:lvlJc w:val="left"/>
      <w:pPr>
        <w:ind w:left="1152" w:hanging="432"/>
      </w:pPr>
      <w:rPr>
        <w:b/>
        <w:i w:val="0"/>
        <w:color w:val="365F91"/>
        <w:sz w:val="28"/>
      </w:rPr>
    </w:lvl>
    <w:lvl w:ilvl="2">
      <w:start w:val="1"/>
      <w:numFmt w:val="decimal"/>
      <w:lvlText w:val="%1.%2.%3."/>
      <w:lvlJc w:val="left"/>
      <w:pPr>
        <w:ind w:left="1584" w:hanging="50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6FF72EDE"/>
    <w:multiLevelType w:val="hybridMultilevel"/>
    <w:tmpl w:val="8F3E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1675D2"/>
    <w:multiLevelType w:val="singleLevel"/>
    <w:tmpl w:val="3CEC8802"/>
    <w:lvl w:ilvl="0">
      <w:start w:val="1"/>
      <w:numFmt w:val="bullet"/>
      <w:pStyle w:val="ListBullet2"/>
      <w:lvlText w:val=""/>
      <w:lvlJc w:val="left"/>
      <w:pPr>
        <w:tabs>
          <w:tab w:val="num" w:pos="720"/>
        </w:tabs>
        <w:ind w:left="720" w:hanging="360"/>
      </w:pPr>
      <w:rPr>
        <w:rFonts w:ascii="Symbol" w:hAnsi="Symbol"/>
      </w:rPr>
    </w:lvl>
  </w:abstractNum>
  <w:num w:numId="1">
    <w:abstractNumId w:val="11"/>
  </w:num>
  <w:num w:numId="2">
    <w:abstractNumId w:val="6"/>
  </w:num>
  <w:num w:numId="3">
    <w:abstractNumId w:val="13"/>
  </w:num>
  <w:num w:numId="4">
    <w:abstractNumId w:val="0"/>
  </w:num>
  <w:num w:numId="5">
    <w:abstractNumId w:val="3"/>
  </w:num>
  <w:num w:numId="6">
    <w:abstractNumId w:val="5"/>
  </w:num>
  <w:num w:numId="7">
    <w:abstractNumId w:val="7"/>
  </w:num>
  <w:num w:numId="8">
    <w:abstractNumId w:val="8"/>
  </w:num>
  <w:num w:numId="9">
    <w:abstractNumId w:val="2"/>
  </w:num>
  <w:num w:numId="10">
    <w:abstractNumId w:val="4"/>
  </w:num>
  <w:num w:numId="11">
    <w:abstractNumId w:val="10"/>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trackRevisions/>
  <w:defaultTabStop w:val="720"/>
  <w:characterSpacingControl w:val="doNotCompress"/>
  <w:hdrShapeDefaults>
    <o:shapedefaults v:ext="edit" spidmax="144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1b7379a-71c5-481d-9d2d-500dab0f8b44"/>
    <w:docVar w:name="_AMO_XmlVersion" w:val="Empty"/>
  </w:docVars>
  <w:rsids>
    <w:rsidRoot w:val="0045588B"/>
    <w:rsid w:val="00000D43"/>
    <w:rsid w:val="000013D9"/>
    <w:rsid w:val="00001BB2"/>
    <w:rsid w:val="0000284E"/>
    <w:rsid w:val="00002F8A"/>
    <w:rsid w:val="0000350F"/>
    <w:rsid w:val="00003E8C"/>
    <w:rsid w:val="000040B2"/>
    <w:rsid w:val="000043D2"/>
    <w:rsid w:val="000052F2"/>
    <w:rsid w:val="000056AA"/>
    <w:rsid w:val="00005794"/>
    <w:rsid w:val="000059CE"/>
    <w:rsid w:val="00006129"/>
    <w:rsid w:val="00006D51"/>
    <w:rsid w:val="00007814"/>
    <w:rsid w:val="000102BD"/>
    <w:rsid w:val="00010334"/>
    <w:rsid w:val="00010F93"/>
    <w:rsid w:val="00011950"/>
    <w:rsid w:val="00012BE6"/>
    <w:rsid w:val="00013439"/>
    <w:rsid w:val="00013657"/>
    <w:rsid w:val="00013819"/>
    <w:rsid w:val="00013C53"/>
    <w:rsid w:val="0001401C"/>
    <w:rsid w:val="00014E28"/>
    <w:rsid w:val="00015117"/>
    <w:rsid w:val="000152B9"/>
    <w:rsid w:val="00015BC4"/>
    <w:rsid w:val="0001697D"/>
    <w:rsid w:val="0001717C"/>
    <w:rsid w:val="00017219"/>
    <w:rsid w:val="00017614"/>
    <w:rsid w:val="000176DB"/>
    <w:rsid w:val="00017928"/>
    <w:rsid w:val="0002003D"/>
    <w:rsid w:val="000207D8"/>
    <w:rsid w:val="00020AB5"/>
    <w:rsid w:val="00020DF8"/>
    <w:rsid w:val="000215C9"/>
    <w:rsid w:val="00021DC7"/>
    <w:rsid w:val="0002231C"/>
    <w:rsid w:val="000224C6"/>
    <w:rsid w:val="00022687"/>
    <w:rsid w:val="00022E2F"/>
    <w:rsid w:val="00023378"/>
    <w:rsid w:val="00023DFE"/>
    <w:rsid w:val="000240F0"/>
    <w:rsid w:val="00024887"/>
    <w:rsid w:val="00024930"/>
    <w:rsid w:val="00024BCF"/>
    <w:rsid w:val="00024D7F"/>
    <w:rsid w:val="00025117"/>
    <w:rsid w:val="000253F8"/>
    <w:rsid w:val="0002568D"/>
    <w:rsid w:val="00025E11"/>
    <w:rsid w:val="00025F6E"/>
    <w:rsid w:val="00026105"/>
    <w:rsid w:val="000261B9"/>
    <w:rsid w:val="000268B5"/>
    <w:rsid w:val="00026C5A"/>
    <w:rsid w:val="00026F15"/>
    <w:rsid w:val="00026F58"/>
    <w:rsid w:val="00027895"/>
    <w:rsid w:val="00027E6F"/>
    <w:rsid w:val="00030139"/>
    <w:rsid w:val="00030ADE"/>
    <w:rsid w:val="00031F17"/>
    <w:rsid w:val="00032072"/>
    <w:rsid w:val="00032C47"/>
    <w:rsid w:val="00032DB6"/>
    <w:rsid w:val="000337D2"/>
    <w:rsid w:val="0003385A"/>
    <w:rsid w:val="0003386D"/>
    <w:rsid w:val="00033FA3"/>
    <w:rsid w:val="00034815"/>
    <w:rsid w:val="00034A37"/>
    <w:rsid w:val="00034EC5"/>
    <w:rsid w:val="000367FB"/>
    <w:rsid w:val="00036BB2"/>
    <w:rsid w:val="00036D89"/>
    <w:rsid w:val="00036FA7"/>
    <w:rsid w:val="000375BC"/>
    <w:rsid w:val="00040135"/>
    <w:rsid w:val="000402AA"/>
    <w:rsid w:val="000405EF"/>
    <w:rsid w:val="00040860"/>
    <w:rsid w:val="00040A25"/>
    <w:rsid w:val="000416DF"/>
    <w:rsid w:val="0004182F"/>
    <w:rsid w:val="000418DC"/>
    <w:rsid w:val="00042727"/>
    <w:rsid w:val="000427EF"/>
    <w:rsid w:val="00042D75"/>
    <w:rsid w:val="00042F7D"/>
    <w:rsid w:val="00043004"/>
    <w:rsid w:val="000431C5"/>
    <w:rsid w:val="000433CA"/>
    <w:rsid w:val="00043A7B"/>
    <w:rsid w:val="00043C52"/>
    <w:rsid w:val="000446A8"/>
    <w:rsid w:val="00044DF1"/>
    <w:rsid w:val="00045445"/>
    <w:rsid w:val="0004555F"/>
    <w:rsid w:val="00045814"/>
    <w:rsid w:val="00045B7C"/>
    <w:rsid w:val="00050185"/>
    <w:rsid w:val="0005043E"/>
    <w:rsid w:val="00050F17"/>
    <w:rsid w:val="00052B16"/>
    <w:rsid w:val="00052C3F"/>
    <w:rsid w:val="00052DE0"/>
    <w:rsid w:val="00052E6B"/>
    <w:rsid w:val="00054498"/>
    <w:rsid w:val="000546A2"/>
    <w:rsid w:val="00054A64"/>
    <w:rsid w:val="000553E7"/>
    <w:rsid w:val="000558D3"/>
    <w:rsid w:val="00055D47"/>
    <w:rsid w:val="0005624C"/>
    <w:rsid w:val="000566CA"/>
    <w:rsid w:val="00057889"/>
    <w:rsid w:val="00057D68"/>
    <w:rsid w:val="000602AD"/>
    <w:rsid w:val="000602CA"/>
    <w:rsid w:val="00060422"/>
    <w:rsid w:val="00060664"/>
    <w:rsid w:val="0006071F"/>
    <w:rsid w:val="00060868"/>
    <w:rsid w:val="00060883"/>
    <w:rsid w:val="00061348"/>
    <w:rsid w:val="0006183F"/>
    <w:rsid w:val="00061B32"/>
    <w:rsid w:val="000628EA"/>
    <w:rsid w:val="000629FB"/>
    <w:rsid w:val="000630EB"/>
    <w:rsid w:val="000633BF"/>
    <w:rsid w:val="000635BC"/>
    <w:rsid w:val="0006409E"/>
    <w:rsid w:val="000647D6"/>
    <w:rsid w:val="000648EB"/>
    <w:rsid w:val="00064FC6"/>
    <w:rsid w:val="000658A4"/>
    <w:rsid w:val="00066028"/>
    <w:rsid w:val="00066204"/>
    <w:rsid w:val="00066D53"/>
    <w:rsid w:val="00066DD0"/>
    <w:rsid w:val="00067654"/>
    <w:rsid w:val="0006795B"/>
    <w:rsid w:val="0007034D"/>
    <w:rsid w:val="00070714"/>
    <w:rsid w:val="0007083A"/>
    <w:rsid w:val="00070893"/>
    <w:rsid w:val="000709B0"/>
    <w:rsid w:val="0007118E"/>
    <w:rsid w:val="0007254B"/>
    <w:rsid w:val="00072A04"/>
    <w:rsid w:val="00072CB6"/>
    <w:rsid w:val="000732BD"/>
    <w:rsid w:val="000737B0"/>
    <w:rsid w:val="00073F84"/>
    <w:rsid w:val="000744A0"/>
    <w:rsid w:val="00074723"/>
    <w:rsid w:val="00074996"/>
    <w:rsid w:val="00074FDB"/>
    <w:rsid w:val="000750A9"/>
    <w:rsid w:val="00075338"/>
    <w:rsid w:val="00075651"/>
    <w:rsid w:val="00075BF6"/>
    <w:rsid w:val="000765A3"/>
    <w:rsid w:val="0007746B"/>
    <w:rsid w:val="0008061D"/>
    <w:rsid w:val="000809D5"/>
    <w:rsid w:val="0008114E"/>
    <w:rsid w:val="00081881"/>
    <w:rsid w:val="00081A34"/>
    <w:rsid w:val="0008238F"/>
    <w:rsid w:val="000823E9"/>
    <w:rsid w:val="00083095"/>
    <w:rsid w:val="000830AB"/>
    <w:rsid w:val="00084FA6"/>
    <w:rsid w:val="00085082"/>
    <w:rsid w:val="000852D7"/>
    <w:rsid w:val="0008555B"/>
    <w:rsid w:val="00085563"/>
    <w:rsid w:val="00085AB8"/>
    <w:rsid w:val="000862C0"/>
    <w:rsid w:val="000862E5"/>
    <w:rsid w:val="00087BC5"/>
    <w:rsid w:val="00090155"/>
    <w:rsid w:val="00090186"/>
    <w:rsid w:val="00090A23"/>
    <w:rsid w:val="00090AC6"/>
    <w:rsid w:val="00090B13"/>
    <w:rsid w:val="0009166A"/>
    <w:rsid w:val="00091A1B"/>
    <w:rsid w:val="00091BD0"/>
    <w:rsid w:val="00091C65"/>
    <w:rsid w:val="000931D3"/>
    <w:rsid w:val="00093349"/>
    <w:rsid w:val="00093623"/>
    <w:rsid w:val="000942B9"/>
    <w:rsid w:val="00094E55"/>
    <w:rsid w:val="0009548B"/>
    <w:rsid w:val="0009597E"/>
    <w:rsid w:val="0009629D"/>
    <w:rsid w:val="000963CC"/>
    <w:rsid w:val="000965D0"/>
    <w:rsid w:val="000966F8"/>
    <w:rsid w:val="00096756"/>
    <w:rsid w:val="00096D34"/>
    <w:rsid w:val="00097172"/>
    <w:rsid w:val="000A000C"/>
    <w:rsid w:val="000A00E4"/>
    <w:rsid w:val="000A0248"/>
    <w:rsid w:val="000A088A"/>
    <w:rsid w:val="000A0F23"/>
    <w:rsid w:val="000A1513"/>
    <w:rsid w:val="000A182E"/>
    <w:rsid w:val="000A1835"/>
    <w:rsid w:val="000A1B14"/>
    <w:rsid w:val="000A278A"/>
    <w:rsid w:val="000A2E99"/>
    <w:rsid w:val="000A3219"/>
    <w:rsid w:val="000A3870"/>
    <w:rsid w:val="000A3F69"/>
    <w:rsid w:val="000A41AD"/>
    <w:rsid w:val="000A4582"/>
    <w:rsid w:val="000A47FB"/>
    <w:rsid w:val="000A4E7E"/>
    <w:rsid w:val="000A4FD5"/>
    <w:rsid w:val="000A57FE"/>
    <w:rsid w:val="000A5AF3"/>
    <w:rsid w:val="000A6C06"/>
    <w:rsid w:val="000A714C"/>
    <w:rsid w:val="000A7518"/>
    <w:rsid w:val="000A77BA"/>
    <w:rsid w:val="000A79D4"/>
    <w:rsid w:val="000B0485"/>
    <w:rsid w:val="000B0598"/>
    <w:rsid w:val="000B094B"/>
    <w:rsid w:val="000B0E53"/>
    <w:rsid w:val="000B12A2"/>
    <w:rsid w:val="000B179A"/>
    <w:rsid w:val="000B17B0"/>
    <w:rsid w:val="000B1EAD"/>
    <w:rsid w:val="000B22DA"/>
    <w:rsid w:val="000B290D"/>
    <w:rsid w:val="000B2B76"/>
    <w:rsid w:val="000B2EBD"/>
    <w:rsid w:val="000B3525"/>
    <w:rsid w:val="000B3C64"/>
    <w:rsid w:val="000B404E"/>
    <w:rsid w:val="000B41B2"/>
    <w:rsid w:val="000B435F"/>
    <w:rsid w:val="000B44E4"/>
    <w:rsid w:val="000B453F"/>
    <w:rsid w:val="000B4E05"/>
    <w:rsid w:val="000B4F1E"/>
    <w:rsid w:val="000B4FC3"/>
    <w:rsid w:val="000B53C5"/>
    <w:rsid w:val="000B54DB"/>
    <w:rsid w:val="000B5583"/>
    <w:rsid w:val="000B5D30"/>
    <w:rsid w:val="000B5D82"/>
    <w:rsid w:val="000B5E7A"/>
    <w:rsid w:val="000B6182"/>
    <w:rsid w:val="000B691D"/>
    <w:rsid w:val="000C0132"/>
    <w:rsid w:val="000C0909"/>
    <w:rsid w:val="000C0987"/>
    <w:rsid w:val="000C0AAF"/>
    <w:rsid w:val="000C0FAA"/>
    <w:rsid w:val="000C149E"/>
    <w:rsid w:val="000C15F6"/>
    <w:rsid w:val="000C1C73"/>
    <w:rsid w:val="000C20EB"/>
    <w:rsid w:val="000C27C8"/>
    <w:rsid w:val="000C2D60"/>
    <w:rsid w:val="000C374A"/>
    <w:rsid w:val="000C4055"/>
    <w:rsid w:val="000C45FC"/>
    <w:rsid w:val="000C4AE8"/>
    <w:rsid w:val="000C50CD"/>
    <w:rsid w:val="000C5149"/>
    <w:rsid w:val="000C55AA"/>
    <w:rsid w:val="000C57F7"/>
    <w:rsid w:val="000C5983"/>
    <w:rsid w:val="000C65D7"/>
    <w:rsid w:val="000C660F"/>
    <w:rsid w:val="000C6CAE"/>
    <w:rsid w:val="000C7179"/>
    <w:rsid w:val="000C7EFF"/>
    <w:rsid w:val="000D01AE"/>
    <w:rsid w:val="000D05C2"/>
    <w:rsid w:val="000D07BA"/>
    <w:rsid w:val="000D084B"/>
    <w:rsid w:val="000D12F0"/>
    <w:rsid w:val="000D18CA"/>
    <w:rsid w:val="000D1D18"/>
    <w:rsid w:val="000D21AC"/>
    <w:rsid w:val="000D2846"/>
    <w:rsid w:val="000D2852"/>
    <w:rsid w:val="000D2AAC"/>
    <w:rsid w:val="000D2C25"/>
    <w:rsid w:val="000D2D67"/>
    <w:rsid w:val="000D2E69"/>
    <w:rsid w:val="000D3774"/>
    <w:rsid w:val="000D3D71"/>
    <w:rsid w:val="000D4003"/>
    <w:rsid w:val="000D43CA"/>
    <w:rsid w:val="000D472D"/>
    <w:rsid w:val="000D4AB6"/>
    <w:rsid w:val="000D4F14"/>
    <w:rsid w:val="000D5073"/>
    <w:rsid w:val="000D5B58"/>
    <w:rsid w:val="000D610B"/>
    <w:rsid w:val="000D665A"/>
    <w:rsid w:val="000D6841"/>
    <w:rsid w:val="000D7E39"/>
    <w:rsid w:val="000D7FFA"/>
    <w:rsid w:val="000E05D1"/>
    <w:rsid w:val="000E099C"/>
    <w:rsid w:val="000E0E33"/>
    <w:rsid w:val="000E11B6"/>
    <w:rsid w:val="000E18F9"/>
    <w:rsid w:val="000E2606"/>
    <w:rsid w:val="000E2C0B"/>
    <w:rsid w:val="000E2F8B"/>
    <w:rsid w:val="000E31C6"/>
    <w:rsid w:val="000E3B70"/>
    <w:rsid w:val="000E5F88"/>
    <w:rsid w:val="000E6408"/>
    <w:rsid w:val="000E76A7"/>
    <w:rsid w:val="000E7D9C"/>
    <w:rsid w:val="000F068B"/>
    <w:rsid w:val="000F0B0C"/>
    <w:rsid w:val="000F1DDA"/>
    <w:rsid w:val="000F1F5B"/>
    <w:rsid w:val="000F29BF"/>
    <w:rsid w:val="000F38CE"/>
    <w:rsid w:val="000F44BB"/>
    <w:rsid w:val="000F4F07"/>
    <w:rsid w:val="000F5276"/>
    <w:rsid w:val="000F54BB"/>
    <w:rsid w:val="000F5FF0"/>
    <w:rsid w:val="000F6290"/>
    <w:rsid w:val="000F69B8"/>
    <w:rsid w:val="000F7264"/>
    <w:rsid w:val="000F72AA"/>
    <w:rsid w:val="000F77E6"/>
    <w:rsid w:val="000F7961"/>
    <w:rsid w:val="000F7F44"/>
    <w:rsid w:val="00100366"/>
    <w:rsid w:val="001008AD"/>
    <w:rsid w:val="00100E8E"/>
    <w:rsid w:val="0010157A"/>
    <w:rsid w:val="001022B0"/>
    <w:rsid w:val="001028CB"/>
    <w:rsid w:val="00102B67"/>
    <w:rsid w:val="0010300C"/>
    <w:rsid w:val="00103341"/>
    <w:rsid w:val="0010381B"/>
    <w:rsid w:val="00103F80"/>
    <w:rsid w:val="00103FE3"/>
    <w:rsid w:val="0010432F"/>
    <w:rsid w:val="00104365"/>
    <w:rsid w:val="001046F8"/>
    <w:rsid w:val="0010486B"/>
    <w:rsid w:val="00104DCA"/>
    <w:rsid w:val="00105183"/>
    <w:rsid w:val="00105A12"/>
    <w:rsid w:val="00105E24"/>
    <w:rsid w:val="00105F29"/>
    <w:rsid w:val="0010612E"/>
    <w:rsid w:val="00107237"/>
    <w:rsid w:val="00107ACC"/>
    <w:rsid w:val="00107B6D"/>
    <w:rsid w:val="001108F3"/>
    <w:rsid w:val="00110AA7"/>
    <w:rsid w:val="001111B2"/>
    <w:rsid w:val="0011157B"/>
    <w:rsid w:val="0011172D"/>
    <w:rsid w:val="00111A73"/>
    <w:rsid w:val="00111E4D"/>
    <w:rsid w:val="00112F40"/>
    <w:rsid w:val="001133A9"/>
    <w:rsid w:val="001134D7"/>
    <w:rsid w:val="00113EE0"/>
    <w:rsid w:val="0011482C"/>
    <w:rsid w:val="00114AAD"/>
    <w:rsid w:val="00114CBC"/>
    <w:rsid w:val="00115EB8"/>
    <w:rsid w:val="00115F3A"/>
    <w:rsid w:val="00116029"/>
    <w:rsid w:val="001168AF"/>
    <w:rsid w:val="0011745F"/>
    <w:rsid w:val="00117615"/>
    <w:rsid w:val="001176A6"/>
    <w:rsid w:val="0012028B"/>
    <w:rsid w:val="00120318"/>
    <w:rsid w:val="00120947"/>
    <w:rsid w:val="00120EC7"/>
    <w:rsid w:val="00121084"/>
    <w:rsid w:val="0012129B"/>
    <w:rsid w:val="00121409"/>
    <w:rsid w:val="001216C0"/>
    <w:rsid w:val="00121B62"/>
    <w:rsid w:val="00122314"/>
    <w:rsid w:val="0012231F"/>
    <w:rsid w:val="001227A4"/>
    <w:rsid w:val="00122958"/>
    <w:rsid w:val="001229C0"/>
    <w:rsid w:val="00122F16"/>
    <w:rsid w:val="00123043"/>
    <w:rsid w:val="0012330A"/>
    <w:rsid w:val="00123457"/>
    <w:rsid w:val="001236AA"/>
    <w:rsid w:val="001236B3"/>
    <w:rsid w:val="00124A26"/>
    <w:rsid w:val="00124BD0"/>
    <w:rsid w:val="0012502E"/>
    <w:rsid w:val="001253CB"/>
    <w:rsid w:val="0012551B"/>
    <w:rsid w:val="00126798"/>
    <w:rsid w:val="00126F29"/>
    <w:rsid w:val="001276F2"/>
    <w:rsid w:val="001278B7"/>
    <w:rsid w:val="001303FB"/>
    <w:rsid w:val="00130ECA"/>
    <w:rsid w:val="0013159C"/>
    <w:rsid w:val="00131882"/>
    <w:rsid w:val="001327F8"/>
    <w:rsid w:val="00133002"/>
    <w:rsid w:val="00133709"/>
    <w:rsid w:val="00133D6B"/>
    <w:rsid w:val="00133E6B"/>
    <w:rsid w:val="00134523"/>
    <w:rsid w:val="00134937"/>
    <w:rsid w:val="00135EE8"/>
    <w:rsid w:val="001363CF"/>
    <w:rsid w:val="00136A8D"/>
    <w:rsid w:val="00137A63"/>
    <w:rsid w:val="00137AC2"/>
    <w:rsid w:val="00140032"/>
    <w:rsid w:val="0014004F"/>
    <w:rsid w:val="001402BC"/>
    <w:rsid w:val="0014050A"/>
    <w:rsid w:val="00140560"/>
    <w:rsid w:val="00140A65"/>
    <w:rsid w:val="00140D6D"/>
    <w:rsid w:val="0014103A"/>
    <w:rsid w:val="00141928"/>
    <w:rsid w:val="00141DB8"/>
    <w:rsid w:val="00143167"/>
    <w:rsid w:val="00143855"/>
    <w:rsid w:val="00143B84"/>
    <w:rsid w:val="0014415D"/>
    <w:rsid w:val="00144740"/>
    <w:rsid w:val="00144E07"/>
    <w:rsid w:val="001452A4"/>
    <w:rsid w:val="001454BD"/>
    <w:rsid w:val="00145A09"/>
    <w:rsid w:val="00145DE7"/>
    <w:rsid w:val="001469F4"/>
    <w:rsid w:val="001470C5"/>
    <w:rsid w:val="00150A3C"/>
    <w:rsid w:val="00150A99"/>
    <w:rsid w:val="0015169F"/>
    <w:rsid w:val="00151971"/>
    <w:rsid w:val="00151A87"/>
    <w:rsid w:val="00151C3C"/>
    <w:rsid w:val="00151D0F"/>
    <w:rsid w:val="00152038"/>
    <w:rsid w:val="001525D6"/>
    <w:rsid w:val="00152F8B"/>
    <w:rsid w:val="0015336E"/>
    <w:rsid w:val="0015366A"/>
    <w:rsid w:val="00153673"/>
    <w:rsid w:val="00153769"/>
    <w:rsid w:val="00153B75"/>
    <w:rsid w:val="00153CF2"/>
    <w:rsid w:val="00153D25"/>
    <w:rsid w:val="001542C4"/>
    <w:rsid w:val="00154813"/>
    <w:rsid w:val="001561AD"/>
    <w:rsid w:val="00156318"/>
    <w:rsid w:val="00156385"/>
    <w:rsid w:val="001573FC"/>
    <w:rsid w:val="001604C6"/>
    <w:rsid w:val="00160813"/>
    <w:rsid w:val="00160CD4"/>
    <w:rsid w:val="001625AB"/>
    <w:rsid w:val="00163C1C"/>
    <w:rsid w:val="00163F77"/>
    <w:rsid w:val="00164B12"/>
    <w:rsid w:val="00164D19"/>
    <w:rsid w:val="00165050"/>
    <w:rsid w:val="00165434"/>
    <w:rsid w:val="0016545C"/>
    <w:rsid w:val="001659C2"/>
    <w:rsid w:val="00165CC4"/>
    <w:rsid w:val="00166B2E"/>
    <w:rsid w:val="00166D21"/>
    <w:rsid w:val="00167C36"/>
    <w:rsid w:val="00167F46"/>
    <w:rsid w:val="00170370"/>
    <w:rsid w:val="00170C01"/>
    <w:rsid w:val="00170E8D"/>
    <w:rsid w:val="00171328"/>
    <w:rsid w:val="00171A3C"/>
    <w:rsid w:val="001728AA"/>
    <w:rsid w:val="00172A5B"/>
    <w:rsid w:val="00173720"/>
    <w:rsid w:val="001741B3"/>
    <w:rsid w:val="00174B86"/>
    <w:rsid w:val="00175231"/>
    <w:rsid w:val="001753CB"/>
    <w:rsid w:val="0017547E"/>
    <w:rsid w:val="001755B0"/>
    <w:rsid w:val="001756B7"/>
    <w:rsid w:val="00175842"/>
    <w:rsid w:val="0017673A"/>
    <w:rsid w:val="00176801"/>
    <w:rsid w:val="00176A54"/>
    <w:rsid w:val="00176FD0"/>
    <w:rsid w:val="00177205"/>
    <w:rsid w:val="00177315"/>
    <w:rsid w:val="00177331"/>
    <w:rsid w:val="001775AB"/>
    <w:rsid w:val="0017760F"/>
    <w:rsid w:val="00177B86"/>
    <w:rsid w:val="00181EF2"/>
    <w:rsid w:val="001821B8"/>
    <w:rsid w:val="00182231"/>
    <w:rsid w:val="00182FB5"/>
    <w:rsid w:val="0018330F"/>
    <w:rsid w:val="001834D0"/>
    <w:rsid w:val="00183C5C"/>
    <w:rsid w:val="00183CD9"/>
    <w:rsid w:val="001849CA"/>
    <w:rsid w:val="00184B08"/>
    <w:rsid w:val="00184BFA"/>
    <w:rsid w:val="00185029"/>
    <w:rsid w:val="0018535F"/>
    <w:rsid w:val="00186C98"/>
    <w:rsid w:val="00186E8F"/>
    <w:rsid w:val="0019038F"/>
    <w:rsid w:val="00190AEC"/>
    <w:rsid w:val="00190CB5"/>
    <w:rsid w:val="00190EEF"/>
    <w:rsid w:val="00191EB7"/>
    <w:rsid w:val="001927A7"/>
    <w:rsid w:val="00192E53"/>
    <w:rsid w:val="00192EC8"/>
    <w:rsid w:val="00193230"/>
    <w:rsid w:val="00193B09"/>
    <w:rsid w:val="00194D0D"/>
    <w:rsid w:val="0019553D"/>
    <w:rsid w:val="00196072"/>
    <w:rsid w:val="001964AC"/>
    <w:rsid w:val="001968FC"/>
    <w:rsid w:val="00196A80"/>
    <w:rsid w:val="001971E9"/>
    <w:rsid w:val="0019770F"/>
    <w:rsid w:val="00197F61"/>
    <w:rsid w:val="001A01C4"/>
    <w:rsid w:val="001A0418"/>
    <w:rsid w:val="001A08D2"/>
    <w:rsid w:val="001A096E"/>
    <w:rsid w:val="001A0BDF"/>
    <w:rsid w:val="001A0D45"/>
    <w:rsid w:val="001A1298"/>
    <w:rsid w:val="001A1C8D"/>
    <w:rsid w:val="001A219E"/>
    <w:rsid w:val="001A2A3E"/>
    <w:rsid w:val="001A30DB"/>
    <w:rsid w:val="001A34EF"/>
    <w:rsid w:val="001A3548"/>
    <w:rsid w:val="001A3639"/>
    <w:rsid w:val="001A365D"/>
    <w:rsid w:val="001A3894"/>
    <w:rsid w:val="001A3E00"/>
    <w:rsid w:val="001A3E13"/>
    <w:rsid w:val="001A458C"/>
    <w:rsid w:val="001A496D"/>
    <w:rsid w:val="001A4AE2"/>
    <w:rsid w:val="001A5327"/>
    <w:rsid w:val="001A5B2C"/>
    <w:rsid w:val="001A6578"/>
    <w:rsid w:val="001A6622"/>
    <w:rsid w:val="001A66B1"/>
    <w:rsid w:val="001A6881"/>
    <w:rsid w:val="001A6E48"/>
    <w:rsid w:val="001A7DE4"/>
    <w:rsid w:val="001B016C"/>
    <w:rsid w:val="001B11E4"/>
    <w:rsid w:val="001B1358"/>
    <w:rsid w:val="001B160C"/>
    <w:rsid w:val="001B2383"/>
    <w:rsid w:val="001B2511"/>
    <w:rsid w:val="001B368D"/>
    <w:rsid w:val="001B3B38"/>
    <w:rsid w:val="001B4F7E"/>
    <w:rsid w:val="001B59C8"/>
    <w:rsid w:val="001B5BF1"/>
    <w:rsid w:val="001B5F05"/>
    <w:rsid w:val="001B5FCB"/>
    <w:rsid w:val="001B62F0"/>
    <w:rsid w:val="001B6EFC"/>
    <w:rsid w:val="001B7986"/>
    <w:rsid w:val="001B7F1B"/>
    <w:rsid w:val="001C039A"/>
    <w:rsid w:val="001C0C12"/>
    <w:rsid w:val="001C11B7"/>
    <w:rsid w:val="001C17A3"/>
    <w:rsid w:val="001C17C8"/>
    <w:rsid w:val="001C1903"/>
    <w:rsid w:val="001C1AD1"/>
    <w:rsid w:val="001C1DDD"/>
    <w:rsid w:val="001C23CA"/>
    <w:rsid w:val="001C23EB"/>
    <w:rsid w:val="001C24B5"/>
    <w:rsid w:val="001C2D4A"/>
    <w:rsid w:val="001C2FB8"/>
    <w:rsid w:val="001C3600"/>
    <w:rsid w:val="001C3799"/>
    <w:rsid w:val="001C451B"/>
    <w:rsid w:val="001C45DF"/>
    <w:rsid w:val="001C4629"/>
    <w:rsid w:val="001C4A23"/>
    <w:rsid w:val="001C4E8C"/>
    <w:rsid w:val="001C6515"/>
    <w:rsid w:val="001C66A4"/>
    <w:rsid w:val="001C6751"/>
    <w:rsid w:val="001C6C8E"/>
    <w:rsid w:val="001C7050"/>
    <w:rsid w:val="001D001F"/>
    <w:rsid w:val="001D03B0"/>
    <w:rsid w:val="001D160F"/>
    <w:rsid w:val="001D1F0F"/>
    <w:rsid w:val="001D2284"/>
    <w:rsid w:val="001D2640"/>
    <w:rsid w:val="001D2959"/>
    <w:rsid w:val="001D2AE6"/>
    <w:rsid w:val="001D2F50"/>
    <w:rsid w:val="001D2FF3"/>
    <w:rsid w:val="001D3C91"/>
    <w:rsid w:val="001D42DC"/>
    <w:rsid w:val="001D4861"/>
    <w:rsid w:val="001D521D"/>
    <w:rsid w:val="001D55B9"/>
    <w:rsid w:val="001D5D34"/>
    <w:rsid w:val="001D5E9A"/>
    <w:rsid w:val="001D6206"/>
    <w:rsid w:val="001D6DF8"/>
    <w:rsid w:val="001D7564"/>
    <w:rsid w:val="001D782A"/>
    <w:rsid w:val="001D7F02"/>
    <w:rsid w:val="001E0544"/>
    <w:rsid w:val="001E0590"/>
    <w:rsid w:val="001E1266"/>
    <w:rsid w:val="001E14D9"/>
    <w:rsid w:val="001E1733"/>
    <w:rsid w:val="001E18BD"/>
    <w:rsid w:val="001E1ACE"/>
    <w:rsid w:val="001E2103"/>
    <w:rsid w:val="001E2377"/>
    <w:rsid w:val="001E2725"/>
    <w:rsid w:val="001E2866"/>
    <w:rsid w:val="001E29A6"/>
    <w:rsid w:val="001E2CAF"/>
    <w:rsid w:val="001E2F45"/>
    <w:rsid w:val="001E309C"/>
    <w:rsid w:val="001E30F3"/>
    <w:rsid w:val="001E339C"/>
    <w:rsid w:val="001E3655"/>
    <w:rsid w:val="001E3BF3"/>
    <w:rsid w:val="001E4533"/>
    <w:rsid w:val="001E489E"/>
    <w:rsid w:val="001E4AB7"/>
    <w:rsid w:val="001E4B36"/>
    <w:rsid w:val="001E535D"/>
    <w:rsid w:val="001E54C4"/>
    <w:rsid w:val="001E5772"/>
    <w:rsid w:val="001E600B"/>
    <w:rsid w:val="001E6128"/>
    <w:rsid w:val="001E6902"/>
    <w:rsid w:val="001E74E8"/>
    <w:rsid w:val="001E77EE"/>
    <w:rsid w:val="001F0287"/>
    <w:rsid w:val="001F0AAD"/>
    <w:rsid w:val="001F1596"/>
    <w:rsid w:val="001F229F"/>
    <w:rsid w:val="001F2651"/>
    <w:rsid w:val="001F2D00"/>
    <w:rsid w:val="001F5138"/>
    <w:rsid w:val="001F5139"/>
    <w:rsid w:val="001F5C59"/>
    <w:rsid w:val="001F606C"/>
    <w:rsid w:val="001F6899"/>
    <w:rsid w:val="001F76CE"/>
    <w:rsid w:val="00201044"/>
    <w:rsid w:val="00201A47"/>
    <w:rsid w:val="00201DAC"/>
    <w:rsid w:val="0020238B"/>
    <w:rsid w:val="00202C6C"/>
    <w:rsid w:val="0020368B"/>
    <w:rsid w:val="002038E3"/>
    <w:rsid w:val="00203A9F"/>
    <w:rsid w:val="00203F38"/>
    <w:rsid w:val="00203F90"/>
    <w:rsid w:val="002040A0"/>
    <w:rsid w:val="002043D5"/>
    <w:rsid w:val="00204597"/>
    <w:rsid w:val="002049F7"/>
    <w:rsid w:val="00204C26"/>
    <w:rsid w:val="00204F2C"/>
    <w:rsid w:val="00204FA6"/>
    <w:rsid w:val="00205458"/>
    <w:rsid w:val="00205823"/>
    <w:rsid w:val="00205AA6"/>
    <w:rsid w:val="00206092"/>
    <w:rsid w:val="0020626B"/>
    <w:rsid w:val="002065C6"/>
    <w:rsid w:val="00206621"/>
    <w:rsid w:val="00206671"/>
    <w:rsid w:val="00206A53"/>
    <w:rsid w:val="00207107"/>
    <w:rsid w:val="00207384"/>
    <w:rsid w:val="002073D6"/>
    <w:rsid w:val="00210093"/>
    <w:rsid w:val="00210497"/>
    <w:rsid w:val="002106B6"/>
    <w:rsid w:val="0021191E"/>
    <w:rsid w:val="0021265E"/>
    <w:rsid w:val="00212669"/>
    <w:rsid w:val="0021268B"/>
    <w:rsid w:val="00212A69"/>
    <w:rsid w:val="00213A14"/>
    <w:rsid w:val="00213BAF"/>
    <w:rsid w:val="002142DF"/>
    <w:rsid w:val="00214C6D"/>
    <w:rsid w:val="0021533B"/>
    <w:rsid w:val="0021538E"/>
    <w:rsid w:val="0021561B"/>
    <w:rsid w:val="00215A6F"/>
    <w:rsid w:val="00215C83"/>
    <w:rsid w:val="00216428"/>
    <w:rsid w:val="00216839"/>
    <w:rsid w:val="0021684E"/>
    <w:rsid w:val="00216E82"/>
    <w:rsid w:val="002173F2"/>
    <w:rsid w:val="002174D9"/>
    <w:rsid w:val="00221A12"/>
    <w:rsid w:val="00222874"/>
    <w:rsid w:val="00222E6D"/>
    <w:rsid w:val="0022360F"/>
    <w:rsid w:val="00223AD8"/>
    <w:rsid w:val="00223C2F"/>
    <w:rsid w:val="002246F9"/>
    <w:rsid w:val="00224EDF"/>
    <w:rsid w:val="002254BB"/>
    <w:rsid w:val="002270A7"/>
    <w:rsid w:val="002272B6"/>
    <w:rsid w:val="002279E4"/>
    <w:rsid w:val="00227F25"/>
    <w:rsid w:val="002312F3"/>
    <w:rsid w:val="0023272B"/>
    <w:rsid w:val="002335CB"/>
    <w:rsid w:val="0023370D"/>
    <w:rsid w:val="002339B2"/>
    <w:rsid w:val="002339FC"/>
    <w:rsid w:val="00234388"/>
    <w:rsid w:val="00234C6A"/>
    <w:rsid w:val="002352CC"/>
    <w:rsid w:val="002356F3"/>
    <w:rsid w:val="002357C5"/>
    <w:rsid w:val="0023669A"/>
    <w:rsid w:val="00236885"/>
    <w:rsid w:val="00240003"/>
    <w:rsid w:val="002411C5"/>
    <w:rsid w:val="00241674"/>
    <w:rsid w:val="00241686"/>
    <w:rsid w:val="00241949"/>
    <w:rsid w:val="00241D7D"/>
    <w:rsid w:val="002426B6"/>
    <w:rsid w:val="00242AC2"/>
    <w:rsid w:val="00243079"/>
    <w:rsid w:val="00243426"/>
    <w:rsid w:val="0024358D"/>
    <w:rsid w:val="00243627"/>
    <w:rsid w:val="00243B0E"/>
    <w:rsid w:val="00243B88"/>
    <w:rsid w:val="00244A92"/>
    <w:rsid w:val="00244F90"/>
    <w:rsid w:val="002451B5"/>
    <w:rsid w:val="002451F0"/>
    <w:rsid w:val="0024527C"/>
    <w:rsid w:val="00245681"/>
    <w:rsid w:val="0024577C"/>
    <w:rsid w:val="00245811"/>
    <w:rsid w:val="00245839"/>
    <w:rsid w:val="002467C6"/>
    <w:rsid w:val="00246AFD"/>
    <w:rsid w:val="00246E23"/>
    <w:rsid w:val="00247BAD"/>
    <w:rsid w:val="002503A1"/>
    <w:rsid w:val="002503A2"/>
    <w:rsid w:val="002504B3"/>
    <w:rsid w:val="00251044"/>
    <w:rsid w:val="00251493"/>
    <w:rsid w:val="00251ACC"/>
    <w:rsid w:val="00251CD3"/>
    <w:rsid w:val="00252B32"/>
    <w:rsid w:val="0025440A"/>
    <w:rsid w:val="0025584B"/>
    <w:rsid w:val="00255EEC"/>
    <w:rsid w:val="002560D0"/>
    <w:rsid w:val="0025718D"/>
    <w:rsid w:val="002572F5"/>
    <w:rsid w:val="00257738"/>
    <w:rsid w:val="00260CB8"/>
    <w:rsid w:val="0026188E"/>
    <w:rsid w:val="002619FC"/>
    <w:rsid w:val="00261ECC"/>
    <w:rsid w:val="00262019"/>
    <w:rsid w:val="002625D9"/>
    <w:rsid w:val="00262696"/>
    <w:rsid w:val="00262775"/>
    <w:rsid w:val="00262E15"/>
    <w:rsid w:val="0026369F"/>
    <w:rsid w:val="0026375C"/>
    <w:rsid w:val="00263FCD"/>
    <w:rsid w:val="00264044"/>
    <w:rsid w:val="0026419A"/>
    <w:rsid w:val="0026525A"/>
    <w:rsid w:val="002653E6"/>
    <w:rsid w:val="002657F9"/>
    <w:rsid w:val="002665AE"/>
    <w:rsid w:val="002665FF"/>
    <w:rsid w:val="00266620"/>
    <w:rsid w:val="002669F4"/>
    <w:rsid w:val="00266AA5"/>
    <w:rsid w:val="00266C6D"/>
    <w:rsid w:val="00270410"/>
    <w:rsid w:val="002715FE"/>
    <w:rsid w:val="00272C4D"/>
    <w:rsid w:val="00273661"/>
    <w:rsid w:val="00273B6B"/>
    <w:rsid w:val="00274932"/>
    <w:rsid w:val="002753F3"/>
    <w:rsid w:val="00275424"/>
    <w:rsid w:val="00275BEE"/>
    <w:rsid w:val="00275D2D"/>
    <w:rsid w:val="00275F4C"/>
    <w:rsid w:val="00276039"/>
    <w:rsid w:val="00277228"/>
    <w:rsid w:val="00277974"/>
    <w:rsid w:val="00277B04"/>
    <w:rsid w:val="00277BE5"/>
    <w:rsid w:val="00277F6A"/>
    <w:rsid w:val="002805F6"/>
    <w:rsid w:val="002807AF"/>
    <w:rsid w:val="00280853"/>
    <w:rsid w:val="00280A5F"/>
    <w:rsid w:val="00280B62"/>
    <w:rsid w:val="0028258C"/>
    <w:rsid w:val="002825E0"/>
    <w:rsid w:val="00283660"/>
    <w:rsid w:val="00283C55"/>
    <w:rsid w:val="00283D22"/>
    <w:rsid w:val="00284249"/>
    <w:rsid w:val="00284430"/>
    <w:rsid w:val="00284CA0"/>
    <w:rsid w:val="00285FC2"/>
    <w:rsid w:val="0028689E"/>
    <w:rsid w:val="002903AF"/>
    <w:rsid w:val="00290E07"/>
    <w:rsid w:val="00291140"/>
    <w:rsid w:val="00291161"/>
    <w:rsid w:val="002913B7"/>
    <w:rsid w:val="00291660"/>
    <w:rsid w:val="00291C9D"/>
    <w:rsid w:val="00292B2E"/>
    <w:rsid w:val="00292D62"/>
    <w:rsid w:val="00293F5A"/>
    <w:rsid w:val="002944B5"/>
    <w:rsid w:val="00294812"/>
    <w:rsid w:val="002954BD"/>
    <w:rsid w:val="00296001"/>
    <w:rsid w:val="0029625E"/>
    <w:rsid w:val="002962C9"/>
    <w:rsid w:val="002963A6"/>
    <w:rsid w:val="00296D71"/>
    <w:rsid w:val="002972AF"/>
    <w:rsid w:val="00297881"/>
    <w:rsid w:val="00297C61"/>
    <w:rsid w:val="00297E21"/>
    <w:rsid w:val="002A0BFB"/>
    <w:rsid w:val="002A0E8E"/>
    <w:rsid w:val="002A1126"/>
    <w:rsid w:val="002A235E"/>
    <w:rsid w:val="002A258F"/>
    <w:rsid w:val="002A30A0"/>
    <w:rsid w:val="002A32C5"/>
    <w:rsid w:val="002A3634"/>
    <w:rsid w:val="002A3646"/>
    <w:rsid w:val="002A3975"/>
    <w:rsid w:val="002A39A5"/>
    <w:rsid w:val="002A3CCF"/>
    <w:rsid w:val="002A3F4E"/>
    <w:rsid w:val="002A4237"/>
    <w:rsid w:val="002A4B15"/>
    <w:rsid w:val="002A52F0"/>
    <w:rsid w:val="002A5F05"/>
    <w:rsid w:val="002A5FC8"/>
    <w:rsid w:val="002A6181"/>
    <w:rsid w:val="002A629F"/>
    <w:rsid w:val="002A6CB4"/>
    <w:rsid w:val="002A7A0B"/>
    <w:rsid w:val="002B075D"/>
    <w:rsid w:val="002B0776"/>
    <w:rsid w:val="002B0FF1"/>
    <w:rsid w:val="002B15AA"/>
    <w:rsid w:val="002B1670"/>
    <w:rsid w:val="002B2269"/>
    <w:rsid w:val="002B36C0"/>
    <w:rsid w:val="002B3881"/>
    <w:rsid w:val="002B42A7"/>
    <w:rsid w:val="002B45A9"/>
    <w:rsid w:val="002B4A0C"/>
    <w:rsid w:val="002B4B7C"/>
    <w:rsid w:val="002B4BD4"/>
    <w:rsid w:val="002B4E73"/>
    <w:rsid w:val="002B59E1"/>
    <w:rsid w:val="002B6138"/>
    <w:rsid w:val="002B6823"/>
    <w:rsid w:val="002B6C82"/>
    <w:rsid w:val="002B7BCF"/>
    <w:rsid w:val="002B7D2B"/>
    <w:rsid w:val="002C0144"/>
    <w:rsid w:val="002C03BC"/>
    <w:rsid w:val="002C0903"/>
    <w:rsid w:val="002C0EF4"/>
    <w:rsid w:val="002C11AD"/>
    <w:rsid w:val="002C1548"/>
    <w:rsid w:val="002C2AE5"/>
    <w:rsid w:val="002C2E7D"/>
    <w:rsid w:val="002C3103"/>
    <w:rsid w:val="002C312E"/>
    <w:rsid w:val="002C3779"/>
    <w:rsid w:val="002C377D"/>
    <w:rsid w:val="002C3E61"/>
    <w:rsid w:val="002C42D6"/>
    <w:rsid w:val="002C4722"/>
    <w:rsid w:val="002C4EA9"/>
    <w:rsid w:val="002C544B"/>
    <w:rsid w:val="002C55EE"/>
    <w:rsid w:val="002C5F5E"/>
    <w:rsid w:val="002C67A6"/>
    <w:rsid w:val="002C780B"/>
    <w:rsid w:val="002D00D5"/>
    <w:rsid w:val="002D13F3"/>
    <w:rsid w:val="002D14DD"/>
    <w:rsid w:val="002D1619"/>
    <w:rsid w:val="002D1E76"/>
    <w:rsid w:val="002D2A31"/>
    <w:rsid w:val="002D2AE1"/>
    <w:rsid w:val="002D2B6C"/>
    <w:rsid w:val="002D2C9B"/>
    <w:rsid w:val="002D2DF1"/>
    <w:rsid w:val="002D3802"/>
    <w:rsid w:val="002D426D"/>
    <w:rsid w:val="002D42B9"/>
    <w:rsid w:val="002D42FD"/>
    <w:rsid w:val="002D4DE6"/>
    <w:rsid w:val="002D4F54"/>
    <w:rsid w:val="002D4FF7"/>
    <w:rsid w:val="002D5B1B"/>
    <w:rsid w:val="002D60C6"/>
    <w:rsid w:val="002D6160"/>
    <w:rsid w:val="002D64A6"/>
    <w:rsid w:val="002D6BF8"/>
    <w:rsid w:val="002D6DFD"/>
    <w:rsid w:val="002D73DE"/>
    <w:rsid w:val="002D76DA"/>
    <w:rsid w:val="002D7C77"/>
    <w:rsid w:val="002E0331"/>
    <w:rsid w:val="002E0344"/>
    <w:rsid w:val="002E04DB"/>
    <w:rsid w:val="002E078D"/>
    <w:rsid w:val="002E0F2F"/>
    <w:rsid w:val="002E11FE"/>
    <w:rsid w:val="002E1FCF"/>
    <w:rsid w:val="002E1FF0"/>
    <w:rsid w:val="002E22FF"/>
    <w:rsid w:val="002E28FB"/>
    <w:rsid w:val="002E2B69"/>
    <w:rsid w:val="002E3469"/>
    <w:rsid w:val="002E359E"/>
    <w:rsid w:val="002E397C"/>
    <w:rsid w:val="002E3AF0"/>
    <w:rsid w:val="002E3B2F"/>
    <w:rsid w:val="002E41CA"/>
    <w:rsid w:val="002E4CFD"/>
    <w:rsid w:val="002E5368"/>
    <w:rsid w:val="002E53DE"/>
    <w:rsid w:val="002E5B25"/>
    <w:rsid w:val="002E5CBE"/>
    <w:rsid w:val="002E5EDB"/>
    <w:rsid w:val="002E5F3E"/>
    <w:rsid w:val="002E6680"/>
    <w:rsid w:val="002E7555"/>
    <w:rsid w:val="002F0187"/>
    <w:rsid w:val="002F01F6"/>
    <w:rsid w:val="002F10E4"/>
    <w:rsid w:val="002F1438"/>
    <w:rsid w:val="002F223B"/>
    <w:rsid w:val="002F2703"/>
    <w:rsid w:val="002F2CA3"/>
    <w:rsid w:val="002F39A2"/>
    <w:rsid w:val="002F4092"/>
    <w:rsid w:val="002F4269"/>
    <w:rsid w:val="002F4C7D"/>
    <w:rsid w:val="002F4E52"/>
    <w:rsid w:val="002F4FAB"/>
    <w:rsid w:val="002F537A"/>
    <w:rsid w:val="002F5559"/>
    <w:rsid w:val="002F55DB"/>
    <w:rsid w:val="002F586E"/>
    <w:rsid w:val="002F5C41"/>
    <w:rsid w:val="002F60BD"/>
    <w:rsid w:val="002F61C1"/>
    <w:rsid w:val="002F6684"/>
    <w:rsid w:val="002F726E"/>
    <w:rsid w:val="002F783C"/>
    <w:rsid w:val="002F7D23"/>
    <w:rsid w:val="002F7E7B"/>
    <w:rsid w:val="00300B97"/>
    <w:rsid w:val="00300D49"/>
    <w:rsid w:val="003014F6"/>
    <w:rsid w:val="0030153C"/>
    <w:rsid w:val="0030196B"/>
    <w:rsid w:val="00301EEA"/>
    <w:rsid w:val="00303874"/>
    <w:rsid w:val="003040CC"/>
    <w:rsid w:val="003041E0"/>
    <w:rsid w:val="003047B5"/>
    <w:rsid w:val="00304DE8"/>
    <w:rsid w:val="00304DFE"/>
    <w:rsid w:val="00305DCF"/>
    <w:rsid w:val="00306240"/>
    <w:rsid w:val="003065C1"/>
    <w:rsid w:val="003074DF"/>
    <w:rsid w:val="003075F1"/>
    <w:rsid w:val="003078C9"/>
    <w:rsid w:val="00307D88"/>
    <w:rsid w:val="003106B4"/>
    <w:rsid w:val="003106C2"/>
    <w:rsid w:val="00311E19"/>
    <w:rsid w:val="003126DF"/>
    <w:rsid w:val="00312FC3"/>
    <w:rsid w:val="00313303"/>
    <w:rsid w:val="0031386E"/>
    <w:rsid w:val="003145CA"/>
    <w:rsid w:val="00314B8E"/>
    <w:rsid w:val="00314BCA"/>
    <w:rsid w:val="00315138"/>
    <w:rsid w:val="00315879"/>
    <w:rsid w:val="003159AB"/>
    <w:rsid w:val="003165A0"/>
    <w:rsid w:val="003179DC"/>
    <w:rsid w:val="00317E88"/>
    <w:rsid w:val="00320415"/>
    <w:rsid w:val="00321750"/>
    <w:rsid w:val="003217EC"/>
    <w:rsid w:val="003220B5"/>
    <w:rsid w:val="0032279A"/>
    <w:rsid w:val="00322B41"/>
    <w:rsid w:val="00322C73"/>
    <w:rsid w:val="00322D08"/>
    <w:rsid w:val="00322D24"/>
    <w:rsid w:val="0032334D"/>
    <w:rsid w:val="00323360"/>
    <w:rsid w:val="00323BA0"/>
    <w:rsid w:val="00323FCE"/>
    <w:rsid w:val="00324648"/>
    <w:rsid w:val="00324823"/>
    <w:rsid w:val="00325DFC"/>
    <w:rsid w:val="00326424"/>
    <w:rsid w:val="003267E3"/>
    <w:rsid w:val="00326872"/>
    <w:rsid w:val="00326FCD"/>
    <w:rsid w:val="00327165"/>
    <w:rsid w:val="003271C4"/>
    <w:rsid w:val="00330E0A"/>
    <w:rsid w:val="0033117E"/>
    <w:rsid w:val="003313BC"/>
    <w:rsid w:val="003314AA"/>
    <w:rsid w:val="00331721"/>
    <w:rsid w:val="00332E2D"/>
    <w:rsid w:val="003338D1"/>
    <w:rsid w:val="00333BA4"/>
    <w:rsid w:val="003341CD"/>
    <w:rsid w:val="00334959"/>
    <w:rsid w:val="003349D6"/>
    <w:rsid w:val="00334B85"/>
    <w:rsid w:val="00334E9F"/>
    <w:rsid w:val="00335D59"/>
    <w:rsid w:val="00335EBC"/>
    <w:rsid w:val="0033643B"/>
    <w:rsid w:val="00336513"/>
    <w:rsid w:val="00336F01"/>
    <w:rsid w:val="00337547"/>
    <w:rsid w:val="0033764A"/>
    <w:rsid w:val="00337D34"/>
    <w:rsid w:val="00340724"/>
    <w:rsid w:val="00340924"/>
    <w:rsid w:val="00340987"/>
    <w:rsid w:val="00340EEF"/>
    <w:rsid w:val="003416F7"/>
    <w:rsid w:val="00341ACD"/>
    <w:rsid w:val="00341D18"/>
    <w:rsid w:val="00341ECC"/>
    <w:rsid w:val="00341ED8"/>
    <w:rsid w:val="00342200"/>
    <w:rsid w:val="003424B5"/>
    <w:rsid w:val="003449D4"/>
    <w:rsid w:val="003471AE"/>
    <w:rsid w:val="0034753F"/>
    <w:rsid w:val="00347752"/>
    <w:rsid w:val="00347B83"/>
    <w:rsid w:val="00347FAA"/>
    <w:rsid w:val="0035086D"/>
    <w:rsid w:val="00351028"/>
    <w:rsid w:val="0035136F"/>
    <w:rsid w:val="003513DE"/>
    <w:rsid w:val="003514B6"/>
    <w:rsid w:val="0035165E"/>
    <w:rsid w:val="003517DB"/>
    <w:rsid w:val="00351D20"/>
    <w:rsid w:val="003522BE"/>
    <w:rsid w:val="00352B64"/>
    <w:rsid w:val="00352D85"/>
    <w:rsid w:val="00354739"/>
    <w:rsid w:val="0035526A"/>
    <w:rsid w:val="00355AAE"/>
    <w:rsid w:val="00356301"/>
    <w:rsid w:val="0035689E"/>
    <w:rsid w:val="00356C2F"/>
    <w:rsid w:val="00357133"/>
    <w:rsid w:val="00357CAC"/>
    <w:rsid w:val="0036008E"/>
    <w:rsid w:val="003601AA"/>
    <w:rsid w:val="003604F9"/>
    <w:rsid w:val="0036080B"/>
    <w:rsid w:val="00360819"/>
    <w:rsid w:val="00361F02"/>
    <w:rsid w:val="0036229C"/>
    <w:rsid w:val="00363071"/>
    <w:rsid w:val="003632DB"/>
    <w:rsid w:val="00363325"/>
    <w:rsid w:val="00363570"/>
    <w:rsid w:val="00363B51"/>
    <w:rsid w:val="00363BE2"/>
    <w:rsid w:val="0036492F"/>
    <w:rsid w:val="0036556B"/>
    <w:rsid w:val="003667D2"/>
    <w:rsid w:val="0036698A"/>
    <w:rsid w:val="003676D4"/>
    <w:rsid w:val="003712A3"/>
    <w:rsid w:val="0037165E"/>
    <w:rsid w:val="0037228B"/>
    <w:rsid w:val="00372474"/>
    <w:rsid w:val="003729AC"/>
    <w:rsid w:val="00372B5A"/>
    <w:rsid w:val="00372CF0"/>
    <w:rsid w:val="003734EE"/>
    <w:rsid w:val="003738E8"/>
    <w:rsid w:val="0037439A"/>
    <w:rsid w:val="003743FE"/>
    <w:rsid w:val="00374482"/>
    <w:rsid w:val="00375168"/>
    <w:rsid w:val="00375466"/>
    <w:rsid w:val="00375BA5"/>
    <w:rsid w:val="00375C93"/>
    <w:rsid w:val="00375D63"/>
    <w:rsid w:val="00375FB1"/>
    <w:rsid w:val="00376464"/>
    <w:rsid w:val="003774AA"/>
    <w:rsid w:val="00377A1D"/>
    <w:rsid w:val="0038065D"/>
    <w:rsid w:val="00380879"/>
    <w:rsid w:val="0038109A"/>
    <w:rsid w:val="00381904"/>
    <w:rsid w:val="003828FC"/>
    <w:rsid w:val="00384327"/>
    <w:rsid w:val="003846B8"/>
    <w:rsid w:val="003849C1"/>
    <w:rsid w:val="00384E7C"/>
    <w:rsid w:val="00384EBC"/>
    <w:rsid w:val="00385401"/>
    <w:rsid w:val="00385809"/>
    <w:rsid w:val="00385E7D"/>
    <w:rsid w:val="0038746B"/>
    <w:rsid w:val="003877A4"/>
    <w:rsid w:val="00387BA0"/>
    <w:rsid w:val="00387CFC"/>
    <w:rsid w:val="0039008D"/>
    <w:rsid w:val="003902EC"/>
    <w:rsid w:val="00390AA1"/>
    <w:rsid w:val="00391AC8"/>
    <w:rsid w:val="00391B2A"/>
    <w:rsid w:val="0039229F"/>
    <w:rsid w:val="0039335B"/>
    <w:rsid w:val="00393744"/>
    <w:rsid w:val="00393D73"/>
    <w:rsid w:val="003941DD"/>
    <w:rsid w:val="00394372"/>
    <w:rsid w:val="00394916"/>
    <w:rsid w:val="00394ABD"/>
    <w:rsid w:val="00394C1E"/>
    <w:rsid w:val="00394F44"/>
    <w:rsid w:val="00394F6F"/>
    <w:rsid w:val="003951CF"/>
    <w:rsid w:val="003951D3"/>
    <w:rsid w:val="00395363"/>
    <w:rsid w:val="00395DFB"/>
    <w:rsid w:val="003964D8"/>
    <w:rsid w:val="00396925"/>
    <w:rsid w:val="00396BFA"/>
    <w:rsid w:val="00396D69"/>
    <w:rsid w:val="00396F05"/>
    <w:rsid w:val="0039700F"/>
    <w:rsid w:val="0039773D"/>
    <w:rsid w:val="003977B3"/>
    <w:rsid w:val="003A0399"/>
    <w:rsid w:val="003A0C4A"/>
    <w:rsid w:val="003A1875"/>
    <w:rsid w:val="003A19B7"/>
    <w:rsid w:val="003A19F6"/>
    <w:rsid w:val="003A1FF5"/>
    <w:rsid w:val="003A2311"/>
    <w:rsid w:val="003A252B"/>
    <w:rsid w:val="003A30B9"/>
    <w:rsid w:val="003A371D"/>
    <w:rsid w:val="003A4108"/>
    <w:rsid w:val="003A425F"/>
    <w:rsid w:val="003A4918"/>
    <w:rsid w:val="003A51F0"/>
    <w:rsid w:val="003A5816"/>
    <w:rsid w:val="003A58C7"/>
    <w:rsid w:val="003A5C9D"/>
    <w:rsid w:val="003A61AD"/>
    <w:rsid w:val="003A61E3"/>
    <w:rsid w:val="003A645A"/>
    <w:rsid w:val="003A6736"/>
    <w:rsid w:val="003A6B17"/>
    <w:rsid w:val="003A6FFA"/>
    <w:rsid w:val="003A736F"/>
    <w:rsid w:val="003B02A4"/>
    <w:rsid w:val="003B0423"/>
    <w:rsid w:val="003B04DA"/>
    <w:rsid w:val="003B0614"/>
    <w:rsid w:val="003B0C20"/>
    <w:rsid w:val="003B0D16"/>
    <w:rsid w:val="003B0EF9"/>
    <w:rsid w:val="003B0F7D"/>
    <w:rsid w:val="003B167F"/>
    <w:rsid w:val="003B17DE"/>
    <w:rsid w:val="003B1B49"/>
    <w:rsid w:val="003B23B6"/>
    <w:rsid w:val="003B2CF2"/>
    <w:rsid w:val="003B337D"/>
    <w:rsid w:val="003B36EC"/>
    <w:rsid w:val="003B3D3E"/>
    <w:rsid w:val="003B3EB8"/>
    <w:rsid w:val="003B4325"/>
    <w:rsid w:val="003B469C"/>
    <w:rsid w:val="003B583D"/>
    <w:rsid w:val="003B5918"/>
    <w:rsid w:val="003B625B"/>
    <w:rsid w:val="003B6693"/>
    <w:rsid w:val="003B6971"/>
    <w:rsid w:val="003B6A00"/>
    <w:rsid w:val="003B6A5D"/>
    <w:rsid w:val="003B6C69"/>
    <w:rsid w:val="003B6EE3"/>
    <w:rsid w:val="003B7C47"/>
    <w:rsid w:val="003C0187"/>
    <w:rsid w:val="003C0A0E"/>
    <w:rsid w:val="003C169D"/>
    <w:rsid w:val="003C17DC"/>
    <w:rsid w:val="003C29A9"/>
    <w:rsid w:val="003C3870"/>
    <w:rsid w:val="003C3F7B"/>
    <w:rsid w:val="003C4728"/>
    <w:rsid w:val="003C5463"/>
    <w:rsid w:val="003C555A"/>
    <w:rsid w:val="003C5BC0"/>
    <w:rsid w:val="003C5C7D"/>
    <w:rsid w:val="003C61CB"/>
    <w:rsid w:val="003C692C"/>
    <w:rsid w:val="003C7739"/>
    <w:rsid w:val="003C7905"/>
    <w:rsid w:val="003C7B63"/>
    <w:rsid w:val="003C7D9A"/>
    <w:rsid w:val="003C7EAB"/>
    <w:rsid w:val="003C7FFB"/>
    <w:rsid w:val="003D0223"/>
    <w:rsid w:val="003D036C"/>
    <w:rsid w:val="003D0583"/>
    <w:rsid w:val="003D0DE2"/>
    <w:rsid w:val="003D1131"/>
    <w:rsid w:val="003D1266"/>
    <w:rsid w:val="003D14E7"/>
    <w:rsid w:val="003D15DB"/>
    <w:rsid w:val="003D1A0E"/>
    <w:rsid w:val="003D2BCA"/>
    <w:rsid w:val="003D32AE"/>
    <w:rsid w:val="003D4520"/>
    <w:rsid w:val="003D4545"/>
    <w:rsid w:val="003D457F"/>
    <w:rsid w:val="003D4609"/>
    <w:rsid w:val="003D4634"/>
    <w:rsid w:val="003D4A13"/>
    <w:rsid w:val="003D4E0A"/>
    <w:rsid w:val="003D4FA3"/>
    <w:rsid w:val="003D51DF"/>
    <w:rsid w:val="003D5212"/>
    <w:rsid w:val="003D57D5"/>
    <w:rsid w:val="003D65ED"/>
    <w:rsid w:val="003D69AB"/>
    <w:rsid w:val="003D6E4C"/>
    <w:rsid w:val="003D6E74"/>
    <w:rsid w:val="003D7CE2"/>
    <w:rsid w:val="003E0153"/>
    <w:rsid w:val="003E03E9"/>
    <w:rsid w:val="003E0976"/>
    <w:rsid w:val="003E0A78"/>
    <w:rsid w:val="003E0C14"/>
    <w:rsid w:val="003E0CF0"/>
    <w:rsid w:val="003E108C"/>
    <w:rsid w:val="003E1BD8"/>
    <w:rsid w:val="003E20FC"/>
    <w:rsid w:val="003E307D"/>
    <w:rsid w:val="003E358D"/>
    <w:rsid w:val="003E4C56"/>
    <w:rsid w:val="003E579F"/>
    <w:rsid w:val="003E5DDB"/>
    <w:rsid w:val="003E5E12"/>
    <w:rsid w:val="003E5E46"/>
    <w:rsid w:val="003E6535"/>
    <w:rsid w:val="003F0120"/>
    <w:rsid w:val="003F0531"/>
    <w:rsid w:val="003F0E9F"/>
    <w:rsid w:val="003F149F"/>
    <w:rsid w:val="003F247B"/>
    <w:rsid w:val="003F28B8"/>
    <w:rsid w:val="003F35D9"/>
    <w:rsid w:val="003F3717"/>
    <w:rsid w:val="003F3C52"/>
    <w:rsid w:val="003F3FC5"/>
    <w:rsid w:val="003F4C55"/>
    <w:rsid w:val="003F4D11"/>
    <w:rsid w:val="003F5483"/>
    <w:rsid w:val="003F65B3"/>
    <w:rsid w:val="003F718C"/>
    <w:rsid w:val="003F7273"/>
    <w:rsid w:val="003F72C4"/>
    <w:rsid w:val="003F7918"/>
    <w:rsid w:val="003F7E06"/>
    <w:rsid w:val="003F7E95"/>
    <w:rsid w:val="0040030A"/>
    <w:rsid w:val="004007DB"/>
    <w:rsid w:val="0040080A"/>
    <w:rsid w:val="00401465"/>
    <w:rsid w:val="00401477"/>
    <w:rsid w:val="0040196B"/>
    <w:rsid w:val="00401DD5"/>
    <w:rsid w:val="00402496"/>
    <w:rsid w:val="004031A8"/>
    <w:rsid w:val="00403227"/>
    <w:rsid w:val="00403367"/>
    <w:rsid w:val="00403818"/>
    <w:rsid w:val="0040384F"/>
    <w:rsid w:val="00404073"/>
    <w:rsid w:val="00404218"/>
    <w:rsid w:val="00404512"/>
    <w:rsid w:val="00405258"/>
    <w:rsid w:val="004052E5"/>
    <w:rsid w:val="00405630"/>
    <w:rsid w:val="004064A0"/>
    <w:rsid w:val="00406508"/>
    <w:rsid w:val="00406E86"/>
    <w:rsid w:val="00410504"/>
    <w:rsid w:val="00410727"/>
    <w:rsid w:val="00410998"/>
    <w:rsid w:val="00411502"/>
    <w:rsid w:val="00411763"/>
    <w:rsid w:val="00411C27"/>
    <w:rsid w:val="00411CAF"/>
    <w:rsid w:val="004129C4"/>
    <w:rsid w:val="00413046"/>
    <w:rsid w:val="0041354E"/>
    <w:rsid w:val="0041438D"/>
    <w:rsid w:val="00414CB5"/>
    <w:rsid w:val="00414CB8"/>
    <w:rsid w:val="004152D3"/>
    <w:rsid w:val="004154EB"/>
    <w:rsid w:val="00415AA4"/>
    <w:rsid w:val="004161CF"/>
    <w:rsid w:val="004164A3"/>
    <w:rsid w:val="004168EF"/>
    <w:rsid w:val="00416C96"/>
    <w:rsid w:val="004173D9"/>
    <w:rsid w:val="0042009D"/>
    <w:rsid w:val="0042048D"/>
    <w:rsid w:val="0042075F"/>
    <w:rsid w:val="00420BE4"/>
    <w:rsid w:val="004214F0"/>
    <w:rsid w:val="0042165B"/>
    <w:rsid w:val="004216A5"/>
    <w:rsid w:val="004224C8"/>
    <w:rsid w:val="0042254C"/>
    <w:rsid w:val="00422CA3"/>
    <w:rsid w:val="00422F9F"/>
    <w:rsid w:val="004230B7"/>
    <w:rsid w:val="00423DB9"/>
    <w:rsid w:val="00423DD7"/>
    <w:rsid w:val="00424177"/>
    <w:rsid w:val="00424277"/>
    <w:rsid w:val="00424A27"/>
    <w:rsid w:val="00424B57"/>
    <w:rsid w:val="00424DE8"/>
    <w:rsid w:val="0042545A"/>
    <w:rsid w:val="00425729"/>
    <w:rsid w:val="0042600F"/>
    <w:rsid w:val="004267C2"/>
    <w:rsid w:val="00426960"/>
    <w:rsid w:val="00426BB6"/>
    <w:rsid w:val="00426FB1"/>
    <w:rsid w:val="00427127"/>
    <w:rsid w:val="004275E5"/>
    <w:rsid w:val="00430386"/>
    <w:rsid w:val="00430936"/>
    <w:rsid w:val="00430B20"/>
    <w:rsid w:val="004311F1"/>
    <w:rsid w:val="0043121C"/>
    <w:rsid w:val="00431569"/>
    <w:rsid w:val="00431B7C"/>
    <w:rsid w:val="00432672"/>
    <w:rsid w:val="004326F0"/>
    <w:rsid w:val="00432E39"/>
    <w:rsid w:val="0043317F"/>
    <w:rsid w:val="0043445C"/>
    <w:rsid w:val="0043475F"/>
    <w:rsid w:val="00434953"/>
    <w:rsid w:val="00434971"/>
    <w:rsid w:val="004349ED"/>
    <w:rsid w:val="00434E65"/>
    <w:rsid w:val="00435243"/>
    <w:rsid w:val="00435B82"/>
    <w:rsid w:val="00435C6E"/>
    <w:rsid w:val="00435C88"/>
    <w:rsid w:val="00436C3D"/>
    <w:rsid w:val="00436DD3"/>
    <w:rsid w:val="00436EA3"/>
    <w:rsid w:val="004378AA"/>
    <w:rsid w:val="00437DF5"/>
    <w:rsid w:val="00437F12"/>
    <w:rsid w:val="004402E2"/>
    <w:rsid w:val="00440673"/>
    <w:rsid w:val="00440B0B"/>
    <w:rsid w:val="00440C6C"/>
    <w:rsid w:val="00440DCD"/>
    <w:rsid w:val="004410A1"/>
    <w:rsid w:val="00441814"/>
    <w:rsid w:val="00442626"/>
    <w:rsid w:val="0044304B"/>
    <w:rsid w:val="004433B3"/>
    <w:rsid w:val="0044347E"/>
    <w:rsid w:val="0044352E"/>
    <w:rsid w:val="004437EC"/>
    <w:rsid w:val="004438B0"/>
    <w:rsid w:val="00444507"/>
    <w:rsid w:val="00444BD2"/>
    <w:rsid w:val="004458B9"/>
    <w:rsid w:val="00445EE3"/>
    <w:rsid w:val="004465C3"/>
    <w:rsid w:val="00446DAE"/>
    <w:rsid w:val="0044744D"/>
    <w:rsid w:val="004478B0"/>
    <w:rsid w:val="00447AFC"/>
    <w:rsid w:val="00447C8A"/>
    <w:rsid w:val="00450518"/>
    <w:rsid w:val="00450DA8"/>
    <w:rsid w:val="00451BA5"/>
    <w:rsid w:val="00451C83"/>
    <w:rsid w:val="00452CEB"/>
    <w:rsid w:val="004532E7"/>
    <w:rsid w:val="00453C9F"/>
    <w:rsid w:val="0045494B"/>
    <w:rsid w:val="004554CD"/>
    <w:rsid w:val="0045581C"/>
    <w:rsid w:val="0045588B"/>
    <w:rsid w:val="00455ABD"/>
    <w:rsid w:val="00456500"/>
    <w:rsid w:val="00456A39"/>
    <w:rsid w:val="00456D4B"/>
    <w:rsid w:val="004570AC"/>
    <w:rsid w:val="00457760"/>
    <w:rsid w:val="00457ECE"/>
    <w:rsid w:val="004602BD"/>
    <w:rsid w:val="004612C4"/>
    <w:rsid w:val="00461363"/>
    <w:rsid w:val="004625A8"/>
    <w:rsid w:val="00462755"/>
    <w:rsid w:val="004641E6"/>
    <w:rsid w:val="0046434F"/>
    <w:rsid w:val="00464CA1"/>
    <w:rsid w:val="00465103"/>
    <w:rsid w:val="004656B4"/>
    <w:rsid w:val="00465E20"/>
    <w:rsid w:val="00466314"/>
    <w:rsid w:val="0046733A"/>
    <w:rsid w:val="00467A82"/>
    <w:rsid w:val="00467B37"/>
    <w:rsid w:val="00467DE6"/>
    <w:rsid w:val="004702B2"/>
    <w:rsid w:val="00470F77"/>
    <w:rsid w:val="0047124A"/>
    <w:rsid w:val="0047161C"/>
    <w:rsid w:val="00471807"/>
    <w:rsid w:val="0047198C"/>
    <w:rsid w:val="00471D1E"/>
    <w:rsid w:val="00471F11"/>
    <w:rsid w:val="00472F7C"/>
    <w:rsid w:val="00473253"/>
    <w:rsid w:val="004732F6"/>
    <w:rsid w:val="0047396F"/>
    <w:rsid w:val="00473F18"/>
    <w:rsid w:val="00474285"/>
    <w:rsid w:val="00474676"/>
    <w:rsid w:val="0047473E"/>
    <w:rsid w:val="00474BE3"/>
    <w:rsid w:val="00474DA0"/>
    <w:rsid w:val="00474F42"/>
    <w:rsid w:val="004750F0"/>
    <w:rsid w:val="00475100"/>
    <w:rsid w:val="00475220"/>
    <w:rsid w:val="004754EE"/>
    <w:rsid w:val="00476198"/>
    <w:rsid w:val="004761A0"/>
    <w:rsid w:val="004768D2"/>
    <w:rsid w:val="00476A83"/>
    <w:rsid w:val="0047720C"/>
    <w:rsid w:val="00477485"/>
    <w:rsid w:val="00477A58"/>
    <w:rsid w:val="00477BA2"/>
    <w:rsid w:val="00477C75"/>
    <w:rsid w:val="00477C7E"/>
    <w:rsid w:val="00477F8D"/>
    <w:rsid w:val="004800C0"/>
    <w:rsid w:val="004804D6"/>
    <w:rsid w:val="00480711"/>
    <w:rsid w:val="00480AFA"/>
    <w:rsid w:val="004810CC"/>
    <w:rsid w:val="0048191B"/>
    <w:rsid w:val="00481C80"/>
    <w:rsid w:val="00481FFB"/>
    <w:rsid w:val="00482CF9"/>
    <w:rsid w:val="00482E1D"/>
    <w:rsid w:val="00483D9D"/>
    <w:rsid w:val="00483E36"/>
    <w:rsid w:val="0048413A"/>
    <w:rsid w:val="004844B8"/>
    <w:rsid w:val="00484C97"/>
    <w:rsid w:val="00485451"/>
    <w:rsid w:val="004859B4"/>
    <w:rsid w:val="00485D33"/>
    <w:rsid w:val="00485EF5"/>
    <w:rsid w:val="0048639F"/>
    <w:rsid w:val="00486424"/>
    <w:rsid w:val="00486469"/>
    <w:rsid w:val="00487D55"/>
    <w:rsid w:val="00491B86"/>
    <w:rsid w:val="0049255F"/>
    <w:rsid w:val="00492C35"/>
    <w:rsid w:val="00492F0A"/>
    <w:rsid w:val="004948F0"/>
    <w:rsid w:val="00494C40"/>
    <w:rsid w:val="00494F60"/>
    <w:rsid w:val="004952A7"/>
    <w:rsid w:val="0049536D"/>
    <w:rsid w:val="00495495"/>
    <w:rsid w:val="00495C97"/>
    <w:rsid w:val="00495E03"/>
    <w:rsid w:val="004969A7"/>
    <w:rsid w:val="00496C3A"/>
    <w:rsid w:val="00496FC6"/>
    <w:rsid w:val="004973EE"/>
    <w:rsid w:val="0049791F"/>
    <w:rsid w:val="00497EC2"/>
    <w:rsid w:val="00497EF2"/>
    <w:rsid w:val="004A1123"/>
    <w:rsid w:val="004A1B51"/>
    <w:rsid w:val="004A1D56"/>
    <w:rsid w:val="004A2C1F"/>
    <w:rsid w:val="004A2D81"/>
    <w:rsid w:val="004A3BCA"/>
    <w:rsid w:val="004A3DC9"/>
    <w:rsid w:val="004A4196"/>
    <w:rsid w:val="004A4B98"/>
    <w:rsid w:val="004A50BE"/>
    <w:rsid w:val="004A5C8A"/>
    <w:rsid w:val="004A6746"/>
    <w:rsid w:val="004A6D89"/>
    <w:rsid w:val="004A7577"/>
    <w:rsid w:val="004B060F"/>
    <w:rsid w:val="004B088A"/>
    <w:rsid w:val="004B0B57"/>
    <w:rsid w:val="004B1016"/>
    <w:rsid w:val="004B1563"/>
    <w:rsid w:val="004B170B"/>
    <w:rsid w:val="004B17DA"/>
    <w:rsid w:val="004B21A5"/>
    <w:rsid w:val="004B2226"/>
    <w:rsid w:val="004B2AC8"/>
    <w:rsid w:val="004B2CA4"/>
    <w:rsid w:val="004B3A69"/>
    <w:rsid w:val="004B402A"/>
    <w:rsid w:val="004B45CF"/>
    <w:rsid w:val="004B4766"/>
    <w:rsid w:val="004B4AA7"/>
    <w:rsid w:val="004B4F65"/>
    <w:rsid w:val="004B4FCA"/>
    <w:rsid w:val="004B5050"/>
    <w:rsid w:val="004B588F"/>
    <w:rsid w:val="004B5B2F"/>
    <w:rsid w:val="004B6406"/>
    <w:rsid w:val="004B698C"/>
    <w:rsid w:val="004B699B"/>
    <w:rsid w:val="004B6B58"/>
    <w:rsid w:val="004B717B"/>
    <w:rsid w:val="004C019D"/>
    <w:rsid w:val="004C073B"/>
    <w:rsid w:val="004C1211"/>
    <w:rsid w:val="004C12A3"/>
    <w:rsid w:val="004C142C"/>
    <w:rsid w:val="004C1A71"/>
    <w:rsid w:val="004C1E6D"/>
    <w:rsid w:val="004C23F7"/>
    <w:rsid w:val="004C2E2C"/>
    <w:rsid w:val="004C3091"/>
    <w:rsid w:val="004C34BA"/>
    <w:rsid w:val="004C3AD7"/>
    <w:rsid w:val="004C3E34"/>
    <w:rsid w:val="004C3EAB"/>
    <w:rsid w:val="004C4677"/>
    <w:rsid w:val="004C4962"/>
    <w:rsid w:val="004C4A3C"/>
    <w:rsid w:val="004C5413"/>
    <w:rsid w:val="004C58BC"/>
    <w:rsid w:val="004C5D94"/>
    <w:rsid w:val="004C6055"/>
    <w:rsid w:val="004C63EE"/>
    <w:rsid w:val="004C6641"/>
    <w:rsid w:val="004C69A6"/>
    <w:rsid w:val="004C6D4B"/>
    <w:rsid w:val="004C768E"/>
    <w:rsid w:val="004C7D88"/>
    <w:rsid w:val="004D00D6"/>
    <w:rsid w:val="004D1D3F"/>
    <w:rsid w:val="004D1F60"/>
    <w:rsid w:val="004D2156"/>
    <w:rsid w:val="004D270B"/>
    <w:rsid w:val="004D2B16"/>
    <w:rsid w:val="004D3487"/>
    <w:rsid w:val="004D3655"/>
    <w:rsid w:val="004D36CC"/>
    <w:rsid w:val="004D39E1"/>
    <w:rsid w:val="004D4B0F"/>
    <w:rsid w:val="004D4B9B"/>
    <w:rsid w:val="004D4C61"/>
    <w:rsid w:val="004D5266"/>
    <w:rsid w:val="004D5386"/>
    <w:rsid w:val="004D580E"/>
    <w:rsid w:val="004D5A35"/>
    <w:rsid w:val="004D5B81"/>
    <w:rsid w:val="004D6902"/>
    <w:rsid w:val="004D6950"/>
    <w:rsid w:val="004D7248"/>
    <w:rsid w:val="004D7B0F"/>
    <w:rsid w:val="004E07BD"/>
    <w:rsid w:val="004E0911"/>
    <w:rsid w:val="004E0DD3"/>
    <w:rsid w:val="004E11FB"/>
    <w:rsid w:val="004E1D32"/>
    <w:rsid w:val="004E1D65"/>
    <w:rsid w:val="004E210A"/>
    <w:rsid w:val="004E2579"/>
    <w:rsid w:val="004E2C18"/>
    <w:rsid w:val="004E3301"/>
    <w:rsid w:val="004E3E23"/>
    <w:rsid w:val="004E4B1A"/>
    <w:rsid w:val="004E4CBE"/>
    <w:rsid w:val="004E4CE8"/>
    <w:rsid w:val="004E4DCB"/>
    <w:rsid w:val="004E5A4E"/>
    <w:rsid w:val="004E6625"/>
    <w:rsid w:val="004E6975"/>
    <w:rsid w:val="004E6F15"/>
    <w:rsid w:val="004E71CE"/>
    <w:rsid w:val="004E780C"/>
    <w:rsid w:val="004F0332"/>
    <w:rsid w:val="004F0DB4"/>
    <w:rsid w:val="004F1466"/>
    <w:rsid w:val="004F162C"/>
    <w:rsid w:val="004F1A41"/>
    <w:rsid w:val="004F1B8F"/>
    <w:rsid w:val="004F1E6B"/>
    <w:rsid w:val="004F22F9"/>
    <w:rsid w:val="004F23EE"/>
    <w:rsid w:val="004F2E4E"/>
    <w:rsid w:val="004F3013"/>
    <w:rsid w:val="004F3120"/>
    <w:rsid w:val="004F353B"/>
    <w:rsid w:val="004F382E"/>
    <w:rsid w:val="004F39D7"/>
    <w:rsid w:val="004F3ACC"/>
    <w:rsid w:val="004F4469"/>
    <w:rsid w:val="004F47F5"/>
    <w:rsid w:val="004F4B50"/>
    <w:rsid w:val="004F4BDC"/>
    <w:rsid w:val="004F504F"/>
    <w:rsid w:val="004F63E4"/>
    <w:rsid w:val="004F6D32"/>
    <w:rsid w:val="004F75F2"/>
    <w:rsid w:val="0050082B"/>
    <w:rsid w:val="00500E2B"/>
    <w:rsid w:val="0050118D"/>
    <w:rsid w:val="0050231E"/>
    <w:rsid w:val="00502613"/>
    <w:rsid w:val="00502737"/>
    <w:rsid w:val="00502A7A"/>
    <w:rsid w:val="0050377B"/>
    <w:rsid w:val="005039A9"/>
    <w:rsid w:val="00503C89"/>
    <w:rsid w:val="00503CFB"/>
    <w:rsid w:val="005045E0"/>
    <w:rsid w:val="00504D64"/>
    <w:rsid w:val="00505D39"/>
    <w:rsid w:val="0050639C"/>
    <w:rsid w:val="005065BC"/>
    <w:rsid w:val="0050672F"/>
    <w:rsid w:val="00506FD8"/>
    <w:rsid w:val="00507AD3"/>
    <w:rsid w:val="00507CEE"/>
    <w:rsid w:val="005100F7"/>
    <w:rsid w:val="0051050B"/>
    <w:rsid w:val="00510556"/>
    <w:rsid w:val="005106E4"/>
    <w:rsid w:val="00510816"/>
    <w:rsid w:val="00510C0C"/>
    <w:rsid w:val="0051117F"/>
    <w:rsid w:val="00512076"/>
    <w:rsid w:val="00512374"/>
    <w:rsid w:val="00512A6E"/>
    <w:rsid w:val="005135A2"/>
    <w:rsid w:val="005137A7"/>
    <w:rsid w:val="00513C2E"/>
    <w:rsid w:val="00513E42"/>
    <w:rsid w:val="00514C7B"/>
    <w:rsid w:val="00515512"/>
    <w:rsid w:val="00515746"/>
    <w:rsid w:val="00516F20"/>
    <w:rsid w:val="005179CA"/>
    <w:rsid w:val="00517C5A"/>
    <w:rsid w:val="00520C1D"/>
    <w:rsid w:val="00520E17"/>
    <w:rsid w:val="00521927"/>
    <w:rsid w:val="00521B4A"/>
    <w:rsid w:val="005221B5"/>
    <w:rsid w:val="00522439"/>
    <w:rsid w:val="005225CB"/>
    <w:rsid w:val="005231F8"/>
    <w:rsid w:val="00523465"/>
    <w:rsid w:val="005242FD"/>
    <w:rsid w:val="00524885"/>
    <w:rsid w:val="005252C9"/>
    <w:rsid w:val="00525777"/>
    <w:rsid w:val="00525B57"/>
    <w:rsid w:val="00525F2B"/>
    <w:rsid w:val="00526909"/>
    <w:rsid w:val="005278BB"/>
    <w:rsid w:val="00527CEF"/>
    <w:rsid w:val="0053002E"/>
    <w:rsid w:val="00530133"/>
    <w:rsid w:val="00530C88"/>
    <w:rsid w:val="005314DE"/>
    <w:rsid w:val="005317A7"/>
    <w:rsid w:val="00532070"/>
    <w:rsid w:val="00532472"/>
    <w:rsid w:val="00532B5F"/>
    <w:rsid w:val="00532E00"/>
    <w:rsid w:val="00534376"/>
    <w:rsid w:val="005343AC"/>
    <w:rsid w:val="005343C9"/>
    <w:rsid w:val="0053460F"/>
    <w:rsid w:val="00534A2F"/>
    <w:rsid w:val="00534E53"/>
    <w:rsid w:val="005357DD"/>
    <w:rsid w:val="005362AD"/>
    <w:rsid w:val="00536514"/>
    <w:rsid w:val="00536C5A"/>
    <w:rsid w:val="00536FE2"/>
    <w:rsid w:val="00537E36"/>
    <w:rsid w:val="00540474"/>
    <w:rsid w:val="00540DB0"/>
    <w:rsid w:val="005412D5"/>
    <w:rsid w:val="005412E5"/>
    <w:rsid w:val="00541439"/>
    <w:rsid w:val="00541AD7"/>
    <w:rsid w:val="00541F87"/>
    <w:rsid w:val="005426BF"/>
    <w:rsid w:val="00542CB9"/>
    <w:rsid w:val="00542CBA"/>
    <w:rsid w:val="00542D6E"/>
    <w:rsid w:val="005433A2"/>
    <w:rsid w:val="005436E0"/>
    <w:rsid w:val="00543B3A"/>
    <w:rsid w:val="005449BB"/>
    <w:rsid w:val="005449F3"/>
    <w:rsid w:val="00545446"/>
    <w:rsid w:val="00546150"/>
    <w:rsid w:val="00546537"/>
    <w:rsid w:val="00546922"/>
    <w:rsid w:val="00546C05"/>
    <w:rsid w:val="00547590"/>
    <w:rsid w:val="00550082"/>
    <w:rsid w:val="00550849"/>
    <w:rsid w:val="00550A65"/>
    <w:rsid w:val="00550C2C"/>
    <w:rsid w:val="00550D5D"/>
    <w:rsid w:val="005512B1"/>
    <w:rsid w:val="005512D8"/>
    <w:rsid w:val="005516DA"/>
    <w:rsid w:val="00551B53"/>
    <w:rsid w:val="00551B7C"/>
    <w:rsid w:val="00552AF6"/>
    <w:rsid w:val="00552DCD"/>
    <w:rsid w:val="00552F17"/>
    <w:rsid w:val="005531C5"/>
    <w:rsid w:val="00553B6D"/>
    <w:rsid w:val="0055408B"/>
    <w:rsid w:val="00554D05"/>
    <w:rsid w:val="005559A7"/>
    <w:rsid w:val="005566AC"/>
    <w:rsid w:val="005567CD"/>
    <w:rsid w:val="0055692A"/>
    <w:rsid w:val="00557CA9"/>
    <w:rsid w:val="005603E2"/>
    <w:rsid w:val="0056071A"/>
    <w:rsid w:val="00562544"/>
    <w:rsid w:val="005629D1"/>
    <w:rsid w:val="00562D81"/>
    <w:rsid w:val="00564902"/>
    <w:rsid w:val="00564910"/>
    <w:rsid w:val="00565237"/>
    <w:rsid w:val="0056549B"/>
    <w:rsid w:val="005661F2"/>
    <w:rsid w:val="005673CF"/>
    <w:rsid w:val="0056787D"/>
    <w:rsid w:val="00567C6C"/>
    <w:rsid w:val="00570409"/>
    <w:rsid w:val="0057127A"/>
    <w:rsid w:val="00573560"/>
    <w:rsid w:val="00573CC1"/>
    <w:rsid w:val="00573D9B"/>
    <w:rsid w:val="0057413F"/>
    <w:rsid w:val="00576B5E"/>
    <w:rsid w:val="005772BA"/>
    <w:rsid w:val="00577863"/>
    <w:rsid w:val="00577C5E"/>
    <w:rsid w:val="00577CAC"/>
    <w:rsid w:val="0058006C"/>
    <w:rsid w:val="005803F0"/>
    <w:rsid w:val="00582126"/>
    <w:rsid w:val="00582484"/>
    <w:rsid w:val="00582E04"/>
    <w:rsid w:val="00583BB9"/>
    <w:rsid w:val="00583EA2"/>
    <w:rsid w:val="00584327"/>
    <w:rsid w:val="0058438D"/>
    <w:rsid w:val="00584C14"/>
    <w:rsid w:val="00584FA8"/>
    <w:rsid w:val="0058543A"/>
    <w:rsid w:val="00586048"/>
    <w:rsid w:val="0058631A"/>
    <w:rsid w:val="005869EC"/>
    <w:rsid w:val="00586D14"/>
    <w:rsid w:val="00586FDA"/>
    <w:rsid w:val="00587186"/>
    <w:rsid w:val="005877D8"/>
    <w:rsid w:val="005878D3"/>
    <w:rsid w:val="0059024E"/>
    <w:rsid w:val="0059026A"/>
    <w:rsid w:val="00590B99"/>
    <w:rsid w:val="00591ECB"/>
    <w:rsid w:val="005921F7"/>
    <w:rsid w:val="00592529"/>
    <w:rsid w:val="0059256A"/>
    <w:rsid w:val="005934D8"/>
    <w:rsid w:val="005935C9"/>
    <w:rsid w:val="00593B95"/>
    <w:rsid w:val="0059479C"/>
    <w:rsid w:val="00594937"/>
    <w:rsid w:val="0059591B"/>
    <w:rsid w:val="00596028"/>
    <w:rsid w:val="005960F4"/>
    <w:rsid w:val="00596872"/>
    <w:rsid w:val="00596E01"/>
    <w:rsid w:val="00596FEB"/>
    <w:rsid w:val="0059713C"/>
    <w:rsid w:val="00597377"/>
    <w:rsid w:val="005974D7"/>
    <w:rsid w:val="0059781F"/>
    <w:rsid w:val="0059796E"/>
    <w:rsid w:val="00597F58"/>
    <w:rsid w:val="005A0088"/>
    <w:rsid w:val="005A0DF5"/>
    <w:rsid w:val="005A11DB"/>
    <w:rsid w:val="005A1DE0"/>
    <w:rsid w:val="005A21DE"/>
    <w:rsid w:val="005A226A"/>
    <w:rsid w:val="005A3254"/>
    <w:rsid w:val="005A3596"/>
    <w:rsid w:val="005A3AF4"/>
    <w:rsid w:val="005A4AC3"/>
    <w:rsid w:val="005A5048"/>
    <w:rsid w:val="005A5D57"/>
    <w:rsid w:val="005A6E40"/>
    <w:rsid w:val="005A751E"/>
    <w:rsid w:val="005B0547"/>
    <w:rsid w:val="005B07CC"/>
    <w:rsid w:val="005B1E19"/>
    <w:rsid w:val="005B1F9A"/>
    <w:rsid w:val="005B2480"/>
    <w:rsid w:val="005B2C8B"/>
    <w:rsid w:val="005B2F6A"/>
    <w:rsid w:val="005B3246"/>
    <w:rsid w:val="005B3380"/>
    <w:rsid w:val="005B480A"/>
    <w:rsid w:val="005B4D2A"/>
    <w:rsid w:val="005B4D36"/>
    <w:rsid w:val="005B4D55"/>
    <w:rsid w:val="005B5365"/>
    <w:rsid w:val="005B53EF"/>
    <w:rsid w:val="005B573F"/>
    <w:rsid w:val="005B5838"/>
    <w:rsid w:val="005B5CD9"/>
    <w:rsid w:val="005B605A"/>
    <w:rsid w:val="005B6385"/>
    <w:rsid w:val="005B7058"/>
    <w:rsid w:val="005B76C1"/>
    <w:rsid w:val="005B7949"/>
    <w:rsid w:val="005B799A"/>
    <w:rsid w:val="005C094B"/>
    <w:rsid w:val="005C0D36"/>
    <w:rsid w:val="005C29A5"/>
    <w:rsid w:val="005C2DC6"/>
    <w:rsid w:val="005C2E06"/>
    <w:rsid w:val="005C31D8"/>
    <w:rsid w:val="005C3237"/>
    <w:rsid w:val="005C39F6"/>
    <w:rsid w:val="005C5CD5"/>
    <w:rsid w:val="005C6065"/>
    <w:rsid w:val="005C6454"/>
    <w:rsid w:val="005C6D43"/>
    <w:rsid w:val="005C76EB"/>
    <w:rsid w:val="005D0692"/>
    <w:rsid w:val="005D11A8"/>
    <w:rsid w:val="005D14A7"/>
    <w:rsid w:val="005D17F4"/>
    <w:rsid w:val="005D19E4"/>
    <w:rsid w:val="005D20E2"/>
    <w:rsid w:val="005D245F"/>
    <w:rsid w:val="005D287D"/>
    <w:rsid w:val="005D297F"/>
    <w:rsid w:val="005D378B"/>
    <w:rsid w:val="005D49EA"/>
    <w:rsid w:val="005D4B86"/>
    <w:rsid w:val="005D4FE4"/>
    <w:rsid w:val="005D5029"/>
    <w:rsid w:val="005D52BF"/>
    <w:rsid w:val="005D52E9"/>
    <w:rsid w:val="005D5DE8"/>
    <w:rsid w:val="005D6779"/>
    <w:rsid w:val="005D68C0"/>
    <w:rsid w:val="005E031C"/>
    <w:rsid w:val="005E05D6"/>
    <w:rsid w:val="005E0967"/>
    <w:rsid w:val="005E0A3B"/>
    <w:rsid w:val="005E0F30"/>
    <w:rsid w:val="005E15C3"/>
    <w:rsid w:val="005E197E"/>
    <w:rsid w:val="005E211B"/>
    <w:rsid w:val="005E223B"/>
    <w:rsid w:val="005E26F1"/>
    <w:rsid w:val="005E2F2B"/>
    <w:rsid w:val="005E2F96"/>
    <w:rsid w:val="005E31A7"/>
    <w:rsid w:val="005E37C1"/>
    <w:rsid w:val="005E3C31"/>
    <w:rsid w:val="005E3E52"/>
    <w:rsid w:val="005E3E5D"/>
    <w:rsid w:val="005E40E5"/>
    <w:rsid w:val="005E5B98"/>
    <w:rsid w:val="005E5C7E"/>
    <w:rsid w:val="005E6DB4"/>
    <w:rsid w:val="005E7452"/>
    <w:rsid w:val="005E77BC"/>
    <w:rsid w:val="005E7CB1"/>
    <w:rsid w:val="005E7D4C"/>
    <w:rsid w:val="005F02B7"/>
    <w:rsid w:val="005F0499"/>
    <w:rsid w:val="005F122F"/>
    <w:rsid w:val="005F2703"/>
    <w:rsid w:val="005F3454"/>
    <w:rsid w:val="005F3663"/>
    <w:rsid w:val="005F3917"/>
    <w:rsid w:val="005F453D"/>
    <w:rsid w:val="005F454D"/>
    <w:rsid w:val="005F5008"/>
    <w:rsid w:val="005F5124"/>
    <w:rsid w:val="005F5BF1"/>
    <w:rsid w:val="005F5F04"/>
    <w:rsid w:val="005F60E8"/>
    <w:rsid w:val="005F62D9"/>
    <w:rsid w:val="005F6428"/>
    <w:rsid w:val="005F6EDC"/>
    <w:rsid w:val="005F6FD0"/>
    <w:rsid w:val="005F71FC"/>
    <w:rsid w:val="005F727C"/>
    <w:rsid w:val="005F76CF"/>
    <w:rsid w:val="005F7C48"/>
    <w:rsid w:val="005F7DE5"/>
    <w:rsid w:val="006004F4"/>
    <w:rsid w:val="00600AF5"/>
    <w:rsid w:val="006011B7"/>
    <w:rsid w:val="00602056"/>
    <w:rsid w:val="00602265"/>
    <w:rsid w:val="00602487"/>
    <w:rsid w:val="006026FB"/>
    <w:rsid w:val="00602CD1"/>
    <w:rsid w:val="00602F1A"/>
    <w:rsid w:val="00603022"/>
    <w:rsid w:val="00603869"/>
    <w:rsid w:val="00604028"/>
    <w:rsid w:val="00604A4C"/>
    <w:rsid w:val="006052A1"/>
    <w:rsid w:val="0060548E"/>
    <w:rsid w:val="006054F9"/>
    <w:rsid w:val="00605AC5"/>
    <w:rsid w:val="00605BD2"/>
    <w:rsid w:val="006060CD"/>
    <w:rsid w:val="00606110"/>
    <w:rsid w:val="006065B0"/>
    <w:rsid w:val="006066D4"/>
    <w:rsid w:val="00607B7C"/>
    <w:rsid w:val="0061003A"/>
    <w:rsid w:val="006109F8"/>
    <w:rsid w:val="00610B5D"/>
    <w:rsid w:val="00610B8A"/>
    <w:rsid w:val="006110C1"/>
    <w:rsid w:val="00611C9B"/>
    <w:rsid w:val="00612331"/>
    <w:rsid w:val="00612D66"/>
    <w:rsid w:val="00613009"/>
    <w:rsid w:val="0061322C"/>
    <w:rsid w:val="00613584"/>
    <w:rsid w:val="00613AE2"/>
    <w:rsid w:val="00613DA0"/>
    <w:rsid w:val="00614824"/>
    <w:rsid w:val="00614911"/>
    <w:rsid w:val="006163E3"/>
    <w:rsid w:val="00616EB8"/>
    <w:rsid w:val="0061711B"/>
    <w:rsid w:val="00617CA4"/>
    <w:rsid w:val="00617EB3"/>
    <w:rsid w:val="00617FB4"/>
    <w:rsid w:val="00620624"/>
    <w:rsid w:val="0062104F"/>
    <w:rsid w:val="006213C0"/>
    <w:rsid w:val="00621442"/>
    <w:rsid w:val="006214E7"/>
    <w:rsid w:val="0062205C"/>
    <w:rsid w:val="0062288F"/>
    <w:rsid w:val="00622C43"/>
    <w:rsid w:val="00623EF3"/>
    <w:rsid w:val="0062400F"/>
    <w:rsid w:val="0062455A"/>
    <w:rsid w:val="0062640F"/>
    <w:rsid w:val="00626ADB"/>
    <w:rsid w:val="00626EF5"/>
    <w:rsid w:val="006273B0"/>
    <w:rsid w:val="006273F4"/>
    <w:rsid w:val="0062754D"/>
    <w:rsid w:val="006279C6"/>
    <w:rsid w:val="00627CD1"/>
    <w:rsid w:val="00627CDA"/>
    <w:rsid w:val="006305F6"/>
    <w:rsid w:val="00631453"/>
    <w:rsid w:val="00631528"/>
    <w:rsid w:val="00631533"/>
    <w:rsid w:val="00631535"/>
    <w:rsid w:val="0063173C"/>
    <w:rsid w:val="00632D87"/>
    <w:rsid w:val="00632E69"/>
    <w:rsid w:val="00633FA6"/>
    <w:rsid w:val="0063483F"/>
    <w:rsid w:val="0063513E"/>
    <w:rsid w:val="00635DF2"/>
    <w:rsid w:val="00635EC7"/>
    <w:rsid w:val="006369CE"/>
    <w:rsid w:val="00636E4F"/>
    <w:rsid w:val="006373E5"/>
    <w:rsid w:val="00637895"/>
    <w:rsid w:val="00637BB1"/>
    <w:rsid w:val="00640009"/>
    <w:rsid w:val="0064016F"/>
    <w:rsid w:val="006401A1"/>
    <w:rsid w:val="006401FD"/>
    <w:rsid w:val="00640BB2"/>
    <w:rsid w:val="00640CD8"/>
    <w:rsid w:val="006412E1"/>
    <w:rsid w:val="006413F8"/>
    <w:rsid w:val="00641436"/>
    <w:rsid w:val="00641AD7"/>
    <w:rsid w:val="006428B2"/>
    <w:rsid w:val="00642D44"/>
    <w:rsid w:val="00642E63"/>
    <w:rsid w:val="00643454"/>
    <w:rsid w:val="00643654"/>
    <w:rsid w:val="006438F3"/>
    <w:rsid w:val="00643A60"/>
    <w:rsid w:val="00643DB1"/>
    <w:rsid w:val="006442D5"/>
    <w:rsid w:val="006445D8"/>
    <w:rsid w:val="00644866"/>
    <w:rsid w:val="0064502C"/>
    <w:rsid w:val="00645BFD"/>
    <w:rsid w:val="00645C1C"/>
    <w:rsid w:val="00646376"/>
    <w:rsid w:val="00647146"/>
    <w:rsid w:val="006471FD"/>
    <w:rsid w:val="006473C4"/>
    <w:rsid w:val="00647748"/>
    <w:rsid w:val="006478A9"/>
    <w:rsid w:val="00647907"/>
    <w:rsid w:val="00647A02"/>
    <w:rsid w:val="006514AC"/>
    <w:rsid w:val="006517BA"/>
    <w:rsid w:val="00651947"/>
    <w:rsid w:val="00652176"/>
    <w:rsid w:val="006522C4"/>
    <w:rsid w:val="0065265C"/>
    <w:rsid w:val="00652CE8"/>
    <w:rsid w:val="00652FA5"/>
    <w:rsid w:val="00653A71"/>
    <w:rsid w:val="00653C50"/>
    <w:rsid w:val="00653C59"/>
    <w:rsid w:val="00653EED"/>
    <w:rsid w:val="00654762"/>
    <w:rsid w:val="00654EB6"/>
    <w:rsid w:val="00654FB0"/>
    <w:rsid w:val="006559CE"/>
    <w:rsid w:val="006563FF"/>
    <w:rsid w:val="006566EA"/>
    <w:rsid w:val="00656D07"/>
    <w:rsid w:val="006574D8"/>
    <w:rsid w:val="00657CF5"/>
    <w:rsid w:val="00660810"/>
    <w:rsid w:val="006614ED"/>
    <w:rsid w:val="0066179C"/>
    <w:rsid w:val="0066189F"/>
    <w:rsid w:val="00661CC7"/>
    <w:rsid w:val="006628A1"/>
    <w:rsid w:val="00662CCB"/>
    <w:rsid w:val="00663BA8"/>
    <w:rsid w:val="00664429"/>
    <w:rsid w:val="0066488D"/>
    <w:rsid w:val="006649B6"/>
    <w:rsid w:val="00665F5F"/>
    <w:rsid w:val="00666156"/>
    <w:rsid w:val="0066689F"/>
    <w:rsid w:val="006672AC"/>
    <w:rsid w:val="006676C6"/>
    <w:rsid w:val="006676F3"/>
    <w:rsid w:val="00667A70"/>
    <w:rsid w:val="00667FAE"/>
    <w:rsid w:val="00667FEC"/>
    <w:rsid w:val="00670988"/>
    <w:rsid w:val="0067195D"/>
    <w:rsid w:val="00671AC9"/>
    <w:rsid w:val="00671F78"/>
    <w:rsid w:val="0067348D"/>
    <w:rsid w:val="006749C5"/>
    <w:rsid w:val="006751A0"/>
    <w:rsid w:val="00675A41"/>
    <w:rsid w:val="006763B5"/>
    <w:rsid w:val="006768BD"/>
    <w:rsid w:val="00676F83"/>
    <w:rsid w:val="00677FDC"/>
    <w:rsid w:val="006803A2"/>
    <w:rsid w:val="00680D8D"/>
    <w:rsid w:val="0068108F"/>
    <w:rsid w:val="00681421"/>
    <w:rsid w:val="00683195"/>
    <w:rsid w:val="006837F5"/>
    <w:rsid w:val="0068381E"/>
    <w:rsid w:val="00683881"/>
    <w:rsid w:val="006843B3"/>
    <w:rsid w:val="00684919"/>
    <w:rsid w:val="0068492C"/>
    <w:rsid w:val="00684C2C"/>
    <w:rsid w:val="006858CD"/>
    <w:rsid w:val="00685BBC"/>
    <w:rsid w:val="00685CC8"/>
    <w:rsid w:val="006865E9"/>
    <w:rsid w:val="00686621"/>
    <w:rsid w:val="00686A7D"/>
    <w:rsid w:val="00686DB8"/>
    <w:rsid w:val="00686F40"/>
    <w:rsid w:val="00687073"/>
    <w:rsid w:val="00687E5A"/>
    <w:rsid w:val="00687F58"/>
    <w:rsid w:val="0069009E"/>
    <w:rsid w:val="0069115F"/>
    <w:rsid w:val="006913EE"/>
    <w:rsid w:val="00691637"/>
    <w:rsid w:val="00691D16"/>
    <w:rsid w:val="00692050"/>
    <w:rsid w:val="00692E8D"/>
    <w:rsid w:val="00693260"/>
    <w:rsid w:val="00693287"/>
    <w:rsid w:val="0069334E"/>
    <w:rsid w:val="00694533"/>
    <w:rsid w:val="006956A1"/>
    <w:rsid w:val="006960F2"/>
    <w:rsid w:val="00696143"/>
    <w:rsid w:val="00697320"/>
    <w:rsid w:val="00697AD7"/>
    <w:rsid w:val="006A0A50"/>
    <w:rsid w:val="006A1481"/>
    <w:rsid w:val="006A1E79"/>
    <w:rsid w:val="006A220C"/>
    <w:rsid w:val="006A336B"/>
    <w:rsid w:val="006A3B98"/>
    <w:rsid w:val="006A3CA0"/>
    <w:rsid w:val="006A3D88"/>
    <w:rsid w:val="006A3DE9"/>
    <w:rsid w:val="006A4615"/>
    <w:rsid w:val="006A50C0"/>
    <w:rsid w:val="006A546B"/>
    <w:rsid w:val="006A569C"/>
    <w:rsid w:val="006A5DDC"/>
    <w:rsid w:val="006A65A6"/>
    <w:rsid w:val="006A6680"/>
    <w:rsid w:val="006A6F21"/>
    <w:rsid w:val="006A7026"/>
    <w:rsid w:val="006A71A3"/>
    <w:rsid w:val="006A7708"/>
    <w:rsid w:val="006A7A27"/>
    <w:rsid w:val="006A7D32"/>
    <w:rsid w:val="006B061C"/>
    <w:rsid w:val="006B065F"/>
    <w:rsid w:val="006B1932"/>
    <w:rsid w:val="006B1D53"/>
    <w:rsid w:val="006B2394"/>
    <w:rsid w:val="006B271A"/>
    <w:rsid w:val="006B29C2"/>
    <w:rsid w:val="006B3407"/>
    <w:rsid w:val="006B37CF"/>
    <w:rsid w:val="006B3AC4"/>
    <w:rsid w:val="006B3B8D"/>
    <w:rsid w:val="006B3BB4"/>
    <w:rsid w:val="006B4046"/>
    <w:rsid w:val="006B412C"/>
    <w:rsid w:val="006B413C"/>
    <w:rsid w:val="006B4E81"/>
    <w:rsid w:val="006B4EB1"/>
    <w:rsid w:val="006B5E17"/>
    <w:rsid w:val="006B628C"/>
    <w:rsid w:val="006B64FE"/>
    <w:rsid w:val="006B6813"/>
    <w:rsid w:val="006B6F46"/>
    <w:rsid w:val="006B760B"/>
    <w:rsid w:val="006B7D0D"/>
    <w:rsid w:val="006C01A1"/>
    <w:rsid w:val="006C0340"/>
    <w:rsid w:val="006C0C59"/>
    <w:rsid w:val="006C1027"/>
    <w:rsid w:val="006C11E7"/>
    <w:rsid w:val="006C172E"/>
    <w:rsid w:val="006C1821"/>
    <w:rsid w:val="006C2124"/>
    <w:rsid w:val="006C246D"/>
    <w:rsid w:val="006C2884"/>
    <w:rsid w:val="006C2E0F"/>
    <w:rsid w:val="006C39C1"/>
    <w:rsid w:val="006C3DDF"/>
    <w:rsid w:val="006C4454"/>
    <w:rsid w:val="006C4E70"/>
    <w:rsid w:val="006C5ABF"/>
    <w:rsid w:val="006C609D"/>
    <w:rsid w:val="006C6D81"/>
    <w:rsid w:val="006C6E0D"/>
    <w:rsid w:val="006C6F68"/>
    <w:rsid w:val="006C719F"/>
    <w:rsid w:val="006C7723"/>
    <w:rsid w:val="006C79F1"/>
    <w:rsid w:val="006C7A3A"/>
    <w:rsid w:val="006C7E3B"/>
    <w:rsid w:val="006D0036"/>
    <w:rsid w:val="006D130A"/>
    <w:rsid w:val="006D13D7"/>
    <w:rsid w:val="006D1AC4"/>
    <w:rsid w:val="006D292E"/>
    <w:rsid w:val="006D2B5B"/>
    <w:rsid w:val="006D2CC3"/>
    <w:rsid w:val="006D2FB6"/>
    <w:rsid w:val="006D3BAF"/>
    <w:rsid w:val="006D40C4"/>
    <w:rsid w:val="006D41C3"/>
    <w:rsid w:val="006D5E04"/>
    <w:rsid w:val="006D5EA3"/>
    <w:rsid w:val="006D611E"/>
    <w:rsid w:val="006D6510"/>
    <w:rsid w:val="006D702F"/>
    <w:rsid w:val="006D7636"/>
    <w:rsid w:val="006D7BEE"/>
    <w:rsid w:val="006E0163"/>
    <w:rsid w:val="006E0219"/>
    <w:rsid w:val="006E037C"/>
    <w:rsid w:val="006E06BF"/>
    <w:rsid w:val="006E1AF2"/>
    <w:rsid w:val="006E1D90"/>
    <w:rsid w:val="006E1DF5"/>
    <w:rsid w:val="006E1EBA"/>
    <w:rsid w:val="006E259C"/>
    <w:rsid w:val="006E2879"/>
    <w:rsid w:val="006E4301"/>
    <w:rsid w:val="006E432D"/>
    <w:rsid w:val="006E490D"/>
    <w:rsid w:val="006E4B3E"/>
    <w:rsid w:val="006E50C3"/>
    <w:rsid w:val="006E5284"/>
    <w:rsid w:val="006E56F3"/>
    <w:rsid w:val="006E63FE"/>
    <w:rsid w:val="006E7704"/>
    <w:rsid w:val="006E798C"/>
    <w:rsid w:val="006F0306"/>
    <w:rsid w:val="006F033C"/>
    <w:rsid w:val="006F138F"/>
    <w:rsid w:val="006F2092"/>
    <w:rsid w:val="006F24E8"/>
    <w:rsid w:val="006F24F9"/>
    <w:rsid w:val="006F252D"/>
    <w:rsid w:val="006F267E"/>
    <w:rsid w:val="006F2C39"/>
    <w:rsid w:val="006F2CC7"/>
    <w:rsid w:val="006F2EE7"/>
    <w:rsid w:val="006F2FCA"/>
    <w:rsid w:val="006F35F0"/>
    <w:rsid w:val="006F3648"/>
    <w:rsid w:val="006F3751"/>
    <w:rsid w:val="006F3E16"/>
    <w:rsid w:val="006F42C4"/>
    <w:rsid w:val="006F50E6"/>
    <w:rsid w:val="006F5194"/>
    <w:rsid w:val="006F53EC"/>
    <w:rsid w:val="006F5708"/>
    <w:rsid w:val="006F6651"/>
    <w:rsid w:val="006F7774"/>
    <w:rsid w:val="006F7DC1"/>
    <w:rsid w:val="00700A19"/>
    <w:rsid w:val="007018EF"/>
    <w:rsid w:val="00701D7D"/>
    <w:rsid w:val="00701F2C"/>
    <w:rsid w:val="007021E6"/>
    <w:rsid w:val="007022F9"/>
    <w:rsid w:val="00702345"/>
    <w:rsid w:val="00702571"/>
    <w:rsid w:val="00702E58"/>
    <w:rsid w:val="007035DB"/>
    <w:rsid w:val="00703851"/>
    <w:rsid w:val="00703B61"/>
    <w:rsid w:val="00703DAA"/>
    <w:rsid w:val="00703F79"/>
    <w:rsid w:val="00704483"/>
    <w:rsid w:val="00704B02"/>
    <w:rsid w:val="007054D9"/>
    <w:rsid w:val="0070630C"/>
    <w:rsid w:val="0070676E"/>
    <w:rsid w:val="00706945"/>
    <w:rsid w:val="00707AD5"/>
    <w:rsid w:val="00707E9A"/>
    <w:rsid w:val="0071041C"/>
    <w:rsid w:val="00710E51"/>
    <w:rsid w:val="0071143C"/>
    <w:rsid w:val="007119A7"/>
    <w:rsid w:val="00712146"/>
    <w:rsid w:val="00712DD7"/>
    <w:rsid w:val="0071368F"/>
    <w:rsid w:val="00713CD9"/>
    <w:rsid w:val="0071409C"/>
    <w:rsid w:val="007140F5"/>
    <w:rsid w:val="00714B91"/>
    <w:rsid w:val="00714BA1"/>
    <w:rsid w:val="00714F5E"/>
    <w:rsid w:val="0071501A"/>
    <w:rsid w:val="00715B1D"/>
    <w:rsid w:val="00715BD4"/>
    <w:rsid w:val="00716669"/>
    <w:rsid w:val="00716860"/>
    <w:rsid w:val="00716A7F"/>
    <w:rsid w:val="00717480"/>
    <w:rsid w:val="0071768E"/>
    <w:rsid w:val="00717A1F"/>
    <w:rsid w:val="00717B43"/>
    <w:rsid w:val="00717DED"/>
    <w:rsid w:val="007200E7"/>
    <w:rsid w:val="007200FD"/>
    <w:rsid w:val="00720738"/>
    <w:rsid w:val="00720930"/>
    <w:rsid w:val="00720A87"/>
    <w:rsid w:val="00720C2B"/>
    <w:rsid w:val="00720F3E"/>
    <w:rsid w:val="00721AA8"/>
    <w:rsid w:val="00721E75"/>
    <w:rsid w:val="0072225D"/>
    <w:rsid w:val="00722441"/>
    <w:rsid w:val="007228CD"/>
    <w:rsid w:val="00722DC6"/>
    <w:rsid w:val="00723288"/>
    <w:rsid w:val="007233DB"/>
    <w:rsid w:val="0072343C"/>
    <w:rsid w:val="00723661"/>
    <w:rsid w:val="007237E1"/>
    <w:rsid w:val="007242FA"/>
    <w:rsid w:val="007246C2"/>
    <w:rsid w:val="00725832"/>
    <w:rsid w:val="00725AF6"/>
    <w:rsid w:val="00725DCA"/>
    <w:rsid w:val="00725FEE"/>
    <w:rsid w:val="007263AC"/>
    <w:rsid w:val="00726FA7"/>
    <w:rsid w:val="0072772C"/>
    <w:rsid w:val="00731BDE"/>
    <w:rsid w:val="00731E50"/>
    <w:rsid w:val="00731F47"/>
    <w:rsid w:val="00731F52"/>
    <w:rsid w:val="00733BD1"/>
    <w:rsid w:val="007343B8"/>
    <w:rsid w:val="00734BF8"/>
    <w:rsid w:val="00734FED"/>
    <w:rsid w:val="007358D0"/>
    <w:rsid w:val="007358D6"/>
    <w:rsid w:val="00735998"/>
    <w:rsid w:val="00736C6C"/>
    <w:rsid w:val="0073723F"/>
    <w:rsid w:val="0073739B"/>
    <w:rsid w:val="00737830"/>
    <w:rsid w:val="00737CF3"/>
    <w:rsid w:val="00737F61"/>
    <w:rsid w:val="007401D3"/>
    <w:rsid w:val="007406B6"/>
    <w:rsid w:val="0074075C"/>
    <w:rsid w:val="00740828"/>
    <w:rsid w:val="00741A98"/>
    <w:rsid w:val="00741BEE"/>
    <w:rsid w:val="00741CFD"/>
    <w:rsid w:val="00741D52"/>
    <w:rsid w:val="00741F09"/>
    <w:rsid w:val="007424E6"/>
    <w:rsid w:val="00742C8F"/>
    <w:rsid w:val="00742F92"/>
    <w:rsid w:val="007433D3"/>
    <w:rsid w:val="007435F2"/>
    <w:rsid w:val="00743DA3"/>
    <w:rsid w:val="0074419F"/>
    <w:rsid w:val="00746150"/>
    <w:rsid w:val="00746496"/>
    <w:rsid w:val="00746977"/>
    <w:rsid w:val="00746A29"/>
    <w:rsid w:val="0074735C"/>
    <w:rsid w:val="00747BA5"/>
    <w:rsid w:val="00747D07"/>
    <w:rsid w:val="00751610"/>
    <w:rsid w:val="0075181F"/>
    <w:rsid w:val="007529F6"/>
    <w:rsid w:val="00752CC4"/>
    <w:rsid w:val="00752D0E"/>
    <w:rsid w:val="007533DA"/>
    <w:rsid w:val="00753B3C"/>
    <w:rsid w:val="00753E10"/>
    <w:rsid w:val="007547CD"/>
    <w:rsid w:val="00754CF4"/>
    <w:rsid w:val="00755814"/>
    <w:rsid w:val="00755972"/>
    <w:rsid w:val="00755BDC"/>
    <w:rsid w:val="00756121"/>
    <w:rsid w:val="007565CB"/>
    <w:rsid w:val="00756AE8"/>
    <w:rsid w:val="00756B1F"/>
    <w:rsid w:val="00756BB6"/>
    <w:rsid w:val="00757693"/>
    <w:rsid w:val="007578E5"/>
    <w:rsid w:val="00757AC3"/>
    <w:rsid w:val="00757FBF"/>
    <w:rsid w:val="0076074B"/>
    <w:rsid w:val="007607CA"/>
    <w:rsid w:val="00761453"/>
    <w:rsid w:val="007620EC"/>
    <w:rsid w:val="00762219"/>
    <w:rsid w:val="00762410"/>
    <w:rsid w:val="00762469"/>
    <w:rsid w:val="00762C03"/>
    <w:rsid w:val="00762EA9"/>
    <w:rsid w:val="00762F4A"/>
    <w:rsid w:val="00763668"/>
    <w:rsid w:val="00763D7F"/>
    <w:rsid w:val="0076486A"/>
    <w:rsid w:val="00764F9A"/>
    <w:rsid w:val="007654E1"/>
    <w:rsid w:val="00765835"/>
    <w:rsid w:val="007663A5"/>
    <w:rsid w:val="00767137"/>
    <w:rsid w:val="0076783B"/>
    <w:rsid w:val="007679EF"/>
    <w:rsid w:val="00767ACF"/>
    <w:rsid w:val="00767D5A"/>
    <w:rsid w:val="0077097F"/>
    <w:rsid w:val="00770CCD"/>
    <w:rsid w:val="0077149A"/>
    <w:rsid w:val="0077188E"/>
    <w:rsid w:val="00771AFE"/>
    <w:rsid w:val="007720F8"/>
    <w:rsid w:val="007730B2"/>
    <w:rsid w:val="007737D9"/>
    <w:rsid w:val="007740A3"/>
    <w:rsid w:val="007745B9"/>
    <w:rsid w:val="00775BB0"/>
    <w:rsid w:val="00775E9F"/>
    <w:rsid w:val="00776216"/>
    <w:rsid w:val="00776724"/>
    <w:rsid w:val="00777362"/>
    <w:rsid w:val="00777C55"/>
    <w:rsid w:val="00780095"/>
    <w:rsid w:val="00780423"/>
    <w:rsid w:val="00780B02"/>
    <w:rsid w:val="00780B9B"/>
    <w:rsid w:val="007815BD"/>
    <w:rsid w:val="00781796"/>
    <w:rsid w:val="00781A3B"/>
    <w:rsid w:val="00781C28"/>
    <w:rsid w:val="00781D80"/>
    <w:rsid w:val="00782541"/>
    <w:rsid w:val="00782882"/>
    <w:rsid w:val="007829C3"/>
    <w:rsid w:val="00783249"/>
    <w:rsid w:val="0078352C"/>
    <w:rsid w:val="00784A9E"/>
    <w:rsid w:val="00784D20"/>
    <w:rsid w:val="00785019"/>
    <w:rsid w:val="00785A0C"/>
    <w:rsid w:val="007862A0"/>
    <w:rsid w:val="00786744"/>
    <w:rsid w:val="00787004"/>
    <w:rsid w:val="007870D6"/>
    <w:rsid w:val="0078742A"/>
    <w:rsid w:val="00787895"/>
    <w:rsid w:val="00787DA6"/>
    <w:rsid w:val="007902DF"/>
    <w:rsid w:val="0079076A"/>
    <w:rsid w:val="00790A41"/>
    <w:rsid w:val="00790DE6"/>
    <w:rsid w:val="00791143"/>
    <w:rsid w:val="007915A0"/>
    <w:rsid w:val="0079166C"/>
    <w:rsid w:val="00791E72"/>
    <w:rsid w:val="00791F21"/>
    <w:rsid w:val="00793417"/>
    <w:rsid w:val="007938BD"/>
    <w:rsid w:val="00793BD1"/>
    <w:rsid w:val="00794368"/>
    <w:rsid w:val="00794A84"/>
    <w:rsid w:val="00794BDB"/>
    <w:rsid w:val="00794C64"/>
    <w:rsid w:val="007959D7"/>
    <w:rsid w:val="00795B0F"/>
    <w:rsid w:val="00795BBF"/>
    <w:rsid w:val="00796F3B"/>
    <w:rsid w:val="007978A2"/>
    <w:rsid w:val="007A00B4"/>
    <w:rsid w:val="007A0835"/>
    <w:rsid w:val="007A0886"/>
    <w:rsid w:val="007A11B4"/>
    <w:rsid w:val="007A1D56"/>
    <w:rsid w:val="007A28A7"/>
    <w:rsid w:val="007A2AE1"/>
    <w:rsid w:val="007A35D4"/>
    <w:rsid w:val="007A3849"/>
    <w:rsid w:val="007A4040"/>
    <w:rsid w:val="007A46D9"/>
    <w:rsid w:val="007A5CCF"/>
    <w:rsid w:val="007A5F22"/>
    <w:rsid w:val="007A622D"/>
    <w:rsid w:val="007A6880"/>
    <w:rsid w:val="007A6C55"/>
    <w:rsid w:val="007A733F"/>
    <w:rsid w:val="007A74A3"/>
    <w:rsid w:val="007A768E"/>
    <w:rsid w:val="007A7923"/>
    <w:rsid w:val="007B051A"/>
    <w:rsid w:val="007B1B3D"/>
    <w:rsid w:val="007B1D99"/>
    <w:rsid w:val="007B1FCA"/>
    <w:rsid w:val="007B20A7"/>
    <w:rsid w:val="007B28CA"/>
    <w:rsid w:val="007B3F1C"/>
    <w:rsid w:val="007B458A"/>
    <w:rsid w:val="007B555C"/>
    <w:rsid w:val="007B5B7A"/>
    <w:rsid w:val="007B6113"/>
    <w:rsid w:val="007B78C2"/>
    <w:rsid w:val="007B7A6A"/>
    <w:rsid w:val="007B7E82"/>
    <w:rsid w:val="007B7F0B"/>
    <w:rsid w:val="007C06C4"/>
    <w:rsid w:val="007C21B6"/>
    <w:rsid w:val="007C2BAC"/>
    <w:rsid w:val="007C2C7C"/>
    <w:rsid w:val="007C30A0"/>
    <w:rsid w:val="007C33EB"/>
    <w:rsid w:val="007C36D2"/>
    <w:rsid w:val="007C3720"/>
    <w:rsid w:val="007C42FA"/>
    <w:rsid w:val="007C45E9"/>
    <w:rsid w:val="007C482D"/>
    <w:rsid w:val="007C4E98"/>
    <w:rsid w:val="007C56CB"/>
    <w:rsid w:val="007C5BEB"/>
    <w:rsid w:val="007C5CDE"/>
    <w:rsid w:val="007C5CEA"/>
    <w:rsid w:val="007C5F2B"/>
    <w:rsid w:val="007C657C"/>
    <w:rsid w:val="007C66B0"/>
    <w:rsid w:val="007C6A68"/>
    <w:rsid w:val="007C6BDF"/>
    <w:rsid w:val="007C6EFF"/>
    <w:rsid w:val="007D0651"/>
    <w:rsid w:val="007D153F"/>
    <w:rsid w:val="007D1BED"/>
    <w:rsid w:val="007D2518"/>
    <w:rsid w:val="007D293B"/>
    <w:rsid w:val="007D2A16"/>
    <w:rsid w:val="007D37E4"/>
    <w:rsid w:val="007D3E76"/>
    <w:rsid w:val="007D41C9"/>
    <w:rsid w:val="007D46F5"/>
    <w:rsid w:val="007D4B93"/>
    <w:rsid w:val="007D5437"/>
    <w:rsid w:val="007D56E0"/>
    <w:rsid w:val="007D5774"/>
    <w:rsid w:val="007D5B57"/>
    <w:rsid w:val="007D5C2C"/>
    <w:rsid w:val="007D6006"/>
    <w:rsid w:val="007D63D0"/>
    <w:rsid w:val="007D66BE"/>
    <w:rsid w:val="007D6816"/>
    <w:rsid w:val="007D6AAC"/>
    <w:rsid w:val="007D6E61"/>
    <w:rsid w:val="007D70E3"/>
    <w:rsid w:val="007D73C9"/>
    <w:rsid w:val="007D7403"/>
    <w:rsid w:val="007D79D5"/>
    <w:rsid w:val="007D7C0E"/>
    <w:rsid w:val="007D7E4F"/>
    <w:rsid w:val="007E0E2C"/>
    <w:rsid w:val="007E1047"/>
    <w:rsid w:val="007E10A3"/>
    <w:rsid w:val="007E10BA"/>
    <w:rsid w:val="007E12BC"/>
    <w:rsid w:val="007E14F0"/>
    <w:rsid w:val="007E175E"/>
    <w:rsid w:val="007E19A3"/>
    <w:rsid w:val="007E1A6A"/>
    <w:rsid w:val="007E2258"/>
    <w:rsid w:val="007E2DEC"/>
    <w:rsid w:val="007E2FF8"/>
    <w:rsid w:val="007E303E"/>
    <w:rsid w:val="007E32E2"/>
    <w:rsid w:val="007E370A"/>
    <w:rsid w:val="007E3842"/>
    <w:rsid w:val="007E3C50"/>
    <w:rsid w:val="007E54FE"/>
    <w:rsid w:val="007E55BD"/>
    <w:rsid w:val="007E5AA2"/>
    <w:rsid w:val="007E5CD7"/>
    <w:rsid w:val="007E5EFD"/>
    <w:rsid w:val="007E6123"/>
    <w:rsid w:val="007E7271"/>
    <w:rsid w:val="007E7FA7"/>
    <w:rsid w:val="007F039A"/>
    <w:rsid w:val="007F06F9"/>
    <w:rsid w:val="007F0F33"/>
    <w:rsid w:val="007F162E"/>
    <w:rsid w:val="007F32CF"/>
    <w:rsid w:val="007F3643"/>
    <w:rsid w:val="007F385A"/>
    <w:rsid w:val="007F4127"/>
    <w:rsid w:val="007F417E"/>
    <w:rsid w:val="007F4D9C"/>
    <w:rsid w:val="007F56E4"/>
    <w:rsid w:val="007F63FD"/>
    <w:rsid w:val="007F6860"/>
    <w:rsid w:val="007F69ED"/>
    <w:rsid w:val="007F730D"/>
    <w:rsid w:val="007F77BF"/>
    <w:rsid w:val="007F77EF"/>
    <w:rsid w:val="007F7F72"/>
    <w:rsid w:val="00800004"/>
    <w:rsid w:val="00800238"/>
    <w:rsid w:val="00800A17"/>
    <w:rsid w:val="0080160A"/>
    <w:rsid w:val="00801641"/>
    <w:rsid w:val="00801A69"/>
    <w:rsid w:val="00801C0C"/>
    <w:rsid w:val="008026E5"/>
    <w:rsid w:val="00802EB7"/>
    <w:rsid w:val="008039A5"/>
    <w:rsid w:val="00803AD9"/>
    <w:rsid w:val="00803E76"/>
    <w:rsid w:val="00803EAB"/>
    <w:rsid w:val="008045D2"/>
    <w:rsid w:val="00804FDD"/>
    <w:rsid w:val="008050A5"/>
    <w:rsid w:val="0080576E"/>
    <w:rsid w:val="008059E0"/>
    <w:rsid w:val="00805C96"/>
    <w:rsid w:val="00807467"/>
    <w:rsid w:val="00807494"/>
    <w:rsid w:val="00807ED1"/>
    <w:rsid w:val="008103E3"/>
    <w:rsid w:val="00810D1E"/>
    <w:rsid w:val="0081117F"/>
    <w:rsid w:val="00811360"/>
    <w:rsid w:val="00811F4A"/>
    <w:rsid w:val="0081202D"/>
    <w:rsid w:val="00812068"/>
    <w:rsid w:val="00812442"/>
    <w:rsid w:val="00812479"/>
    <w:rsid w:val="00812621"/>
    <w:rsid w:val="0081278D"/>
    <w:rsid w:val="0081346B"/>
    <w:rsid w:val="008141DF"/>
    <w:rsid w:val="0081437C"/>
    <w:rsid w:val="00814A82"/>
    <w:rsid w:val="00814F49"/>
    <w:rsid w:val="008151D0"/>
    <w:rsid w:val="00815CBD"/>
    <w:rsid w:val="00815EF3"/>
    <w:rsid w:val="008167A6"/>
    <w:rsid w:val="00817150"/>
    <w:rsid w:val="00817258"/>
    <w:rsid w:val="00817325"/>
    <w:rsid w:val="008173FC"/>
    <w:rsid w:val="00817E1B"/>
    <w:rsid w:val="00817F6C"/>
    <w:rsid w:val="008200F6"/>
    <w:rsid w:val="008201CB"/>
    <w:rsid w:val="0082091F"/>
    <w:rsid w:val="0082097A"/>
    <w:rsid w:val="00820A42"/>
    <w:rsid w:val="008210BA"/>
    <w:rsid w:val="008215F3"/>
    <w:rsid w:val="0082165F"/>
    <w:rsid w:val="00822AD9"/>
    <w:rsid w:val="008230B3"/>
    <w:rsid w:val="00823521"/>
    <w:rsid w:val="00823C33"/>
    <w:rsid w:val="00823DBF"/>
    <w:rsid w:val="008241D2"/>
    <w:rsid w:val="00824912"/>
    <w:rsid w:val="00824ECC"/>
    <w:rsid w:val="008250F7"/>
    <w:rsid w:val="00825862"/>
    <w:rsid w:val="00825B08"/>
    <w:rsid w:val="00827265"/>
    <w:rsid w:val="0082778A"/>
    <w:rsid w:val="00830D52"/>
    <w:rsid w:val="0083104C"/>
    <w:rsid w:val="00831933"/>
    <w:rsid w:val="00831C68"/>
    <w:rsid w:val="00831F1A"/>
    <w:rsid w:val="00832581"/>
    <w:rsid w:val="008326F5"/>
    <w:rsid w:val="0083272C"/>
    <w:rsid w:val="00832E3B"/>
    <w:rsid w:val="0083321D"/>
    <w:rsid w:val="00833C3A"/>
    <w:rsid w:val="00834168"/>
    <w:rsid w:val="008341F1"/>
    <w:rsid w:val="00834904"/>
    <w:rsid w:val="00834A23"/>
    <w:rsid w:val="00834CAF"/>
    <w:rsid w:val="0083561F"/>
    <w:rsid w:val="0083571F"/>
    <w:rsid w:val="00835C78"/>
    <w:rsid w:val="00836CE0"/>
    <w:rsid w:val="008372B9"/>
    <w:rsid w:val="0083776A"/>
    <w:rsid w:val="0083790B"/>
    <w:rsid w:val="00837D44"/>
    <w:rsid w:val="00837E6F"/>
    <w:rsid w:val="008400CC"/>
    <w:rsid w:val="008404A7"/>
    <w:rsid w:val="008405B4"/>
    <w:rsid w:val="0084102E"/>
    <w:rsid w:val="00841596"/>
    <w:rsid w:val="00841668"/>
    <w:rsid w:val="00842437"/>
    <w:rsid w:val="008426DF"/>
    <w:rsid w:val="00842780"/>
    <w:rsid w:val="00842EC9"/>
    <w:rsid w:val="00842ED4"/>
    <w:rsid w:val="0084321E"/>
    <w:rsid w:val="00843B56"/>
    <w:rsid w:val="00843D6D"/>
    <w:rsid w:val="00844AE7"/>
    <w:rsid w:val="00844EDD"/>
    <w:rsid w:val="0084514F"/>
    <w:rsid w:val="008456BF"/>
    <w:rsid w:val="00845792"/>
    <w:rsid w:val="008459E7"/>
    <w:rsid w:val="00845AEB"/>
    <w:rsid w:val="008465C5"/>
    <w:rsid w:val="008465D3"/>
    <w:rsid w:val="0084721F"/>
    <w:rsid w:val="00847448"/>
    <w:rsid w:val="00847965"/>
    <w:rsid w:val="00847B76"/>
    <w:rsid w:val="00847D68"/>
    <w:rsid w:val="00847E1B"/>
    <w:rsid w:val="00847E82"/>
    <w:rsid w:val="00847F20"/>
    <w:rsid w:val="0085128E"/>
    <w:rsid w:val="00851DB1"/>
    <w:rsid w:val="00851E42"/>
    <w:rsid w:val="00852170"/>
    <w:rsid w:val="00852203"/>
    <w:rsid w:val="0085255E"/>
    <w:rsid w:val="008528C5"/>
    <w:rsid w:val="00852B54"/>
    <w:rsid w:val="0085326D"/>
    <w:rsid w:val="008532D2"/>
    <w:rsid w:val="008533FF"/>
    <w:rsid w:val="008537E0"/>
    <w:rsid w:val="00853FFE"/>
    <w:rsid w:val="0085471A"/>
    <w:rsid w:val="00854BFA"/>
    <w:rsid w:val="00855292"/>
    <w:rsid w:val="00855472"/>
    <w:rsid w:val="00855AE1"/>
    <w:rsid w:val="00855BB2"/>
    <w:rsid w:val="0085610A"/>
    <w:rsid w:val="00856326"/>
    <w:rsid w:val="0085691A"/>
    <w:rsid w:val="00856AEC"/>
    <w:rsid w:val="0085732F"/>
    <w:rsid w:val="0086067B"/>
    <w:rsid w:val="00860A34"/>
    <w:rsid w:val="008611B5"/>
    <w:rsid w:val="00862B62"/>
    <w:rsid w:val="00862B6A"/>
    <w:rsid w:val="00862C2A"/>
    <w:rsid w:val="008634EF"/>
    <w:rsid w:val="008636B5"/>
    <w:rsid w:val="00863B48"/>
    <w:rsid w:val="0086436C"/>
    <w:rsid w:val="008643B4"/>
    <w:rsid w:val="00864653"/>
    <w:rsid w:val="00864A01"/>
    <w:rsid w:val="008654F1"/>
    <w:rsid w:val="00865AD3"/>
    <w:rsid w:val="00865B3D"/>
    <w:rsid w:val="00866135"/>
    <w:rsid w:val="00866652"/>
    <w:rsid w:val="00867A0E"/>
    <w:rsid w:val="00870163"/>
    <w:rsid w:val="00870CE8"/>
    <w:rsid w:val="00871BD4"/>
    <w:rsid w:val="00872003"/>
    <w:rsid w:val="008725C8"/>
    <w:rsid w:val="00873105"/>
    <w:rsid w:val="0087390B"/>
    <w:rsid w:val="00873947"/>
    <w:rsid w:val="00873985"/>
    <w:rsid w:val="008741B8"/>
    <w:rsid w:val="00874343"/>
    <w:rsid w:val="0087453D"/>
    <w:rsid w:val="0087515D"/>
    <w:rsid w:val="00875901"/>
    <w:rsid w:val="0087595B"/>
    <w:rsid w:val="008759BB"/>
    <w:rsid w:val="00875CB1"/>
    <w:rsid w:val="008761BF"/>
    <w:rsid w:val="00876CEE"/>
    <w:rsid w:val="00876E63"/>
    <w:rsid w:val="00876F4C"/>
    <w:rsid w:val="00876FF2"/>
    <w:rsid w:val="0087709E"/>
    <w:rsid w:val="0087752D"/>
    <w:rsid w:val="00877D26"/>
    <w:rsid w:val="0088014E"/>
    <w:rsid w:val="00880E77"/>
    <w:rsid w:val="00881070"/>
    <w:rsid w:val="00881819"/>
    <w:rsid w:val="00881A71"/>
    <w:rsid w:val="00881E24"/>
    <w:rsid w:val="00881FB0"/>
    <w:rsid w:val="00882542"/>
    <w:rsid w:val="00882CCD"/>
    <w:rsid w:val="0088348C"/>
    <w:rsid w:val="008847C1"/>
    <w:rsid w:val="0088521B"/>
    <w:rsid w:val="0088535F"/>
    <w:rsid w:val="008858AB"/>
    <w:rsid w:val="00886034"/>
    <w:rsid w:val="008866F8"/>
    <w:rsid w:val="0088693A"/>
    <w:rsid w:val="00886EC6"/>
    <w:rsid w:val="00886F2E"/>
    <w:rsid w:val="008877CE"/>
    <w:rsid w:val="00887AB1"/>
    <w:rsid w:val="00890013"/>
    <w:rsid w:val="00890663"/>
    <w:rsid w:val="0089152B"/>
    <w:rsid w:val="00891D48"/>
    <w:rsid w:val="00891F1A"/>
    <w:rsid w:val="008928C1"/>
    <w:rsid w:val="00892D31"/>
    <w:rsid w:val="00893744"/>
    <w:rsid w:val="00893C49"/>
    <w:rsid w:val="00893C8C"/>
    <w:rsid w:val="00895216"/>
    <w:rsid w:val="008959FA"/>
    <w:rsid w:val="00895B38"/>
    <w:rsid w:val="00895C07"/>
    <w:rsid w:val="00895C68"/>
    <w:rsid w:val="00895DD7"/>
    <w:rsid w:val="00895E43"/>
    <w:rsid w:val="0089632E"/>
    <w:rsid w:val="00896725"/>
    <w:rsid w:val="00897FE2"/>
    <w:rsid w:val="008A023E"/>
    <w:rsid w:val="008A0AAF"/>
    <w:rsid w:val="008A0C32"/>
    <w:rsid w:val="008A1165"/>
    <w:rsid w:val="008A2397"/>
    <w:rsid w:val="008A2AE7"/>
    <w:rsid w:val="008A31F6"/>
    <w:rsid w:val="008A359A"/>
    <w:rsid w:val="008A43C4"/>
    <w:rsid w:val="008A4C36"/>
    <w:rsid w:val="008A4C6A"/>
    <w:rsid w:val="008A4CA9"/>
    <w:rsid w:val="008A544E"/>
    <w:rsid w:val="008A55A4"/>
    <w:rsid w:val="008A56AA"/>
    <w:rsid w:val="008A5952"/>
    <w:rsid w:val="008A5E45"/>
    <w:rsid w:val="008A5E6F"/>
    <w:rsid w:val="008A6A3B"/>
    <w:rsid w:val="008A6DD8"/>
    <w:rsid w:val="008A728B"/>
    <w:rsid w:val="008A73B1"/>
    <w:rsid w:val="008A7AED"/>
    <w:rsid w:val="008B0744"/>
    <w:rsid w:val="008B086D"/>
    <w:rsid w:val="008B0B86"/>
    <w:rsid w:val="008B0D33"/>
    <w:rsid w:val="008B109F"/>
    <w:rsid w:val="008B15F6"/>
    <w:rsid w:val="008B1B6F"/>
    <w:rsid w:val="008B2BCA"/>
    <w:rsid w:val="008B3B37"/>
    <w:rsid w:val="008B4018"/>
    <w:rsid w:val="008B4ED0"/>
    <w:rsid w:val="008B4F30"/>
    <w:rsid w:val="008B5339"/>
    <w:rsid w:val="008B5400"/>
    <w:rsid w:val="008B56D0"/>
    <w:rsid w:val="008B5D7D"/>
    <w:rsid w:val="008B68A7"/>
    <w:rsid w:val="008B6C08"/>
    <w:rsid w:val="008B7003"/>
    <w:rsid w:val="008B73B7"/>
    <w:rsid w:val="008B79BF"/>
    <w:rsid w:val="008B7A47"/>
    <w:rsid w:val="008C067B"/>
    <w:rsid w:val="008C0AC2"/>
    <w:rsid w:val="008C11A8"/>
    <w:rsid w:val="008C16E3"/>
    <w:rsid w:val="008C2103"/>
    <w:rsid w:val="008C23CA"/>
    <w:rsid w:val="008C26C4"/>
    <w:rsid w:val="008C2901"/>
    <w:rsid w:val="008C2BAC"/>
    <w:rsid w:val="008C2C17"/>
    <w:rsid w:val="008C2DBD"/>
    <w:rsid w:val="008C35AD"/>
    <w:rsid w:val="008C4AE0"/>
    <w:rsid w:val="008C5555"/>
    <w:rsid w:val="008C5B69"/>
    <w:rsid w:val="008C5EDA"/>
    <w:rsid w:val="008C6975"/>
    <w:rsid w:val="008D02CF"/>
    <w:rsid w:val="008D0D39"/>
    <w:rsid w:val="008D143D"/>
    <w:rsid w:val="008D1450"/>
    <w:rsid w:val="008D1455"/>
    <w:rsid w:val="008D1622"/>
    <w:rsid w:val="008D1A26"/>
    <w:rsid w:val="008D1FD7"/>
    <w:rsid w:val="008D2568"/>
    <w:rsid w:val="008D27A6"/>
    <w:rsid w:val="008D2E74"/>
    <w:rsid w:val="008D3AED"/>
    <w:rsid w:val="008D48C5"/>
    <w:rsid w:val="008D4A77"/>
    <w:rsid w:val="008D525F"/>
    <w:rsid w:val="008D53B4"/>
    <w:rsid w:val="008D5C8C"/>
    <w:rsid w:val="008D62F8"/>
    <w:rsid w:val="008D6C04"/>
    <w:rsid w:val="008D73EA"/>
    <w:rsid w:val="008D7492"/>
    <w:rsid w:val="008D7F2F"/>
    <w:rsid w:val="008E04A8"/>
    <w:rsid w:val="008E1451"/>
    <w:rsid w:val="008E1612"/>
    <w:rsid w:val="008E168F"/>
    <w:rsid w:val="008E1B7A"/>
    <w:rsid w:val="008E3E15"/>
    <w:rsid w:val="008E53AD"/>
    <w:rsid w:val="008E54E4"/>
    <w:rsid w:val="008E6020"/>
    <w:rsid w:val="008E6895"/>
    <w:rsid w:val="008E6967"/>
    <w:rsid w:val="008E7460"/>
    <w:rsid w:val="008E77BD"/>
    <w:rsid w:val="008E7FAC"/>
    <w:rsid w:val="008F02C3"/>
    <w:rsid w:val="008F07A8"/>
    <w:rsid w:val="008F0E35"/>
    <w:rsid w:val="008F0F52"/>
    <w:rsid w:val="008F1123"/>
    <w:rsid w:val="008F125A"/>
    <w:rsid w:val="008F1270"/>
    <w:rsid w:val="008F142F"/>
    <w:rsid w:val="008F15F7"/>
    <w:rsid w:val="008F1911"/>
    <w:rsid w:val="008F1B49"/>
    <w:rsid w:val="008F3068"/>
    <w:rsid w:val="008F30C5"/>
    <w:rsid w:val="008F3180"/>
    <w:rsid w:val="008F4479"/>
    <w:rsid w:val="008F46BA"/>
    <w:rsid w:val="008F4892"/>
    <w:rsid w:val="008F48AE"/>
    <w:rsid w:val="008F48BE"/>
    <w:rsid w:val="008F6607"/>
    <w:rsid w:val="008F729D"/>
    <w:rsid w:val="008F734D"/>
    <w:rsid w:val="008F79DC"/>
    <w:rsid w:val="008F7A49"/>
    <w:rsid w:val="008F7AC8"/>
    <w:rsid w:val="0090079B"/>
    <w:rsid w:val="00900B3C"/>
    <w:rsid w:val="00901279"/>
    <w:rsid w:val="00901991"/>
    <w:rsid w:val="00902D6A"/>
    <w:rsid w:val="00902E8B"/>
    <w:rsid w:val="0090334E"/>
    <w:rsid w:val="00903871"/>
    <w:rsid w:val="009038B9"/>
    <w:rsid w:val="009042CB"/>
    <w:rsid w:val="009048FB"/>
    <w:rsid w:val="00904CB1"/>
    <w:rsid w:val="009050D7"/>
    <w:rsid w:val="00905741"/>
    <w:rsid w:val="00905998"/>
    <w:rsid w:val="00905DA2"/>
    <w:rsid w:val="00905F26"/>
    <w:rsid w:val="00906498"/>
    <w:rsid w:val="009072F0"/>
    <w:rsid w:val="009079C3"/>
    <w:rsid w:val="00911033"/>
    <w:rsid w:val="009110E9"/>
    <w:rsid w:val="00912B6D"/>
    <w:rsid w:val="009132B4"/>
    <w:rsid w:val="00913547"/>
    <w:rsid w:val="00913F35"/>
    <w:rsid w:val="009142E0"/>
    <w:rsid w:val="00914F1A"/>
    <w:rsid w:val="009157D1"/>
    <w:rsid w:val="00915F1D"/>
    <w:rsid w:val="00916A22"/>
    <w:rsid w:val="00917375"/>
    <w:rsid w:val="00917BFC"/>
    <w:rsid w:val="009203A2"/>
    <w:rsid w:val="00920BAF"/>
    <w:rsid w:val="009215FD"/>
    <w:rsid w:val="00921AE6"/>
    <w:rsid w:val="0092286B"/>
    <w:rsid w:val="00922C05"/>
    <w:rsid w:val="009238DA"/>
    <w:rsid w:val="00923B77"/>
    <w:rsid w:val="00926124"/>
    <w:rsid w:val="009273A2"/>
    <w:rsid w:val="00927B79"/>
    <w:rsid w:val="00927EEA"/>
    <w:rsid w:val="0093038E"/>
    <w:rsid w:val="0093047A"/>
    <w:rsid w:val="00930DC8"/>
    <w:rsid w:val="00930EC9"/>
    <w:rsid w:val="00931590"/>
    <w:rsid w:val="00931875"/>
    <w:rsid w:val="00932298"/>
    <w:rsid w:val="00932EEB"/>
    <w:rsid w:val="00933189"/>
    <w:rsid w:val="009336A9"/>
    <w:rsid w:val="009338A1"/>
    <w:rsid w:val="00933C34"/>
    <w:rsid w:val="009341CA"/>
    <w:rsid w:val="009345C1"/>
    <w:rsid w:val="00935CC5"/>
    <w:rsid w:val="00936C7F"/>
    <w:rsid w:val="00937048"/>
    <w:rsid w:val="00937431"/>
    <w:rsid w:val="0093761D"/>
    <w:rsid w:val="00937DCC"/>
    <w:rsid w:val="00940400"/>
    <w:rsid w:val="0094068A"/>
    <w:rsid w:val="00940758"/>
    <w:rsid w:val="00940E1F"/>
    <w:rsid w:val="00940FB3"/>
    <w:rsid w:val="00940FF1"/>
    <w:rsid w:val="00941423"/>
    <w:rsid w:val="009419F7"/>
    <w:rsid w:val="00941DAA"/>
    <w:rsid w:val="00942536"/>
    <w:rsid w:val="00942824"/>
    <w:rsid w:val="0094294C"/>
    <w:rsid w:val="0094340C"/>
    <w:rsid w:val="00944F91"/>
    <w:rsid w:val="00945344"/>
    <w:rsid w:val="009453B4"/>
    <w:rsid w:val="0094666C"/>
    <w:rsid w:val="00946A40"/>
    <w:rsid w:val="00946B44"/>
    <w:rsid w:val="00946F45"/>
    <w:rsid w:val="00947534"/>
    <w:rsid w:val="0095075E"/>
    <w:rsid w:val="0095090A"/>
    <w:rsid w:val="00950C77"/>
    <w:rsid w:val="00950C81"/>
    <w:rsid w:val="00950F32"/>
    <w:rsid w:val="00950F8E"/>
    <w:rsid w:val="00951728"/>
    <w:rsid w:val="00951D5B"/>
    <w:rsid w:val="009525D1"/>
    <w:rsid w:val="00952E67"/>
    <w:rsid w:val="00952EAF"/>
    <w:rsid w:val="00953051"/>
    <w:rsid w:val="00953256"/>
    <w:rsid w:val="00953B45"/>
    <w:rsid w:val="00954230"/>
    <w:rsid w:val="009547F8"/>
    <w:rsid w:val="0095486A"/>
    <w:rsid w:val="00954B95"/>
    <w:rsid w:val="009556CD"/>
    <w:rsid w:val="00955799"/>
    <w:rsid w:val="00955F8C"/>
    <w:rsid w:val="00956175"/>
    <w:rsid w:val="009577E1"/>
    <w:rsid w:val="00957B6B"/>
    <w:rsid w:val="0096035A"/>
    <w:rsid w:val="00960551"/>
    <w:rsid w:val="00960BAD"/>
    <w:rsid w:val="00961322"/>
    <w:rsid w:val="009614AB"/>
    <w:rsid w:val="00961ED0"/>
    <w:rsid w:val="009625F6"/>
    <w:rsid w:val="0096261C"/>
    <w:rsid w:val="00962720"/>
    <w:rsid w:val="009628F5"/>
    <w:rsid w:val="00963370"/>
    <w:rsid w:val="00964D7E"/>
    <w:rsid w:val="009650EC"/>
    <w:rsid w:val="00965823"/>
    <w:rsid w:val="00965CA4"/>
    <w:rsid w:val="00965F99"/>
    <w:rsid w:val="0096644A"/>
    <w:rsid w:val="00966B93"/>
    <w:rsid w:val="00967113"/>
    <w:rsid w:val="0097020D"/>
    <w:rsid w:val="00970A49"/>
    <w:rsid w:val="0097134C"/>
    <w:rsid w:val="00971C51"/>
    <w:rsid w:val="0097218B"/>
    <w:rsid w:val="00972294"/>
    <w:rsid w:val="009727BB"/>
    <w:rsid w:val="00973081"/>
    <w:rsid w:val="0097309B"/>
    <w:rsid w:val="00973946"/>
    <w:rsid w:val="00974082"/>
    <w:rsid w:val="009743CB"/>
    <w:rsid w:val="009745D8"/>
    <w:rsid w:val="009749E8"/>
    <w:rsid w:val="00974A77"/>
    <w:rsid w:val="00974D15"/>
    <w:rsid w:val="009751D9"/>
    <w:rsid w:val="0097594B"/>
    <w:rsid w:val="0097633A"/>
    <w:rsid w:val="009763DD"/>
    <w:rsid w:val="00976BBF"/>
    <w:rsid w:val="00977EF7"/>
    <w:rsid w:val="0098023E"/>
    <w:rsid w:val="00980B3D"/>
    <w:rsid w:val="00981041"/>
    <w:rsid w:val="009818E8"/>
    <w:rsid w:val="00981C22"/>
    <w:rsid w:val="00981E99"/>
    <w:rsid w:val="00982709"/>
    <w:rsid w:val="00982DEC"/>
    <w:rsid w:val="00982F4E"/>
    <w:rsid w:val="009832A8"/>
    <w:rsid w:val="00983CCA"/>
    <w:rsid w:val="009848F7"/>
    <w:rsid w:val="00984A19"/>
    <w:rsid w:val="00984D80"/>
    <w:rsid w:val="0098525C"/>
    <w:rsid w:val="0098530A"/>
    <w:rsid w:val="00987AA1"/>
    <w:rsid w:val="00990305"/>
    <w:rsid w:val="009910B2"/>
    <w:rsid w:val="009916E0"/>
    <w:rsid w:val="0099188B"/>
    <w:rsid w:val="00991C98"/>
    <w:rsid w:val="0099245D"/>
    <w:rsid w:val="00992854"/>
    <w:rsid w:val="00993038"/>
    <w:rsid w:val="0099363F"/>
    <w:rsid w:val="00993978"/>
    <w:rsid w:val="00993C18"/>
    <w:rsid w:val="00993C1C"/>
    <w:rsid w:val="009959E8"/>
    <w:rsid w:val="00995EA9"/>
    <w:rsid w:val="00996950"/>
    <w:rsid w:val="00996B90"/>
    <w:rsid w:val="009976EC"/>
    <w:rsid w:val="00997DAF"/>
    <w:rsid w:val="009A01A5"/>
    <w:rsid w:val="009A0D13"/>
    <w:rsid w:val="009A147F"/>
    <w:rsid w:val="009A1CA8"/>
    <w:rsid w:val="009A32C4"/>
    <w:rsid w:val="009A35C7"/>
    <w:rsid w:val="009A453F"/>
    <w:rsid w:val="009A4AAC"/>
    <w:rsid w:val="009A4E80"/>
    <w:rsid w:val="009A5008"/>
    <w:rsid w:val="009A5012"/>
    <w:rsid w:val="009A59DA"/>
    <w:rsid w:val="009A5AA2"/>
    <w:rsid w:val="009A5FC5"/>
    <w:rsid w:val="009A64A3"/>
    <w:rsid w:val="009A6676"/>
    <w:rsid w:val="009A67C8"/>
    <w:rsid w:val="009A7091"/>
    <w:rsid w:val="009A7DCD"/>
    <w:rsid w:val="009B05BA"/>
    <w:rsid w:val="009B0AAC"/>
    <w:rsid w:val="009B1172"/>
    <w:rsid w:val="009B1A60"/>
    <w:rsid w:val="009B2629"/>
    <w:rsid w:val="009B2C06"/>
    <w:rsid w:val="009B2FE5"/>
    <w:rsid w:val="009B3713"/>
    <w:rsid w:val="009B3963"/>
    <w:rsid w:val="009B3A23"/>
    <w:rsid w:val="009B3D3D"/>
    <w:rsid w:val="009B45A4"/>
    <w:rsid w:val="009B4A18"/>
    <w:rsid w:val="009B5DD7"/>
    <w:rsid w:val="009B5E48"/>
    <w:rsid w:val="009B66C8"/>
    <w:rsid w:val="009B6D7F"/>
    <w:rsid w:val="009B6F45"/>
    <w:rsid w:val="009B76C4"/>
    <w:rsid w:val="009C0643"/>
    <w:rsid w:val="009C08C1"/>
    <w:rsid w:val="009C0947"/>
    <w:rsid w:val="009C0AEA"/>
    <w:rsid w:val="009C129B"/>
    <w:rsid w:val="009C1E45"/>
    <w:rsid w:val="009C252D"/>
    <w:rsid w:val="009C2BD0"/>
    <w:rsid w:val="009C2C73"/>
    <w:rsid w:val="009C2E4F"/>
    <w:rsid w:val="009C2EF0"/>
    <w:rsid w:val="009C3315"/>
    <w:rsid w:val="009C41BF"/>
    <w:rsid w:val="009C4628"/>
    <w:rsid w:val="009C4DF0"/>
    <w:rsid w:val="009C53CB"/>
    <w:rsid w:val="009C55E9"/>
    <w:rsid w:val="009C56CD"/>
    <w:rsid w:val="009C5C9E"/>
    <w:rsid w:val="009C60D5"/>
    <w:rsid w:val="009C619A"/>
    <w:rsid w:val="009C6402"/>
    <w:rsid w:val="009C6869"/>
    <w:rsid w:val="009C6939"/>
    <w:rsid w:val="009C6BC4"/>
    <w:rsid w:val="009C6DC5"/>
    <w:rsid w:val="009C716D"/>
    <w:rsid w:val="009C7431"/>
    <w:rsid w:val="009C7467"/>
    <w:rsid w:val="009C7F77"/>
    <w:rsid w:val="009C7FE4"/>
    <w:rsid w:val="009D0231"/>
    <w:rsid w:val="009D0342"/>
    <w:rsid w:val="009D210B"/>
    <w:rsid w:val="009D262A"/>
    <w:rsid w:val="009D2E7B"/>
    <w:rsid w:val="009D2EAD"/>
    <w:rsid w:val="009D3019"/>
    <w:rsid w:val="009D30CC"/>
    <w:rsid w:val="009D39BE"/>
    <w:rsid w:val="009D3C19"/>
    <w:rsid w:val="009D49F1"/>
    <w:rsid w:val="009D65A6"/>
    <w:rsid w:val="009D68E4"/>
    <w:rsid w:val="009D7254"/>
    <w:rsid w:val="009D7545"/>
    <w:rsid w:val="009D7B89"/>
    <w:rsid w:val="009D7BFB"/>
    <w:rsid w:val="009D7BFC"/>
    <w:rsid w:val="009D7C14"/>
    <w:rsid w:val="009D7C72"/>
    <w:rsid w:val="009E0372"/>
    <w:rsid w:val="009E146A"/>
    <w:rsid w:val="009E14D4"/>
    <w:rsid w:val="009E1FA3"/>
    <w:rsid w:val="009E2851"/>
    <w:rsid w:val="009E2A69"/>
    <w:rsid w:val="009E3FA8"/>
    <w:rsid w:val="009E5123"/>
    <w:rsid w:val="009E5973"/>
    <w:rsid w:val="009E5AF4"/>
    <w:rsid w:val="009E5B4A"/>
    <w:rsid w:val="009E5C45"/>
    <w:rsid w:val="009E5F94"/>
    <w:rsid w:val="009E645B"/>
    <w:rsid w:val="009E6B75"/>
    <w:rsid w:val="009E7748"/>
    <w:rsid w:val="009E7831"/>
    <w:rsid w:val="009E7A80"/>
    <w:rsid w:val="009E7FB8"/>
    <w:rsid w:val="009F028A"/>
    <w:rsid w:val="009F0529"/>
    <w:rsid w:val="009F05DC"/>
    <w:rsid w:val="009F0D8D"/>
    <w:rsid w:val="009F109B"/>
    <w:rsid w:val="009F109C"/>
    <w:rsid w:val="009F11F1"/>
    <w:rsid w:val="009F20A3"/>
    <w:rsid w:val="009F21E2"/>
    <w:rsid w:val="009F2414"/>
    <w:rsid w:val="009F2950"/>
    <w:rsid w:val="009F2D7C"/>
    <w:rsid w:val="009F375C"/>
    <w:rsid w:val="009F378E"/>
    <w:rsid w:val="009F3BA0"/>
    <w:rsid w:val="009F3C64"/>
    <w:rsid w:val="009F4286"/>
    <w:rsid w:val="009F4A36"/>
    <w:rsid w:val="009F513E"/>
    <w:rsid w:val="009F5835"/>
    <w:rsid w:val="009F7035"/>
    <w:rsid w:val="009F7338"/>
    <w:rsid w:val="009F7FF0"/>
    <w:rsid w:val="00A0048A"/>
    <w:rsid w:val="00A01334"/>
    <w:rsid w:val="00A01422"/>
    <w:rsid w:val="00A01BC8"/>
    <w:rsid w:val="00A01D47"/>
    <w:rsid w:val="00A0203A"/>
    <w:rsid w:val="00A02158"/>
    <w:rsid w:val="00A02CE7"/>
    <w:rsid w:val="00A02E2F"/>
    <w:rsid w:val="00A0337C"/>
    <w:rsid w:val="00A03385"/>
    <w:rsid w:val="00A0384B"/>
    <w:rsid w:val="00A03A50"/>
    <w:rsid w:val="00A03D72"/>
    <w:rsid w:val="00A03E4E"/>
    <w:rsid w:val="00A0413F"/>
    <w:rsid w:val="00A061C5"/>
    <w:rsid w:val="00A06566"/>
    <w:rsid w:val="00A06B71"/>
    <w:rsid w:val="00A06D46"/>
    <w:rsid w:val="00A0746E"/>
    <w:rsid w:val="00A07693"/>
    <w:rsid w:val="00A101AA"/>
    <w:rsid w:val="00A1057D"/>
    <w:rsid w:val="00A10693"/>
    <w:rsid w:val="00A10817"/>
    <w:rsid w:val="00A110FB"/>
    <w:rsid w:val="00A1396B"/>
    <w:rsid w:val="00A13C42"/>
    <w:rsid w:val="00A1471C"/>
    <w:rsid w:val="00A158BB"/>
    <w:rsid w:val="00A15F3E"/>
    <w:rsid w:val="00A16610"/>
    <w:rsid w:val="00A167DC"/>
    <w:rsid w:val="00A16E97"/>
    <w:rsid w:val="00A16F6B"/>
    <w:rsid w:val="00A1720E"/>
    <w:rsid w:val="00A173E2"/>
    <w:rsid w:val="00A17488"/>
    <w:rsid w:val="00A174D3"/>
    <w:rsid w:val="00A1790D"/>
    <w:rsid w:val="00A1798A"/>
    <w:rsid w:val="00A17A6C"/>
    <w:rsid w:val="00A20123"/>
    <w:rsid w:val="00A20DB9"/>
    <w:rsid w:val="00A21116"/>
    <w:rsid w:val="00A21460"/>
    <w:rsid w:val="00A21FE2"/>
    <w:rsid w:val="00A22377"/>
    <w:rsid w:val="00A22F36"/>
    <w:rsid w:val="00A23225"/>
    <w:rsid w:val="00A23BAA"/>
    <w:rsid w:val="00A23E8E"/>
    <w:rsid w:val="00A242AC"/>
    <w:rsid w:val="00A2435F"/>
    <w:rsid w:val="00A249F5"/>
    <w:rsid w:val="00A24A13"/>
    <w:rsid w:val="00A24C29"/>
    <w:rsid w:val="00A2508C"/>
    <w:rsid w:val="00A25659"/>
    <w:rsid w:val="00A25BA1"/>
    <w:rsid w:val="00A2690D"/>
    <w:rsid w:val="00A26B40"/>
    <w:rsid w:val="00A26F58"/>
    <w:rsid w:val="00A27615"/>
    <w:rsid w:val="00A27B79"/>
    <w:rsid w:val="00A27F94"/>
    <w:rsid w:val="00A30093"/>
    <w:rsid w:val="00A3025F"/>
    <w:rsid w:val="00A304EC"/>
    <w:rsid w:val="00A307FB"/>
    <w:rsid w:val="00A316A7"/>
    <w:rsid w:val="00A3191F"/>
    <w:rsid w:val="00A31A2A"/>
    <w:rsid w:val="00A320D6"/>
    <w:rsid w:val="00A32404"/>
    <w:rsid w:val="00A32701"/>
    <w:rsid w:val="00A32C67"/>
    <w:rsid w:val="00A32E90"/>
    <w:rsid w:val="00A3307D"/>
    <w:rsid w:val="00A33DE5"/>
    <w:rsid w:val="00A34262"/>
    <w:rsid w:val="00A3461D"/>
    <w:rsid w:val="00A3463C"/>
    <w:rsid w:val="00A3468C"/>
    <w:rsid w:val="00A34770"/>
    <w:rsid w:val="00A3508B"/>
    <w:rsid w:val="00A355EE"/>
    <w:rsid w:val="00A3631A"/>
    <w:rsid w:val="00A366DE"/>
    <w:rsid w:val="00A37020"/>
    <w:rsid w:val="00A3707D"/>
    <w:rsid w:val="00A3709C"/>
    <w:rsid w:val="00A40490"/>
    <w:rsid w:val="00A40597"/>
    <w:rsid w:val="00A4085B"/>
    <w:rsid w:val="00A413DC"/>
    <w:rsid w:val="00A41DD1"/>
    <w:rsid w:val="00A425AD"/>
    <w:rsid w:val="00A425BF"/>
    <w:rsid w:val="00A43277"/>
    <w:rsid w:val="00A438EF"/>
    <w:rsid w:val="00A4394A"/>
    <w:rsid w:val="00A43C0C"/>
    <w:rsid w:val="00A440C5"/>
    <w:rsid w:val="00A4474E"/>
    <w:rsid w:val="00A44A0B"/>
    <w:rsid w:val="00A44EB9"/>
    <w:rsid w:val="00A44F85"/>
    <w:rsid w:val="00A450D5"/>
    <w:rsid w:val="00A451B8"/>
    <w:rsid w:val="00A4626E"/>
    <w:rsid w:val="00A47221"/>
    <w:rsid w:val="00A47BC5"/>
    <w:rsid w:val="00A505EA"/>
    <w:rsid w:val="00A50CE9"/>
    <w:rsid w:val="00A50F0B"/>
    <w:rsid w:val="00A51132"/>
    <w:rsid w:val="00A515F3"/>
    <w:rsid w:val="00A51A5F"/>
    <w:rsid w:val="00A51DEB"/>
    <w:rsid w:val="00A51F8D"/>
    <w:rsid w:val="00A526EE"/>
    <w:rsid w:val="00A52D90"/>
    <w:rsid w:val="00A52DF2"/>
    <w:rsid w:val="00A53662"/>
    <w:rsid w:val="00A5415F"/>
    <w:rsid w:val="00A54612"/>
    <w:rsid w:val="00A54613"/>
    <w:rsid w:val="00A5562E"/>
    <w:rsid w:val="00A56448"/>
    <w:rsid w:val="00A5685E"/>
    <w:rsid w:val="00A56943"/>
    <w:rsid w:val="00A573E9"/>
    <w:rsid w:val="00A5786F"/>
    <w:rsid w:val="00A578C8"/>
    <w:rsid w:val="00A57A23"/>
    <w:rsid w:val="00A602D8"/>
    <w:rsid w:val="00A60803"/>
    <w:rsid w:val="00A60F87"/>
    <w:rsid w:val="00A61088"/>
    <w:rsid w:val="00A6135A"/>
    <w:rsid w:val="00A61426"/>
    <w:rsid w:val="00A61DC7"/>
    <w:rsid w:val="00A61E56"/>
    <w:rsid w:val="00A62857"/>
    <w:rsid w:val="00A62F14"/>
    <w:rsid w:val="00A62F61"/>
    <w:rsid w:val="00A62F96"/>
    <w:rsid w:val="00A63189"/>
    <w:rsid w:val="00A63686"/>
    <w:rsid w:val="00A642A4"/>
    <w:rsid w:val="00A64CEF"/>
    <w:rsid w:val="00A65031"/>
    <w:rsid w:val="00A65848"/>
    <w:rsid w:val="00A65CB5"/>
    <w:rsid w:val="00A6615D"/>
    <w:rsid w:val="00A70DF5"/>
    <w:rsid w:val="00A70E49"/>
    <w:rsid w:val="00A711D8"/>
    <w:rsid w:val="00A712F1"/>
    <w:rsid w:val="00A71B9B"/>
    <w:rsid w:val="00A71EC2"/>
    <w:rsid w:val="00A72234"/>
    <w:rsid w:val="00A72B84"/>
    <w:rsid w:val="00A7311E"/>
    <w:rsid w:val="00A73281"/>
    <w:rsid w:val="00A732E0"/>
    <w:rsid w:val="00A7365F"/>
    <w:rsid w:val="00A7369D"/>
    <w:rsid w:val="00A73745"/>
    <w:rsid w:val="00A73C67"/>
    <w:rsid w:val="00A74F0B"/>
    <w:rsid w:val="00A751E4"/>
    <w:rsid w:val="00A75A42"/>
    <w:rsid w:val="00A760F8"/>
    <w:rsid w:val="00A76112"/>
    <w:rsid w:val="00A7642D"/>
    <w:rsid w:val="00A767A7"/>
    <w:rsid w:val="00A76AF4"/>
    <w:rsid w:val="00A77C92"/>
    <w:rsid w:val="00A80437"/>
    <w:rsid w:val="00A8067B"/>
    <w:rsid w:val="00A8082C"/>
    <w:rsid w:val="00A80C81"/>
    <w:rsid w:val="00A81B82"/>
    <w:rsid w:val="00A8236D"/>
    <w:rsid w:val="00A82416"/>
    <w:rsid w:val="00A825E3"/>
    <w:rsid w:val="00A82BCE"/>
    <w:rsid w:val="00A82F1E"/>
    <w:rsid w:val="00A8342C"/>
    <w:rsid w:val="00A834E1"/>
    <w:rsid w:val="00A83995"/>
    <w:rsid w:val="00A83C8F"/>
    <w:rsid w:val="00A83EFF"/>
    <w:rsid w:val="00A83F79"/>
    <w:rsid w:val="00A8403D"/>
    <w:rsid w:val="00A84085"/>
    <w:rsid w:val="00A84E7F"/>
    <w:rsid w:val="00A850D1"/>
    <w:rsid w:val="00A850DA"/>
    <w:rsid w:val="00A85172"/>
    <w:rsid w:val="00A85D65"/>
    <w:rsid w:val="00A860C3"/>
    <w:rsid w:val="00A86349"/>
    <w:rsid w:val="00A86401"/>
    <w:rsid w:val="00A86447"/>
    <w:rsid w:val="00A867AE"/>
    <w:rsid w:val="00A86935"/>
    <w:rsid w:val="00A8732D"/>
    <w:rsid w:val="00A8752E"/>
    <w:rsid w:val="00A87922"/>
    <w:rsid w:val="00A87C95"/>
    <w:rsid w:val="00A902CF"/>
    <w:rsid w:val="00A90410"/>
    <w:rsid w:val="00A90448"/>
    <w:rsid w:val="00A9044C"/>
    <w:rsid w:val="00A90727"/>
    <w:rsid w:val="00A909D9"/>
    <w:rsid w:val="00A90EEB"/>
    <w:rsid w:val="00A91046"/>
    <w:rsid w:val="00A917D5"/>
    <w:rsid w:val="00A91BDE"/>
    <w:rsid w:val="00A92C43"/>
    <w:rsid w:val="00A933D3"/>
    <w:rsid w:val="00A9359F"/>
    <w:rsid w:val="00A9374F"/>
    <w:rsid w:val="00A9396A"/>
    <w:rsid w:val="00A946E0"/>
    <w:rsid w:val="00A95119"/>
    <w:rsid w:val="00A965ED"/>
    <w:rsid w:val="00A96A88"/>
    <w:rsid w:val="00A9772E"/>
    <w:rsid w:val="00AA0103"/>
    <w:rsid w:val="00AA0536"/>
    <w:rsid w:val="00AA0654"/>
    <w:rsid w:val="00AA0DFA"/>
    <w:rsid w:val="00AA163B"/>
    <w:rsid w:val="00AA1E15"/>
    <w:rsid w:val="00AA1EBE"/>
    <w:rsid w:val="00AA1EE5"/>
    <w:rsid w:val="00AA25F4"/>
    <w:rsid w:val="00AA2F04"/>
    <w:rsid w:val="00AA3008"/>
    <w:rsid w:val="00AA3561"/>
    <w:rsid w:val="00AA3EE5"/>
    <w:rsid w:val="00AA452E"/>
    <w:rsid w:val="00AA4605"/>
    <w:rsid w:val="00AA4672"/>
    <w:rsid w:val="00AA54E8"/>
    <w:rsid w:val="00AA5816"/>
    <w:rsid w:val="00AA5A18"/>
    <w:rsid w:val="00AA5FAC"/>
    <w:rsid w:val="00AA6B68"/>
    <w:rsid w:val="00AA6DAE"/>
    <w:rsid w:val="00AA6E24"/>
    <w:rsid w:val="00AB0316"/>
    <w:rsid w:val="00AB03B5"/>
    <w:rsid w:val="00AB0D48"/>
    <w:rsid w:val="00AB0E63"/>
    <w:rsid w:val="00AB1B38"/>
    <w:rsid w:val="00AB1B3B"/>
    <w:rsid w:val="00AB1C00"/>
    <w:rsid w:val="00AB25E7"/>
    <w:rsid w:val="00AB2636"/>
    <w:rsid w:val="00AB2849"/>
    <w:rsid w:val="00AB34CF"/>
    <w:rsid w:val="00AB3789"/>
    <w:rsid w:val="00AB3E37"/>
    <w:rsid w:val="00AB4BB3"/>
    <w:rsid w:val="00AB4CDD"/>
    <w:rsid w:val="00AB4D6D"/>
    <w:rsid w:val="00AB5288"/>
    <w:rsid w:val="00AB54AA"/>
    <w:rsid w:val="00AB5BB0"/>
    <w:rsid w:val="00AB6D99"/>
    <w:rsid w:val="00AB7723"/>
    <w:rsid w:val="00AB7734"/>
    <w:rsid w:val="00AB7BDC"/>
    <w:rsid w:val="00AB7F96"/>
    <w:rsid w:val="00AC0041"/>
    <w:rsid w:val="00AC0CDD"/>
    <w:rsid w:val="00AC0DD9"/>
    <w:rsid w:val="00AC1114"/>
    <w:rsid w:val="00AC1163"/>
    <w:rsid w:val="00AC1190"/>
    <w:rsid w:val="00AC1470"/>
    <w:rsid w:val="00AC15D2"/>
    <w:rsid w:val="00AC1BE1"/>
    <w:rsid w:val="00AC1EC8"/>
    <w:rsid w:val="00AC242C"/>
    <w:rsid w:val="00AC2949"/>
    <w:rsid w:val="00AC298D"/>
    <w:rsid w:val="00AC2C95"/>
    <w:rsid w:val="00AC2CBF"/>
    <w:rsid w:val="00AC2F54"/>
    <w:rsid w:val="00AC3526"/>
    <w:rsid w:val="00AC37C0"/>
    <w:rsid w:val="00AC3B34"/>
    <w:rsid w:val="00AC4104"/>
    <w:rsid w:val="00AC4435"/>
    <w:rsid w:val="00AC4CA5"/>
    <w:rsid w:val="00AC4F4E"/>
    <w:rsid w:val="00AC55BF"/>
    <w:rsid w:val="00AC5A90"/>
    <w:rsid w:val="00AC5D6F"/>
    <w:rsid w:val="00AC6448"/>
    <w:rsid w:val="00AC6A3E"/>
    <w:rsid w:val="00AC6BC0"/>
    <w:rsid w:val="00AC7940"/>
    <w:rsid w:val="00AC7C6D"/>
    <w:rsid w:val="00AD0012"/>
    <w:rsid w:val="00AD005C"/>
    <w:rsid w:val="00AD009A"/>
    <w:rsid w:val="00AD036F"/>
    <w:rsid w:val="00AD085D"/>
    <w:rsid w:val="00AD093F"/>
    <w:rsid w:val="00AD1243"/>
    <w:rsid w:val="00AD173F"/>
    <w:rsid w:val="00AD1F2B"/>
    <w:rsid w:val="00AD2F65"/>
    <w:rsid w:val="00AD2F74"/>
    <w:rsid w:val="00AD3502"/>
    <w:rsid w:val="00AD3727"/>
    <w:rsid w:val="00AD3762"/>
    <w:rsid w:val="00AD4115"/>
    <w:rsid w:val="00AD48A4"/>
    <w:rsid w:val="00AD4CF7"/>
    <w:rsid w:val="00AD4D5D"/>
    <w:rsid w:val="00AD4DA4"/>
    <w:rsid w:val="00AD55D6"/>
    <w:rsid w:val="00AD5C45"/>
    <w:rsid w:val="00AD5F85"/>
    <w:rsid w:val="00AD7763"/>
    <w:rsid w:val="00AD7E3B"/>
    <w:rsid w:val="00AE0358"/>
    <w:rsid w:val="00AE0540"/>
    <w:rsid w:val="00AE08FE"/>
    <w:rsid w:val="00AE0998"/>
    <w:rsid w:val="00AE0C3F"/>
    <w:rsid w:val="00AE1BEF"/>
    <w:rsid w:val="00AE20B1"/>
    <w:rsid w:val="00AE2110"/>
    <w:rsid w:val="00AE249A"/>
    <w:rsid w:val="00AE25B8"/>
    <w:rsid w:val="00AE2912"/>
    <w:rsid w:val="00AE2ABE"/>
    <w:rsid w:val="00AE2ED5"/>
    <w:rsid w:val="00AE3618"/>
    <w:rsid w:val="00AE3A5E"/>
    <w:rsid w:val="00AE3D07"/>
    <w:rsid w:val="00AE4178"/>
    <w:rsid w:val="00AE4923"/>
    <w:rsid w:val="00AE4B8E"/>
    <w:rsid w:val="00AE5206"/>
    <w:rsid w:val="00AE53A9"/>
    <w:rsid w:val="00AE5696"/>
    <w:rsid w:val="00AE5866"/>
    <w:rsid w:val="00AE5F56"/>
    <w:rsid w:val="00AE655C"/>
    <w:rsid w:val="00AE72FC"/>
    <w:rsid w:val="00AE7AE1"/>
    <w:rsid w:val="00AE7DF7"/>
    <w:rsid w:val="00AF0FF7"/>
    <w:rsid w:val="00AF1184"/>
    <w:rsid w:val="00AF1C42"/>
    <w:rsid w:val="00AF2261"/>
    <w:rsid w:val="00AF23D7"/>
    <w:rsid w:val="00AF277A"/>
    <w:rsid w:val="00AF29A1"/>
    <w:rsid w:val="00AF31A1"/>
    <w:rsid w:val="00AF3427"/>
    <w:rsid w:val="00AF3562"/>
    <w:rsid w:val="00AF359F"/>
    <w:rsid w:val="00AF4073"/>
    <w:rsid w:val="00AF4833"/>
    <w:rsid w:val="00AF5338"/>
    <w:rsid w:val="00AF6161"/>
    <w:rsid w:val="00AF628E"/>
    <w:rsid w:val="00AF6945"/>
    <w:rsid w:val="00AF6FCE"/>
    <w:rsid w:val="00AF755A"/>
    <w:rsid w:val="00AF76E8"/>
    <w:rsid w:val="00AF7A5B"/>
    <w:rsid w:val="00AF7B61"/>
    <w:rsid w:val="00B002A9"/>
    <w:rsid w:val="00B00B7C"/>
    <w:rsid w:val="00B01A03"/>
    <w:rsid w:val="00B01EEF"/>
    <w:rsid w:val="00B020A9"/>
    <w:rsid w:val="00B02695"/>
    <w:rsid w:val="00B02868"/>
    <w:rsid w:val="00B02E79"/>
    <w:rsid w:val="00B037B5"/>
    <w:rsid w:val="00B04CCF"/>
    <w:rsid w:val="00B05090"/>
    <w:rsid w:val="00B053E0"/>
    <w:rsid w:val="00B05E6D"/>
    <w:rsid w:val="00B06034"/>
    <w:rsid w:val="00B06300"/>
    <w:rsid w:val="00B06E37"/>
    <w:rsid w:val="00B07204"/>
    <w:rsid w:val="00B0741C"/>
    <w:rsid w:val="00B074B7"/>
    <w:rsid w:val="00B07DA0"/>
    <w:rsid w:val="00B106FE"/>
    <w:rsid w:val="00B1082F"/>
    <w:rsid w:val="00B1098F"/>
    <w:rsid w:val="00B10A2B"/>
    <w:rsid w:val="00B10FD6"/>
    <w:rsid w:val="00B11B06"/>
    <w:rsid w:val="00B11B3E"/>
    <w:rsid w:val="00B12D7E"/>
    <w:rsid w:val="00B144E9"/>
    <w:rsid w:val="00B1456F"/>
    <w:rsid w:val="00B14951"/>
    <w:rsid w:val="00B14FE0"/>
    <w:rsid w:val="00B15396"/>
    <w:rsid w:val="00B15BF8"/>
    <w:rsid w:val="00B17617"/>
    <w:rsid w:val="00B17754"/>
    <w:rsid w:val="00B17954"/>
    <w:rsid w:val="00B17A05"/>
    <w:rsid w:val="00B17C87"/>
    <w:rsid w:val="00B203D1"/>
    <w:rsid w:val="00B20579"/>
    <w:rsid w:val="00B20D33"/>
    <w:rsid w:val="00B20F3F"/>
    <w:rsid w:val="00B21521"/>
    <w:rsid w:val="00B2154F"/>
    <w:rsid w:val="00B221D4"/>
    <w:rsid w:val="00B22406"/>
    <w:rsid w:val="00B2243B"/>
    <w:rsid w:val="00B227EB"/>
    <w:rsid w:val="00B240C6"/>
    <w:rsid w:val="00B248DA"/>
    <w:rsid w:val="00B2499D"/>
    <w:rsid w:val="00B249D0"/>
    <w:rsid w:val="00B24DBA"/>
    <w:rsid w:val="00B25638"/>
    <w:rsid w:val="00B256BC"/>
    <w:rsid w:val="00B259C2"/>
    <w:rsid w:val="00B25C47"/>
    <w:rsid w:val="00B25E64"/>
    <w:rsid w:val="00B25E8E"/>
    <w:rsid w:val="00B2618D"/>
    <w:rsid w:val="00B263FC"/>
    <w:rsid w:val="00B266D5"/>
    <w:rsid w:val="00B26A6E"/>
    <w:rsid w:val="00B26DAD"/>
    <w:rsid w:val="00B26DD0"/>
    <w:rsid w:val="00B26E36"/>
    <w:rsid w:val="00B26EFE"/>
    <w:rsid w:val="00B277FE"/>
    <w:rsid w:val="00B27DB8"/>
    <w:rsid w:val="00B302EC"/>
    <w:rsid w:val="00B309A7"/>
    <w:rsid w:val="00B30AAA"/>
    <w:rsid w:val="00B30D37"/>
    <w:rsid w:val="00B30DAF"/>
    <w:rsid w:val="00B30F8A"/>
    <w:rsid w:val="00B313C8"/>
    <w:rsid w:val="00B315A9"/>
    <w:rsid w:val="00B31D51"/>
    <w:rsid w:val="00B32E23"/>
    <w:rsid w:val="00B3423C"/>
    <w:rsid w:val="00B345B5"/>
    <w:rsid w:val="00B35E2C"/>
    <w:rsid w:val="00B36051"/>
    <w:rsid w:val="00B362A3"/>
    <w:rsid w:val="00B366EF"/>
    <w:rsid w:val="00B372C2"/>
    <w:rsid w:val="00B37592"/>
    <w:rsid w:val="00B37DB7"/>
    <w:rsid w:val="00B40710"/>
    <w:rsid w:val="00B41127"/>
    <w:rsid w:val="00B4131F"/>
    <w:rsid w:val="00B4149A"/>
    <w:rsid w:val="00B419BF"/>
    <w:rsid w:val="00B41A6A"/>
    <w:rsid w:val="00B41D6D"/>
    <w:rsid w:val="00B41E79"/>
    <w:rsid w:val="00B41F69"/>
    <w:rsid w:val="00B4296B"/>
    <w:rsid w:val="00B42A49"/>
    <w:rsid w:val="00B42F7E"/>
    <w:rsid w:val="00B437B1"/>
    <w:rsid w:val="00B438B2"/>
    <w:rsid w:val="00B438CA"/>
    <w:rsid w:val="00B44C40"/>
    <w:rsid w:val="00B44D6C"/>
    <w:rsid w:val="00B44F0A"/>
    <w:rsid w:val="00B45CA1"/>
    <w:rsid w:val="00B47306"/>
    <w:rsid w:val="00B47BC0"/>
    <w:rsid w:val="00B503DF"/>
    <w:rsid w:val="00B51235"/>
    <w:rsid w:val="00B51283"/>
    <w:rsid w:val="00B512DD"/>
    <w:rsid w:val="00B51541"/>
    <w:rsid w:val="00B51571"/>
    <w:rsid w:val="00B52521"/>
    <w:rsid w:val="00B526DC"/>
    <w:rsid w:val="00B52D3F"/>
    <w:rsid w:val="00B5307C"/>
    <w:rsid w:val="00B532F9"/>
    <w:rsid w:val="00B54C95"/>
    <w:rsid w:val="00B54FF1"/>
    <w:rsid w:val="00B56E7A"/>
    <w:rsid w:val="00B57828"/>
    <w:rsid w:val="00B57C09"/>
    <w:rsid w:val="00B57F96"/>
    <w:rsid w:val="00B6050C"/>
    <w:rsid w:val="00B617D1"/>
    <w:rsid w:val="00B6299E"/>
    <w:rsid w:val="00B642EE"/>
    <w:rsid w:val="00B645B5"/>
    <w:rsid w:val="00B64799"/>
    <w:rsid w:val="00B64DB0"/>
    <w:rsid w:val="00B65145"/>
    <w:rsid w:val="00B65270"/>
    <w:rsid w:val="00B653BB"/>
    <w:rsid w:val="00B653FD"/>
    <w:rsid w:val="00B65E28"/>
    <w:rsid w:val="00B6615E"/>
    <w:rsid w:val="00B665AE"/>
    <w:rsid w:val="00B6672C"/>
    <w:rsid w:val="00B66BF3"/>
    <w:rsid w:val="00B66F49"/>
    <w:rsid w:val="00B67608"/>
    <w:rsid w:val="00B6776E"/>
    <w:rsid w:val="00B67D3E"/>
    <w:rsid w:val="00B67DDB"/>
    <w:rsid w:val="00B67E1F"/>
    <w:rsid w:val="00B7029A"/>
    <w:rsid w:val="00B707B7"/>
    <w:rsid w:val="00B70D3F"/>
    <w:rsid w:val="00B70FBF"/>
    <w:rsid w:val="00B714E4"/>
    <w:rsid w:val="00B72D1F"/>
    <w:rsid w:val="00B72FED"/>
    <w:rsid w:val="00B73080"/>
    <w:rsid w:val="00B741CD"/>
    <w:rsid w:val="00B74278"/>
    <w:rsid w:val="00B7447C"/>
    <w:rsid w:val="00B745C3"/>
    <w:rsid w:val="00B74911"/>
    <w:rsid w:val="00B75249"/>
    <w:rsid w:val="00B752DE"/>
    <w:rsid w:val="00B752FE"/>
    <w:rsid w:val="00B756A0"/>
    <w:rsid w:val="00B75DFC"/>
    <w:rsid w:val="00B76560"/>
    <w:rsid w:val="00B7656C"/>
    <w:rsid w:val="00B76B78"/>
    <w:rsid w:val="00B7707D"/>
    <w:rsid w:val="00B7749E"/>
    <w:rsid w:val="00B7776D"/>
    <w:rsid w:val="00B77A94"/>
    <w:rsid w:val="00B801D0"/>
    <w:rsid w:val="00B80896"/>
    <w:rsid w:val="00B80B2B"/>
    <w:rsid w:val="00B816E7"/>
    <w:rsid w:val="00B81991"/>
    <w:rsid w:val="00B81DA4"/>
    <w:rsid w:val="00B82310"/>
    <w:rsid w:val="00B82FD6"/>
    <w:rsid w:val="00B83A1C"/>
    <w:rsid w:val="00B83A8A"/>
    <w:rsid w:val="00B83B1C"/>
    <w:rsid w:val="00B83BA0"/>
    <w:rsid w:val="00B83D11"/>
    <w:rsid w:val="00B841A2"/>
    <w:rsid w:val="00B84288"/>
    <w:rsid w:val="00B8434B"/>
    <w:rsid w:val="00B84642"/>
    <w:rsid w:val="00B849D7"/>
    <w:rsid w:val="00B859AB"/>
    <w:rsid w:val="00B85A8B"/>
    <w:rsid w:val="00B85D61"/>
    <w:rsid w:val="00B860E2"/>
    <w:rsid w:val="00B866E3"/>
    <w:rsid w:val="00B8703D"/>
    <w:rsid w:val="00B870AF"/>
    <w:rsid w:val="00B87178"/>
    <w:rsid w:val="00B87B39"/>
    <w:rsid w:val="00B90246"/>
    <w:rsid w:val="00B902D9"/>
    <w:rsid w:val="00B90413"/>
    <w:rsid w:val="00B9072C"/>
    <w:rsid w:val="00B90CC9"/>
    <w:rsid w:val="00B91609"/>
    <w:rsid w:val="00B916C6"/>
    <w:rsid w:val="00B91961"/>
    <w:rsid w:val="00B921DB"/>
    <w:rsid w:val="00B9293A"/>
    <w:rsid w:val="00B93591"/>
    <w:rsid w:val="00B94C6D"/>
    <w:rsid w:val="00B95938"/>
    <w:rsid w:val="00B961CE"/>
    <w:rsid w:val="00B96785"/>
    <w:rsid w:val="00B977EB"/>
    <w:rsid w:val="00B97A6C"/>
    <w:rsid w:val="00B97ED6"/>
    <w:rsid w:val="00B97F7E"/>
    <w:rsid w:val="00BA0FB0"/>
    <w:rsid w:val="00BA101F"/>
    <w:rsid w:val="00BA1522"/>
    <w:rsid w:val="00BA156F"/>
    <w:rsid w:val="00BA15EE"/>
    <w:rsid w:val="00BA25C3"/>
    <w:rsid w:val="00BA27E6"/>
    <w:rsid w:val="00BA28F5"/>
    <w:rsid w:val="00BA2CB9"/>
    <w:rsid w:val="00BA2DD6"/>
    <w:rsid w:val="00BA31AD"/>
    <w:rsid w:val="00BA3DE0"/>
    <w:rsid w:val="00BA461A"/>
    <w:rsid w:val="00BA465D"/>
    <w:rsid w:val="00BA4CFC"/>
    <w:rsid w:val="00BA5EC1"/>
    <w:rsid w:val="00BA5F3E"/>
    <w:rsid w:val="00BA5F56"/>
    <w:rsid w:val="00BA652A"/>
    <w:rsid w:val="00BA6A78"/>
    <w:rsid w:val="00BA6E56"/>
    <w:rsid w:val="00BB05E5"/>
    <w:rsid w:val="00BB0882"/>
    <w:rsid w:val="00BB0BAF"/>
    <w:rsid w:val="00BB0C60"/>
    <w:rsid w:val="00BB1BAE"/>
    <w:rsid w:val="00BB1FA8"/>
    <w:rsid w:val="00BB1FC4"/>
    <w:rsid w:val="00BB22AF"/>
    <w:rsid w:val="00BB2610"/>
    <w:rsid w:val="00BB3084"/>
    <w:rsid w:val="00BB320C"/>
    <w:rsid w:val="00BB3C51"/>
    <w:rsid w:val="00BB3DD3"/>
    <w:rsid w:val="00BB4285"/>
    <w:rsid w:val="00BB455D"/>
    <w:rsid w:val="00BB481A"/>
    <w:rsid w:val="00BB4A9B"/>
    <w:rsid w:val="00BB534C"/>
    <w:rsid w:val="00BB5535"/>
    <w:rsid w:val="00BB55C1"/>
    <w:rsid w:val="00BB568E"/>
    <w:rsid w:val="00BB5A1E"/>
    <w:rsid w:val="00BB61FD"/>
    <w:rsid w:val="00BB67B6"/>
    <w:rsid w:val="00BB70D1"/>
    <w:rsid w:val="00BB7B1A"/>
    <w:rsid w:val="00BB7C46"/>
    <w:rsid w:val="00BC0601"/>
    <w:rsid w:val="00BC0FDC"/>
    <w:rsid w:val="00BC1374"/>
    <w:rsid w:val="00BC1534"/>
    <w:rsid w:val="00BC1622"/>
    <w:rsid w:val="00BC183C"/>
    <w:rsid w:val="00BC193F"/>
    <w:rsid w:val="00BC1EDA"/>
    <w:rsid w:val="00BC24A6"/>
    <w:rsid w:val="00BC27D6"/>
    <w:rsid w:val="00BC2944"/>
    <w:rsid w:val="00BC2E8F"/>
    <w:rsid w:val="00BC306A"/>
    <w:rsid w:val="00BC3F48"/>
    <w:rsid w:val="00BC41D7"/>
    <w:rsid w:val="00BC41FE"/>
    <w:rsid w:val="00BC46DB"/>
    <w:rsid w:val="00BC54A2"/>
    <w:rsid w:val="00BC5598"/>
    <w:rsid w:val="00BC595D"/>
    <w:rsid w:val="00BC62BA"/>
    <w:rsid w:val="00BC7245"/>
    <w:rsid w:val="00BC7503"/>
    <w:rsid w:val="00BC7671"/>
    <w:rsid w:val="00BC7817"/>
    <w:rsid w:val="00BC790B"/>
    <w:rsid w:val="00BD065D"/>
    <w:rsid w:val="00BD075C"/>
    <w:rsid w:val="00BD0B7F"/>
    <w:rsid w:val="00BD1313"/>
    <w:rsid w:val="00BD137E"/>
    <w:rsid w:val="00BD158E"/>
    <w:rsid w:val="00BD1CD4"/>
    <w:rsid w:val="00BD1D6A"/>
    <w:rsid w:val="00BD1DF6"/>
    <w:rsid w:val="00BD1F55"/>
    <w:rsid w:val="00BD21D6"/>
    <w:rsid w:val="00BD231B"/>
    <w:rsid w:val="00BD2B54"/>
    <w:rsid w:val="00BD2DE7"/>
    <w:rsid w:val="00BD30F9"/>
    <w:rsid w:val="00BD36AF"/>
    <w:rsid w:val="00BD3803"/>
    <w:rsid w:val="00BD3AF6"/>
    <w:rsid w:val="00BD404C"/>
    <w:rsid w:val="00BD483F"/>
    <w:rsid w:val="00BD48BA"/>
    <w:rsid w:val="00BD4A3B"/>
    <w:rsid w:val="00BD4DAC"/>
    <w:rsid w:val="00BD5E87"/>
    <w:rsid w:val="00BD5ED0"/>
    <w:rsid w:val="00BD5FCE"/>
    <w:rsid w:val="00BD6438"/>
    <w:rsid w:val="00BD6C45"/>
    <w:rsid w:val="00BD73EF"/>
    <w:rsid w:val="00BD7791"/>
    <w:rsid w:val="00BD784A"/>
    <w:rsid w:val="00BE0B6B"/>
    <w:rsid w:val="00BE0E97"/>
    <w:rsid w:val="00BE1741"/>
    <w:rsid w:val="00BE1A77"/>
    <w:rsid w:val="00BE2001"/>
    <w:rsid w:val="00BE245D"/>
    <w:rsid w:val="00BE277B"/>
    <w:rsid w:val="00BE3E0B"/>
    <w:rsid w:val="00BE3F9C"/>
    <w:rsid w:val="00BE45A5"/>
    <w:rsid w:val="00BE509D"/>
    <w:rsid w:val="00BE512E"/>
    <w:rsid w:val="00BE53EF"/>
    <w:rsid w:val="00BE546F"/>
    <w:rsid w:val="00BE625F"/>
    <w:rsid w:val="00BE6352"/>
    <w:rsid w:val="00BE6C49"/>
    <w:rsid w:val="00BE6DBC"/>
    <w:rsid w:val="00BE6FC9"/>
    <w:rsid w:val="00BE7458"/>
    <w:rsid w:val="00BE75B5"/>
    <w:rsid w:val="00BE7F3F"/>
    <w:rsid w:val="00BF0BAE"/>
    <w:rsid w:val="00BF0CC2"/>
    <w:rsid w:val="00BF0EE8"/>
    <w:rsid w:val="00BF128F"/>
    <w:rsid w:val="00BF1452"/>
    <w:rsid w:val="00BF1653"/>
    <w:rsid w:val="00BF1E97"/>
    <w:rsid w:val="00BF20B4"/>
    <w:rsid w:val="00BF25D1"/>
    <w:rsid w:val="00BF27FD"/>
    <w:rsid w:val="00BF34A9"/>
    <w:rsid w:val="00BF3946"/>
    <w:rsid w:val="00BF394C"/>
    <w:rsid w:val="00BF3D4D"/>
    <w:rsid w:val="00BF3FE0"/>
    <w:rsid w:val="00BF40EB"/>
    <w:rsid w:val="00BF432D"/>
    <w:rsid w:val="00BF48DB"/>
    <w:rsid w:val="00BF4B10"/>
    <w:rsid w:val="00BF4EEE"/>
    <w:rsid w:val="00BF560B"/>
    <w:rsid w:val="00BF5DD1"/>
    <w:rsid w:val="00BF646C"/>
    <w:rsid w:val="00BF6AC2"/>
    <w:rsid w:val="00BF7864"/>
    <w:rsid w:val="00C0099E"/>
    <w:rsid w:val="00C00AF2"/>
    <w:rsid w:val="00C019D4"/>
    <w:rsid w:val="00C02B06"/>
    <w:rsid w:val="00C02C61"/>
    <w:rsid w:val="00C031DD"/>
    <w:rsid w:val="00C035A0"/>
    <w:rsid w:val="00C03ACB"/>
    <w:rsid w:val="00C03C7E"/>
    <w:rsid w:val="00C0449E"/>
    <w:rsid w:val="00C0464A"/>
    <w:rsid w:val="00C0662E"/>
    <w:rsid w:val="00C0779B"/>
    <w:rsid w:val="00C07AA2"/>
    <w:rsid w:val="00C07CBD"/>
    <w:rsid w:val="00C1026E"/>
    <w:rsid w:val="00C1145B"/>
    <w:rsid w:val="00C11B43"/>
    <w:rsid w:val="00C11C3F"/>
    <w:rsid w:val="00C11F39"/>
    <w:rsid w:val="00C12BD9"/>
    <w:rsid w:val="00C12BE7"/>
    <w:rsid w:val="00C13104"/>
    <w:rsid w:val="00C13CAB"/>
    <w:rsid w:val="00C14226"/>
    <w:rsid w:val="00C14CEF"/>
    <w:rsid w:val="00C163E5"/>
    <w:rsid w:val="00C1676A"/>
    <w:rsid w:val="00C178C7"/>
    <w:rsid w:val="00C20789"/>
    <w:rsid w:val="00C20CA9"/>
    <w:rsid w:val="00C21201"/>
    <w:rsid w:val="00C2198E"/>
    <w:rsid w:val="00C21A07"/>
    <w:rsid w:val="00C21FEE"/>
    <w:rsid w:val="00C21FF8"/>
    <w:rsid w:val="00C22262"/>
    <w:rsid w:val="00C224DC"/>
    <w:rsid w:val="00C227E1"/>
    <w:rsid w:val="00C23242"/>
    <w:rsid w:val="00C23546"/>
    <w:rsid w:val="00C244C5"/>
    <w:rsid w:val="00C24508"/>
    <w:rsid w:val="00C24628"/>
    <w:rsid w:val="00C249A8"/>
    <w:rsid w:val="00C24BBD"/>
    <w:rsid w:val="00C24D2E"/>
    <w:rsid w:val="00C26B9A"/>
    <w:rsid w:val="00C26F0E"/>
    <w:rsid w:val="00C27F00"/>
    <w:rsid w:val="00C30216"/>
    <w:rsid w:val="00C3046A"/>
    <w:rsid w:val="00C306BB"/>
    <w:rsid w:val="00C30A66"/>
    <w:rsid w:val="00C30ACD"/>
    <w:rsid w:val="00C31689"/>
    <w:rsid w:val="00C321A2"/>
    <w:rsid w:val="00C324D8"/>
    <w:rsid w:val="00C32DA4"/>
    <w:rsid w:val="00C330C4"/>
    <w:rsid w:val="00C332F8"/>
    <w:rsid w:val="00C334F4"/>
    <w:rsid w:val="00C3383E"/>
    <w:rsid w:val="00C33CF0"/>
    <w:rsid w:val="00C33DD4"/>
    <w:rsid w:val="00C33EFC"/>
    <w:rsid w:val="00C34019"/>
    <w:rsid w:val="00C34612"/>
    <w:rsid w:val="00C3516B"/>
    <w:rsid w:val="00C35614"/>
    <w:rsid w:val="00C36C3E"/>
    <w:rsid w:val="00C371EE"/>
    <w:rsid w:val="00C37465"/>
    <w:rsid w:val="00C37772"/>
    <w:rsid w:val="00C37895"/>
    <w:rsid w:val="00C37ABC"/>
    <w:rsid w:val="00C406A5"/>
    <w:rsid w:val="00C4071D"/>
    <w:rsid w:val="00C41043"/>
    <w:rsid w:val="00C41193"/>
    <w:rsid w:val="00C422FA"/>
    <w:rsid w:val="00C42574"/>
    <w:rsid w:val="00C42EA8"/>
    <w:rsid w:val="00C43020"/>
    <w:rsid w:val="00C434B3"/>
    <w:rsid w:val="00C43570"/>
    <w:rsid w:val="00C43DDB"/>
    <w:rsid w:val="00C44ABE"/>
    <w:rsid w:val="00C44BCD"/>
    <w:rsid w:val="00C45041"/>
    <w:rsid w:val="00C45118"/>
    <w:rsid w:val="00C451C5"/>
    <w:rsid w:val="00C4547E"/>
    <w:rsid w:val="00C45BA5"/>
    <w:rsid w:val="00C46144"/>
    <w:rsid w:val="00C46232"/>
    <w:rsid w:val="00C46595"/>
    <w:rsid w:val="00C46DA6"/>
    <w:rsid w:val="00C47EA8"/>
    <w:rsid w:val="00C500BD"/>
    <w:rsid w:val="00C507F7"/>
    <w:rsid w:val="00C50C77"/>
    <w:rsid w:val="00C50E2A"/>
    <w:rsid w:val="00C518FE"/>
    <w:rsid w:val="00C51A57"/>
    <w:rsid w:val="00C51DA9"/>
    <w:rsid w:val="00C51F99"/>
    <w:rsid w:val="00C5212D"/>
    <w:rsid w:val="00C5260C"/>
    <w:rsid w:val="00C53085"/>
    <w:rsid w:val="00C532BB"/>
    <w:rsid w:val="00C5390D"/>
    <w:rsid w:val="00C54604"/>
    <w:rsid w:val="00C5469D"/>
    <w:rsid w:val="00C54941"/>
    <w:rsid w:val="00C54C5D"/>
    <w:rsid w:val="00C54CF1"/>
    <w:rsid w:val="00C54DEF"/>
    <w:rsid w:val="00C562FC"/>
    <w:rsid w:val="00C57D52"/>
    <w:rsid w:val="00C57D6E"/>
    <w:rsid w:val="00C60C38"/>
    <w:rsid w:val="00C61B99"/>
    <w:rsid w:val="00C622CD"/>
    <w:rsid w:val="00C62742"/>
    <w:rsid w:val="00C62B04"/>
    <w:rsid w:val="00C62C8E"/>
    <w:rsid w:val="00C63031"/>
    <w:rsid w:val="00C63158"/>
    <w:rsid w:val="00C6382D"/>
    <w:rsid w:val="00C641F6"/>
    <w:rsid w:val="00C64D8C"/>
    <w:rsid w:val="00C65245"/>
    <w:rsid w:val="00C65EA7"/>
    <w:rsid w:val="00C6630A"/>
    <w:rsid w:val="00C663E4"/>
    <w:rsid w:val="00C67340"/>
    <w:rsid w:val="00C675FE"/>
    <w:rsid w:val="00C6766D"/>
    <w:rsid w:val="00C67BC7"/>
    <w:rsid w:val="00C70255"/>
    <w:rsid w:val="00C704F8"/>
    <w:rsid w:val="00C7100B"/>
    <w:rsid w:val="00C7131F"/>
    <w:rsid w:val="00C713AB"/>
    <w:rsid w:val="00C71EB5"/>
    <w:rsid w:val="00C72552"/>
    <w:rsid w:val="00C73AF9"/>
    <w:rsid w:val="00C749D4"/>
    <w:rsid w:val="00C74DA2"/>
    <w:rsid w:val="00C75573"/>
    <w:rsid w:val="00C7620E"/>
    <w:rsid w:val="00C76491"/>
    <w:rsid w:val="00C76D59"/>
    <w:rsid w:val="00C76E90"/>
    <w:rsid w:val="00C77F16"/>
    <w:rsid w:val="00C8032A"/>
    <w:rsid w:val="00C8089C"/>
    <w:rsid w:val="00C813F2"/>
    <w:rsid w:val="00C81B82"/>
    <w:rsid w:val="00C81D61"/>
    <w:rsid w:val="00C820B4"/>
    <w:rsid w:val="00C82278"/>
    <w:rsid w:val="00C82A35"/>
    <w:rsid w:val="00C82FA6"/>
    <w:rsid w:val="00C834B7"/>
    <w:rsid w:val="00C834DC"/>
    <w:rsid w:val="00C8403B"/>
    <w:rsid w:val="00C84CE3"/>
    <w:rsid w:val="00C84DA2"/>
    <w:rsid w:val="00C84F09"/>
    <w:rsid w:val="00C8589A"/>
    <w:rsid w:val="00C858A8"/>
    <w:rsid w:val="00C859F9"/>
    <w:rsid w:val="00C8730B"/>
    <w:rsid w:val="00C87672"/>
    <w:rsid w:val="00C87AB6"/>
    <w:rsid w:val="00C87C34"/>
    <w:rsid w:val="00C87F6A"/>
    <w:rsid w:val="00C9096D"/>
    <w:rsid w:val="00C91423"/>
    <w:rsid w:val="00C9167F"/>
    <w:rsid w:val="00C925F2"/>
    <w:rsid w:val="00C9274A"/>
    <w:rsid w:val="00C928F2"/>
    <w:rsid w:val="00C92B2E"/>
    <w:rsid w:val="00C92BBE"/>
    <w:rsid w:val="00C93A1F"/>
    <w:rsid w:val="00C93F4B"/>
    <w:rsid w:val="00C94131"/>
    <w:rsid w:val="00C94703"/>
    <w:rsid w:val="00C94790"/>
    <w:rsid w:val="00C9492E"/>
    <w:rsid w:val="00C94981"/>
    <w:rsid w:val="00C94E65"/>
    <w:rsid w:val="00C94EFB"/>
    <w:rsid w:val="00C94F12"/>
    <w:rsid w:val="00C95D0D"/>
    <w:rsid w:val="00C95E27"/>
    <w:rsid w:val="00C95E58"/>
    <w:rsid w:val="00C95EF1"/>
    <w:rsid w:val="00C962E4"/>
    <w:rsid w:val="00C97938"/>
    <w:rsid w:val="00C9798B"/>
    <w:rsid w:val="00CA0965"/>
    <w:rsid w:val="00CA0A21"/>
    <w:rsid w:val="00CA0BEB"/>
    <w:rsid w:val="00CA158F"/>
    <w:rsid w:val="00CA1CFA"/>
    <w:rsid w:val="00CA216E"/>
    <w:rsid w:val="00CA241E"/>
    <w:rsid w:val="00CA2676"/>
    <w:rsid w:val="00CA29B2"/>
    <w:rsid w:val="00CA2B96"/>
    <w:rsid w:val="00CA3389"/>
    <w:rsid w:val="00CA3B15"/>
    <w:rsid w:val="00CA41A3"/>
    <w:rsid w:val="00CA4327"/>
    <w:rsid w:val="00CA4F87"/>
    <w:rsid w:val="00CA50F2"/>
    <w:rsid w:val="00CA521E"/>
    <w:rsid w:val="00CA570C"/>
    <w:rsid w:val="00CA627E"/>
    <w:rsid w:val="00CA633E"/>
    <w:rsid w:val="00CA6428"/>
    <w:rsid w:val="00CA679E"/>
    <w:rsid w:val="00CA7121"/>
    <w:rsid w:val="00CA7F73"/>
    <w:rsid w:val="00CB0C2B"/>
    <w:rsid w:val="00CB0DD9"/>
    <w:rsid w:val="00CB13D2"/>
    <w:rsid w:val="00CB158C"/>
    <w:rsid w:val="00CB1A28"/>
    <w:rsid w:val="00CB3255"/>
    <w:rsid w:val="00CB38BB"/>
    <w:rsid w:val="00CB3D83"/>
    <w:rsid w:val="00CB3F12"/>
    <w:rsid w:val="00CB401F"/>
    <w:rsid w:val="00CB42E6"/>
    <w:rsid w:val="00CB45A7"/>
    <w:rsid w:val="00CB5B97"/>
    <w:rsid w:val="00CB5D84"/>
    <w:rsid w:val="00CB6114"/>
    <w:rsid w:val="00CB6EB0"/>
    <w:rsid w:val="00CB73E7"/>
    <w:rsid w:val="00CC014A"/>
    <w:rsid w:val="00CC0A6B"/>
    <w:rsid w:val="00CC18A0"/>
    <w:rsid w:val="00CC18BF"/>
    <w:rsid w:val="00CC1EE5"/>
    <w:rsid w:val="00CC2057"/>
    <w:rsid w:val="00CC22D4"/>
    <w:rsid w:val="00CC2672"/>
    <w:rsid w:val="00CC2965"/>
    <w:rsid w:val="00CC3C8F"/>
    <w:rsid w:val="00CC3E18"/>
    <w:rsid w:val="00CC457A"/>
    <w:rsid w:val="00CC45B4"/>
    <w:rsid w:val="00CC45C8"/>
    <w:rsid w:val="00CC49D8"/>
    <w:rsid w:val="00CC4CDC"/>
    <w:rsid w:val="00CC5038"/>
    <w:rsid w:val="00CC5367"/>
    <w:rsid w:val="00CC5AFA"/>
    <w:rsid w:val="00CC68DC"/>
    <w:rsid w:val="00CC696B"/>
    <w:rsid w:val="00CD058C"/>
    <w:rsid w:val="00CD0D48"/>
    <w:rsid w:val="00CD1405"/>
    <w:rsid w:val="00CD1638"/>
    <w:rsid w:val="00CD17D5"/>
    <w:rsid w:val="00CD1AD9"/>
    <w:rsid w:val="00CD1C67"/>
    <w:rsid w:val="00CD2E9B"/>
    <w:rsid w:val="00CD36DF"/>
    <w:rsid w:val="00CD3703"/>
    <w:rsid w:val="00CD39A6"/>
    <w:rsid w:val="00CD3E83"/>
    <w:rsid w:val="00CD435D"/>
    <w:rsid w:val="00CD55F7"/>
    <w:rsid w:val="00CD56A6"/>
    <w:rsid w:val="00CD5EE4"/>
    <w:rsid w:val="00CD6995"/>
    <w:rsid w:val="00CD69A7"/>
    <w:rsid w:val="00CD6C28"/>
    <w:rsid w:val="00CD6C9E"/>
    <w:rsid w:val="00CD6EEC"/>
    <w:rsid w:val="00CD7785"/>
    <w:rsid w:val="00CD786F"/>
    <w:rsid w:val="00CD7A80"/>
    <w:rsid w:val="00CD7D1F"/>
    <w:rsid w:val="00CE015F"/>
    <w:rsid w:val="00CE03E0"/>
    <w:rsid w:val="00CE08F7"/>
    <w:rsid w:val="00CE13D0"/>
    <w:rsid w:val="00CE1A81"/>
    <w:rsid w:val="00CE225F"/>
    <w:rsid w:val="00CE233B"/>
    <w:rsid w:val="00CE48EB"/>
    <w:rsid w:val="00CE5052"/>
    <w:rsid w:val="00CE53E1"/>
    <w:rsid w:val="00CE576A"/>
    <w:rsid w:val="00CE6454"/>
    <w:rsid w:val="00CE69C6"/>
    <w:rsid w:val="00CE6BB6"/>
    <w:rsid w:val="00CE7F15"/>
    <w:rsid w:val="00CF0472"/>
    <w:rsid w:val="00CF0A9A"/>
    <w:rsid w:val="00CF0D90"/>
    <w:rsid w:val="00CF1130"/>
    <w:rsid w:val="00CF26B6"/>
    <w:rsid w:val="00CF28BD"/>
    <w:rsid w:val="00CF29A3"/>
    <w:rsid w:val="00CF2BE0"/>
    <w:rsid w:val="00CF3608"/>
    <w:rsid w:val="00CF36CB"/>
    <w:rsid w:val="00CF3D8A"/>
    <w:rsid w:val="00CF443E"/>
    <w:rsid w:val="00CF463D"/>
    <w:rsid w:val="00CF470F"/>
    <w:rsid w:val="00CF4745"/>
    <w:rsid w:val="00CF5349"/>
    <w:rsid w:val="00CF5C68"/>
    <w:rsid w:val="00CF5D38"/>
    <w:rsid w:val="00CF6372"/>
    <w:rsid w:val="00CF65A3"/>
    <w:rsid w:val="00CF6B1F"/>
    <w:rsid w:val="00CF6CAC"/>
    <w:rsid w:val="00CF7555"/>
    <w:rsid w:val="00CF788B"/>
    <w:rsid w:val="00CF7EFC"/>
    <w:rsid w:val="00D00570"/>
    <w:rsid w:val="00D008F0"/>
    <w:rsid w:val="00D00C5F"/>
    <w:rsid w:val="00D00EA8"/>
    <w:rsid w:val="00D00EDD"/>
    <w:rsid w:val="00D01486"/>
    <w:rsid w:val="00D01E8E"/>
    <w:rsid w:val="00D0349C"/>
    <w:rsid w:val="00D039A6"/>
    <w:rsid w:val="00D03E98"/>
    <w:rsid w:val="00D04133"/>
    <w:rsid w:val="00D042D3"/>
    <w:rsid w:val="00D048F3"/>
    <w:rsid w:val="00D04BF2"/>
    <w:rsid w:val="00D054F1"/>
    <w:rsid w:val="00D058D8"/>
    <w:rsid w:val="00D05C77"/>
    <w:rsid w:val="00D06661"/>
    <w:rsid w:val="00D07083"/>
    <w:rsid w:val="00D07518"/>
    <w:rsid w:val="00D078FC"/>
    <w:rsid w:val="00D10853"/>
    <w:rsid w:val="00D10B95"/>
    <w:rsid w:val="00D10DFC"/>
    <w:rsid w:val="00D10E18"/>
    <w:rsid w:val="00D10E2C"/>
    <w:rsid w:val="00D1131B"/>
    <w:rsid w:val="00D116C0"/>
    <w:rsid w:val="00D11ED4"/>
    <w:rsid w:val="00D13CA1"/>
    <w:rsid w:val="00D13DF4"/>
    <w:rsid w:val="00D14AD0"/>
    <w:rsid w:val="00D15032"/>
    <w:rsid w:val="00D152C0"/>
    <w:rsid w:val="00D156F8"/>
    <w:rsid w:val="00D15917"/>
    <w:rsid w:val="00D159C5"/>
    <w:rsid w:val="00D15ADE"/>
    <w:rsid w:val="00D15C2F"/>
    <w:rsid w:val="00D15DB9"/>
    <w:rsid w:val="00D167F9"/>
    <w:rsid w:val="00D168C1"/>
    <w:rsid w:val="00D1695E"/>
    <w:rsid w:val="00D16A7A"/>
    <w:rsid w:val="00D173BD"/>
    <w:rsid w:val="00D20D0D"/>
    <w:rsid w:val="00D217A3"/>
    <w:rsid w:val="00D22210"/>
    <w:rsid w:val="00D2230D"/>
    <w:rsid w:val="00D22C71"/>
    <w:rsid w:val="00D23690"/>
    <w:rsid w:val="00D23891"/>
    <w:rsid w:val="00D24CF5"/>
    <w:rsid w:val="00D24FE2"/>
    <w:rsid w:val="00D25A9B"/>
    <w:rsid w:val="00D25B78"/>
    <w:rsid w:val="00D25BA3"/>
    <w:rsid w:val="00D25BCF"/>
    <w:rsid w:val="00D25E1D"/>
    <w:rsid w:val="00D26C5E"/>
    <w:rsid w:val="00D279D6"/>
    <w:rsid w:val="00D27A4E"/>
    <w:rsid w:val="00D30111"/>
    <w:rsid w:val="00D31067"/>
    <w:rsid w:val="00D311B8"/>
    <w:rsid w:val="00D312DC"/>
    <w:rsid w:val="00D3194C"/>
    <w:rsid w:val="00D31C63"/>
    <w:rsid w:val="00D31C8C"/>
    <w:rsid w:val="00D31FA6"/>
    <w:rsid w:val="00D32053"/>
    <w:rsid w:val="00D3289D"/>
    <w:rsid w:val="00D328F5"/>
    <w:rsid w:val="00D32BBB"/>
    <w:rsid w:val="00D3371D"/>
    <w:rsid w:val="00D3622A"/>
    <w:rsid w:val="00D3697D"/>
    <w:rsid w:val="00D36C50"/>
    <w:rsid w:val="00D37A09"/>
    <w:rsid w:val="00D37DBE"/>
    <w:rsid w:val="00D402B8"/>
    <w:rsid w:val="00D40495"/>
    <w:rsid w:val="00D40EE4"/>
    <w:rsid w:val="00D41036"/>
    <w:rsid w:val="00D4121E"/>
    <w:rsid w:val="00D4188B"/>
    <w:rsid w:val="00D41C7F"/>
    <w:rsid w:val="00D42D35"/>
    <w:rsid w:val="00D432E4"/>
    <w:rsid w:val="00D43513"/>
    <w:rsid w:val="00D43587"/>
    <w:rsid w:val="00D435A0"/>
    <w:rsid w:val="00D43B13"/>
    <w:rsid w:val="00D43B74"/>
    <w:rsid w:val="00D4401E"/>
    <w:rsid w:val="00D44084"/>
    <w:rsid w:val="00D44608"/>
    <w:rsid w:val="00D44A9C"/>
    <w:rsid w:val="00D44E25"/>
    <w:rsid w:val="00D45168"/>
    <w:rsid w:val="00D45539"/>
    <w:rsid w:val="00D45621"/>
    <w:rsid w:val="00D46C83"/>
    <w:rsid w:val="00D4700D"/>
    <w:rsid w:val="00D47F41"/>
    <w:rsid w:val="00D50134"/>
    <w:rsid w:val="00D5041F"/>
    <w:rsid w:val="00D50EFC"/>
    <w:rsid w:val="00D50FE1"/>
    <w:rsid w:val="00D51065"/>
    <w:rsid w:val="00D527D3"/>
    <w:rsid w:val="00D52C6C"/>
    <w:rsid w:val="00D52C7C"/>
    <w:rsid w:val="00D53518"/>
    <w:rsid w:val="00D535F6"/>
    <w:rsid w:val="00D53C05"/>
    <w:rsid w:val="00D53C1B"/>
    <w:rsid w:val="00D5437F"/>
    <w:rsid w:val="00D54770"/>
    <w:rsid w:val="00D5493A"/>
    <w:rsid w:val="00D54DD9"/>
    <w:rsid w:val="00D551DD"/>
    <w:rsid w:val="00D55C0C"/>
    <w:rsid w:val="00D55CA8"/>
    <w:rsid w:val="00D563AB"/>
    <w:rsid w:val="00D579AD"/>
    <w:rsid w:val="00D60301"/>
    <w:rsid w:val="00D60486"/>
    <w:rsid w:val="00D60A0D"/>
    <w:rsid w:val="00D610F8"/>
    <w:rsid w:val="00D614CB"/>
    <w:rsid w:val="00D61E44"/>
    <w:rsid w:val="00D6228F"/>
    <w:rsid w:val="00D626E6"/>
    <w:rsid w:val="00D62CDA"/>
    <w:rsid w:val="00D62D1D"/>
    <w:rsid w:val="00D62DF5"/>
    <w:rsid w:val="00D63A55"/>
    <w:rsid w:val="00D6467C"/>
    <w:rsid w:val="00D649A3"/>
    <w:rsid w:val="00D650F6"/>
    <w:rsid w:val="00D6559C"/>
    <w:rsid w:val="00D65A0F"/>
    <w:rsid w:val="00D65CB7"/>
    <w:rsid w:val="00D66070"/>
    <w:rsid w:val="00D66120"/>
    <w:rsid w:val="00D662DB"/>
    <w:rsid w:val="00D6645E"/>
    <w:rsid w:val="00D672CE"/>
    <w:rsid w:val="00D6798E"/>
    <w:rsid w:val="00D67999"/>
    <w:rsid w:val="00D701B5"/>
    <w:rsid w:val="00D7121D"/>
    <w:rsid w:val="00D71B73"/>
    <w:rsid w:val="00D73AA2"/>
    <w:rsid w:val="00D7437A"/>
    <w:rsid w:val="00D752D6"/>
    <w:rsid w:val="00D75696"/>
    <w:rsid w:val="00D75F76"/>
    <w:rsid w:val="00D76638"/>
    <w:rsid w:val="00D76B05"/>
    <w:rsid w:val="00D77D01"/>
    <w:rsid w:val="00D810DB"/>
    <w:rsid w:val="00D81546"/>
    <w:rsid w:val="00D83107"/>
    <w:rsid w:val="00D83308"/>
    <w:rsid w:val="00D83A4C"/>
    <w:rsid w:val="00D84DD2"/>
    <w:rsid w:val="00D84E7A"/>
    <w:rsid w:val="00D85BD1"/>
    <w:rsid w:val="00D85D9A"/>
    <w:rsid w:val="00D85EF7"/>
    <w:rsid w:val="00D860D6"/>
    <w:rsid w:val="00D8655A"/>
    <w:rsid w:val="00D8669A"/>
    <w:rsid w:val="00D8673B"/>
    <w:rsid w:val="00D86E03"/>
    <w:rsid w:val="00D8740F"/>
    <w:rsid w:val="00D9085E"/>
    <w:rsid w:val="00D90C7E"/>
    <w:rsid w:val="00D915A4"/>
    <w:rsid w:val="00D920C3"/>
    <w:rsid w:val="00D92AE0"/>
    <w:rsid w:val="00D92FFC"/>
    <w:rsid w:val="00D93122"/>
    <w:rsid w:val="00D938A9"/>
    <w:rsid w:val="00D93938"/>
    <w:rsid w:val="00D93EDB"/>
    <w:rsid w:val="00D945C0"/>
    <w:rsid w:val="00D94C72"/>
    <w:rsid w:val="00D94D45"/>
    <w:rsid w:val="00D94FFA"/>
    <w:rsid w:val="00D950D0"/>
    <w:rsid w:val="00D95787"/>
    <w:rsid w:val="00D957EC"/>
    <w:rsid w:val="00D959CF"/>
    <w:rsid w:val="00D9605E"/>
    <w:rsid w:val="00D964E1"/>
    <w:rsid w:val="00D97C86"/>
    <w:rsid w:val="00DA02ED"/>
    <w:rsid w:val="00DA04B8"/>
    <w:rsid w:val="00DA0C7F"/>
    <w:rsid w:val="00DA1499"/>
    <w:rsid w:val="00DA189E"/>
    <w:rsid w:val="00DA20A1"/>
    <w:rsid w:val="00DA2346"/>
    <w:rsid w:val="00DA260F"/>
    <w:rsid w:val="00DA3BA9"/>
    <w:rsid w:val="00DA3C6A"/>
    <w:rsid w:val="00DA3F88"/>
    <w:rsid w:val="00DA46A0"/>
    <w:rsid w:val="00DA4738"/>
    <w:rsid w:val="00DA49E4"/>
    <w:rsid w:val="00DA4D03"/>
    <w:rsid w:val="00DA5022"/>
    <w:rsid w:val="00DA550B"/>
    <w:rsid w:val="00DA58BD"/>
    <w:rsid w:val="00DA5968"/>
    <w:rsid w:val="00DA5C5B"/>
    <w:rsid w:val="00DA5CC2"/>
    <w:rsid w:val="00DA6767"/>
    <w:rsid w:val="00DA6BFC"/>
    <w:rsid w:val="00DA6EDC"/>
    <w:rsid w:val="00DA6FAA"/>
    <w:rsid w:val="00DA7F5E"/>
    <w:rsid w:val="00DB04BB"/>
    <w:rsid w:val="00DB0F2C"/>
    <w:rsid w:val="00DB1F73"/>
    <w:rsid w:val="00DB2656"/>
    <w:rsid w:val="00DB2812"/>
    <w:rsid w:val="00DB287D"/>
    <w:rsid w:val="00DB2919"/>
    <w:rsid w:val="00DB303F"/>
    <w:rsid w:val="00DB3091"/>
    <w:rsid w:val="00DB3B9F"/>
    <w:rsid w:val="00DB3C9C"/>
    <w:rsid w:val="00DB47AF"/>
    <w:rsid w:val="00DB5133"/>
    <w:rsid w:val="00DB6CAE"/>
    <w:rsid w:val="00DB79C2"/>
    <w:rsid w:val="00DB7E49"/>
    <w:rsid w:val="00DC041B"/>
    <w:rsid w:val="00DC05AB"/>
    <w:rsid w:val="00DC06F3"/>
    <w:rsid w:val="00DC0B56"/>
    <w:rsid w:val="00DC0FF7"/>
    <w:rsid w:val="00DC111E"/>
    <w:rsid w:val="00DC14EF"/>
    <w:rsid w:val="00DC1847"/>
    <w:rsid w:val="00DC1950"/>
    <w:rsid w:val="00DC1D35"/>
    <w:rsid w:val="00DC2D9B"/>
    <w:rsid w:val="00DC32BD"/>
    <w:rsid w:val="00DC331A"/>
    <w:rsid w:val="00DC33CF"/>
    <w:rsid w:val="00DC352B"/>
    <w:rsid w:val="00DC36A2"/>
    <w:rsid w:val="00DC4479"/>
    <w:rsid w:val="00DC45BF"/>
    <w:rsid w:val="00DC4601"/>
    <w:rsid w:val="00DC46F6"/>
    <w:rsid w:val="00DC47EF"/>
    <w:rsid w:val="00DC507B"/>
    <w:rsid w:val="00DC5384"/>
    <w:rsid w:val="00DC5D5D"/>
    <w:rsid w:val="00DC6C44"/>
    <w:rsid w:val="00DC72A9"/>
    <w:rsid w:val="00DD08AA"/>
    <w:rsid w:val="00DD160E"/>
    <w:rsid w:val="00DD1C0F"/>
    <w:rsid w:val="00DD2E7D"/>
    <w:rsid w:val="00DD35FB"/>
    <w:rsid w:val="00DD3D93"/>
    <w:rsid w:val="00DD46D8"/>
    <w:rsid w:val="00DD588D"/>
    <w:rsid w:val="00DD5B52"/>
    <w:rsid w:val="00DD5BAC"/>
    <w:rsid w:val="00DD5F49"/>
    <w:rsid w:val="00DD6209"/>
    <w:rsid w:val="00DD6587"/>
    <w:rsid w:val="00DD6773"/>
    <w:rsid w:val="00DD6983"/>
    <w:rsid w:val="00DD73FC"/>
    <w:rsid w:val="00DD7524"/>
    <w:rsid w:val="00DD7858"/>
    <w:rsid w:val="00DE0338"/>
    <w:rsid w:val="00DE0E71"/>
    <w:rsid w:val="00DE1295"/>
    <w:rsid w:val="00DE15A5"/>
    <w:rsid w:val="00DE172E"/>
    <w:rsid w:val="00DE1860"/>
    <w:rsid w:val="00DE19BB"/>
    <w:rsid w:val="00DE2384"/>
    <w:rsid w:val="00DE2A21"/>
    <w:rsid w:val="00DE30F1"/>
    <w:rsid w:val="00DE34D8"/>
    <w:rsid w:val="00DE3656"/>
    <w:rsid w:val="00DE39DB"/>
    <w:rsid w:val="00DE402B"/>
    <w:rsid w:val="00DE4318"/>
    <w:rsid w:val="00DE46FF"/>
    <w:rsid w:val="00DE4C6C"/>
    <w:rsid w:val="00DE4F89"/>
    <w:rsid w:val="00DE5487"/>
    <w:rsid w:val="00DE5C63"/>
    <w:rsid w:val="00DE5D64"/>
    <w:rsid w:val="00DE71E7"/>
    <w:rsid w:val="00DE7D2D"/>
    <w:rsid w:val="00DF037C"/>
    <w:rsid w:val="00DF044D"/>
    <w:rsid w:val="00DF09B6"/>
    <w:rsid w:val="00DF0B2A"/>
    <w:rsid w:val="00DF0D56"/>
    <w:rsid w:val="00DF0E74"/>
    <w:rsid w:val="00DF125C"/>
    <w:rsid w:val="00DF1435"/>
    <w:rsid w:val="00DF1B8F"/>
    <w:rsid w:val="00DF1DD3"/>
    <w:rsid w:val="00DF21B9"/>
    <w:rsid w:val="00DF231E"/>
    <w:rsid w:val="00DF3B37"/>
    <w:rsid w:val="00DF4344"/>
    <w:rsid w:val="00DF468B"/>
    <w:rsid w:val="00DF4862"/>
    <w:rsid w:val="00DF4D78"/>
    <w:rsid w:val="00DF5578"/>
    <w:rsid w:val="00DF5617"/>
    <w:rsid w:val="00DF57DB"/>
    <w:rsid w:val="00DF5FD7"/>
    <w:rsid w:val="00DF614A"/>
    <w:rsid w:val="00DF6548"/>
    <w:rsid w:val="00DF689C"/>
    <w:rsid w:val="00DF6A7F"/>
    <w:rsid w:val="00DF6B61"/>
    <w:rsid w:val="00DF705A"/>
    <w:rsid w:val="00DF7E41"/>
    <w:rsid w:val="00E00B41"/>
    <w:rsid w:val="00E01353"/>
    <w:rsid w:val="00E01427"/>
    <w:rsid w:val="00E01A4F"/>
    <w:rsid w:val="00E01ABC"/>
    <w:rsid w:val="00E021DA"/>
    <w:rsid w:val="00E024F8"/>
    <w:rsid w:val="00E02523"/>
    <w:rsid w:val="00E027B0"/>
    <w:rsid w:val="00E0302E"/>
    <w:rsid w:val="00E03CA6"/>
    <w:rsid w:val="00E0409C"/>
    <w:rsid w:val="00E0419A"/>
    <w:rsid w:val="00E0442D"/>
    <w:rsid w:val="00E046A5"/>
    <w:rsid w:val="00E0495F"/>
    <w:rsid w:val="00E05F52"/>
    <w:rsid w:val="00E06268"/>
    <w:rsid w:val="00E06B35"/>
    <w:rsid w:val="00E06CDC"/>
    <w:rsid w:val="00E06E84"/>
    <w:rsid w:val="00E07E7D"/>
    <w:rsid w:val="00E10011"/>
    <w:rsid w:val="00E1019A"/>
    <w:rsid w:val="00E103C9"/>
    <w:rsid w:val="00E10977"/>
    <w:rsid w:val="00E10BBA"/>
    <w:rsid w:val="00E10C10"/>
    <w:rsid w:val="00E117A9"/>
    <w:rsid w:val="00E11EEC"/>
    <w:rsid w:val="00E12491"/>
    <w:rsid w:val="00E12683"/>
    <w:rsid w:val="00E130AE"/>
    <w:rsid w:val="00E1364E"/>
    <w:rsid w:val="00E13883"/>
    <w:rsid w:val="00E13A25"/>
    <w:rsid w:val="00E141D7"/>
    <w:rsid w:val="00E1452F"/>
    <w:rsid w:val="00E156C2"/>
    <w:rsid w:val="00E161E9"/>
    <w:rsid w:val="00E162A3"/>
    <w:rsid w:val="00E16B14"/>
    <w:rsid w:val="00E171F3"/>
    <w:rsid w:val="00E17887"/>
    <w:rsid w:val="00E17E6E"/>
    <w:rsid w:val="00E202B5"/>
    <w:rsid w:val="00E2065F"/>
    <w:rsid w:val="00E20DB4"/>
    <w:rsid w:val="00E2150C"/>
    <w:rsid w:val="00E21579"/>
    <w:rsid w:val="00E2189D"/>
    <w:rsid w:val="00E21B17"/>
    <w:rsid w:val="00E22927"/>
    <w:rsid w:val="00E229DD"/>
    <w:rsid w:val="00E22E67"/>
    <w:rsid w:val="00E22ECB"/>
    <w:rsid w:val="00E22F9B"/>
    <w:rsid w:val="00E22FA9"/>
    <w:rsid w:val="00E234BF"/>
    <w:rsid w:val="00E2381A"/>
    <w:rsid w:val="00E23978"/>
    <w:rsid w:val="00E23A05"/>
    <w:rsid w:val="00E23CF6"/>
    <w:rsid w:val="00E2437F"/>
    <w:rsid w:val="00E24474"/>
    <w:rsid w:val="00E2483D"/>
    <w:rsid w:val="00E24BA6"/>
    <w:rsid w:val="00E25BD9"/>
    <w:rsid w:val="00E25E26"/>
    <w:rsid w:val="00E264A1"/>
    <w:rsid w:val="00E26AF7"/>
    <w:rsid w:val="00E26D84"/>
    <w:rsid w:val="00E2705D"/>
    <w:rsid w:val="00E27452"/>
    <w:rsid w:val="00E27738"/>
    <w:rsid w:val="00E2793D"/>
    <w:rsid w:val="00E27BE9"/>
    <w:rsid w:val="00E300A1"/>
    <w:rsid w:val="00E301A7"/>
    <w:rsid w:val="00E31165"/>
    <w:rsid w:val="00E31542"/>
    <w:rsid w:val="00E3166A"/>
    <w:rsid w:val="00E32CFE"/>
    <w:rsid w:val="00E32E1D"/>
    <w:rsid w:val="00E335C8"/>
    <w:rsid w:val="00E33627"/>
    <w:rsid w:val="00E33AC7"/>
    <w:rsid w:val="00E347F9"/>
    <w:rsid w:val="00E3516A"/>
    <w:rsid w:val="00E351C3"/>
    <w:rsid w:val="00E35A34"/>
    <w:rsid w:val="00E35DA6"/>
    <w:rsid w:val="00E3655A"/>
    <w:rsid w:val="00E369EA"/>
    <w:rsid w:val="00E37191"/>
    <w:rsid w:val="00E3766D"/>
    <w:rsid w:val="00E40153"/>
    <w:rsid w:val="00E40980"/>
    <w:rsid w:val="00E40A70"/>
    <w:rsid w:val="00E41FC2"/>
    <w:rsid w:val="00E424BF"/>
    <w:rsid w:val="00E4257A"/>
    <w:rsid w:val="00E42F4B"/>
    <w:rsid w:val="00E43587"/>
    <w:rsid w:val="00E43B59"/>
    <w:rsid w:val="00E43E52"/>
    <w:rsid w:val="00E4463E"/>
    <w:rsid w:val="00E447BA"/>
    <w:rsid w:val="00E44C8D"/>
    <w:rsid w:val="00E44E87"/>
    <w:rsid w:val="00E453C6"/>
    <w:rsid w:val="00E45D20"/>
    <w:rsid w:val="00E460BF"/>
    <w:rsid w:val="00E469A1"/>
    <w:rsid w:val="00E5043D"/>
    <w:rsid w:val="00E50518"/>
    <w:rsid w:val="00E50FB4"/>
    <w:rsid w:val="00E510D7"/>
    <w:rsid w:val="00E5138F"/>
    <w:rsid w:val="00E5183F"/>
    <w:rsid w:val="00E51D52"/>
    <w:rsid w:val="00E525E7"/>
    <w:rsid w:val="00E53064"/>
    <w:rsid w:val="00E53309"/>
    <w:rsid w:val="00E5347E"/>
    <w:rsid w:val="00E540CD"/>
    <w:rsid w:val="00E54505"/>
    <w:rsid w:val="00E54F4C"/>
    <w:rsid w:val="00E55604"/>
    <w:rsid w:val="00E56490"/>
    <w:rsid w:val="00E567B1"/>
    <w:rsid w:val="00E5698B"/>
    <w:rsid w:val="00E56B37"/>
    <w:rsid w:val="00E56EB5"/>
    <w:rsid w:val="00E5703A"/>
    <w:rsid w:val="00E607C8"/>
    <w:rsid w:val="00E60ADD"/>
    <w:rsid w:val="00E60B3F"/>
    <w:rsid w:val="00E610BC"/>
    <w:rsid w:val="00E613A8"/>
    <w:rsid w:val="00E61A8E"/>
    <w:rsid w:val="00E61E87"/>
    <w:rsid w:val="00E6208F"/>
    <w:rsid w:val="00E62A35"/>
    <w:rsid w:val="00E62A7D"/>
    <w:rsid w:val="00E62EDC"/>
    <w:rsid w:val="00E63795"/>
    <w:rsid w:val="00E63927"/>
    <w:rsid w:val="00E6397B"/>
    <w:rsid w:val="00E644E3"/>
    <w:rsid w:val="00E66076"/>
    <w:rsid w:val="00E67146"/>
    <w:rsid w:val="00E67866"/>
    <w:rsid w:val="00E67AA4"/>
    <w:rsid w:val="00E7010C"/>
    <w:rsid w:val="00E7134B"/>
    <w:rsid w:val="00E71A4C"/>
    <w:rsid w:val="00E72C7D"/>
    <w:rsid w:val="00E73605"/>
    <w:rsid w:val="00E73695"/>
    <w:rsid w:val="00E73C7A"/>
    <w:rsid w:val="00E74122"/>
    <w:rsid w:val="00E7425A"/>
    <w:rsid w:val="00E74C73"/>
    <w:rsid w:val="00E751A1"/>
    <w:rsid w:val="00E75256"/>
    <w:rsid w:val="00E75B4E"/>
    <w:rsid w:val="00E76185"/>
    <w:rsid w:val="00E76250"/>
    <w:rsid w:val="00E76311"/>
    <w:rsid w:val="00E768BE"/>
    <w:rsid w:val="00E770BF"/>
    <w:rsid w:val="00E771AD"/>
    <w:rsid w:val="00E77661"/>
    <w:rsid w:val="00E77C99"/>
    <w:rsid w:val="00E77E89"/>
    <w:rsid w:val="00E8080F"/>
    <w:rsid w:val="00E80B68"/>
    <w:rsid w:val="00E8307D"/>
    <w:rsid w:val="00E83352"/>
    <w:rsid w:val="00E833CD"/>
    <w:rsid w:val="00E83535"/>
    <w:rsid w:val="00E8366E"/>
    <w:rsid w:val="00E83788"/>
    <w:rsid w:val="00E83B60"/>
    <w:rsid w:val="00E83C34"/>
    <w:rsid w:val="00E853FB"/>
    <w:rsid w:val="00E85ABF"/>
    <w:rsid w:val="00E86342"/>
    <w:rsid w:val="00E87E94"/>
    <w:rsid w:val="00E87FFD"/>
    <w:rsid w:val="00E90300"/>
    <w:rsid w:val="00E903D9"/>
    <w:rsid w:val="00E906CA"/>
    <w:rsid w:val="00E90842"/>
    <w:rsid w:val="00E90957"/>
    <w:rsid w:val="00E90B59"/>
    <w:rsid w:val="00E90DD9"/>
    <w:rsid w:val="00E913F6"/>
    <w:rsid w:val="00E918AD"/>
    <w:rsid w:val="00E91B44"/>
    <w:rsid w:val="00E91D67"/>
    <w:rsid w:val="00E91DE7"/>
    <w:rsid w:val="00E92B43"/>
    <w:rsid w:val="00E92F0C"/>
    <w:rsid w:val="00E93104"/>
    <w:rsid w:val="00E93252"/>
    <w:rsid w:val="00E93A6E"/>
    <w:rsid w:val="00E94012"/>
    <w:rsid w:val="00E94EE6"/>
    <w:rsid w:val="00E95900"/>
    <w:rsid w:val="00E95B91"/>
    <w:rsid w:val="00E95CEA"/>
    <w:rsid w:val="00E961EF"/>
    <w:rsid w:val="00E963FE"/>
    <w:rsid w:val="00E97618"/>
    <w:rsid w:val="00E97B1D"/>
    <w:rsid w:val="00EA00AF"/>
    <w:rsid w:val="00EA049A"/>
    <w:rsid w:val="00EA092D"/>
    <w:rsid w:val="00EA0BA9"/>
    <w:rsid w:val="00EA1AE5"/>
    <w:rsid w:val="00EA1ED8"/>
    <w:rsid w:val="00EA2931"/>
    <w:rsid w:val="00EA337C"/>
    <w:rsid w:val="00EA3416"/>
    <w:rsid w:val="00EA34F6"/>
    <w:rsid w:val="00EA36AE"/>
    <w:rsid w:val="00EA3A38"/>
    <w:rsid w:val="00EA3E6A"/>
    <w:rsid w:val="00EA407B"/>
    <w:rsid w:val="00EA44DD"/>
    <w:rsid w:val="00EA5782"/>
    <w:rsid w:val="00EA59EA"/>
    <w:rsid w:val="00EA5AA3"/>
    <w:rsid w:val="00EA5D23"/>
    <w:rsid w:val="00EA7203"/>
    <w:rsid w:val="00EA7375"/>
    <w:rsid w:val="00EA7B44"/>
    <w:rsid w:val="00EB0017"/>
    <w:rsid w:val="00EB0231"/>
    <w:rsid w:val="00EB1DB6"/>
    <w:rsid w:val="00EB1EC1"/>
    <w:rsid w:val="00EB206F"/>
    <w:rsid w:val="00EB2321"/>
    <w:rsid w:val="00EB25C6"/>
    <w:rsid w:val="00EB2997"/>
    <w:rsid w:val="00EB2BB3"/>
    <w:rsid w:val="00EB339C"/>
    <w:rsid w:val="00EB3ABE"/>
    <w:rsid w:val="00EB3E8D"/>
    <w:rsid w:val="00EB45AD"/>
    <w:rsid w:val="00EB45D7"/>
    <w:rsid w:val="00EB77DA"/>
    <w:rsid w:val="00EB7A8F"/>
    <w:rsid w:val="00EB7EFD"/>
    <w:rsid w:val="00EB7FEA"/>
    <w:rsid w:val="00EC0CB5"/>
    <w:rsid w:val="00EC10C3"/>
    <w:rsid w:val="00EC12CF"/>
    <w:rsid w:val="00EC188B"/>
    <w:rsid w:val="00EC25B2"/>
    <w:rsid w:val="00EC272E"/>
    <w:rsid w:val="00EC27D9"/>
    <w:rsid w:val="00EC301F"/>
    <w:rsid w:val="00EC32BB"/>
    <w:rsid w:val="00EC39C8"/>
    <w:rsid w:val="00EC3B31"/>
    <w:rsid w:val="00EC40D6"/>
    <w:rsid w:val="00EC48AB"/>
    <w:rsid w:val="00EC4E33"/>
    <w:rsid w:val="00EC6284"/>
    <w:rsid w:val="00EC6315"/>
    <w:rsid w:val="00EC642E"/>
    <w:rsid w:val="00EC66AD"/>
    <w:rsid w:val="00EC693A"/>
    <w:rsid w:val="00EC6D56"/>
    <w:rsid w:val="00EC7426"/>
    <w:rsid w:val="00EC7CB7"/>
    <w:rsid w:val="00ED03CF"/>
    <w:rsid w:val="00ED08FB"/>
    <w:rsid w:val="00ED0AF0"/>
    <w:rsid w:val="00ED13C4"/>
    <w:rsid w:val="00ED1A4C"/>
    <w:rsid w:val="00ED1FF3"/>
    <w:rsid w:val="00ED2092"/>
    <w:rsid w:val="00ED2C70"/>
    <w:rsid w:val="00ED2CF6"/>
    <w:rsid w:val="00ED3E8F"/>
    <w:rsid w:val="00ED4EA3"/>
    <w:rsid w:val="00ED5978"/>
    <w:rsid w:val="00ED5DC7"/>
    <w:rsid w:val="00ED5F48"/>
    <w:rsid w:val="00ED5FDA"/>
    <w:rsid w:val="00ED6A77"/>
    <w:rsid w:val="00ED6D22"/>
    <w:rsid w:val="00ED7327"/>
    <w:rsid w:val="00ED74B9"/>
    <w:rsid w:val="00ED7987"/>
    <w:rsid w:val="00ED7B93"/>
    <w:rsid w:val="00EE093A"/>
    <w:rsid w:val="00EE0C58"/>
    <w:rsid w:val="00EE1B24"/>
    <w:rsid w:val="00EE1D1B"/>
    <w:rsid w:val="00EE2A86"/>
    <w:rsid w:val="00EE38B1"/>
    <w:rsid w:val="00EE3A07"/>
    <w:rsid w:val="00EE402E"/>
    <w:rsid w:val="00EE49B3"/>
    <w:rsid w:val="00EE4EF1"/>
    <w:rsid w:val="00EE5BD6"/>
    <w:rsid w:val="00EE5E06"/>
    <w:rsid w:val="00EE6261"/>
    <w:rsid w:val="00EE628F"/>
    <w:rsid w:val="00EE6F37"/>
    <w:rsid w:val="00EE7325"/>
    <w:rsid w:val="00EE7F1E"/>
    <w:rsid w:val="00EF06FD"/>
    <w:rsid w:val="00EF0745"/>
    <w:rsid w:val="00EF0CF4"/>
    <w:rsid w:val="00EF0D3D"/>
    <w:rsid w:val="00EF1041"/>
    <w:rsid w:val="00EF19FC"/>
    <w:rsid w:val="00EF1F73"/>
    <w:rsid w:val="00EF201E"/>
    <w:rsid w:val="00EF2502"/>
    <w:rsid w:val="00EF2A23"/>
    <w:rsid w:val="00EF30C3"/>
    <w:rsid w:val="00EF360D"/>
    <w:rsid w:val="00EF39D5"/>
    <w:rsid w:val="00EF3B71"/>
    <w:rsid w:val="00EF3BE9"/>
    <w:rsid w:val="00EF3D19"/>
    <w:rsid w:val="00EF4E1D"/>
    <w:rsid w:val="00EF539F"/>
    <w:rsid w:val="00EF54BD"/>
    <w:rsid w:val="00EF5794"/>
    <w:rsid w:val="00EF59B8"/>
    <w:rsid w:val="00EF6212"/>
    <w:rsid w:val="00EF6703"/>
    <w:rsid w:val="00EF6CB1"/>
    <w:rsid w:val="00EF6D95"/>
    <w:rsid w:val="00EF72C1"/>
    <w:rsid w:val="00EF7854"/>
    <w:rsid w:val="00EF78E7"/>
    <w:rsid w:val="00EF7CD3"/>
    <w:rsid w:val="00F00603"/>
    <w:rsid w:val="00F007EF"/>
    <w:rsid w:val="00F00A26"/>
    <w:rsid w:val="00F00EA6"/>
    <w:rsid w:val="00F01659"/>
    <w:rsid w:val="00F01EC0"/>
    <w:rsid w:val="00F02DC3"/>
    <w:rsid w:val="00F031D0"/>
    <w:rsid w:val="00F03329"/>
    <w:rsid w:val="00F037D6"/>
    <w:rsid w:val="00F039D4"/>
    <w:rsid w:val="00F03CAE"/>
    <w:rsid w:val="00F04595"/>
    <w:rsid w:val="00F0473C"/>
    <w:rsid w:val="00F04BF7"/>
    <w:rsid w:val="00F05A3F"/>
    <w:rsid w:val="00F05C6F"/>
    <w:rsid w:val="00F06236"/>
    <w:rsid w:val="00F06823"/>
    <w:rsid w:val="00F1071D"/>
    <w:rsid w:val="00F1096E"/>
    <w:rsid w:val="00F10A67"/>
    <w:rsid w:val="00F1150D"/>
    <w:rsid w:val="00F11546"/>
    <w:rsid w:val="00F11728"/>
    <w:rsid w:val="00F11A55"/>
    <w:rsid w:val="00F11EAA"/>
    <w:rsid w:val="00F11FD2"/>
    <w:rsid w:val="00F12552"/>
    <w:rsid w:val="00F12716"/>
    <w:rsid w:val="00F13567"/>
    <w:rsid w:val="00F13A4B"/>
    <w:rsid w:val="00F14033"/>
    <w:rsid w:val="00F14532"/>
    <w:rsid w:val="00F1457D"/>
    <w:rsid w:val="00F14CA0"/>
    <w:rsid w:val="00F1587F"/>
    <w:rsid w:val="00F15B84"/>
    <w:rsid w:val="00F170C9"/>
    <w:rsid w:val="00F179C5"/>
    <w:rsid w:val="00F20D91"/>
    <w:rsid w:val="00F20F88"/>
    <w:rsid w:val="00F2114C"/>
    <w:rsid w:val="00F215C2"/>
    <w:rsid w:val="00F21815"/>
    <w:rsid w:val="00F21BF8"/>
    <w:rsid w:val="00F22578"/>
    <w:rsid w:val="00F228A1"/>
    <w:rsid w:val="00F22AE7"/>
    <w:rsid w:val="00F234D1"/>
    <w:rsid w:val="00F23915"/>
    <w:rsid w:val="00F23C71"/>
    <w:rsid w:val="00F24B8D"/>
    <w:rsid w:val="00F24D53"/>
    <w:rsid w:val="00F24F5B"/>
    <w:rsid w:val="00F25803"/>
    <w:rsid w:val="00F25A76"/>
    <w:rsid w:val="00F26229"/>
    <w:rsid w:val="00F26404"/>
    <w:rsid w:val="00F26802"/>
    <w:rsid w:val="00F26915"/>
    <w:rsid w:val="00F26E79"/>
    <w:rsid w:val="00F2742D"/>
    <w:rsid w:val="00F27910"/>
    <w:rsid w:val="00F27B96"/>
    <w:rsid w:val="00F27E7D"/>
    <w:rsid w:val="00F30CF9"/>
    <w:rsid w:val="00F30E61"/>
    <w:rsid w:val="00F31F9C"/>
    <w:rsid w:val="00F32540"/>
    <w:rsid w:val="00F3287E"/>
    <w:rsid w:val="00F330A7"/>
    <w:rsid w:val="00F3310F"/>
    <w:rsid w:val="00F33878"/>
    <w:rsid w:val="00F340B8"/>
    <w:rsid w:val="00F34FED"/>
    <w:rsid w:val="00F35598"/>
    <w:rsid w:val="00F357E4"/>
    <w:rsid w:val="00F36AEA"/>
    <w:rsid w:val="00F36FA9"/>
    <w:rsid w:val="00F3717D"/>
    <w:rsid w:val="00F3734C"/>
    <w:rsid w:val="00F3754A"/>
    <w:rsid w:val="00F37B08"/>
    <w:rsid w:val="00F40C87"/>
    <w:rsid w:val="00F415EB"/>
    <w:rsid w:val="00F4175A"/>
    <w:rsid w:val="00F41D09"/>
    <w:rsid w:val="00F42458"/>
    <w:rsid w:val="00F4284B"/>
    <w:rsid w:val="00F42CDF"/>
    <w:rsid w:val="00F42E7C"/>
    <w:rsid w:val="00F433CA"/>
    <w:rsid w:val="00F43560"/>
    <w:rsid w:val="00F43614"/>
    <w:rsid w:val="00F4397E"/>
    <w:rsid w:val="00F43B11"/>
    <w:rsid w:val="00F442B7"/>
    <w:rsid w:val="00F44324"/>
    <w:rsid w:val="00F446A6"/>
    <w:rsid w:val="00F45164"/>
    <w:rsid w:val="00F45498"/>
    <w:rsid w:val="00F457A6"/>
    <w:rsid w:val="00F458A0"/>
    <w:rsid w:val="00F45CDD"/>
    <w:rsid w:val="00F465EA"/>
    <w:rsid w:val="00F47462"/>
    <w:rsid w:val="00F47809"/>
    <w:rsid w:val="00F47CFF"/>
    <w:rsid w:val="00F50940"/>
    <w:rsid w:val="00F50993"/>
    <w:rsid w:val="00F5191F"/>
    <w:rsid w:val="00F51D89"/>
    <w:rsid w:val="00F522B7"/>
    <w:rsid w:val="00F523B4"/>
    <w:rsid w:val="00F52537"/>
    <w:rsid w:val="00F53ACF"/>
    <w:rsid w:val="00F540FE"/>
    <w:rsid w:val="00F5417A"/>
    <w:rsid w:val="00F554B2"/>
    <w:rsid w:val="00F5608C"/>
    <w:rsid w:val="00F563E5"/>
    <w:rsid w:val="00F57156"/>
    <w:rsid w:val="00F571EA"/>
    <w:rsid w:val="00F57204"/>
    <w:rsid w:val="00F57577"/>
    <w:rsid w:val="00F575B1"/>
    <w:rsid w:val="00F57D52"/>
    <w:rsid w:val="00F60367"/>
    <w:rsid w:val="00F612F5"/>
    <w:rsid w:val="00F61399"/>
    <w:rsid w:val="00F615C3"/>
    <w:rsid w:val="00F61DFE"/>
    <w:rsid w:val="00F621C7"/>
    <w:rsid w:val="00F626DA"/>
    <w:rsid w:val="00F62CD4"/>
    <w:rsid w:val="00F62FC9"/>
    <w:rsid w:val="00F63409"/>
    <w:rsid w:val="00F63DC9"/>
    <w:rsid w:val="00F6474A"/>
    <w:rsid w:val="00F6501F"/>
    <w:rsid w:val="00F6519B"/>
    <w:rsid w:val="00F65440"/>
    <w:rsid w:val="00F654D8"/>
    <w:rsid w:val="00F6579D"/>
    <w:rsid w:val="00F65C56"/>
    <w:rsid w:val="00F65C64"/>
    <w:rsid w:val="00F65D2C"/>
    <w:rsid w:val="00F65FFB"/>
    <w:rsid w:val="00F6667E"/>
    <w:rsid w:val="00F66715"/>
    <w:rsid w:val="00F66823"/>
    <w:rsid w:val="00F66916"/>
    <w:rsid w:val="00F6742D"/>
    <w:rsid w:val="00F677DD"/>
    <w:rsid w:val="00F67CA0"/>
    <w:rsid w:val="00F701CE"/>
    <w:rsid w:val="00F70AC4"/>
    <w:rsid w:val="00F71742"/>
    <w:rsid w:val="00F71C62"/>
    <w:rsid w:val="00F71CB7"/>
    <w:rsid w:val="00F7225B"/>
    <w:rsid w:val="00F73880"/>
    <w:rsid w:val="00F743C0"/>
    <w:rsid w:val="00F74A65"/>
    <w:rsid w:val="00F74FE4"/>
    <w:rsid w:val="00F753A6"/>
    <w:rsid w:val="00F75684"/>
    <w:rsid w:val="00F7588F"/>
    <w:rsid w:val="00F759E7"/>
    <w:rsid w:val="00F75F3E"/>
    <w:rsid w:val="00F763EC"/>
    <w:rsid w:val="00F7641F"/>
    <w:rsid w:val="00F77282"/>
    <w:rsid w:val="00F77440"/>
    <w:rsid w:val="00F7768C"/>
    <w:rsid w:val="00F77CB0"/>
    <w:rsid w:val="00F805ED"/>
    <w:rsid w:val="00F8078C"/>
    <w:rsid w:val="00F80F5A"/>
    <w:rsid w:val="00F814E5"/>
    <w:rsid w:val="00F814E7"/>
    <w:rsid w:val="00F81724"/>
    <w:rsid w:val="00F81E4E"/>
    <w:rsid w:val="00F8311D"/>
    <w:rsid w:val="00F8485D"/>
    <w:rsid w:val="00F84B36"/>
    <w:rsid w:val="00F85883"/>
    <w:rsid w:val="00F863E8"/>
    <w:rsid w:val="00F864A0"/>
    <w:rsid w:val="00F867F3"/>
    <w:rsid w:val="00F86B5C"/>
    <w:rsid w:val="00F86EF8"/>
    <w:rsid w:val="00F8700B"/>
    <w:rsid w:val="00F87116"/>
    <w:rsid w:val="00F87A49"/>
    <w:rsid w:val="00F900E0"/>
    <w:rsid w:val="00F90AA8"/>
    <w:rsid w:val="00F90AE0"/>
    <w:rsid w:val="00F90F30"/>
    <w:rsid w:val="00F91727"/>
    <w:rsid w:val="00F91F02"/>
    <w:rsid w:val="00F922B6"/>
    <w:rsid w:val="00F9262C"/>
    <w:rsid w:val="00F92F62"/>
    <w:rsid w:val="00F92F68"/>
    <w:rsid w:val="00F93230"/>
    <w:rsid w:val="00F93269"/>
    <w:rsid w:val="00F93423"/>
    <w:rsid w:val="00F93907"/>
    <w:rsid w:val="00F93A89"/>
    <w:rsid w:val="00F93ACC"/>
    <w:rsid w:val="00F94402"/>
    <w:rsid w:val="00F94945"/>
    <w:rsid w:val="00F953DE"/>
    <w:rsid w:val="00F95547"/>
    <w:rsid w:val="00F95654"/>
    <w:rsid w:val="00F95877"/>
    <w:rsid w:val="00F95C79"/>
    <w:rsid w:val="00F9633E"/>
    <w:rsid w:val="00F96486"/>
    <w:rsid w:val="00F96848"/>
    <w:rsid w:val="00FA03C4"/>
    <w:rsid w:val="00FA078A"/>
    <w:rsid w:val="00FA0E5B"/>
    <w:rsid w:val="00FA116B"/>
    <w:rsid w:val="00FA127F"/>
    <w:rsid w:val="00FA1401"/>
    <w:rsid w:val="00FA1595"/>
    <w:rsid w:val="00FA1AFA"/>
    <w:rsid w:val="00FA1D76"/>
    <w:rsid w:val="00FA25C9"/>
    <w:rsid w:val="00FA274C"/>
    <w:rsid w:val="00FA3B92"/>
    <w:rsid w:val="00FA4B8A"/>
    <w:rsid w:val="00FA5262"/>
    <w:rsid w:val="00FA5A56"/>
    <w:rsid w:val="00FA5B03"/>
    <w:rsid w:val="00FA5E9A"/>
    <w:rsid w:val="00FA6D65"/>
    <w:rsid w:val="00FA78C4"/>
    <w:rsid w:val="00FA7F10"/>
    <w:rsid w:val="00FB039B"/>
    <w:rsid w:val="00FB09B5"/>
    <w:rsid w:val="00FB0E11"/>
    <w:rsid w:val="00FB12E2"/>
    <w:rsid w:val="00FB2403"/>
    <w:rsid w:val="00FB2B06"/>
    <w:rsid w:val="00FB2CCD"/>
    <w:rsid w:val="00FB4A0A"/>
    <w:rsid w:val="00FB4A66"/>
    <w:rsid w:val="00FB4B6E"/>
    <w:rsid w:val="00FB4C84"/>
    <w:rsid w:val="00FB51E3"/>
    <w:rsid w:val="00FB5611"/>
    <w:rsid w:val="00FB6699"/>
    <w:rsid w:val="00FB68CB"/>
    <w:rsid w:val="00FB7130"/>
    <w:rsid w:val="00FB7C6A"/>
    <w:rsid w:val="00FC0098"/>
    <w:rsid w:val="00FC01EA"/>
    <w:rsid w:val="00FC0972"/>
    <w:rsid w:val="00FC137F"/>
    <w:rsid w:val="00FC1493"/>
    <w:rsid w:val="00FC1B6A"/>
    <w:rsid w:val="00FC1C5B"/>
    <w:rsid w:val="00FC1CEC"/>
    <w:rsid w:val="00FC24C5"/>
    <w:rsid w:val="00FC2587"/>
    <w:rsid w:val="00FC27F2"/>
    <w:rsid w:val="00FC3375"/>
    <w:rsid w:val="00FC3444"/>
    <w:rsid w:val="00FC3B30"/>
    <w:rsid w:val="00FC4336"/>
    <w:rsid w:val="00FC4F17"/>
    <w:rsid w:val="00FC6683"/>
    <w:rsid w:val="00FC6FCA"/>
    <w:rsid w:val="00FC7662"/>
    <w:rsid w:val="00FC7831"/>
    <w:rsid w:val="00FC7949"/>
    <w:rsid w:val="00FC79CB"/>
    <w:rsid w:val="00FC7AB7"/>
    <w:rsid w:val="00FC7ADA"/>
    <w:rsid w:val="00FC7B0C"/>
    <w:rsid w:val="00FC7C42"/>
    <w:rsid w:val="00FD00F2"/>
    <w:rsid w:val="00FD072B"/>
    <w:rsid w:val="00FD1A50"/>
    <w:rsid w:val="00FD1AE4"/>
    <w:rsid w:val="00FD1DFD"/>
    <w:rsid w:val="00FD2033"/>
    <w:rsid w:val="00FD2BCE"/>
    <w:rsid w:val="00FD386C"/>
    <w:rsid w:val="00FD41AE"/>
    <w:rsid w:val="00FD4C5A"/>
    <w:rsid w:val="00FD67A3"/>
    <w:rsid w:val="00FD682E"/>
    <w:rsid w:val="00FD6E50"/>
    <w:rsid w:val="00FD6EE7"/>
    <w:rsid w:val="00FE0144"/>
    <w:rsid w:val="00FE1017"/>
    <w:rsid w:val="00FE1DD4"/>
    <w:rsid w:val="00FE2051"/>
    <w:rsid w:val="00FE2190"/>
    <w:rsid w:val="00FE259A"/>
    <w:rsid w:val="00FE2931"/>
    <w:rsid w:val="00FE38DD"/>
    <w:rsid w:val="00FE3A4E"/>
    <w:rsid w:val="00FE41D1"/>
    <w:rsid w:val="00FE4493"/>
    <w:rsid w:val="00FE461F"/>
    <w:rsid w:val="00FE4749"/>
    <w:rsid w:val="00FE4A8A"/>
    <w:rsid w:val="00FE4FF1"/>
    <w:rsid w:val="00FE50D4"/>
    <w:rsid w:val="00FE585A"/>
    <w:rsid w:val="00FE6AD5"/>
    <w:rsid w:val="00FE6B64"/>
    <w:rsid w:val="00FE6CF4"/>
    <w:rsid w:val="00FE6E21"/>
    <w:rsid w:val="00FE7075"/>
    <w:rsid w:val="00FE7BC6"/>
    <w:rsid w:val="00FF035F"/>
    <w:rsid w:val="00FF055F"/>
    <w:rsid w:val="00FF0629"/>
    <w:rsid w:val="00FF121D"/>
    <w:rsid w:val="00FF1D0C"/>
    <w:rsid w:val="00FF1EF2"/>
    <w:rsid w:val="00FF22DC"/>
    <w:rsid w:val="00FF232B"/>
    <w:rsid w:val="00FF2EF8"/>
    <w:rsid w:val="00FF3025"/>
    <w:rsid w:val="00FF3158"/>
    <w:rsid w:val="00FF34E9"/>
    <w:rsid w:val="00FF352A"/>
    <w:rsid w:val="00FF398E"/>
    <w:rsid w:val="00FF456E"/>
    <w:rsid w:val="00FF488B"/>
    <w:rsid w:val="00FF4CFB"/>
    <w:rsid w:val="00FF4EB9"/>
    <w:rsid w:val="00FF5126"/>
    <w:rsid w:val="00FF53C2"/>
    <w:rsid w:val="00FF5782"/>
    <w:rsid w:val="00FF5C50"/>
    <w:rsid w:val="00FF5DE4"/>
    <w:rsid w:val="00FF6420"/>
    <w:rsid w:val="00FF645E"/>
    <w:rsid w:val="00FF6502"/>
    <w:rsid w:val="00FF6662"/>
    <w:rsid w:val="00FF6AE9"/>
    <w:rsid w:val="00FF7155"/>
    <w:rsid w:val="00FF7488"/>
    <w:rsid w:val="00FF77B0"/>
    <w:rsid w:val="00FF78DB"/>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4E8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D9"/>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613AE2"/>
    <w:pPr>
      <w:keepNext/>
      <w:keepLines/>
      <w:numPr>
        <w:numId w:val="15"/>
      </w:numPr>
      <w:spacing w:before="120" w:after="120"/>
      <w:outlineLvl w:val="0"/>
    </w:pPr>
    <w:rPr>
      <w:rFonts w:eastAsia="Times New Roman" w:cs="Arial"/>
      <w:b/>
      <w:bCs/>
      <w:color w:val="365F91"/>
      <w:sz w:val="28"/>
      <w:szCs w:val="28"/>
    </w:rPr>
  </w:style>
  <w:style w:type="paragraph" w:styleId="Heading2">
    <w:name w:val="heading 2"/>
    <w:basedOn w:val="Heading1"/>
    <w:next w:val="Normal"/>
    <w:link w:val="Heading2Char"/>
    <w:uiPriority w:val="9"/>
    <w:unhideWhenUsed/>
    <w:qFormat/>
    <w:rsid w:val="009E5AF4"/>
    <w:pPr>
      <w:numPr>
        <w:ilvl w:val="1"/>
      </w:numPr>
      <w:outlineLvl w:val="1"/>
    </w:pPr>
  </w:style>
  <w:style w:type="paragraph" w:styleId="Heading3">
    <w:name w:val="heading 3"/>
    <w:basedOn w:val="Heading1"/>
    <w:next w:val="Normal"/>
    <w:link w:val="Heading3Char"/>
    <w:autoRedefine/>
    <w:uiPriority w:val="9"/>
    <w:unhideWhenUsed/>
    <w:qFormat/>
    <w:rsid w:val="00280A5F"/>
    <w:pPr>
      <w:numPr>
        <w:ilvl w:val="2"/>
      </w:numPr>
      <w:outlineLvl w:val="2"/>
    </w:pPr>
    <w:rPr>
      <w:b w:val="0"/>
    </w:rPr>
  </w:style>
  <w:style w:type="paragraph" w:styleId="Heading4">
    <w:name w:val="heading 4"/>
    <w:basedOn w:val="Heading1"/>
    <w:next w:val="Normal"/>
    <w:link w:val="Heading4Char"/>
    <w:uiPriority w:val="9"/>
    <w:unhideWhenUsed/>
    <w:qFormat/>
    <w:rsid w:val="009E5AF4"/>
    <w:pPr>
      <w:numPr>
        <w:ilvl w:val="3"/>
      </w:numPr>
      <w:outlineLvl w:val="3"/>
    </w:pPr>
    <w:rPr>
      <w:i/>
      <w:color w:val="auto"/>
      <w:sz w:val="24"/>
    </w:rPr>
  </w:style>
  <w:style w:type="paragraph" w:styleId="Heading5">
    <w:name w:val="heading 5"/>
    <w:basedOn w:val="Normal"/>
    <w:next w:val="Normal"/>
    <w:link w:val="Heading5Char"/>
    <w:uiPriority w:val="9"/>
    <w:semiHidden/>
    <w:unhideWhenUsed/>
    <w:qFormat/>
    <w:rsid w:val="00F621C7"/>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21C7"/>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21C7"/>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21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21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rrieTemplate">
    <w:name w:val="Carrie Template"/>
    <w:uiPriority w:val="99"/>
    <w:rsid w:val="000E6408"/>
  </w:style>
  <w:style w:type="paragraph" w:styleId="ListParagraph">
    <w:name w:val="List Paragraph"/>
    <w:basedOn w:val="Normal"/>
    <w:uiPriority w:val="34"/>
    <w:qFormat/>
    <w:rsid w:val="006D13D7"/>
    <w:pPr>
      <w:ind w:left="720"/>
      <w:contextualSpacing/>
    </w:pPr>
  </w:style>
  <w:style w:type="character" w:customStyle="1" w:styleId="Heading1Char">
    <w:name w:val="Heading 1 Char"/>
    <w:link w:val="Heading1"/>
    <w:uiPriority w:val="9"/>
    <w:rsid w:val="00613AE2"/>
    <w:rPr>
      <w:rFonts w:ascii="Arial" w:eastAsia="Times New Roman" w:hAnsi="Arial" w:cs="Arial"/>
      <w:b/>
      <w:bCs/>
      <w:color w:val="365F91"/>
      <w:sz w:val="28"/>
      <w:szCs w:val="28"/>
    </w:rPr>
  </w:style>
  <w:style w:type="character" w:customStyle="1" w:styleId="Heading2Char">
    <w:name w:val="Heading 2 Char"/>
    <w:link w:val="Heading2"/>
    <w:uiPriority w:val="9"/>
    <w:rsid w:val="009E5AF4"/>
    <w:rPr>
      <w:rFonts w:ascii="Arial" w:eastAsia="Times New Roman" w:hAnsi="Arial" w:cs="Arial"/>
      <w:b/>
      <w:bCs/>
      <w:color w:val="365F91"/>
      <w:sz w:val="28"/>
      <w:szCs w:val="28"/>
    </w:rPr>
  </w:style>
  <w:style w:type="character" w:customStyle="1" w:styleId="Heading3Char">
    <w:name w:val="Heading 3 Char"/>
    <w:link w:val="Heading3"/>
    <w:uiPriority w:val="9"/>
    <w:rsid w:val="00280A5F"/>
    <w:rPr>
      <w:rFonts w:ascii="Arial" w:eastAsia="Times New Roman" w:hAnsi="Arial" w:cs="Arial"/>
      <w:bCs/>
      <w:color w:val="365F91"/>
      <w:sz w:val="28"/>
      <w:szCs w:val="28"/>
    </w:rPr>
  </w:style>
  <w:style w:type="paragraph" w:styleId="TOCHeading">
    <w:name w:val="TOC Heading"/>
    <w:basedOn w:val="Heading1"/>
    <w:next w:val="Normal"/>
    <w:uiPriority w:val="39"/>
    <w:unhideWhenUsed/>
    <w:qFormat/>
    <w:rsid w:val="00763668"/>
    <w:pPr>
      <w:spacing w:before="480"/>
      <w:ind w:left="0" w:firstLine="0"/>
      <w:outlineLvl w:val="9"/>
    </w:pPr>
    <w:rPr>
      <w:rFonts w:ascii="Cambria" w:eastAsia="MS Gothic" w:hAnsi="Cambria"/>
      <w:lang w:eastAsia="ja-JP"/>
    </w:rPr>
  </w:style>
  <w:style w:type="paragraph" w:styleId="TOC1">
    <w:name w:val="toc 1"/>
    <w:basedOn w:val="Normal"/>
    <w:next w:val="Normal"/>
    <w:autoRedefine/>
    <w:uiPriority w:val="39"/>
    <w:unhideWhenUsed/>
    <w:rsid w:val="00FD1AE4"/>
    <w:pPr>
      <w:tabs>
        <w:tab w:val="left" w:pos="806"/>
        <w:tab w:val="right" w:leader="dot" w:pos="9350"/>
      </w:tabs>
      <w:spacing w:after="110" w:line="240" w:lineRule="auto"/>
    </w:pPr>
  </w:style>
  <w:style w:type="paragraph" w:styleId="TOC2">
    <w:name w:val="toc 2"/>
    <w:basedOn w:val="Normal"/>
    <w:next w:val="Normal"/>
    <w:autoRedefine/>
    <w:uiPriority w:val="39"/>
    <w:unhideWhenUsed/>
    <w:rsid w:val="002F5559"/>
    <w:pPr>
      <w:tabs>
        <w:tab w:val="left" w:pos="660"/>
        <w:tab w:val="right" w:leader="dot" w:pos="9350"/>
      </w:tabs>
      <w:spacing w:after="120" w:line="240" w:lineRule="auto"/>
      <w:ind w:left="144"/>
    </w:pPr>
  </w:style>
  <w:style w:type="paragraph" w:styleId="TOC3">
    <w:name w:val="toc 3"/>
    <w:basedOn w:val="Normal"/>
    <w:next w:val="Normal"/>
    <w:autoRedefine/>
    <w:uiPriority w:val="39"/>
    <w:unhideWhenUsed/>
    <w:rsid w:val="002F5559"/>
    <w:pPr>
      <w:tabs>
        <w:tab w:val="left" w:pos="662"/>
        <w:tab w:val="left" w:pos="1320"/>
        <w:tab w:val="right" w:leader="dot" w:pos="9350"/>
      </w:tabs>
      <w:spacing w:after="120" w:line="240" w:lineRule="auto"/>
      <w:ind w:left="144"/>
    </w:pPr>
  </w:style>
  <w:style w:type="character" w:styleId="Hyperlink">
    <w:name w:val="Hyperlink"/>
    <w:uiPriority w:val="99"/>
    <w:unhideWhenUsed/>
    <w:rsid w:val="00763668"/>
    <w:rPr>
      <w:color w:val="0000FF"/>
      <w:u w:val="single"/>
    </w:rPr>
  </w:style>
  <w:style w:type="character" w:customStyle="1" w:styleId="Heading4Char">
    <w:name w:val="Heading 4 Char"/>
    <w:link w:val="Heading4"/>
    <w:uiPriority w:val="9"/>
    <w:rsid w:val="009E5AF4"/>
    <w:rPr>
      <w:rFonts w:ascii="Arial" w:eastAsia="Times New Roman" w:hAnsi="Arial" w:cs="Arial"/>
      <w:b/>
      <w:bCs/>
      <w:i/>
      <w:sz w:val="24"/>
      <w:szCs w:val="28"/>
    </w:rPr>
  </w:style>
  <w:style w:type="paragraph" w:styleId="Header">
    <w:name w:val="header"/>
    <w:basedOn w:val="Normal"/>
    <w:link w:val="HeaderChar"/>
    <w:uiPriority w:val="99"/>
    <w:unhideWhenUsed/>
    <w:rsid w:val="000E6408"/>
    <w:pPr>
      <w:tabs>
        <w:tab w:val="center" w:pos="4680"/>
        <w:tab w:val="right" w:pos="9360"/>
      </w:tabs>
      <w:spacing w:after="0" w:line="240" w:lineRule="auto"/>
    </w:pPr>
    <w:rPr>
      <w:rFonts w:eastAsia="Times New Roman"/>
    </w:rPr>
  </w:style>
  <w:style w:type="character" w:customStyle="1" w:styleId="HeaderChar">
    <w:name w:val="Header Char"/>
    <w:link w:val="Header"/>
    <w:uiPriority w:val="99"/>
    <w:rsid w:val="000E6408"/>
    <w:rPr>
      <w:rFonts w:ascii="Arial" w:eastAsia="Times New Roman" w:hAnsi="Arial"/>
      <w:sz w:val="22"/>
      <w:szCs w:val="22"/>
    </w:rPr>
  </w:style>
  <w:style w:type="paragraph" w:styleId="Footer">
    <w:name w:val="footer"/>
    <w:basedOn w:val="Normal"/>
    <w:link w:val="FooterChar"/>
    <w:uiPriority w:val="99"/>
    <w:unhideWhenUsed/>
    <w:rsid w:val="000E6408"/>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0E6408"/>
    <w:rPr>
      <w:rFonts w:ascii="Arial" w:eastAsia="Times New Roman" w:hAnsi="Arial"/>
      <w:sz w:val="22"/>
      <w:szCs w:val="22"/>
    </w:rPr>
  </w:style>
  <w:style w:type="paragraph" w:styleId="BalloonText">
    <w:name w:val="Balloon Text"/>
    <w:basedOn w:val="Normal"/>
    <w:link w:val="BalloonTextChar"/>
    <w:uiPriority w:val="99"/>
    <w:semiHidden/>
    <w:unhideWhenUsed/>
    <w:rsid w:val="000E640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0E6408"/>
    <w:rPr>
      <w:rFonts w:ascii="Tahoma" w:eastAsia="Times New Roman" w:hAnsi="Tahoma" w:cs="Tahoma"/>
      <w:sz w:val="16"/>
      <w:szCs w:val="16"/>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unhideWhenUsed/>
    <w:rsid w:val="000E6408"/>
    <w:pPr>
      <w:spacing w:after="0" w:line="240" w:lineRule="auto"/>
    </w:pPr>
    <w:rPr>
      <w:rFonts w:eastAsia="Times New Roman"/>
      <w:sz w:val="20"/>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rsid w:val="000E6408"/>
    <w:rPr>
      <w:rFonts w:ascii="Arial" w:eastAsia="Times New Roman" w:hAnsi="Arial"/>
    </w:rPr>
  </w:style>
  <w:style w:type="character" w:styleId="FootnoteReference">
    <w:name w:val="footnote reference"/>
    <w:aliases w:val="o,fr,o1,o2,o3,o4,o5,o6,o11,o21,o7"/>
    <w:uiPriority w:val="99"/>
    <w:semiHidden/>
    <w:unhideWhenUsed/>
    <w:rsid w:val="000E6408"/>
    <w:rPr>
      <w:vertAlign w:val="superscript"/>
    </w:rPr>
  </w:style>
  <w:style w:type="table" w:styleId="TableGrid">
    <w:name w:val="Table Grid"/>
    <w:basedOn w:val="TableNormal"/>
    <w:uiPriority w:val="59"/>
    <w:rsid w:val="000E6408"/>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6408"/>
    <w:rPr>
      <w:sz w:val="16"/>
      <w:szCs w:val="16"/>
    </w:rPr>
  </w:style>
  <w:style w:type="paragraph" w:styleId="CommentText">
    <w:name w:val="annotation text"/>
    <w:basedOn w:val="Normal"/>
    <w:link w:val="CommentTextChar"/>
    <w:uiPriority w:val="99"/>
    <w:semiHidden/>
    <w:unhideWhenUsed/>
    <w:rsid w:val="000E6408"/>
    <w:pPr>
      <w:spacing w:line="240" w:lineRule="auto"/>
    </w:pPr>
    <w:rPr>
      <w:rFonts w:eastAsia="Times New Roman"/>
      <w:sz w:val="20"/>
      <w:szCs w:val="20"/>
    </w:rPr>
  </w:style>
  <w:style w:type="character" w:customStyle="1" w:styleId="CommentTextChar">
    <w:name w:val="Comment Text Char"/>
    <w:link w:val="CommentText"/>
    <w:uiPriority w:val="99"/>
    <w:semiHidden/>
    <w:rsid w:val="000E6408"/>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0E6408"/>
    <w:rPr>
      <w:b/>
      <w:bCs/>
    </w:rPr>
  </w:style>
  <w:style w:type="character" w:customStyle="1" w:styleId="CommentSubjectChar">
    <w:name w:val="Comment Subject Char"/>
    <w:link w:val="CommentSubject"/>
    <w:uiPriority w:val="99"/>
    <w:semiHidden/>
    <w:rsid w:val="000E6408"/>
    <w:rPr>
      <w:rFonts w:ascii="Arial" w:eastAsia="Times New Roman" w:hAnsi="Arial"/>
      <w:b/>
      <w:bCs/>
    </w:rPr>
  </w:style>
  <w:style w:type="character" w:styleId="FollowedHyperlink">
    <w:name w:val="FollowedHyperlink"/>
    <w:uiPriority w:val="99"/>
    <w:semiHidden/>
    <w:unhideWhenUsed/>
    <w:rsid w:val="000E6408"/>
    <w:rPr>
      <w:color w:val="800080"/>
      <w:u w:val="single"/>
    </w:rPr>
  </w:style>
  <w:style w:type="paragraph" w:customStyle="1" w:styleId="Default">
    <w:name w:val="Default"/>
    <w:rsid w:val="000E6408"/>
    <w:pPr>
      <w:autoSpaceDE w:val="0"/>
      <w:autoSpaceDN w:val="0"/>
      <w:adjustRightInd w:val="0"/>
    </w:pPr>
    <w:rPr>
      <w:rFonts w:ascii="Garamond" w:eastAsia="Times New Roman" w:hAnsi="Garamond" w:cs="Garamond"/>
      <w:color w:val="000000"/>
      <w:sz w:val="24"/>
      <w:szCs w:val="24"/>
    </w:rPr>
  </w:style>
  <w:style w:type="paragraph" w:styleId="Subtitle">
    <w:name w:val="Subtitle"/>
    <w:basedOn w:val="Normal"/>
    <w:next w:val="Normal"/>
    <w:link w:val="SubtitleChar"/>
    <w:uiPriority w:val="11"/>
    <w:qFormat/>
    <w:rsid w:val="000E6408"/>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0E6408"/>
    <w:rPr>
      <w:rFonts w:ascii="Arial" w:eastAsia="Times New Roman" w:hAnsi="Arial"/>
      <w:i/>
      <w:iCs/>
      <w:color w:val="4F81BD"/>
      <w:spacing w:val="15"/>
      <w:sz w:val="24"/>
      <w:szCs w:val="24"/>
    </w:rPr>
  </w:style>
  <w:style w:type="paragraph" w:styleId="NoSpacing">
    <w:name w:val="No Spacing"/>
    <w:uiPriority w:val="1"/>
    <w:qFormat/>
    <w:rsid w:val="000E6408"/>
    <w:rPr>
      <w:rFonts w:ascii="Arial" w:eastAsia="Times New Roman" w:hAnsi="Arial"/>
      <w:sz w:val="22"/>
      <w:szCs w:val="22"/>
    </w:rPr>
  </w:style>
  <w:style w:type="paragraph" w:styleId="Revision">
    <w:name w:val="Revision"/>
    <w:hidden/>
    <w:uiPriority w:val="99"/>
    <w:semiHidden/>
    <w:rsid w:val="000E6408"/>
    <w:rPr>
      <w:rFonts w:ascii="Arial" w:eastAsia="Times New Roman" w:hAnsi="Arial"/>
      <w:sz w:val="22"/>
      <w:szCs w:val="22"/>
    </w:rPr>
  </w:style>
  <w:style w:type="paragraph" w:styleId="Caption">
    <w:name w:val="caption"/>
    <w:basedOn w:val="Normal"/>
    <w:next w:val="Normal"/>
    <w:uiPriority w:val="35"/>
    <w:unhideWhenUsed/>
    <w:qFormat/>
    <w:rsid w:val="000E6408"/>
    <w:pPr>
      <w:spacing w:line="240" w:lineRule="auto"/>
    </w:pPr>
    <w:rPr>
      <w:rFonts w:eastAsia="Times New Roman"/>
      <w:b/>
      <w:bCs/>
      <w:color w:val="4F81BD"/>
      <w:sz w:val="18"/>
      <w:szCs w:val="18"/>
    </w:rPr>
  </w:style>
  <w:style w:type="paragraph" w:styleId="TOC4">
    <w:name w:val="toc 4"/>
    <w:basedOn w:val="Normal"/>
    <w:next w:val="Normal"/>
    <w:autoRedefine/>
    <w:uiPriority w:val="39"/>
    <w:unhideWhenUsed/>
    <w:rsid w:val="002F5559"/>
    <w:pPr>
      <w:ind w:left="660"/>
    </w:pPr>
  </w:style>
  <w:style w:type="paragraph" w:styleId="NormalWeb">
    <w:name w:val="Normal (Web)"/>
    <w:basedOn w:val="Normal"/>
    <w:uiPriority w:val="99"/>
    <w:unhideWhenUsed/>
    <w:rsid w:val="00D53C1B"/>
    <w:pPr>
      <w:spacing w:before="100" w:beforeAutospacing="1" w:after="100" w:afterAutospacing="1" w:line="240" w:lineRule="auto"/>
    </w:pPr>
    <w:rPr>
      <w:rFonts w:ascii="Times New Roman" w:eastAsia="Times New Roman" w:hAnsi="Times New Roman"/>
      <w:sz w:val="24"/>
      <w:szCs w:val="24"/>
    </w:rPr>
  </w:style>
  <w:style w:type="paragraph" w:customStyle="1" w:styleId="ParaText">
    <w:name w:val="ParaText"/>
    <w:basedOn w:val="Normal"/>
    <w:rsid w:val="0035526A"/>
    <w:pPr>
      <w:spacing w:after="240" w:line="300" w:lineRule="auto"/>
      <w:jc w:val="both"/>
    </w:pPr>
    <w:rPr>
      <w:rFonts w:eastAsia="Times New Roman"/>
      <w:szCs w:val="20"/>
    </w:rPr>
  </w:style>
  <w:style w:type="paragraph" w:customStyle="1" w:styleId="Bullet1">
    <w:name w:val="Bullet1"/>
    <w:basedOn w:val="Normal"/>
    <w:rsid w:val="0035526A"/>
    <w:pPr>
      <w:numPr>
        <w:numId w:val="2"/>
      </w:numPr>
      <w:spacing w:after="0" w:line="300" w:lineRule="auto"/>
      <w:jc w:val="both"/>
    </w:pPr>
    <w:rPr>
      <w:rFonts w:eastAsia="Times New Roman"/>
      <w:szCs w:val="20"/>
    </w:rPr>
  </w:style>
  <w:style w:type="character" w:styleId="Emphasis">
    <w:name w:val="Emphasis"/>
    <w:basedOn w:val="DefaultParagraphFont"/>
    <w:uiPriority w:val="20"/>
    <w:qFormat/>
    <w:rsid w:val="00060664"/>
    <w:rPr>
      <w:i/>
      <w:iCs/>
    </w:rPr>
  </w:style>
  <w:style w:type="character" w:customStyle="1" w:styleId="cosearchterm">
    <w:name w:val="co_searchterm"/>
    <w:basedOn w:val="DefaultParagraphFont"/>
    <w:rsid w:val="00060664"/>
  </w:style>
  <w:style w:type="character" w:customStyle="1" w:styleId="apple-converted-space">
    <w:name w:val="apple-converted-space"/>
    <w:basedOn w:val="DefaultParagraphFont"/>
    <w:rsid w:val="00060664"/>
  </w:style>
  <w:style w:type="paragraph" w:styleId="BodyTextIndent">
    <w:name w:val="Body Text Indent"/>
    <w:basedOn w:val="BodyText"/>
    <w:link w:val="BodyTextIndentChar"/>
    <w:rsid w:val="00E8080F"/>
    <w:pPr>
      <w:spacing w:after="240" w:line="240" w:lineRule="atLeast"/>
      <w:ind w:left="2340"/>
    </w:pPr>
    <w:rPr>
      <w:rFonts w:eastAsia="Times New Roman"/>
      <w:spacing w:val="-5"/>
      <w:szCs w:val="20"/>
    </w:rPr>
  </w:style>
  <w:style w:type="character" w:customStyle="1" w:styleId="BodyTextIndentChar">
    <w:name w:val="Body Text Indent Char"/>
    <w:basedOn w:val="DefaultParagraphFont"/>
    <w:link w:val="BodyTextIndent"/>
    <w:rsid w:val="00E8080F"/>
    <w:rPr>
      <w:rFonts w:ascii="Arial" w:eastAsia="Times New Roman" w:hAnsi="Arial"/>
      <w:spacing w:val="-5"/>
      <w:sz w:val="22"/>
    </w:rPr>
  </w:style>
  <w:style w:type="paragraph" w:styleId="ListBullet2">
    <w:name w:val="List Bullet 2"/>
    <w:basedOn w:val="Normal"/>
    <w:rsid w:val="00E8080F"/>
    <w:pPr>
      <w:numPr>
        <w:numId w:val="3"/>
      </w:numPr>
      <w:spacing w:after="0" w:line="240" w:lineRule="auto"/>
    </w:pPr>
    <w:rPr>
      <w:rFonts w:eastAsia="Times New Roman"/>
      <w:spacing w:val="-5"/>
      <w:sz w:val="20"/>
      <w:szCs w:val="20"/>
    </w:rPr>
  </w:style>
  <w:style w:type="paragraph" w:styleId="BodyText">
    <w:name w:val="Body Text"/>
    <w:basedOn w:val="Normal"/>
    <w:link w:val="BodyTextChar"/>
    <w:uiPriority w:val="99"/>
    <w:semiHidden/>
    <w:unhideWhenUsed/>
    <w:rsid w:val="00E8080F"/>
    <w:pPr>
      <w:spacing w:after="120"/>
    </w:pPr>
  </w:style>
  <w:style w:type="character" w:customStyle="1" w:styleId="BodyTextChar">
    <w:name w:val="Body Text Char"/>
    <w:basedOn w:val="DefaultParagraphFont"/>
    <w:link w:val="BodyText"/>
    <w:uiPriority w:val="99"/>
    <w:semiHidden/>
    <w:rsid w:val="00E8080F"/>
    <w:rPr>
      <w:rFonts w:ascii="Arial" w:hAnsi="Arial"/>
      <w:sz w:val="22"/>
      <w:szCs w:val="22"/>
    </w:rPr>
  </w:style>
  <w:style w:type="table" w:customStyle="1" w:styleId="GridTable4-Accent11">
    <w:name w:val="Grid Table 4 - Accent 11"/>
    <w:basedOn w:val="TableNormal"/>
    <w:uiPriority w:val="49"/>
    <w:rsid w:val="00916A22"/>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916A22"/>
    <w:pPr>
      <w:spacing w:before="120" w:after="120"/>
      <w:jc w:val="center"/>
    </w:pPr>
    <w:rPr>
      <w:rFonts w:asciiTheme="minorHAnsi" w:eastAsiaTheme="majorEastAsia" w:hAnsiTheme="minorHAnsi" w:cs="Arial"/>
      <w:b/>
      <w:i/>
      <w:spacing w:val="-10"/>
      <w:kern w:val="28"/>
      <w:sz w:val="20"/>
      <w:szCs w:val="56"/>
    </w:rPr>
  </w:style>
  <w:style w:type="character" w:customStyle="1" w:styleId="TitleChar">
    <w:name w:val="Title Char"/>
    <w:basedOn w:val="DefaultParagraphFont"/>
    <w:link w:val="Title"/>
    <w:uiPriority w:val="10"/>
    <w:rsid w:val="00916A22"/>
    <w:rPr>
      <w:rFonts w:asciiTheme="minorHAnsi" w:eastAsiaTheme="majorEastAsia" w:hAnsiTheme="minorHAnsi" w:cs="Arial"/>
      <w:b/>
      <w:i/>
      <w:spacing w:val="-10"/>
      <w:kern w:val="28"/>
      <w:szCs w:val="56"/>
    </w:rPr>
  </w:style>
  <w:style w:type="table" w:customStyle="1" w:styleId="TableGrid1">
    <w:name w:val="Table Grid1"/>
    <w:basedOn w:val="TableNormal"/>
    <w:next w:val="TableGrid"/>
    <w:uiPriority w:val="59"/>
    <w:rsid w:val="003D4F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B5535"/>
    <w:pPr>
      <w:numPr>
        <w:numId w:val="4"/>
      </w:numPr>
      <w:contextualSpacing/>
    </w:pPr>
  </w:style>
  <w:style w:type="paragraph" w:styleId="EndnoteText">
    <w:name w:val="endnote text"/>
    <w:basedOn w:val="Normal"/>
    <w:link w:val="EndnoteTextChar"/>
    <w:uiPriority w:val="99"/>
    <w:semiHidden/>
    <w:unhideWhenUsed/>
    <w:rsid w:val="00AF62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628E"/>
    <w:rPr>
      <w:rFonts w:ascii="Arial" w:hAnsi="Arial"/>
    </w:rPr>
  </w:style>
  <w:style w:type="character" w:styleId="EndnoteReference">
    <w:name w:val="endnote reference"/>
    <w:basedOn w:val="DefaultParagraphFont"/>
    <w:uiPriority w:val="99"/>
    <w:semiHidden/>
    <w:unhideWhenUsed/>
    <w:rsid w:val="00AF628E"/>
    <w:rPr>
      <w:vertAlign w:val="superscript"/>
    </w:rPr>
  </w:style>
  <w:style w:type="character" w:customStyle="1" w:styleId="Heading5Char">
    <w:name w:val="Heading 5 Char"/>
    <w:basedOn w:val="DefaultParagraphFont"/>
    <w:link w:val="Heading5"/>
    <w:uiPriority w:val="9"/>
    <w:semiHidden/>
    <w:rsid w:val="00F621C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621C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621C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621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21C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467">
      <w:bodyDiv w:val="1"/>
      <w:marLeft w:val="0"/>
      <w:marRight w:val="0"/>
      <w:marTop w:val="0"/>
      <w:marBottom w:val="0"/>
      <w:divBdr>
        <w:top w:val="none" w:sz="0" w:space="0" w:color="auto"/>
        <w:left w:val="none" w:sz="0" w:space="0" w:color="auto"/>
        <w:bottom w:val="none" w:sz="0" w:space="0" w:color="auto"/>
        <w:right w:val="none" w:sz="0" w:space="0" w:color="auto"/>
      </w:divBdr>
    </w:div>
    <w:div w:id="16783770">
      <w:bodyDiv w:val="1"/>
      <w:marLeft w:val="0"/>
      <w:marRight w:val="0"/>
      <w:marTop w:val="0"/>
      <w:marBottom w:val="0"/>
      <w:divBdr>
        <w:top w:val="none" w:sz="0" w:space="0" w:color="auto"/>
        <w:left w:val="none" w:sz="0" w:space="0" w:color="auto"/>
        <w:bottom w:val="none" w:sz="0" w:space="0" w:color="auto"/>
        <w:right w:val="none" w:sz="0" w:space="0" w:color="auto"/>
      </w:divBdr>
    </w:div>
    <w:div w:id="30228511">
      <w:bodyDiv w:val="1"/>
      <w:marLeft w:val="0"/>
      <w:marRight w:val="0"/>
      <w:marTop w:val="0"/>
      <w:marBottom w:val="0"/>
      <w:divBdr>
        <w:top w:val="none" w:sz="0" w:space="0" w:color="auto"/>
        <w:left w:val="none" w:sz="0" w:space="0" w:color="auto"/>
        <w:bottom w:val="none" w:sz="0" w:space="0" w:color="auto"/>
        <w:right w:val="none" w:sz="0" w:space="0" w:color="auto"/>
      </w:divBdr>
    </w:div>
    <w:div w:id="79982699">
      <w:bodyDiv w:val="1"/>
      <w:marLeft w:val="0"/>
      <w:marRight w:val="0"/>
      <w:marTop w:val="0"/>
      <w:marBottom w:val="0"/>
      <w:divBdr>
        <w:top w:val="none" w:sz="0" w:space="0" w:color="auto"/>
        <w:left w:val="none" w:sz="0" w:space="0" w:color="auto"/>
        <w:bottom w:val="none" w:sz="0" w:space="0" w:color="auto"/>
        <w:right w:val="none" w:sz="0" w:space="0" w:color="auto"/>
      </w:divBdr>
      <w:divsChild>
        <w:div w:id="278732005">
          <w:marLeft w:val="547"/>
          <w:marRight w:val="0"/>
          <w:marTop w:val="115"/>
          <w:marBottom w:val="120"/>
          <w:divBdr>
            <w:top w:val="none" w:sz="0" w:space="0" w:color="auto"/>
            <w:left w:val="none" w:sz="0" w:space="0" w:color="auto"/>
            <w:bottom w:val="none" w:sz="0" w:space="0" w:color="auto"/>
            <w:right w:val="none" w:sz="0" w:space="0" w:color="auto"/>
          </w:divBdr>
        </w:div>
        <w:div w:id="344140669">
          <w:marLeft w:val="547"/>
          <w:marRight w:val="0"/>
          <w:marTop w:val="115"/>
          <w:marBottom w:val="120"/>
          <w:divBdr>
            <w:top w:val="none" w:sz="0" w:space="0" w:color="auto"/>
            <w:left w:val="none" w:sz="0" w:space="0" w:color="auto"/>
            <w:bottom w:val="none" w:sz="0" w:space="0" w:color="auto"/>
            <w:right w:val="none" w:sz="0" w:space="0" w:color="auto"/>
          </w:divBdr>
        </w:div>
        <w:div w:id="1978141221">
          <w:marLeft w:val="547"/>
          <w:marRight w:val="0"/>
          <w:marTop w:val="115"/>
          <w:marBottom w:val="120"/>
          <w:divBdr>
            <w:top w:val="none" w:sz="0" w:space="0" w:color="auto"/>
            <w:left w:val="none" w:sz="0" w:space="0" w:color="auto"/>
            <w:bottom w:val="none" w:sz="0" w:space="0" w:color="auto"/>
            <w:right w:val="none" w:sz="0" w:space="0" w:color="auto"/>
          </w:divBdr>
        </w:div>
      </w:divsChild>
    </w:div>
    <w:div w:id="109058037">
      <w:bodyDiv w:val="1"/>
      <w:marLeft w:val="0"/>
      <w:marRight w:val="0"/>
      <w:marTop w:val="0"/>
      <w:marBottom w:val="0"/>
      <w:divBdr>
        <w:top w:val="none" w:sz="0" w:space="0" w:color="auto"/>
        <w:left w:val="none" w:sz="0" w:space="0" w:color="auto"/>
        <w:bottom w:val="none" w:sz="0" w:space="0" w:color="auto"/>
        <w:right w:val="none" w:sz="0" w:space="0" w:color="auto"/>
      </w:divBdr>
    </w:div>
    <w:div w:id="131480571">
      <w:bodyDiv w:val="1"/>
      <w:marLeft w:val="0"/>
      <w:marRight w:val="0"/>
      <w:marTop w:val="0"/>
      <w:marBottom w:val="0"/>
      <w:divBdr>
        <w:top w:val="none" w:sz="0" w:space="0" w:color="auto"/>
        <w:left w:val="none" w:sz="0" w:space="0" w:color="auto"/>
        <w:bottom w:val="none" w:sz="0" w:space="0" w:color="auto"/>
        <w:right w:val="none" w:sz="0" w:space="0" w:color="auto"/>
      </w:divBdr>
    </w:div>
    <w:div w:id="173765870">
      <w:bodyDiv w:val="1"/>
      <w:marLeft w:val="0"/>
      <w:marRight w:val="0"/>
      <w:marTop w:val="0"/>
      <w:marBottom w:val="0"/>
      <w:divBdr>
        <w:top w:val="none" w:sz="0" w:space="0" w:color="auto"/>
        <w:left w:val="none" w:sz="0" w:space="0" w:color="auto"/>
        <w:bottom w:val="none" w:sz="0" w:space="0" w:color="auto"/>
        <w:right w:val="none" w:sz="0" w:space="0" w:color="auto"/>
      </w:divBdr>
    </w:div>
    <w:div w:id="192811071">
      <w:bodyDiv w:val="1"/>
      <w:marLeft w:val="0"/>
      <w:marRight w:val="0"/>
      <w:marTop w:val="0"/>
      <w:marBottom w:val="0"/>
      <w:divBdr>
        <w:top w:val="none" w:sz="0" w:space="0" w:color="auto"/>
        <w:left w:val="none" w:sz="0" w:space="0" w:color="auto"/>
        <w:bottom w:val="none" w:sz="0" w:space="0" w:color="auto"/>
        <w:right w:val="none" w:sz="0" w:space="0" w:color="auto"/>
      </w:divBdr>
      <w:divsChild>
        <w:div w:id="246040332">
          <w:marLeft w:val="1166"/>
          <w:marRight w:val="0"/>
          <w:marTop w:val="106"/>
          <w:marBottom w:val="0"/>
          <w:divBdr>
            <w:top w:val="none" w:sz="0" w:space="0" w:color="auto"/>
            <w:left w:val="none" w:sz="0" w:space="0" w:color="auto"/>
            <w:bottom w:val="none" w:sz="0" w:space="0" w:color="auto"/>
            <w:right w:val="none" w:sz="0" w:space="0" w:color="auto"/>
          </w:divBdr>
        </w:div>
        <w:div w:id="897744528">
          <w:marLeft w:val="1166"/>
          <w:marRight w:val="0"/>
          <w:marTop w:val="106"/>
          <w:marBottom w:val="0"/>
          <w:divBdr>
            <w:top w:val="none" w:sz="0" w:space="0" w:color="auto"/>
            <w:left w:val="none" w:sz="0" w:space="0" w:color="auto"/>
            <w:bottom w:val="none" w:sz="0" w:space="0" w:color="auto"/>
            <w:right w:val="none" w:sz="0" w:space="0" w:color="auto"/>
          </w:divBdr>
        </w:div>
        <w:div w:id="975988149">
          <w:marLeft w:val="1166"/>
          <w:marRight w:val="0"/>
          <w:marTop w:val="106"/>
          <w:marBottom w:val="0"/>
          <w:divBdr>
            <w:top w:val="none" w:sz="0" w:space="0" w:color="auto"/>
            <w:left w:val="none" w:sz="0" w:space="0" w:color="auto"/>
            <w:bottom w:val="none" w:sz="0" w:space="0" w:color="auto"/>
            <w:right w:val="none" w:sz="0" w:space="0" w:color="auto"/>
          </w:divBdr>
        </w:div>
        <w:div w:id="990594904">
          <w:marLeft w:val="1166"/>
          <w:marRight w:val="0"/>
          <w:marTop w:val="106"/>
          <w:marBottom w:val="0"/>
          <w:divBdr>
            <w:top w:val="none" w:sz="0" w:space="0" w:color="auto"/>
            <w:left w:val="none" w:sz="0" w:space="0" w:color="auto"/>
            <w:bottom w:val="none" w:sz="0" w:space="0" w:color="auto"/>
            <w:right w:val="none" w:sz="0" w:space="0" w:color="auto"/>
          </w:divBdr>
        </w:div>
        <w:div w:id="1131438133">
          <w:marLeft w:val="1166"/>
          <w:marRight w:val="0"/>
          <w:marTop w:val="106"/>
          <w:marBottom w:val="0"/>
          <w:divBdr>
            <w:top w:val="none" w:sz="0" w:space="0" w:color="auto"/>
            <w:left w:val="none" w:sz="0" w:space="0" w:color="auto"/>
            <w:bottom w:val="none" w:sz="0" w:space="0" w:color="auto"/>
            <w:right w:val="none" w:sz="0" w:space="0" w:color="auto"/>
          </w:divBdr>
        </w:div>
        <w:div w:id="1145897987">
          <w:marLeft w:val="1166"/>
          <w:marRight w:val="0"/>
          <w:marTop w:val="106"/>
          <w:marBottom w:val="0"/>
          <w:divBdr>
            <w:top w:val="none" w:sz="0" w:space="0" w:color="auto"/>
            <w:left w:val="none" w:sz="0" w:space="0" w:color="auto"/>
            <w:bottom w:val="none" w:sz="0" w:space="0" w:color="auto"/>
            <w:right w:val="none" w:sz="0" w:space="0" w:color="auto"/>
          </w:divBdr>
        </w:div>
        <w:div w:id="1380202923">
          <w:marLeft w:val="1166"/>
          <w:marRight w:val="0"/>
          <w:marTop w:val="106"/>
          <w:marBottom w:val="0"/>
          <w:divBdr>
            <w:top w:val="none" w:sz="0" w:space="0" w:color="auto"/>
            <w:left w:val="none" w:sz="0" w:space="0" w:color="auto"/>
            <w:bottom w:val="none" w:sz="0" w:space="0" w:color="auto"/>
            <w:right w:val="none" w:sz="0" w:space="0" w:color="auto"/>
          </w:divBdr>
        </w:div>
        <w:div w:id="1611543797">
          <w:marLeft w:val="1166"/>
          <w:marRight w:val="0"/>
          <w:marTop w:val="106"/>
          <w:marBottom w:val="0"/>
          <w:divBdr>
            <w:top w:val="none" w:sz="0" w:space="0" w:color="auto"/>
            <w:left w:val="none" w:sz="0" w:space="0" w:color="auto"/>
            <w:bottom w:val="none" w:sz="0" w:space="0" w:color="auto"/>
            <w:right w:val="none" w:sz="0" w:space="0" w:color="auto"/>
          </w:divBdr>
        </w:div>
        <w:div w:id="1636788434">
          <w:marLeft w:val="1166"/>
          <w:marRight w:val="0"/>
          <w:marTop w:val="106"/>
          <w:marBottom w:val="0"/>
          <w:divBdr>
            <w:top w:val="none" w:sz="0" w:space="0" w:color="auto"/>
            <w:left w:val="none" w:sz="0" w:space="0" w:color="auto"/>
            <w:bottom w:val="none" w:sz="0" w:space="0" w:color="auto"/>
            <w:right w:val="none" w:sz="0" w:space="0" w:color="auto"/>
          </w:divBdr>
        </w:div>
        <w:div w:id="1790396141">
          <w:marLeft w:val="1166"/>
          <w:marRight w:val="0"/>
          <w:marTop w:val="106"/>
          <w:marBottom w:val="0"/>
          <w:divBdr>
            <w:top w:val="none" w:sz="0" w:space="0" w:color="auto"/>
            <w:left w:val="none" w:sz="0" w:space="0" w:color="auto"/>
            <w:bottom w:val="none" w:sz="0" w:space="0" w:color="auto"/>
            <w:right w:val="none" w:sz="0" w:space="0" w:color="auto"/>
          </w:divBdr>
        </w:div>
        <w:div w:id="1807552481">
          <w:marLeft w:val="1166"/>
          <w:marRight w:val="0"/>
          <w:marTop w:val="106"/>
          <w:marBottom w:val="0"/>
          <w:divBdr>
            <w:top w:val="none" w:sz="0" w:space="0" w:color="auto"/>
            <w:left w:val="none" w:sz="0" w:space="0" w:color="auto"/>
            <w:bottom w:val="none" w:sz="0" w:space="0" w:color="auto"/>
            <w:right w:val="none" w:sz="0" w:space="0" w:color="auto"/>
          </w:divBdr>
        </w:div>
      </w:divsChild>
    </w:div>
    <w:div w:id="218444525">
      <w:bodyDiv w:val="1"/>
      <w:marLeft w:val="0"/>
      <w:marRight w:val="0"/>
      <w:marTop w:val="0"/>
      <w:marBottom w:val="0"/>
      <w:divBdr>
        <w:top w:val="none" w:sz="0" w:space="0" w:color="auto"/>
        <w:left w:val="none" w:sz="0" w:space="0" w:color="auto"/>
        <w:bottom w:val="none" w:sz="0" w:space="0" w:color="auto"/>
        <w:right w:val="none" w:sz="0" w:space="0" w:color="auto"/>
      </w:divBdr>
    </w:div>
    <w:div w:id="357777620">
      <w:bodyDiv w:val="1"/>
      <w:marLeft w:val="0"/>
      <w:marRight w:val="0"/>
      <w:marTop w:val="0"/>
      <w:marBottom w:val="0"/>
      <w:divBdr>
        <w:top w:val="none" w:sz="0" w:space="0" w:color="auto"/>
        <w:left w:val="none" w:sz="0" w:space="0" w:color="auto"/>
        <w:bottom w:val="none" w:sz="0" w:space="0" w:color="auto"/>
        <w:right w:val="none" w:sz="0" w:space="0" w:color="auto"/>
      </w:divBdr>
    </w:div>
    <w:div w:id="376319258">
      <w:bodyDiv w:val="1"/>
      <w:marLeft w:val="0"/>
      <w:marRight w:val="0"/>
      <w:marTop w:val="0"/>
      <w:marBottom w:val="0"/>
      <w:divBdr>
        <w:top w:val="none" w:sz="0" w:space="0" w:color="auto"/>
        <w:left w:val="none" w:sz="0" w:space="0" w:color="auto"/>
        <w:bottom w:val="none" w:sz="0" w:space="0" w:color="auto"/>
        <w:right w:val="none" w:sz="0" w:space="0" w:color="auto"/>
      </w:divBdr>
      <w:divsChild>
        <w:div w:id="844249987">
          <w:marLeft w:val="547"/>
          <w:marRight w:val="0"/>
          <w:marTop w:val="0"/>
          <w:marBottom w:val="240"/>
          <w:divBdr>
            <w:top w:val="none" w:sz="0" w:space="0" w:color="auto"/>
            <w:left w:val="none" w:sz="0" w:space="0" w:color="auto"/>
            <w:bottom w:val="none" w:sz="0" w:space="0" w:color="auto"/>
            <w:right w:val="none" w:sz="0" w:space="0" w:color="auto"/>
          </w:divBdr>
        </w:div>
        <w:div w:id="1111706243">
          <w:marLeft w:val="547"/>
          <w:marRight w:val="0"/>
          <w:marTop w:val="0"/>
          <w:marBottom w:val="240"/>
          <w:divBdr>
            <w:top w:val="none" w:sz="0" w:space="0" w:color="auto"/>
            <w:left w:val="none" w:sz="0" w:space="0" w:color="auto"/>
            <w:bottom w:val="none" w:sz="0" w:space="0" w:color="auto"/>
            <w:right w:val="none" w:sz="0" w:space="0" w:color="auto"/>
          </w:divBdr>
        </w:div>
        <w:div w:id="1817527695">
          <w:marLeft w:val="547"/>
          <w:marRight w:val="0"/>
          <w:marTop w:val="0"/>
          <w:marBottom w:val="240"/>
          <w:divBdr>
            <w:top w:val="none" w:sz="0" w:space="0" w:color="auto"/>
            <w:left w:val="none" w:sz="0" w:space="0" w:color="auto"/>
            <w:bottom w:val="none" w:sz="0" w:space="0" w:color="auto"/>
            <w:right w:val="none" w:sz="0" w:space="0" w:color="auto"/>
          </w:divBdr>
        </w:div>
      </w:divsChild>
    </w:div>
    <w:div w:id="494149725">
      <w:bodyDiv w:val="1"/>
      <w:marLeft w:val="0"/>
      <w:marRight w:val="0"/>
      <w:marTop w:val="0"/>
      <w:marBottom w:val="0"/>
      <w:divBdr>
        <w:top w:val="none" w:sz="0" w:space="0" w:color="auto"/>
        <w:left w:val="none" w:sz="0" w:space="0" w:color="auto"/>
        <w:bottom w:val="none" w:sz="0" w:space="0" w:color="auto"/>
        <w:right w:val="none" w:sz="0" w:space="0" w:color="auto"/>
      </w:divBdr>
    </w:div>
    <w:div w:id="527179008">
      <w:bodyDiv w:val="1"/>
      <w:marLeft w:val="0"/>
      <w:marRight w:val="0"/>
      <w:marTop w:val="0"/>
      <w:marBottom w:val="0"/>
      <w:divBdr>
        <w:top w:val="none" w:sz="0" w:space="0" w:color="auto"/>
        <w:left w:val="none" w:sz="0" w:space="0" w:color="auto"/>
        <w:bottom w:val="none" w:sz="0" w:space="0" w:color="auto"/>
        <w:right w:val="none" w:sz="0" w:space="0" w:color="auto"/>
      </w:divBdr>
    </w:div>
    <w:div w:id="542251494">
      <w:bodyDiv w:val="1"/>
      <w:marLeft w:val="0"/>
      <w:marRight w:val="0"/>
      <w:marTop w:val="0"/>
      <w:marBottom w:val="0"/>
      <w:divBdr>
        <w:top w:val="none" w:sz="0" w:space="0" w:color="auto"/>
        <w:left w:val="none" w:sz="0" w:space="0" w:color="auto"/>
        <w:bottom w:val="none" w:sz="0" w:space="0" w:color="auto"/>
        <w:right w:val="none" w:sz="0" w:space="0" w:color="auto"/>
      </w:divBdr>
    </w:div>
    <w:div w:id="832456793">
      <w:bodyDiv w:val="1"/>
      <w:marLeft w:val="0"/>
      <w:marRight w:val="0"/>
      <w:marTop w:val="0"/>
      <w:marBottom w:val="0"/>
      <w:divBdr>
        <w:top w:val="none" w:sz="0" w:space="0" w:color="auto"/>
        <w:left w:val="none" w:sz="0" w:space="0" w:color="auto"/>
        <w:bottom w:val="none" w:sz="0" w:space="0" w:color="auto"/>
        <w:right w:val="none" w:sz="0" w:space="0" w:color="auto"/>
      </w:divBdr>
    </w:div>
    <w:div w:id="862402674">
      <w:bodyDiv w:val="1"/>
      <w:marLeft w:val="0"/>
      <w:marRight w:val="0"/>
      <w:marTop w:val="0"/>
      <w:marBottom w:val="0"/>
      <w:divBdr>
        <w:top w:val="none" w:sz="0" w:space="0" w:color="auto"/>
        <w:left w:val="none" w:sz="0" w:space="0" w:color="auto"/>
        <w:bottom w:val="none" w:sz="0" w:space="0" w:color="auto"/>
        <w:right w:val="none" w:sz="0" w:space="0" w:color="auto"/>
      </w:divBdr>
    </w:div>
    <w:div w:id="868761734">
      <w:bodyDiv w:val="1"/>
      <w:marLeft w:val="0"/>
      <w:marRight w:val="0"/>
      <w:marTop w:val="0"/>
      <w:marBottom w:val="0"/>
      <w:divBdr>
        <w:top w:val="none" w:sz="0" w:space="0" w:color="auto"/>
        <w:left w:val="none" w:sz="0" w:space="0" w:color="auto"/>
        <w:bottom w:val="none" w:sz="0" w:space="0" w:color="auto"/>
        <w:right w:val="none" w:sz="0" w:space="0" w:color="auto"/>
      </w:divBdr>
    </w:div>
    <w:div w:id="916288729">
      <w:bodyDiv w:val="1"/>
      <w:marLeft w:val="0"/>
      <w:marRight w:val="0"/>
      <w:marTop w:val="0"/>
      <w:marBottom w:val="0"/>
      <w:divBdr>
        <w:top w:val="none" w:sz="0" w:space="0" w:color="auto"/>
        <w:left w:val="none" w:sz="0" w:space="0" w:color="auto"/>
        <w:bottom w:val="none" w:sz="0" w:space="0" w:color="auto"/>
        <w:right w:val="none" w:sz="0" w:space="0" w:color="auto"/>
      </w:divBdr>
    </w:div>
    <w:div w:id="1000934532">
      <w:bodyDiv w:val="1"/>
      <w:marLeft w:val="0"/>
      <w:marRight w:val="0"/>
      <w:marTop w:val="0"/>
      <w:marBottom w:val="0"/>
      <w:divBdr>
        <w:top w:val="none" w:sz="0" w:space="0" w:color="auto"/>
        <w:left w:val="none" w:sz="0" w:space="0" w:color="auto"/>
        <w:bottom w:val="none" w:sz="0" w:space="0" w:color="auto"/>
        <w:right w:val="none" w:sz="0" w:space="0" w:color="auto"/>
      </w:divBdr>
    </w:div>
    <w:div w:id="1192453786">
      <w:bodyDiv w:val="1"/>
      <w:marLeft w:val="0"/>
      <w:marRight w:val="0"/>
      <w:marTop w:val="0"/>
      <w:marBottom w:val="0"/>
      <w:divBdr>
        <w:top w:val="none" w:sz="0" w:space="0" w:color="auto"/>
        <w:left w:val="none" w:sz="0" w:space="0" w:color="auto"/>
        <w:bottom w:val="none" w:sz="0" w:space="0" w:color="auto"/>
        <w:right w:val="none" w:sz="0" w:space="0" w:color="auto"/>
      </w:divBdr>
    </w:div>
    <w:div w:id="1193420751">
      <w:bodyDiv w:val="1"/>
      <w:marLeft w:val="0"/>
      <w:marRight w:val="0"/>
      <w:marTop w:val="0"/>
      <w:marBottom w:val="0"/>
      <w:divBdr>
        <w:top w:val="none" w:sz="0" w:space="0" w:color="auto"/>
        <w:left w:val="none" w:sz="0" w:space="0" w:color="auto"/>
        <w:bottom w:val="none" w:sz="0" w:space="0" w:color="auto"/>
        <w:right w:val="none" w:sz="0" w:space="0" w:color="auto"/>
      </w:divBdr>
    </w:div>
    <w:div w:id="1196238992">
      <w:bodyDiv w:val="1"/>
      <w:marLeft w:val="0"/>
      <w:marRight w:val="0"/>
      <w:marTop w:val="0"/>
      <w:marBottom w:val="0"/>
      <w:divBdr>
        <w:top w:val="none" w:sz="0" w:space="0" w:color="auto"/>
        <w:left w:val="none" w:sz="0" w:space="0" w:color="auto"/>
        <w:bottom w:val="none" w:sz="0" w:space="0" w:color="auto"/>
        <w:right w:val="none" w:sz="0" w:space="0" w:color="auto"/>
      </w:divBdr>
    </w:div>
    <w:div w:id="1227036497">
      <w:bodyDiv w:val="1"/>
      <w:marLeft w:val="0"/>
      <w:marRight w:val="0"/>
      <w:marTop w:val="0"/>
      <w:marBottom w:val="0"/>
      <w:divBdr>
        <w:top w:val="none" w:sz="0" w:space="0" w:color="auto"/>
        <w:left w:val="none" w:sz="0" w:space="0" w:color="auto"/>
        <w:bottom w:val="none" w:sz="0" w:space="0" w:color="auto"/>
        <w:right w:val="none" w:sz="0" w:space="0" w:color="auto"/>
      </w:divBdr>
    </w:div>
    <w:div w:id="1241410204">
      <w:bodyDiv w:val="1"/>
      <w:marLeft w:val="0"/>
      <w:marRight w:val="0"/>
      <w:marTop w:val="0"/>
      <w:marBottom w:val="0"/>
      <w:divBdr>
        <w:top w:val="none" w:sz="0" w:space="0" w:color="auto"/>
        <w:left w:val="none" w:sz="0" w:space="0" w:color="auto"/>
        <w:bottom w:val="none" w:sz="0" w:space="0" w:color="auto"/>
        <w:right w:val="none" w:sz="0" w:space="0" w:color="auto"/>
      </w:divBdr>
      <w:divsChild>
        <w:div w:id="297607855">
          <w:marLeft w:val="547"/>
          <w:marRight w:val="0"/>
          <w:marTop w:val="0"/>
          <w:marBottom w:val="120"/>
          <w:divBdr>
            <w:top w:val="none" w:sz="0" w:space="0" w:color="auto"/>
            <w:left w:val="none" w:sz="0" w:space="0" w:color="auto"/>
            <w:bottom w:val="none" w:sz="0" w:space="0" w:color="auto"/>
            <w:right w:val="none" w:sz="0" w:space="0" w:color="auto"/>
          </w:divBdr>
        </w:div>
        <w:div w:id="968709586">
          <w:marLeft w:val="547"/>
          <w:marRight w:val="0"/>
          <w:marTop w:val="0"/>
          <w:marBottom w:val="120"/>
          <w:divBdr>
            <w:top w:val="none" w:sz="0" w:space="0" w:color="auto"/>
            <w:left w:val="none" w:sz="0" w:space="0" w:color="auto"/>
            <w:bottom w:val="none" w:sz="0" w:space="0" w:color="auto"/>
            <w:right w:val="none" w:sz="0" w:space="0" w:color="auto"/>
          </w:divBdr>
        </w:div>
        <w:div w:id="1737628476">
          <w:marLeft w:val="547"/>
          <w:marRight w:val="0"/>
          <w:marTop w:val="0"/>
          <w:marBottom w:val="240"/>
          <w:divBdr>
            <w:top w:val="none" w:sz="0" w:space="0" w:color="auto"/>
            <w:left w:val="none" w:sz="0" w:space="0" w:color="auto"/>
            <w:bottom w:val="none" w:sz="0" w:space="0" w:color="auto"/>
            <w:right w:val="none" w:sz="0" w:space="0" w:color="auto"/>
          </w:divBdr>
        </w:div>
        <w:div w:id="1933927776">
          <w:marLeft w:val="547"/>
          <w:marRight w:val="0"/>
          <w:marTop w:val="0"/>
          <w:marBottom w:val="120"/>
          <w:divBdr>
            <w:top w:val="none" w:sz="0" w:space="0" w:color="auto"/>
            <w:left w:val="none" w:sz="0" w:space="0" w:color="auto"/>
            <w:bottom w:val="none" w:sz="0" w:space="0" w:color="auto"/>
            <w:right w:val="none" w:sz="0" w:space="0" w:color="auto"/>
          </w:divBdr>
        </w:div>
      </w:divsChild>
    </w:div>
    <w:div w:id="1318460425">
      <w:bodyDiv w:val="1"/>
      <w:marLeft w:val="0"/>
      <w:marRight w:val="0"/>
      <w:marTop w:val="0"/>
      <w:marBottom w:val="0"/>
      <w:divBdr>
        <w:top w:val="none" w:sz="0" w:space="0" w:color="auto"/>
        <w:left w:val="none" w:sz="0" w:space="0" w:color="auto"/>
        <w:bottom w:val="none" w:sz="0" w:space="0" w:color="auto"/>
        <w:right w:val="none" w:sz="0" w:space="0" w:color="auto"/>
      </w:divBdr>
    </w:div>
    <w:div w:id="1341588758">
      <w:bodyDiv w:val="1"/>
      <w:marLeft w:val="0"/>
      <w:marRight w:val="0"/>
      <w:marTop w:val="0"/>
      <w:marBottom w:val="0"/>
      <w:divBdr>
        <w:top w:val="none" w:sz="0" w:space="0" w:color="auto"/>
        <w:left w:val="none" w:sz="0" w:space="0" w:color="auto"/>
        <w:bottom w:val="none" w:sz="0" w:space="0" w:color="auto"/>
        <w:right w:val="none" w:sz="0" w:space="0" w:color="auto"/>
      </w:divBdr>
    </w:div>
    <w:div w:id="1350642922">
      <w:bodyDiv w:val="1"/>
      <w:marLeft w:val="0"/>
      <w:marRight w:val="0"/>
      <w:marTop w:val="0"/>
      <w:marBottom w:val="0"/>
      <w:divBdr>
        <w:top w:val="none" w:sz="0" w:space="0" w:color="auto"/>
        <w:left w:val="none" w:sz="0" w:space="0" w:color="auto"/>
        <w:bottom w:val="none" w:sz="0" w:space="0" w:color="auto"/>
        <w:right w:val="none" w:sz="0" w:space="0" w:color="auto"/>
      </w:divBdr>
    </w:div>
    <w:div w:id="1462111911">
      <w:bodyDiv w:val="1"/>
      <w:marLeft w:val="0"/>
      <w:marRight w:val="0"/>
      <w:marTop w:val="0"/>
      <w:marBottom w:val="0"/>
      <w:divBdr>
        <w:top w:val="none" w:sz="0" w:space="0" w:color="auto"/>
        <w:left w:val="none" w:sz="0" w:space="0" w:color="auto"/>
        <w:bottom w:val="none" w:sz="0" w:space="0" w:color="auto"/>
        <w:right w:val="none" w:sz="0" w:space="0" w:color="auto"/>
      </w:divBdr>
      <w:divsChild>
        <w:div w:id="164824992">
          <w:marLeft w:val="1526"/>
          <w:marRight w:val="0"/>
          <w:marTop w:val="106"/>
          <w:marBottom w:val="0"/>
          <w:divBdr>
            <w:top w:val="none" w:sz="0" w:space="0" w:color="auto"/>
            <w:left w:val="none" w:sz="0" w:space="0" w:color="auto"/>
            <w:bottom w:val="none" w:sz="0" w:space="0" w:color="auto"/>
            <w:right w:val="none" w:sz="0" w:space="0" w:color="auto"/>
          </w:divBdr>
        </w:div>
        <w:div w:id="186212301">
          <w:marLeft w:val="1800"/>
          <w:marRight w:val="0"/>
          <w:marTop w:val="82"/>
          <w:marBottom w:val="0"/>
          <w:divBdr>
            <w:top w:val="none" w:sz="0" w:space="0" w:color="auto"/>
            <w:left w:val="none" w:sz="0" w:space="0" w:color="auto"/>
            <w:bottom w:val="none" w:sz="0" w:space="0" w:color="auto"/>
            <w:right w:val="none" w:sz="0" w:space="0" w:color="auto"/>
          </w:divBdr>
        </w:div>
        <w:div w:id="382214033">
          <w:marLeft w:val="1800"/>
          <w:marRight w:val="0"/>
          <w:marTop w:val="82"/>
          <w:marBottom w:val="0"/>
          <w:divBdr>
            <w:top w:val="none" w:sz="0" w:space="0" w:color="auto"/>
            <w:left w:val="none" w:sz="0" w:space="0" w:color="auto"/>
            <w:bottom w:val="none" w:sz="0" w:space="0" w:color="auto"/>
            <w:right w:val="none" w:sz="0" w:space="0" w:color="auto"/>
          </w:divBdr>
        </w:div>
        <w:div w:id="601769704">
          <w:marLeft w:val="1800"/>
          <w:marRight w:val="0"/>
          <w:marTop w:val="82"/>
          <w:marBottom w:val="120"/>
          <w:divBdr>
            <w:top w:val="none" w:sz="0" w:space="0" w:color="auto"/>
            <w:left w:val="none" w:sz="0" w:space="0" w:color="auto"/>
            <w:bottom w:val="none" w:sz="0" w:space="0" w:color="auto"/>
            <w:right w:val="none" w:sz="0" w:space="0" w:color="auto"/>
          </w:divBdr>
        </w:div>
        <w:div w:id="627929728">
          <w:marLeft w:val="1800"/>
          <w:marRight w:val="0"/>
          <w:marTop w:val="82"/>
          <w:marBottom w:val="0"/>
          <w:divBdr>
            <w:top w:val="none" w:sz="0" w:space="0" w:color="auto"/>
            <w:left w:val="none" w:sz="0" w:space="0" w:color="auto"/>
            <w:bottom w:val="none" w:sz="0" w:space="0" w:color="auto"/>
            <w:right w:val="none" w:sz="0" w:space="0" w:color="auto"/>
          </w:divBdr>
        </w:div>
        <w:div w:id="726807365">
          <w:marLeft w:val="1526"/>
          <w:marRight w:val="0"/>
          <w:marTop w:val="106"/>
          <w:marBottom w:val="0"/>
          <w:divBdr>
            <w:top w:val="none" w:sz="0" w:space="0" w:color="auto"/>
            <w:left w:val="none" w:sz="0" w:space="0" w:color="auto"/>
            <w:bottom w:val="none" w:sz="0" w:space="0" w:color="auto"/>
            <w:right w:val="none" w:sz="0" w:space="0" w:color="auto"/>
          </w:divBdr>
        </w:div>
        <w:div w:id="945649062">
          <w:marLeft w:val="1526"/>
          <w:marRight w:val="0"/>
          <w:marTop w:val="106"/>
          <w:marBottom w:val="0"/>
          <w:divBdr>
            <w:top w:val="none" w:sz="0" w:space="0" w:color="auto"/>
            <w:left w:val="none" w:sz="0" w:space="0" w:color="auto"/>
            <w:bottom w:val="none" w:sz="0" w:space="0" w:color="auto"/>
            <w:right w:val="none" w:sz="0" w:space="0" w:color="auto"/>
          </w:divBdr>
        </w:div>
        <w:div w:id="951588892">
          <w:marLeft w:val="1526"/>
          <w:marRight w:val="0"/>
          <w:marTop w:val="106"/>
          <w:marBottom w:val="0"/>
          <w:divBdr>
            <w:top w:val="none" w:sz="0" w:space="0" w:color="auto"/>
            <w:left w:val="none" w:sz="0" w:space="0" w:color="auto"/>
            <w:bottom w:val="none" w:sz="0" w:space="0" w:color="auto"/>
            <w:right w:val="none" w:sz="0" w:space="0" w:color="auto"/>
          </w:divBdr>
        </w:div>
        <w:div w:id="1122843009">
          <w:marLeft w:val="1800"/>
          <w:marRight w:val="0"/>
          <w:marTop w:val="82"/>
          <w:marBottom w:val="0"/>
          <w:divBdr>
            <w:top w:val="none" w:sz="0" w:space="0" w:color="auto"/>
            <w:left w:val="none" w:sz="0" w:space="0" w:color="auto"/>
            <w:bottom w:val="none" w:sz="0" w:space="0" w:color="auto"/>
            <w:right w:val="none" w:sz="0" w:space="0" w:color="auto"/>
          </w:divBdr>
        </w:div>
        <w:div w:id="1143037616">
          <w:marLeft w:val="1800"/>
          <w:marRight w:val="0"/>
          <w:marTop w:val="82"/>
          <w:marBottom w:val="120"/>
          <w:divBdr>
            <w:top w:val="none" w:sz="0" w:space="0" w:color="auto"/>
            <w:left w:val="none" w:sz="0" w:space="0" w:color="auto"/>
            <w:bottom w:val="none" w:sz="0" w:space="0" w:color="auto"/>
            <w:right w:val="none" w:sz="0" w:space="0" w:color="auto"/>
          </w:divBdr>
        </w:div>
        <w:div w:id="1265460740">
          <w:marLeft w:val="1800"/>
          <w:marRight w:val="0"/>
          <w:marTop w:val="82"/>
          <w:marBottom w:val="0"/>
          <w:divBdr>
            <w:top w:val="none" w:sz="0" w:space="0" w:color="auto"/>
            <w:left w:val="none" w:sz="0" w:space="0" w:color="auto"/>
            <w:bottom w:val="none" w:sz="0" w:space="0" w:color="auto"/>
            <w:right w:val="none" w:sz="0" w:space="0" w:color="auto"/>
          </w:divBdr>
        </w:div>
        <w:div w:id="1550796137">
          <w:marLeft w:val="1800"/>
          <w:marRight w:val="0"/>
          <w:marTop w:val="82"/>
          <w:marBottom w:val="0"/>
          <w:divBdr>
            <w:top w:val="none" w:sz="0" w:space="0" w:color="auto"/>
            <w:left w:val="none" w:sz="0" w:space="0" w:color="auto"/>
            <w:bottom w:val="none" w:sz="0" w:space="0" w:color="auto"/>
            <w:right w:val="none" w:sz="0" w:space="0" w:color="auto"/>
          </w:divBdr>
        </w:div>
        <w:div w:id="1731268341">
          <w:marLeft w:val="1800"/>
          <w:marRight w:val="0"/>
          <w:marTop w:val="82"/>
          <w:marBottom w:val="0"/>
          <w:divBdr>
            <w:top w:val="none" w:sz="0" w:space="0" w:color="auto"/>
            <w:left w:val="none" w:sz="0" w:space="0" w:color="auto"/>
            <w:bottom w:val="none" w:sz="0" w:space="0" w:color="auto"/>
            <w:right w:val="none" w:sz="0" w:space="0" w:color="auto"/>
          </w:divBdr>
        </w:div>
        <w:div w:id="1801652019">
          <w:marLeft w:val="1800"/>
          <w:marRight w:val="0"/>
          <w:marTop w:val="82"/>
          <w:marBottom w:val="0"/>
          <w:divBdr>
            <w:top w:val="none" w:sz="0" w:space="0" w:color="auto"/>
            <w:left w:val="none" w:sz="0" w:space="0" w:color="auto"/>
            <w:bottom w:val="none" w:sz="0" w:space="0" w:color="auto"/>
            <w:right w:val="none" w:sz="0" w:space="0" w:color="auto"/>
          </w:divBdr>
        </w:div>
        <w:div w:id="1859006931">
          <w:marLeft w:val="1800"/>
          <w:marRight w:val="0"/>
          <w:marTop w:val="82"/>
          <w:marBottom w:val="120"/>
          <w:divBdr>
            <w:top w:val="none" w:sz="0" w:space="0" w:color="auto"/>
            <w:left w:val="none" w:sz="0" w:space="0" w:color="auto"/>
            <w:bottom w:val="none" w:sz="0" w:space="0" w:color="auto"/>
            <w:right w:val="none" w:sz="0" w:space="0" w:color="auto"/>
          </w:divBdr>
        </w:div>
        <w:div w:id="1922446209">
          <w:marLeft w:val="1800"/>
          <w:marRight w:val="0"/>
          <w:marTop w:val="82"/>
          <w:marBottom w:val="0"/>
          <w:divBdr>
            <w:top w:val="none" w:sz="0" w:space="0" w:color="auto"/>
            <w:left w:val="none" w:sz="0" w:space="0" w:color="auto"/>
            <w:bottom w:val="none" w:sz="0" w:space="0" w:color="auto"/>
            <w:right w:val="none" w:sz="0" w:space="0" w:color="auto"/>
          </w:divBdr>
        </w:div>
      </w:divsChild>
    </w:div>
    <w:div w:id="1479958313">
      <w:bodyDiv w:val="1"/>
      <w:marLeft w:val="0"/>
      <w:marRight w:val="0"/>
      <w:marTop w:val="0"/>
      <w:marBottom w:val="0"/>
      <w:divBdr>
        <w:top w:val="none" w:sz="0" w:space="0" w:color="auto"/>
        <w:left w:val="none" w:sz="0" w:space="0" w:color="auto"/>
        <w:bottom w:val="none" w:sz="0" w:space="0" w:color="auto"/>
        <w:right w:val="none" w:sz="0" w:space="0" w:color="auto"/>
      </w:divBdr>
    </w:div>
    <w:div w:id="1495411491">
      <w:bodyDiv w:val="1"/>
      <w:marLeft w:val="0"/>
      <w:marRight w:val="0"/>
      <w:marTop w:val="0"/>
      <w:marBottom w:val="0"/>
      <w:divBdr>
        <w:top w:val="none" w:sz="0" w:space="0" w:color="auto"/>
        <w:left w:val="none" w:sz="0" w:space="0" w:color="auto"/>
        <w:bottom w:val="none" w:sz="0" w:space="0" w:color="auto"/>
        <w:right w:val="none" w:sz="0" w:space="0" w:color="auto"/>
      </w:divBdr>
    </w:div>
    <w:div w:id="1541671067">
      <w:bodyDiv w:val="1"/>
      <w:marLeft w:val="0"/>
      <w:marRight w:val="0"/>
      <w:marTop w:val="0"/>
      <w:marBottom w:val="0"/>
      <w:divBdr>
        <w:top w:val="none" w:sz="0" w:space="0" w:color="auto"/>
        <w:left w:val="none" w:sz="0" w:space="0" w:color="auto"/>
        <w:bottom w:val="none" w:sz="0" w:space="0" w:color="auto"/>
        <w:right w:val="none" w:sz="0" w:space="0" w:color="auto"/>
      </w:divBdr>
    </w:div>
    <w:div w:id="1607736129">
      <w:bodyDiv w:val="1"/>
      <w:marLeft w:val="0"/>
      <w:marRight w:val="0"/>
      <w:marTop w:val="0"/>
      <w:marBottom w:val="0"/>
      <w:divBdr>
        <w:top w:val="none" w:sz="0" w:space="0" w:color="auto"/>
        <w:left w:val="none" w:sz="0" w:space="0" w:color="auto"/>
        <w:bottom w:val="none" w:sz="0" w:space="0" w:color="auto"/>
        <w:right w:val="none" w:sz="0" w:space="0" w:color="auto"/>
      </w:divBdr>
    </w:div>
    <w:div w:id="1630432631">
      <w:bodyDiv w:val="1"/>
      <w:marLeft w:val="0"/>
      <w:marRight w:val="0"/>
      <w:marTop w:val="0"/>
      <w:marBottom w:val="0"/>
      <w:divBdr>
        <w:top w:val="none" w:sz="0" w:space="0" w:color="auto"/>
        <w:left w:val="none" w:sz="0" w:space="0" w:color="auto"/>
        <w:bottom w:val="none" w:sz="0" w:space="0" w:color="auto"/>
        <w:right w:val="none" w:sz="0" w:space="0" w:color="auto"/>
      </w:divBdr>
    </w:div>
    <w:div w:id="1786579315">
      <w:bodyDiv w:val="1"/>
      <w:marLeft w:val="0"/>
      <w:marRight w:val="0"/>
      <w:marTop w:val="0"/>
      <w:marBottom w:val="0"/>
      <w:divBdr>
        <w:top w:val="none" w:sz="0" w:space="0" w:color="auto"/>
        <w:left w:val="none" w:sz="0" w:space="0" w:color="auto"/>
        <w:bottom w:val="none" w:sz="0" w:space="0" w:color="auto"/>
        <w:right w:val="none" w:sz="0" w:space="0" w:color="auto"/>
      </w:divBdr>
      <w:divsChild>
        <w:div w:id="180316472">
          <w:marLeft w:val="547"/>
          <w:marRight w:val="0"/>
          <w:marTop w:val="0"/>
          <w:marBottom w:val="0"/>
          <w:divBdr>
            <w:top w:val="none" w:sz="0" w:space="0" w:color="auto"/>
            <w:left w:val="none" w:sz="0" w:space="0" w:color="auto"/>
            <w:bottom w:val="none" w:sz="0" w:space="0" w:color="auto"/>
            <w:right w:val="none" w:sz="0" w:space="0" w:color="auto"/>
          </w:divBdr>
        </w:div>
        <w:div w:id="210195144">
          <w:marLeft w:val="547"/>
          <w:marRight w:val="0"/>
          <w:marTop w:val="0"/>
          <w:marBottom w:val="0"/>
          <w:divBdr>
            <w:top w:val="none" w:sz="0" w:space="0" w:color="auto"/>
            <w:left w:val="none" w:sz="0" w:space="0" w:color="auto"/>
            <w:bottom w:val="none" w:sz="0" w:space="0" w:color="auto"/>
            <w:right w:val="none" w:sz="0" w:space="0" w:color="auto"/>
          </w:divBdr>
        </w:div>
        <w:div w:id="446238487">
          <w:marLeft w:val="547"/>
          <w:marRight w:val="0"/>
          <w:marTop w:val="0"/>
          <w:marBottom w:val="0"/>
          <w:divBdr>
            <w:top w:val="none" w:sz="0" w:space="0" w:color="auto"/>
            <w:left w:val="none" w:sz="0" w:space="0" w:color="auto"/>
            <w:bottom w:val="none" w:sz="0" w:space="0" w:color="auto"/>
            <w:right w:val="none" w:sz="0" w:space="0" w:color="auto"/>
          </w:divBdr>
        </w:div>
        <w:div w:id="674117507">
          <w:marLeft w:val="547"/>
          <w:marRight w:val="0"/>
          <w:marTop w:val="0"/>
          <w:marBottom w:val="0"/>
          <w:divBdr>
            <w:top w:val="none" w:sz="0" w:space="0" w:color="auto"/>
            <w:left w:val="none" w:sz="0" w:space="0" w:color="auto"/>
            <w:bottom w:val="none" w:sz="0" w:space="0" w:color="auto"/>
            <w:right w:val="none" w:sz="0" w:space="0" w:color="auto"/>
          </w:divBdr>
        </w:div>
        <w:div w:id="1041124782">
          <w:marLeft w:val="547"/>
          <w:marRight w:val="0"/>
          <w:marTop w:val="0"/>
          <w:marBottom w:val="0"/>
          <w:divBdr>
            <w:top w:val="none" w:sz="0" w:space="0" w:color="auto"/>
            <w:left w:val="none" w:sz="0" w:space="0" w:color="auto"/>
            <w:bottom w:val="none" w:sz="0" w:space="0" w:color="auto"/>
            <w:right w:val="none" w:sz="0" w:space="0" w:color="auto"/>
          </w:divBdr>
        </w:div>
        <w:div w:id="1133211871">
          <w:marLeft w:val="547"/>
          <w:marRight w:val="0"/>
          <w:marTop w:val="0"/>
          <w:marBottom w:val="0"/>
          <w:divBdr>
            <w:top w:val="none" w:sz="0" w:space="0" w:color="auto"/>
            <w:left w:val="none" w:sz="0" w:space="0" w:color="auto"/>
            <w:bottom w:val="none" w:sz="0" w:space="0" w:color="auto"/>
            <w:right w:val="none" w:sz="0" w:space="0" w:color="auto"/>
          </w:divBdr>
        </w:div>
        <w:div w:id="1250386807">
          <w:marLeft w:val="547"/>
          <w:marRight w:val="0"/>
          <w:marTop w:val="0"/>
          <w:marBottom w:val="0"/>
          <w:divBdr>
            <w:top w:val="none" w:sz="0" w:space="0" w:color="auto"/>
            <w:left w:val="none" w:sz="0" w:space="0" w:color="auto"/>
            <w:bottom w:val="none" w:sz="0" w:space="0" w:color="auto"/>
            <w:right w:val="none" w:sz="0" w:space="0" w:color="auto"/>
          </w:divBdr>
        </w:div>
        <w:div w:id="1420757537">
          <w:marLeft w:val="547"/>
          <w:marRight w:val="0"/>
          <w:marTop w:val="0"/>
          <w:marBottom w:val="0"/>
          <w:divBdr>
            <w:top w:val="none" w:sz="0" w:space="0" w:color="auto"/>
            <w:left w:val="none" w:sz="0" w:space="0" w:color="auto"/>
            <w:bottom w:val="none" w:sz="0" w:space="0" w:color="auto"/>
            <w:right w:val="none" w:sz="0" w:space="0" w:color="auto"/>
          </w:divBdr>
        </w:div>
        <w:div w:id="1664354293">
          <w:marLeft w:val="547"/>
          <w:marRight w:val="0"/>
          <w:marTop w:val="0"/>
          <w:marBottom w:val="0"/>
          <w:divBdr>
            <w:top w:val="none" w:sz="0" w:space="0" w:color="auto"/>
            <w:left w:val="none" w:sz="0" w:space="0" w:color="auto"/>
            <w:bottom w:val="none" w:sz="0" w:space="0" w:color="auto"/>
            <w:right w:val="none" w:sz="0" w:space="0" w:color="auto"/>
          </w:divBdr>
        </w:div>
        <w:div w:id="2064062708">
          <w:marLeft w:val="547"/>
          <w:marRight w:val="0"/>
          <w:marTop w:val="0"/>
          <w:marBottom w:val="0"/>
          <w:divBdr>
            <w:top w:val="none" w:sz="0" w:space="0" w:color="auto"/>
            <w:left w:val="none" w:sz="0" w:space="0" w:color="auto"/>
            <w:bottom w:val="none" w:sz="0" w:space="0" w:color="auto"/>
            <w:right w:val="none" w:sz="0" w:space="0" w:color="auto"/>
          </w:divBdr>
        </w:div>
      </w:divsChild>
    </w:div>
    <w:div w:id="1842811084">
      <w:bodyDiv w:val="1"/>
      <w:marLeft w:val="0"/>
      <w:marRight w:val="0"/>
      <w:marTop w:val="0"/>
      <w:marBottom w:val="0"/>
      <w:divBdr>
        <w:top w:val="none" w:sz="0" w:space="0" w:color="auto"/>
        <w:left w:val="none" w:sz="0" w:space="0" w:color="auto"/>
        <w:bottom w:val="none" w:sz="0" w:space="0" w:color="auto"/>
        <w:right w:val="none" w:sz="0" w:space="0" w:color="auto"/>
      </w:divBdr>
    </w:div>
    <w:div w:id="1866944087">
      <w:bodyDiv w:val="1"/>
      <w:marLeft w:val="0"/>
      <w:marRight w:val="0"/>
      <w:marTop w:val="0"/>
      <w:marBottom w:val="0"/>
      <w:divBdr>
        <w:top w:val="none" w:sz="0" w:space="0" w:color="auto"/>
        <w:left w:val="none" w:sz="0" w:space="0" w:color="auto"/>
        <w:bottom w:val="none" w:sz="0" w:space="0" w:color="auto"/>
        <w:right w:val="none" w:sz="0" w:space="0" w:color="auto"/>
      </w:divBdr>
    </w:div>
    <w:div w:id="1879272055">
      <w:bodyDiv w:val="1"/>
      <w:marLeft w:val="0"/>
      <w:marRight w:val="0"/>
      <w:marTop w:val="0"/>
      <w:marBottom w:val="0"/>
      <w:divBdr>
        <w:top w:val="none" w:sz="0" w:space="0" w:color="auto"/>
        <w:left w:val="none" w:sz="0" w:space="0" w:color="auto"/>
        <w:bottom w:val="none" w:sz="0" w:space="0" w:color="auto"/>
        <w:right w:val="none" w:sz="0" w:space="0" w:color="auto"/>
      </w:divBdr>
    </w:div>
    <w:div w:id="1974171526">
      <w:bodyDiv w:val="1"/>
      <w:marLeft w:val="0"/>
      <w:marRight w:val="0"/>
      <w:marTop w:val="0"/>
      <w:marBottom w:val="0"/>
      <w:divBdr>
        <w:top w:val="none" w:sz="0" w:space="0" w:color="auto"/>
        <w:left w:val="none" w:sz="0" w:space="0" w:color="auto"/>
        <w:bottom w:val="none" w:sz="0" w:space="0" w:color="auto"/>
        <w:right w:val="none" w:sz="0" w:space="0" w:color="auto"/>
      </w:divBdr>
    </w:div>
    <w:div w:id="1995259304">
      <w:bodyDiv w:val="1"/>
      <w:marLeft w:val="0"/>
      <w:marRight w:val="0"/>
      <w:marTop w:val="0"/>
      <w:marBottom w:val="0"/>
      <w:divBdr>
        <w:top w:val="none" w:sz="0" w:space="0" w:color="auto"/>
        <w:left w:val="none" w:sz="0" w:space="0" w:color="auto"/>
        <w:bottom w:val="none" w:sz="0" w:space="0" w:color="auto"/>
        <w:right w:val="none" w:sz="0" w:space="0" w:color="auto"/>
      </w:divBdr>
    </w:div>
    <w:div w:id="21296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2019-11-04T16:44:20+00:00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 - Excess Behind the Meter Production</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draft tariff language - Dec 2, 2019|7124a47d-75b2-452f-ac3c-67f372fccb0a</ParentISOGroups>
    <Orig_x0020_Post_x0020_Date xmlns="5bcbeff6-7c02-4b0f-b125-f1b3d566cc14">2019-11-04T06:15:08+00:00</Orig_x0020_Post_x0020_Date>
    <ContentReviewInterval xmlns="5bcbeff6-7c02-4b0f-b125-f1b3d566cc14">24</ContentReviewInterval>
    <IsDisabled xmlns="5bcbeff6-7c02-4b0f-b125-f1b3d566cc14">false</IsDisabled>
    <CrawlableUniqueID xmlns="5bcbeff6-7c02-4b0f-b125-f1b3d566cc14">6cdae106-20fc-4b3e-9a96-6a342d6a7034</CrawlableUniqueID>
  </documentManagement>
</p:properties>
</file>

<file path=customXml/itemProps1.xml><?xml version="1.0" encoding="utf-8"?>
<ds:datastoreItem xmlns:ds="http://schemas.openxmlformats.org/officeDocument/2006/customXml" ds:itemID="{BC17EB7D-C358-46CA-ABD5-5C01E7D45D24}">
  <ds:schemaRefs>
    <ds:schemaRef ds:uri="http://schemas.openxmlformats.org/officeDocument/2006/bibliography"/>
  </ds:schemaRefs>
</ds:datastoreItem>
</file>

<file path=customXml/itemProps2.xml><?xml version="1.0" encoding="utf-8"?>
<ds:datastoreItem xmlns:ds="http://schemas.openxmlformats.org/officeDocument/2006/customXml" ds:itemID="{BE7D015E-730D-47E8-BC07-E86DC4387A64}">
  <ds:schemaRefs>
    <ds:schemaRef ds:uri="http://schemas.openxmlformats.org/officeDocument/2006/bibliography"/>
  </ds:schemaRefs>
</ds:datastoreItem>
</file>

<file path=customXml/itemProps3.xml><?xml version="1.0" encoding="utf-8"?>
<ds:datastoreItem xmlns:ds="http://schemas.openxmlformats.org/officeDocument/2006/customXml" ds:itemID="{CA6D8A72-0609-4AA9-AA2F-C60096C75919}"/>
</file>

<file path=customXml/itemProps4.xml><?xml version="1.0" encoding="utf-8"?>
<ds:datastoreItem xmlns:ds="http://schemas.openxmlformats.org/officeDocument/2006/customXml" ds:itemID="{7D06A768-82C7-4A75-8B8C-BDF23FB931B6}"/>
</file>

<file path=customXml/itemProps5.xml><?xml version="1.0" encoding="utf-8"?>
<ds:datastoreItem xmlns:ds="http://schemas.openxmlformats.org/officeDocument/2006/customXml" ds:itemID="{143ECA4A-90A5-4A40-9CB9-A06F985A9ED4}"/>
</file>

<file path=docProps/app.xml><?xml version="1.0" encoding="utf-8"?>
<Properties xmlns="http://schemas.openxmlformats.org/officeDocument/2006/extended-properties" xmlns:vt="http://schemas.openxmlformats.org/officeDocument/2006/docPropsVTypes">
  <Template>4B078E0.dotm</Template>
  <TotalTime>0</TotalTime>
  <Pages>6</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Links>
    <vt:vector size="246" baseType="variant">
      <vt:variant>
        <vt:i4>1769522</vt:i4>
      </vt:variant>
      <vt:variant>
        <vt:i4>242</vt:i4>
      </vt:variant>
      <vt:variant>
        <vt:i4>0</vt:i4>
      </vt:variant>
      <vt:variant>
        <vt:i4>5</vt:i4>
      </vt:variant>
      <vt:variant>
        <vt:lpwstr/>
      </vt:variant>
      <vt:variant>
        <vt:lpwstr>_Toc373138127</vt:lpwstr>
      </vt:variant>
      <vt:variant>
        <vt:i4>1769522</vt:i4>
      </vt:variant>
      <vt:variant>
        <vt:i4>236</vt:i4>
      </vt:variant>
      <vt:variant>
        <vt:i4>0</vt:i4>
      </vt:variant>
      <vt:variant>
        <vt:i4>5</vt:i4>
      </vt:variant>
      <vt:variant>
        <vt:lpwstr/>
      </vt:variant>
      <vt:variant>
        <vt:lpwstr>_Toc373138126</vt:lpwstr>
      </vt:variant>
      <vt:variant>
        <vt:i4>1769522</vt:i4>
      </vt:variant>
      <vt:variant>
        <vt:i4>230</vt:i4>
      </vt:variant>
      <vt:variant>
        <vt:i4>0</vt:i4>
      </vt:variant>
      <vt:variant>
        <vt:i4>5</vt:i4>
      </vt:variant>
      <vt:variant>
        <vt:lpwstr/>
      </vt:variant>
      <vt:variant>
        <vt:lpwstr>_Toc373138125</vt:lpwstr>
      </vt:variant>
      <vt:variant>
        <vt:i4>1769522</vt:i4>
      </vt:variant>
      <vt:variant>
        <vt:i4>224</vt:i4>
      </vt:variant>
      <vt:variant>
        <vt:i4>0</vt:i4>
      </vt:variant>
      <vt:variant>
        <vt:i4>5</vt:i4>
      </vt:variant>
      <vt:variant>
        <vt:lpwstr/>
      </vt:variant>
      <vt:variant>
        <vt:lpwstr>_Toc373138124</vt:lpwstr>
      </vt:variant>
      <vt:variant>
        <vt:i4>1769522</vt:i4>
      </vt:variant>
      <vt:variant>
        <vt:i4>218</vt:i4>
      </vt:variant>
      <vt:variant>
        <vt:i4>0</vt:i4>
      </vt:variant>
      <vt:variant>
        <vt:i4>5</vt:i4>
      </vt:variant>
      <vt:variant>
        <vt:lpwstr/>
      </vt:variant>
      <vt:variant>
        <vt:lpwstr>_Toc373138123</vt:lpwstr>
      </vt:variant>
      <vt:variant>
        <vt:i4>1769522</vt:i4>
      </vt:variant>
      <vt:variant>
        <vt:i4>212</vt:i4>
      </vt:variant>
      <vt:variant>
        <vt:i4>0</vt:i4>
      </vt:variant>
      <vt:variant>
        <vt:i4>5</vt:i4>
      </vt:variant>
      <vt:variant>
        <vt:lpwstr/>
      </vt:variant>
      <vt:variant>
        <vt:lpwstr>_Toc373138122</vt:lpwstr>
      </vt:variant>
      <vt:variant>
        <vt:i4>1769522</vt:i4>
      </vt:variant>
      <vt:variant>
        <vt:i4>206</vt:i4>
      </vt:variant>
      <vt:variant>
        <vt:i4>0</vt:i4>
      </vt:variant>
      <vt:variant>
        <vt:i4>5</vt:i4>
      </vt:variant>
      <vt:variant>
        <vt:lpwstr/>
      </vt:variant>
      <vt:variant>
        <vt:lpwstr>_Toc373138121</vt:lpwstr>
      </vt:variant>
      <vt:variant>
        <vt:i4>1769522</vt:i4>
      </vt:variant>
      <vt:variant>
        <vt:i4>200</vt:i4>
      </vt:variant>
      <vt:variant>
        <vt:i4>0</vt:i4>
      </vt:variant>
      <vt:variant>
        <vt:i4>5</vt:i4>
      </vt:variant>
      <vt:variant>
        <vt:lpwstr/>
      </vt:variant>
      <vt:variant>
        <vt:lpwstr>_Toc373138120</vt:lpwstr>
      </vt:variant>
      <vt:variant>
        <vt:i4>1572914</vt:i4>
      </vt:variant>
      <vt:variant>
        <vt:i4>194</vt:i4>
      </vt:variant>
      <vt:variant>
        <vt:i4>0</vt:i4>
      </vt:variant>
      <vt:variant>
        <vt:i4>5</vt:i4>
      </vt:variant>
      <vt:variant>
        <vt:lpwstr/>
      </vt:variant>
      <vt:variant>
        <vt:lpwstr>_Toc373138119</vt:lpwstr>
      </vt:variant>
      <vt:variant>
        <vt:i4>1572914</vt:i4>
      </vt:variant>
      <vt:variant>
        <vt:i4>188</vt:i4>
      </vt:variant>
      <vt:variant>
        <vt:i4>0</vt:i4>
      </vt:variant>
      <vt:variant>
        <vt:i4>5</vt:i4>
      </vt:variant>
      <vt:variant>
        <vt:lpwstr/>
      </vt:variant>
      <vt:variant>
        <vt:lpwstr>_Toc373138118</vt:lpwstr>
      </vt:variant>
      <vt:variant>
        <vt:i4>1572914</vt:i4>
      </vt:variant>
      <vt:variant>
        <vt:i4>182</vt:i4>
      </vt:variant>
      <vt:variant>
        <vt:i4>0</vt:i4>
      </vt:variant>
      <vt:variant>
        <vt:i4>5</vt:i4>
      </vt:variant>
      <vt:variant>
        <vt:lpwstr/>
      </vt:variant>
      <vt:variant>
        <vt:lpwstr>_Toc373138117</vt:lpwstr>
      </vt:variant>
      <vt:variant>
        <vt:i4>1572914</vt:i4>
      </vt:variant>
      <vt:variant>
        <vt:i4>176</vt:i4>
      </vt:variant>
      <vt:variant>
        <vt:i4>0</vt:i4>
      </vt:variant>
      <vt:variant>
        <vt:i4>5</vt:i4>
      </vt:variant>
      <vt:variant>
        <vt:lpwstr/>
      </vt:variant>
      <vt:variant>
        <vt:lpwstr>_Toc373138116</vt:lpwstr>
      </vt:variant>
      <vt:variant>
        <vt:i4>1572914</vt:i4>
      </vt:variant>
      <vt:variant>
        <vt:i4>170</vt:i4>
      </vt:variant>
      <vt:variant>
        <vt:i4>0</vt:i4>
      </vt:variant>
      <vt:variant>
        <vt:i4>5</vt:i4>
      </vt:variant>
      <vt:variant>
        <vt:lpwstr/>
      </vt:variant>
      <vt:variant>
        <vt:lpwstr>_Toc373138115</vt:lpwstr>
      </vt:variant>
      <vt:variant>
        <vt:i4>1572914</vt:i4>
      </vt:variant>
      <vt:variant>
        <vt:i4>164</vt:i4>
      </vt:variant>
      <vt:variant>
        <vt:i4>0</vt:i4>
      </vt:variant>
      <vt:variant>
        <vt:i4>5</vt:i4>
      </vt:variant>
      <vt:variant>
        <vt:lpwstr/>
      </vt:variant>
      <vt:variant>
        <vt:lpwstr>_Toc373138114</vt:lpwstr>
      </vt:variant>
      <vt:variant>
        <vt:i4>1572914</vt:i4>
      </vt:variant>
      <vt:variant>
        <vt:i4>158</vt:i4>
      </vt:variant>
      <vt:variant>
        <vt:i4>0</vt:i4>
      </vt:variant>
      <vt:variant>
        <vt:i4>5</vt:i4>
      </vt:variant>
      <vt:variant>
        <vt:lpwstr/>
      </vt:variant>
      <vt:variant>
        <vt:lpwstr>_Toc373138113</vt:lpwstr>
      </vt:variant>
      <vt:variant>
        <vt:i4>1572914</vt:i4>
      </vt:variant>
      <vt:variant>
        <vt:i4>152</vt:i4>
      </vt:variant>
      <vt:variant>
        <vt:i4>0</vt:i4>
      </vt:variant>
      <vt:variant>
        <vt:i4>5</vt:i4>
      </vt:variant>
      <vt:variant>
        <vt:lpwstr/>
      </vt:variant>
      <vt:variant>
        <vt:lpwstr>_Toc373138112</vt:lpwstr>
      </vt:variant>
      <vt:variant>
        <vt:i4>1572914</vt:i4>
      </vt:variant>
      <vt:variant>
        <vt:i4>146</vt:i4>
      </vt:variant>
      <vt:variant>
        <vt:i4>0</vt:i4>
      </vt:variant>
      <vt:variant>
        <vt:i4>5</vt:i4>
      </vt:variant>
      <vt:variant>
        <vt:lpwstr/>
      </vt:variant>
      <vt:variant>
        <vt:lpwstr>_Toc373138111</vt:lpwstr>
      </vt:variant>
      <vt:variant>
        <vt:i4>1572914</vt:i4>
      </vt:variant>
      <vt:variant>
        <vt:i4>140</vt:i4>
      </vt:variant>
      <vt:variant>
        <vt:i4>0</vt:i4>
      </vt:variant>
      <vt:variant>
        <vt:i4>5</vt:i4>
      </vt:variant>
      <vt:variant>
        <vt:lpwstr/>
      </vt:variant>
      <vt:variant>
        <vt:lpwstr>_Toc373138110</vt:lpwstr>
      </vt:variant>
      <vt:variant>
        <vt:i4>1638450</vt:i4>
      </vt:variant>
      <vt:variant>
        <vt:i4>134</vt:i4>
      </vt:variant>
      <vt:variant>
        <vt:i4>0</vt:i4>
      </vt:variant>
      <vt:variant>
        <vt:i4>5</vt:i4>
      </vt:variant>
      <vt:variant>
        <vt:lpwstr/>
      </vt:variant>
      <vt:variant>
        <vt:lpwstr>_Toc373138109</vt:lpwstr>
      </vt:variant>
      <vt:variant>
        <vt:i4>1638450</vt:i4>
      </vt:variant>
      <vt:variant>
        <vt:i4>128</vt:i4>
      </vt:variant>
      <vt:variant>
        <vt:i4>0</vt:i4>
      </vt:variant>
      <vt:variant>
        <vt:i4>5</vt:i4>
      </vt:variant>
      <vt:variant>
        <vt:lpwstr/>
      </vt:variant>
      <vt:variant>
        <vt:lpwstr>_Toc373138108</vt:lpwstr>
      </vt:variant>
      <vt:variant>
        <vt:i4>1638450</vt:i4>
      </vt:variant>
      <vt:variant>
        <vt:i4>122</vt:i4>
      </vt:variant>
      <vt:variant>
        <vt:i4>0</vt:i4>
      </vt:variant>
      <vt:variant>
        <vt:i4>5</vt:i4>
      </vt:variant>
      <vt:variant>
        <vt:lpwstr/>
      </vt:variant>
      <vt:variant>
        <vt:lpwstr>_Toc373138107</vt:lpwstr>
      </vt:variant>
      <vt:variant>
        <vt:i4>1638450</vt:i4>
      </vt:variant>
      <vt:variant>
        <vt:i4>116</vt:i4>
      </vt:variant>
      <vt:variant>
        <vt:i4>0</vt:i4>
      </vt:variant>
      <vt:variant>
        <vt:i4>5</vt:i4>
      </vt:variant>
      <vt:variant>
        <vt:lpwstr/>
      </vt:variant>
      <vt:variant>
        <vt:lpwstr>_Toc373138106</vt:lpwstr>
      </vt:variant>
      <vt:variant>
        <vt:i4>1638450</vt:i4>
      </vt:variant>
      <vt:variant>
        <vt:i4>110</vt:i4>
      </vt:variant>
      <vt:variant>
        <vt:i4>0</vt:i4>
      </vt:variant>
      <vt:variant>
        <vt:i4>5</vt:i4>
      </vt:variant>
      <vt:variant>
        <vt:lpwstr/>
      </vt:variant>
      <vt:variant>
        <vt:lpwstr>_Toc373138105</vt:lpwstr>
      </vt:variant>
      <vt:variant>
        <vt:i4>1638450</vt:i4>
      </vt:variant>
      <vt:variant>
        <vt:i4>104</vt:i4>
      </vt:variant>
      <vt:variant>
        <vt:i4>0</vt:i4>
      </vt:variant>
      <vt:variant>
        <vt:i4>5</vt:i4>
      </vt:variant>
      <vt:variant>
        <vt:lpwstr/>
      </vt:variant>
      <vt:variant>
        <vt:lpwstr>_Toc373138104</vt:lpwstr>
      </vt:variant>
      <vt:variant>
        <vt:i4>1638450</vt:i4>
      </vt:variant>
      <vt:variant>
        <vt:i4>98</vt:i4>
      </vt:variant>
      <vt:variant>
        <vt:i4>0</vt:i4>
      </vt:variant>
      <vt:variant>
        <vt:i4>5</vt:i4>
      </vt:variant>
      <vt:variant>
        <vt:lpwstr/>
      </vt:variant>
      <vt:variant>
        <vt:lpwstr>_Toc373138103</vt:lpwstr>
      </vt:variant>
      <vt:variant>
        <vt:i4>1638450</vt:i4>
      </vt:variant>
      <vt:variant>
        <vt:i4>92</vt:i4>
      </vt:variant>
      <vt:variant>
        <vt:i4>0</vt:i4>
      </vt:variant>
      <vt:variant>
        <vt:i4>5</vt:i4>
      </vt:variant>
      <vt:variant>
        <vt:lpwstr/>
      </vt:variant>
      <vt:variant>
        <vt:lpwstr>_Toc373138102</vt:lpwstr>
      </vt:variant>
      <vt:variant>
        <vt:i4>1638450</vt:i4>
      </vt:variant>
      <vt:variant>
        <vt:i4>86</vt:i4>
      </vt:variant>
      <vt:variant>
        <vt:i4>0</vt:i4>
      </vt:variant>
      <vt:variant>
        <vt:i4>5</vt:i4>
      </vt:variant>
      <vt:variant>
        <vt:lpwstr/>
      </vt:variant>
      <vt:variant>
        <vt:lpwstr>_Toc373138101</vt:lpwstr>
      </vt:variant>
      <vt:variant>
        <vt:i4>1638450</vt:i4>
      </vt:variant>
      <vt:variant>
        <vt:i4>80</vt:i4>
      </vt:variant>
      <vt:variant>
        <vt:i4>0</vt:i4>
      </vt:variant>
      <vt:variant>
        <vt:i4>5</vt:i4>
      </vt:variant>
      <vt:variant>
        <vt:lpwstr/>
      </vt:variant>
      <vt:variant>
        <vt:lpwstr>_Toc373138100</vt:lpwstr>
      </vt:variant>
      <vt:variant>
        <vt:i4>1048627</vt:i4>
      </vt:variant>
      <vt:variant>
        <vt:i4>74</vt:i4>
      </vt:variant>
      <vt:variant>
        <vt:i4>0</vt:i4>
      </vt:variant>
      <vt:variant>
        <vt:i4>5</vt:i4>
      </vt:variant>
      <vt:variant>
        <vt:lpwstr/>
      </vt:variant>
      <vt:variant>
        <vt:lpwstr>_Toc373138099</vt:lpwstr>
      </vt:variant>
      <vt:variant>
        <vt:i4>1048627</vt:i4>
      </vt:variant>
      <vt:variant>
        <vt:i4>68</vt:i4>
      </vt:variant>
      <vt:variant>
        <vt:i4>0</vt:i4>
      </vt:variant>
      <vt:variant>
        <vt:i4>5</vt:i4>
      </vt:variant>
      <vt:variant>
        <vt:lpwstr/>
      </vt:variant>
      <vt:variant>
        <vt:lpwstr>_Toc373138098</vt:lpwstr>
      </vt:variant>
      <vt:variant>
        <vt:i4>1048627</vt:i4>
      </vt:variant>
      <vt:variant>
        <vt:i4>62</vt:i4>
      </vt:variant>
      <vt:variant>
        <vt:i4>0</vt:i4>
      </vt:variant>
      <vt:variant>
        <vt:i4>5</vt:i4>
      </vt:variant>
      <vt:variant>
        <vt:lpwstr/>
      </vt:variant>
      <vt:variant>
        <vt:lpwstr>_Toc373138097</vt:lpwstr>
      </vt:variant>
      <vt:variant>
        <vt:i4>1048627</vt:i4>
      </vt:variant>
      <vt:variant>
        <vt:i4>56</vt:i4>
      </vt:variant>
      <vt:variant>
        <vt:i4>0</vt:i4>
      </vt:variant>
      <vt:variant>
        <vt:i4>5</vt:i4>
      </vt:variant>
      <vt:variant>
        <vt:lpwstr/>
      </vt:variant>
      <vt:variant>
        <vt:lpwstr>_Toc373138096</vt:lpwstr>
      </vt:variant>
      <vt:variant>
        <vt:i4>1048627</vt:i4>
      </vt:variant>
      <vt:variant>
        <vt:i4>50</vt:i4>
      </vt:variant>
      <vt:variant>
        <vt:i4>0</vt:i4>
      </vt:variant>
      <vt:variant>
        <vt:i4>5</vt:i4>
      </vt:variant>
      <vt:variant>
        <vt:lpwstr/>
      </vt:variant>
      <vt:variant>
        <vt:lpwstr>_Toc373138095</vt:lpwstr>
      </vt:variant>
      <vt:variant>
        <vt:i4>1048627</vt:i4>
      </vt:variant>
      <vt:variant>
        <vt:i4>44</vt:i4>
      </vt:variant>
      <vt:variant>
        <vt:i4>0</vt:i4>
      </vt:variant>
      <vt:variant>
        <vt:i4>5</vt:i4>
      </vt:variant>
      <vt:variant>
        <vt:lpwstr/>
      </vt:variant>
      <vt:variant>
        <vt:lpwstr>_Toc373138094</vt:lpwstr>
      </vt:variant>
      <vt:variant>
        <vt:i4>1048627</vt:i4>
      </vt:variant>
      <vt:variant>
        <vt:i4>38</vt:i4>
      </vt:variant>
      <vt:variant>
        <vt:i4>0</vt:i4>
      </vt:variant>
      <vt:variant>
        <vt:i4>5</vt:i4>
      </vt:variant>
      <vt:variant>
        <vt:lpwstr/>
      </vt:variant>
      <vt:variant>
        <vt:lpwstr>_Toc373138093</vt:lpwstr>
      </vt:variant>
      <vt:variant>
        <vt:i4>1048627</vt:i4>
      </vt:variant>
      <vt:variant>
        <vt:i4>32</vt:i4>
      </vt:variant>
      <vt:variant>
        <vt:i4>0</vt:i4>
      </vt:variant>
      <vt:variant>
        <vt:i4>5</vt:i4>
      </vt:variant>
      <vt:variant>
        <vt:lpwstr/>
      </vt:variant>
      <vt:variant>
        <vt:lpwstr>_Toc373138092</vt:lpwstr>
      </vt:variant>
      <vt:variant>
        <vt:i4>1048627</vt:i4>
      </vt:variant>
      <vt:variant>
        <vt:i4>26</vt:i4>
      </vt:variant>
      <vt:variant>
        <vt:i4>0</vt:i4>
      </vt:variant>
      <vt:variant>
        <vt:i4>5</vt:i4>
      </vt:variant>
      <vt:variant>
        <vt:lpwstr/>
      </vt:variant>
      <vt:variant>
        <vt:lpwstr>_Toc373138091</vt:lpwstr>
      </vt:variant>
      <vt:variant>
        <vt:i4>1048627</vt:i4>
      </vt:variant>
      <vt:variant>
        <vt:i4>20</vt:i4>
      </vt:variant>
      <vt:variant>
        <vt:i4>0</vt:i4>
      </vt:variant>
      <vt:variant>
        <vt:i4>5</vt:i4>
      </vt:variant>
      <vt:variant>
        <vt:lpwstr/>
      </vt:variant>
      <vt:variant>
        <vt:lpwstr>_Toc373138090</vt:lpwstr>
      </vt:variant>
      <vt:variant>
        <vt:i4>1114163</vt:i4>
      </vt:variant>
      <vt:variant>
        <vt:i4>14</vt:i4>
      </vt:variant>
      <vt:variant>
        <vt:i4>0</vt:i4>
      </vt:variant>
      <vt:variant>
        <vt:i4>5</vt:i4>
      </vt:variant>
      <vt:variant>
        <vt:lpwstr/>
      </vt:variant>
      <vt:variant>
        <vt:lpwstr>_Toc373138089</vt:lpwstr>
      </vt:variant>
      <vt:variant>
        <vt:i4>1114163</vt:i4>
      </vt:variant>
      <vt:variant>
        <vt:i4>8</vt:i4>
      </vt:variant>
      <vt:variant>
        <vt:i4>0</vt:i4>
      </vt:variant>
      <vt:variant>
        <vt:i4>5</vt:i4>
      </vt:variant>
      <vt:variant>
        <vt:lpwstr/>
      </vt:variant>
      <vt:variant>
        <vt:lpwstr>_Toc373138088</vt:lpwstr>
      </vt:variant>
      <vt:variant>
        <vt:i4>1114163</vt:i4>
      </vt:variant>
      <vt:variant>
        <vt:i4>2</vt:i4>
      </vt:variant>
      <vt:variant>
        <vt:i4>0</vt:i4>
      </vt:variant>
      <vt:variant>
        <vt:i4>5</vt:i4>
      </vt:variant>
      <vt:variant>
        <vt:lpwstr/>
      </vt:variant>
      <vt:variant>
        <vt:lpwstr>_Toc373138087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Excess Behind the Meter Production</dc:title>
  <dc:subject/>
  <dc:creator/>
  <cp:keywords/>
  <dc:description/>
  <cp:lastModifiedBy/>
  <cp:revision>1</cp:revision>
  <dcterms:created xsi:type="dcterms:W3CDTF">2019-11-04T06:09:00Z</dcterms:created>
  <dcterms:modified xsi:type="dcterms:W3CDTF">2019-11-04T06:09:00Z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