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14B5A" w14:textId="0FD34D6F" w:rsidR="00282D1D" w:rsidRPr="00282D1D" w:rsidRDefault="00282D1D" w:rsidP="007B5FB8">
      <w:pPr>
        <w:pStyle w:val="Heading1"/>
        <w:rPr>
          <w:u w:val="single"/>
        </w:rPr>
      </w:pPr>
      <w:bookmarkStart w:id="0" w:name="_Toc498417962"/>
      <w:bookmarkStart w:id="1" w:name="_GoBack"/>
      <w:bookmarkEnd w:id="1"/>
      <w:r>
        <w:rPr>
          <w:u w:val="single"/>
        </w:rPr>
        <w:t>Appendix A</w:t>
      </w:r>
    </w:p>
    <w:p w14:paraId="55A97EBE" w14:textId="77777777" w:rsidR="00324E68" w:rsidRDefault="00324E68" w:rsidP="007B5FB8">
      <w:pPr>
        <w:pStyle w:val="Heading1"/>
      </w:pPr>
      <w:r>
        <w:t xml:space="preserve">- Transmission Constraints </w:t>
      </w:r>
    </w:p>
    <w:p w14:paraId="2B618656" w14:textId="6270174A" w:rsidR="00324E68" w:rsidRDefault="00324E68" w:rsidP="007B5FB8">
      <w:pPr>
        <w:pStyle w:val="Heading1"/>
        <w:rPr>
          <w:b w:val="0"/>
        </w:rPr>
      </w:pPr>
      <w:r w:rsidRPr="00324E68">
        <w:rPr>
          <w:b w:val="0"/>
        </w:rPr>
        <w:t>Physical and operational limitations on the transfer of electric power through transmission facilities, which include Contingencies and Nomograms.</w:t>
      </w:r>
    </w:p>
    <w:p w14:paraId="013A4AAD" w14:textId="77777777" w:rsidR="00324E68" w:rsidRDefault="00324E68" w:rsidP="00324E68"/>
    <w:p w14:paraId="53F70D9B" w14:textId="77777777" w:rsidR="00324E68" w:rsidRPr="00324E68" w:rsidRDefault="00324E68" w:rsidP="00324E68">
      <w:pPr>
        <w:rPr>
          <w:b/>
        </w:rPr>
      </w:pPr>
      <w:r w:rsidRPr="00324E68">
        <w:rPr>
          <w:b/>
        </w:rPr>
        <w:t xml:space="preserve">- Contingency </w:t>
      </w:r>
    </w:p>
    <w:p w14:paraId="344F8BB1" w14:textId="0B60F324" w:rsidR="00324E68" w:rsidRDefault="00324E68" w:rsidP="00324E68">
      <w:r>
        <w:t>A potential Outage that is unplanned, viewed as possible or eventually probable, which is taken into account when considering approval of other requested Outages or while operating the CAISO Balancing Authority Area or EIM Balancing Authority.</w:t>
      </w:r>
      <w:ins w:id="2" w:author="Author">
        <w:r w:rsidR="00F4299F">
          <w:t xml:space="preserve">  Contingencies include potential Outages due to Remedial Action Schemes.</w:t>
        </w:r>
      </w:ins>
    </w:p>
    <w:p w14:paraId="5A7AF127" w14:textId="77777777" w:rsidR="00324E68" w:rsidRDefault="00324E68" w:rsidP="00324E68"/>
    <w:p w14:paraId="3C2CFA8E" w14:textId="77777777" w:rsidR="00324E68" w:rsidRPr="00324E68" w:rsidRDefault="00324E68" w:rsidP="00324E68">
      <w:pPr>
        <w:rPr>
          <w:b/>
        </w:rPr>
      </w:pPr>
      <w:r w:rsidRPr="00324E68">
        <w:rPr>
          <w:b/>
        </w:rPr>
        <w:t xml:space="preserve">- Outage </w:t>
      </w:r>
    </w:p>
    <w:p w14:paraId="39823F15" w14:textId="2494F500" w:rsidR="00324E68" w:rsidRDefault="00324E68" w:rsidP="00324E68">
      <w:r>
        <w:t>Disconnection, separation or reduction in capacity, planned or forced, of one or more elements of an electric system.</w:t>
      </w:r>
    </w:p>
    <w:p w14:paraId="0187CB8F" w14:textId="77777777" w:rsidR="00324E68" w:rsidRDefault="00324E68" w:rsidP="00324E68"/>
    <w:p w14:paraId="43870136" w14:textId="77777777" w:rsidR="00324E68" w:rsidRPr="00324E68" w:rsidRDefault="00324E68" w:rsidP="00324E68">
      <w:pPr>
        <w:rPr>
          <w:b/>
        </w:rPr>
      </w:pPr>
      <w:r w:rsidRPr="00324E68">
        <w:rPr>
          <w:b/>
        </w:rPr>
        <w:t xml:space="preserve">- Congestion </w:t>
      </w:r>
    </w:p>
    <w:p w14:paraId="5198D629" w14:textId="2D464E28" w:rsidR="00324E68" w:rsidRPr="00324E68" w:rsidRDefault="00324E68" w:rsidP="00324E68">
      <w:r>
        <w:t>A characteristic of the transmission system produced by a binding Transmission Constraint to the optimum economic dispatch to meet Demand such that the LMP, exclusive of Marginal Cost of Losses, at different Locations of the transmission system is not equal.</w:t>
      </w:r>
    </w:p>
    <w:p w14:paraId="576B6B88" w14:textId="77777777" w:rsidR="00324E68" w:rsidRDefault="00324E68" w:rsidP="007B5FB8">
      <w:pPr>
        <w:pStyle w:val="Heading1"/>
      </w:pPr>
    </w:p>
    <w:p w14:paraId="348AF384" w14:textId="6D4F74C0" w:rsidR="002C1402" w:rsidRPr="002C1402" w:rsidRDefault="002C1402" w:rsidP="002C1402">
      <w:pPr>
        <w:rPr>
          <w:b/>
        </w:rPr>
      </w:pPr>
      <w:r w:rsidRPr="002C1402">
        <w:rPr>
          <w:b/>
        </w:rPr>
        <w:t xml:space="preserve">- Remedial Action Schemes (RAS) </w:t>
      </w:r>
    </w:p>
    <w:p w14:paraId="3C9C644D" w14:textId="325EDD71" w:rsidR="002C1402" w:rsidRPr="002C1402" w:rsidRDefault="002C1402" w:rsidP="002C1402">
      <w:r>
        <w:t>Protective systems that typically utilize a combination of conventional protective relays, computer-based processors, and telecommunications to accomplish rapid, automated response</w:t>
      </w:r>
      <w:ins w:id="3" w:author="Author">
        <w:r w:rsidR="00DD6737">
          <w:t xml:space="preserve"> (including Outages)</w:t>
        </w:r>
      </w:ins>
      <w:r>
        <w:t xml:space="preserve"> to unplanned power system events. Also, details of RAS logic and any special requirements for arming of RAS schemes, or changes in RAS programming, that may be required. Remedial Action Schemes are also referred to as Special Protection Systems.</w:t>
      </w:r>
    </w:p>
    <w:p w14:paraId="3E43E196" w14:textId="77777777" w:rsidR="001546EA" w:rsidRDefault="001546EA" w:rsidP="001546EA"/>
    <w:p w14:paraId="6E123B5E" w14:textId="77777777" w:rsidR="002C1402" w:rsidRPr="002C1402" w:rsidRDefault="002C1402" w:rsidP="001546EA">
      <w:pPr>
        <w:rPr>
          <w:b/>
        </w:rPr>
      </w:pPr>
      <w:r w:rsidRPr="002C1402">
        <w:rPr>
          <w:b/>
        </w:rPr>
        <w:t xml:space="preserve">- Special Protection System (SPS) </w:t>
      </w:r>
    </w:p>
    <w:p w14:paraId="4D321141" w14:textId="4C7C79F7" w:rsidR="001546EA" w:rsidRDefault="002C1402" w:rsidP="001546EA">
      <w:r>
        <w:lastRenderedPageBreak/>
        <w:t>An automatic protection system designed to detect abnormal or predetermined system conditions, and take corrective actions other than and/or in addition to the isolation of faulted components to maintain System Reliability. Such action may include changes in Demand, Generation (MW and MVar), or system configuration to maintain system stability, acceptable voltage, or power flows. An SPS does not include (a) Underfrequency Load Shedding or undervoltage Load Shedding or (b) fault conditions that must be isolated or (c) out-of-step relaying (not designed as an integral part of an SPS). An SPS is also sometimes called a Remedial Action Scheme.</w:t>
      </w:r>
      <w:r w:rsidR="001546EA">
        <w:br w:type="page"/>
      </w:r>
    </w:p>
    <w:p w14:paraId="3774AA0F" w14:textId="77777777" w:rsidR="001546EA" w:rsidRPr="001546EA" w:rsidRDefault="001546EA" w:rsidP="001546EA"/>
    <w:p w14:paraId="0A31B51C" w14:textId="01CD7681" w:rsidR="007B5FB8" w:rsidRDefault="007B5FB8" w:rsidP="007B5FB8">
      <w:pPr>
        <w:pStyle w:val="Heading3"/>
      </w:pPr>
      <w:bookmarkStart w:id="4" w:name="_Toc498417964"/>
      <w:bookmarkEnd w:id="0"/>
      <w:r>
        <w:t>27.1.1</w:t>
      </w:r>
      <w:r>
        <w:tab/>
        <w:t>Locational Marginal Prices for Energy</w:t>
      </w:r>
      <w:bookmarkEnd w:id="4"/>
    </w:p>
    <w:p w14:paraId="0B233290" w14:textId="7C620FA3" w:rsidR="007B5FB8" w:rsidRDefault="007B5FB8" w:rsidP="007B5FB8">
      <w:r w:rsidRPr="007B5FB8">
        <w:t>As further described in Appendix C, the LMP for Energy at any PNode is the marginal cost of serving the next increment of Demand at that PNode calculated by the CAISO through the operations of the CAISO Markets considering, as described further in the CAISO Tariff, among other things, modeled  Transmission Constraints</w:t>
      </w:r>
      <w:ins w:id="5" w:author="Author">
        <w:r w:rsidR="00DD6737">
          <w:t xml:space="preserve"> (including Remedial Action Schemes)</w:t>
        </w:r>
      </w:ins>
      <w:r w:rsidRPr="007B5FB8">
        <w:t>, transmission losses, the performance characteristics of resources, and Bids submitted by Scheduling Coordinators and as modified through the Locational Market Power Mitigation process.  The LMP at any given PNode is comprised of three marginal cost components: the System Marginal Energy Cost (SMEC); Marginal Cost of Losses (MCL); and Marginal Cost of Congestion (MCC).  Through the IFM the CAISO calculates LMPs for each Trading Hour of the next Trading Day.  Through the FMM the CAISO calculates distinct financially binding fifteen-minute LMPs for each of the four fifteen-minute intervals within a Trading Hour.  Through the Real-Time Dispatch, the CAISO calculates five-minute LMPs for each of the twelve (12) five (5) minute</w:t>
      </w:r>
      <w:del w:id="6" w:author="Author">
        <w:r w:rsidRPr="007B5FB8" w:rsidDel="00DD6737">
          <w:delText>t</w:delText>
        </w:r>
      </w:del>
      <w:r w:rsidRPr="007B5FB8">
        <w:t xml:space="preserve"> Dispatch Intervals of each Trading Hour.  The CAISO uses the FMM or RTD LMPs for Settlements of the Real-Time Market. In the event that a Pricing Node becomes electrically disconnected from the market model during a CAISO Market run, the LMP, including the SMEC, MCC and MCL, at the closest electrically connected Pricing Node will be used as the LMP at the affected location.</w:t>
      </w:r>
    </w:p>
    <w:p w14:paraId="07B8B5AC" w14:textId="77777777" w:rsidR="00282D1D" w:rsidRDefault="00282D1D" w:rsidP="00F4299F">
      <w:pPr>
        <w:jc w:val="center"/>
        <w:rPr>
          <w:b/>
        </w:rPr>
      </w:pPr>
    </w:p>
    <w:p w14:paraId="3E3455C5" w14:textId="1816AE7C" w:rsidR="00F4299F" w:rsidRPr="00282D1D" w:rsidRDefault="00F4299F" w:rsidP="00282D1D">
      <w:pPr>
        <w:rPr>
          <w:b/>
        </w:rPr>
      </w:pPr>
      <w:r w:rsidRPr="00282D1D">
        <w:rPr>
          <w:b/>
        </w:rPr>
        <w:t>...</w:t>
      </w:r>
    </w:p>
    <w:p w14:paraId="78CB328A" w14:textId="77777777" w:rsidR="00F4299F" w:rsidRDefault="00F4299F" w:rsidP="007B5FB8">
      <w:pPr>
        <w:rPr>
          <w:b/>
        </w:rPr>
      </w:pPr>
    </w:p>
    <w:p w14:paraId="762F32D5" w14:textId="7044FA8C" w:rsidR="007B5FB8" w:rsidRDefault="007B5FB8" w:rsidP="007B5FB8">
      <w:r>
        <w:rPr>
          <w:b/>
        </w:rPr>
        <w:t>27.1.1.3</w:t>
      </w:r>
      <w:r>
        <w:rPr>
          <w:b/>
        </w:rPr>
        <w:tab/>
        <w:t>Marginal Cost of Congestion</w:t>
      </w:r>
    </w:p>
    <w:p w14:paraId="214CB28A" w14:textId="230FD235" w:rsidR="007B5FB8" w:rsidRDefault="007B5FB8" w:rsidP="007B5FB8">
      <w:r w:rsidRPr="007B5FB8">
        <w:t>The Marginal Cost of Congestion at a PNode reflects a linear combination of the Shadow Prices of the binding Transmission Constraints</w:t>
      </w:r>
      <w:ins w:id="7" w:author="Author">
        <w:r w:rsidR="000D2F04">
          <w:t xml:space="preserve"> (including Remedial Action Schemes)</w:t>
        </w:r>
      </w:ins>
      <w:r w:rsidRPr="007B5FB8">
        <w:t xml:space="preserve"> in the network, multiplied by the corresponding Power Transfer Distribution Factor (PTDF) and coefficient relevant to the transmission segment within that constraint, which is described in Appendix C.  The Marginal Cost of Congestion for a Transmission Constraint may be positive or negative depending on whether a power injection at that Location marginally increases or decreases Congestion.</w:t>
      </w:r>
    </w:p>
    <w:p w14:paraId="26029905" w14:textId="77777777" w:rsidR="000D2F04" w:rsidRDefault="000D2F04" w:rsidP="00033126">
      <w:pPr>
        <w:pStyle w:val="Heading3"/>
      </w:pPr>
      <w:bookmarkStart w:id="8" w:name="_Toc498417969"/>
    </w:p>
    <w:p w14:paraId="5F998E72" w14:textId="1FBF0A69" w:rsidR="000D2F04" w:rsidRPr="00282D1D" w:rsidRDefault="000D2F04" w:rsidP="000D2F04">
      <w:pPr>
        <w:rPr>
          <w:b/>
        </w:rPr>
      </w:pPr>
      <w:r w:rsidRPr="00282D1D">
        <w:rPr>
          <w:b/>
        </w:rPr>
        <w:lastRenderedPageBreak/>
        <w:t>…</w:t>
      </w:r>
    </w:p>
    <w:p w14:paraId="18E21FFB" w14:textId="77777777" w:rsidR="00646944" w:rsidRDefault="00646944" w:rsidP="005E4A98">
      <w:pPr>
        <w:pStyle w:val="Heading3"/>
      </w:pPr>
      <w:bookmarkStart w:id="9" w:name="_Toc498417981"/>
      <w:bookmarkEnd w:id="8"/>
    </w:p>
    <w:p w14:paraId="7CF17E46" w14:textId="6306A519" w:rsidR="005E4A98" w:rsidRDefault="005E4A98" w:rsidP="005E4A98">
      <w:pPr>
        <w:pStyle w:val="Heading3"/>
      </w:pPr>
      <w:r>
        <w:t>27.5.6</w:t>
      </w:r>
      <w:r>
        <w:tab/>
        <w:t>Management &amp; Enforcement of Constraints in the CAISO Markets</w:t>
      </w:r>
      <w:bookmarkEnd w:id="9"/>
      <w:r>
        <w:t xml:space="preserve"> </w:t>
      </w:r>
    </w:p>
    <w:p w14:paraId="57864129" w14:textId="5737CAB6" w:rsidR="005E4A98" w:rsidRDefault="005E4A98" w:rsidP="005E4A98">
      <w:r w:rsidRPr="005E4A98">
        <w:t>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w:t>
      </w:r>
      <w:ins w:id="10" w:author="Author">
        <w:r w:rsidR="00594F85">
          <w:t>, including due to Remedial Action Schemes</w:t>
        </w:r>
      </w:ins>
      <w:r w:rsidRPr="005E4A98">
        <w:t>.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derates that are known and applicable when the respective CAISO Market will operate, and to compensate for observed discrepancies between actual real-time power flows and 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w:t>
      </w:r>
    </w:p>
    <w:p w14:paraId="2A4EFECD" w14:textId="4E3F57D5" w:rsidR="005E4A98" w:rsidRDefault="005E4A98" w:rsidP="005E4A98">
      <w:pPr>
        <w:ind w:left="1440" w:hanging="720"/>
      </w:pPr>
      <w:r>
        <w:t>(a)</w:t>
      </w:r>
      <w:r>
        <w:tab/>
      </w:r>
      <w:r w:rsidRPr="005E4A98">
        <w:t>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Scheduling Limits.</w:t>
      </w:r>
    </w:p>
    <w:p w14:paraId="6F195E44" w14:textId="561EF0D7" w:rsidR="005E4A98" w:rsidRDefault="005E4A98" w:rsidP="005E4A98">
      <w:pPr>
        <w:ind w:left="1440" w:hanging="720"/>
      </w:pPr>
      <w:r>
        <w:t>(b)</w:t>
      </w:r>
      <w:r>
        <w:tab/>
      </w:r>
      <w:r w:rsidRPr="005E4A98">
        <w:t xml:space="preserve">The CAISO may enforce or not enforce Transmission Constraints </w:t>
      </w:r>
      <w:ins w:id="11" w:author="Author">
        <w:r w:rsidR="002655A9">
          <w:t xml:space="preserve">(including those resulting from Remedial Action Schemes) </w:t>
        </w:r>
      </w:ins>
      <w:r w:rsidRPr="005E4A98">
        <w:t>if the CAISO has determined that non-enforcement or enforcement, respectively, of such Transmission Constraints may result in the unnecessary pre-commitment and scheduling of use-limited resources.</w:t>
      </w:r>
    </w:p>
    <w:p w14:paraId="7A9E4241" w14:textId="3B6842FB" w:rsidR="005E4A98" w:rsidRDefault="005E4A98" w:rsidP="005E4A98">
      <w:pPr>
        <w:ind w:left="1440" w:hanging="720"/>
      </w:pPr>
      <w:r>
        <w:t>(c)</w:t>
      </w:r>
      <w:r>
        <w:tab/>
      </w:r>
      <w:r w:rsidRPr="005E4A98">
        <w:t>The CAISO may not enforce Transmission Constraints if it has determined it lacks sufficient visibility to conditions on transmission facilities necessary to reliably ascertain constraint flows required for a feasible, accurate and reliable market solution.</w:t>
      </w:r>
    </w:p>
    <w:p w14:paraId="29DE7B84" w14:textId="3313510E" w:rsidR="005E4A98" w:rsidRDefault="005E4A98" w:rsidP="005E4A98">
      <w:pPr>
        <w:ind w:left="1440" w:hanging="720"/>
      </w:pPr>
      <w:r>
        <w:t>(d)</w:t>
      </w:r>
      <w:r>
        <w:tab/>
      </w:r>
      <w:r w:rsidRPr="005E4A98">
        <w:t>For the duration of a planned or unplanned Outage, the CAISO may create and apply alternative Transmission Constraints that may add to or replace certain originally defined constraints.</w:t>
      </w:r>
    </w:p>
    <w:p w14:paraId="0719555D" w14:textId="41FA8BBB" w:rsidR="005E4A98" w:rsidRDefault="005E4A98" w:rsidP="005E4A98">
      <w:pPr>
        <w:ind w:left="1440" w:hanging="720"/>
      </w:pPr>
      <w:r>
        <w:t>(e)</w:t>
      </w:r>
      <w:r>
        <w:tab/>
      </w:r>
      <w:r w:rsidRPr="005E4A98">
        <w:t>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w:t>
      </w:r>
    </w:p>
    <w:p w14:paraId="43CF6930" w14:textId="7089BF11" w:rsidR="005E4A98" w:rsidRDefault="005E4A98" w:rsidP="005E4A98">
      <w:pPr>
        <w:ind w:left="1440" w:hanging="720"/>
      </w:pPr>
      <w:r>
        <w:t>(f)</w:t>
      </w:r>
      <w:r>
        <w:tab/>
      </w:r>
      <w:r w:rsidRPr="005E4A98">
        <w:t>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w:t>
      </w:r>
    </w:p>
    <w:p w14:paraId="6F73DA52" w14:textId="7A4CD5F7" w:rsidR="005E4A98" w:rsidRDefault="005E4A98" w:rsidP="005E4A98">
      <w:r w:rsidRPr="005E4A9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14:paraId="11ACD0BA" w14:textId="25E00965" w:rsidR="001546EA" w:rsidRDefault="001546EA" w:rsidP="00634E53">
      <w:pPr>
        <w:ind w:left="720"/>
        <w:rPr>
          <w:rFonts w:cs="Arial"/>
          <w:szCs w:val="20"/>
        </w:rPr>
      </w:pPr>
      <w:r>
        <w:rPr>
          <w:rFonts w:cs="Arial"/>
          <w:szCs w:val="20"/>
        </w:rPr>
        <w:br w:type="page"/>
      </w:r>
    </w:p>
    <w:p w14:paraId="0D5411EE" w14:textId="77777777" w:rsidR="006F6133" w:rsidRDefault="006F6133" w:rsidP="006F6133">
      <w:pPr>
        <w:pStyle w:val="Heading1"/>
        <w:jc w:val="center"/>
      </w:pPr>
      <w:r>
        <w:t>Appendix C</w:t>
      </w:r>
    </w:p>
    <w:p w14:paraId="6D409533" w14:textId="77777777" w:rsidR="006F6133" w:rsidRDefault="006F6133" w:rsidP="006F6133">
      <w:pPr>
        <w:pStyle w:val="Heading1"/>
        <w:jc w:val="center"/>
      </w:pPr>
      <w:r>
        <w:t>Locational Marginal Price</w:t>
      </w:r>
    </w:p>
    <w:p w14:paraId="1A557793" w14:textId="77777777" w:rsidR="00282D1D" w:rsidRDefault="00282D1D" w:rsidP="00282D1D"/>
    <w:p w14:paraId="2A815560" w14:textId="61E0D91E" w:rsidR="00282D1D" w:rsidRPr="00282D1D" w:rsidRDefault="00282D1D" w:rsidP="00282D1D">
      <w:pPr>
        <w:rPr>
          <w:b/>
        </w:rPr>
      </w:pPr>
      <w:r w:rsidRPr="00282D1D">
        <w:rPr>
          <w:b/>
        </w:rPr>
        <w:t>…</w:t>
      </w:r>
    </w:p>
    <w:p w14:paraId="66D88035" w14:textId="77777777" w:rsidR="00282D1D" w:rsidRPr="00282D1D" w:rsidRDefault="00282D1D" w:rsidP="00282D1D"/>
    <w:p w14:paraId="5F3502C6" w14:textId="77777777" w:rsidR="006F6133" w:rsidRDefault="006F6133" w:rsidP="006F6133">
      <w:pPr>
        <w:pStyle w:val="Heading2"/>
        <w:ind w:firstLine="720"/>
      </w:pPr>
      <w:r>
        <w:t>D.</w:t>
      </w:r>
      <w:r>
        <w:tab/>
        <w:t>Marginal Congestion Component Calculations (Day-Ahead and Real-Time)</w:t>
      </w:r>
    </w:p>
    <w:p w14:paraId="0FB84EFC" w14:textId="0D041C02" w:rsidR="006F6133" w:rsidRDefault="006F6133" w:rsidP="006F6133">
      <w:r w:rsidRPr="003B0958">
        <w:t>The CAISO calculates the Marginal Costs of Congestion at each bus as a component of the bus-level LMP.</w:t>
      </w:r>
      <w:r>
        <w:t xml:space="preserve"> </w:t>
      </w:r>
      <w:r w:rsidRPr="003B0958">
        <w:t xml:space="preserve"> The Marginal Cost of Congestion (MCCi) component of the LMP at </w:t>
      </w:r>
      <w:del w:id="12" w:author="Author">
        <w:r w:rsidRPr="003B0958" w:rsidDel="006A22E8">
          <w:delText xml:space="preserve">bus </w:delText>
        </w:r>
      </w:del>
      <w:ins w:id="13" w:author="Author">
        <w:r w:rsidR="006A22E8">
          <w:t>node</w:t>
        </w:r>
        <w:r w:rsidR="006A22E8" w:rsidRPr="003B0958">
          <w:t xml:space="preserve"> </w:t>
        </w:r>
      </w:ins>
      <w:r w:rsidRPr="00AF2D9A">
        <w:rPr>
          <w:rFonts w:ascii="Times New Roman" w:hAnsi="Times New Roman" w:cs="Times New Roman"/>
          <w:i/>
          <w:rPrChange w:id="14" w:author="Author">
            <w:rPr/>
          </w:rPrChange>
        </w:rPr>
        <w:t>i</w:t>
      </w:r>
      <w:r w:rsidRPr="003B0958">
        <w:t xml:space="preserve"> is calculated in the Day-Ahead Market using the equation:</w:t>
      </w:r>
    </w:p>
    <w:p w14:paraId="2CBABFFD" w14:textId="6B742028" w:rsidR="006F6133" w:rsidRDefault="006F6133" w:rsidP="006F6133">
      <w:pPr>
        <w:jc w:val="center"/>
        <w:rPr>
          <w:ins w:id="15" w:author="Author"/>
        </w:rPr>
      </w:pPr>
      <w:del w:id="16" w:author="Author">
        <w:r w:rsidDel="00CB2ED6">
          <w:rPr>
            <w:rFonts w:ascii="Microsoft Sans Serif" w:hAnsi="Microsoft Sans Serif" w:cs="Microsoft Sans Serif"/>
            <w:noProof/>
            <w:sz w:val="17"/>
            <w:szCs w:val="17"/>
          </w:rPr>
          <w:drawing>
            <wp:inline distT="0" distB="0" distL="0" distR="0" wp14:anchorId="2B58D4D7" wp14:editId="09E9FF3F">
              <wp:extent cx="206629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548640"/>
                      </a:xfrm>
                      <a:prstGeom prst="rect">
                        <a:avLst/>
                      </a:prstGeom>
                      <a:noFill/>
                      <a:ln>
                        <a:noFill/>
                      </a:ln>
                    </pic:spPr>
                  </pic:pic>
                </a:graphicData>
              </a:graphic>
            </wp:inline>
          </w:drawing>
        </w:r>
      </w:del>
    </w:p>
    <w:p w14:paraId="00E87320" w14:textId="1A58A772" w:rsidR="00A33592" w:rsidRDefault="00B8083C" w:rsidP="006F6133">
      <w:pPr>
        <w:jc w:val="center"/>
      </w:pPr>
      <m:oMathPara>
        <m:oMath>
          <m:sSub>
            <m:sSubPr>
              <m:ctrlPr>
                <w:ins w:id="17" w:author="Author">
                  <w:rPr>
                    <w:rFonts w:ascii="Cambria Math" w:hAnsi="Cambria Math"/>
                    <w:i/>
                  </w:rPr>
                </w:ins>
              </m:ctrlPr>
            </m:sSubPr>
            <m:e>
              <m:r>
                <w:ins w:id="18" w:author="Author">
                  <w:rPr>
                    <w:rFonts w:ascii="Cambria Math" w:hAnsi="Cambria Math"/>
                  </w:rPr>
                  <m:t>MCC</m:t>
                </w:ins>
              </m:r>
            </m:e>
            <m:sub>
              <m:r>
                <w:ins w:id="19" w:author="Author">
                  <w:rPr>
                    <w:rFonts w:ascii="Cambria Math" w:hAnsi="Cambria Math"/>
                  </w:rPr>
                  <m:t>i</m:t>
                </w:ins>
              </m:r>
            </m:sub>
          </m:sSub>
          <m:r>
            <w:ins w:id="20" w:author="Author">
              <w:rPr>
                <w:rFonts w:ascii="Cambria Math" w:hAnsi="Cambria Math"/>
              </w:rPr>
              <m:t>=-</m:t>
            </w:ins>
          </m:r>
          <m:nary>
            <m:naryPr>
              <m:chr m:val="∑"/>
              <m:limLoc m:val="undOvr"/>
              <m:ctrlPr>
                <w:ins w:id="21" w:author="Author">
                  <w:rPr>
                    <w:rFonts w:ascii="Cambria Math" w:hAnsi="Cambria Math"/>
                    <w:i/>
                  </w:rPr>
                </w:ins>
              </m:ctrlPr>
            </m:naryPr>
            <m:sub>
              <m:r>
                <w:ins w:id="22" w:author="Author">
                  <w:del w:id="23" w:author="Author">
                    <w:rPr>
                      <w:rFonts w:ascii="Cambria Math" w:hAnsi="Cambria Math"/>
                    </w:rPr>
                    <m:t>k</m:t>
                  </w:del>
                </w:ins>
              </m:r>
              <m:r>
                <w:ins w:id="24" w:author="Author">
                  <w:rPr>
                    <w:rFonts w:ascii="Cambria Math" w:hAnsi="Cambria Math"/>
                  </w:rPr>
                  <m:t>m=1</m:t>
                </w:ins>
              </m:r>
            </m:sub>
            <m:sup>
              <m:r>
                <w:ins w:id="25" w:author="Author">
                  <w:del w:id="26" w:author="Author">
                    <w:rPr>
                      <w:rFonts w:ascii="Cambria Math" w:hAnsi="Cambria Math"/>
                    </w:rPr>
                    <m:t>K</m:t>
                  </w:del>
                </w:ins>
              </m:r>
              <m:r>
                <w:ins w:id="27" w:author="Author">
                  <w:rPr>
                    <w:rFonts w:ascii="Cambria Math" w:hAnsi="Cambria Math"/>
                  </w:rPr>
                  <m:t>M</m:t>
                </w:ins>
              </m:r>
            </m:sup>
            <m:e>
              <m:nary>
                <m:naryPr>
                  <m:chr m:val="∑"/>
                  <m:limLoc m:val="undOvr"/>
                  <m:ctrlPr>
                    <w:ins w:id="28" w:author="Author">
                      <w:rPr>
                        <w:rFonts w:ascii="Cambria Math" w:hAnsi="Cambria Math"/>
                        <w:i/>
                      </w:rPr>
                    </w:ins>
                  </m:ctrlPr>
                </m:naryPr>
                <m:sub>
                  <m:r>
                    <w:ins w:id="29" w:author="Author">
                      <w:rPr>
                        <w:rFonts w:ascii="Cambria Math" w:hAnsi="Cambria Math"/>
                      </w:rPr>
                      <m:t>j=1</m:t>
                    </w:ins>
                  </m:r>
                </m:sub>
                <m:sup>
                  <m:sSub>
                    <m:sSubPr>
                      <m:ctrlPr>
                        <w:ins w:id="30" w:author="Author">
                          <w:rPr>
                            <w:rFonts w:ascii="Cambria Math" w:hAnsi="Cambria Math"/>
                            <w:i/>
                          </w:rPr>
                        </w:ins>
                      </m:ctrlPr>
                    </m:sSubPr>
                    <m:e>
                      <m:r>
                        <w:ins w:id="31" w:author="Author">
                          <w:rPr>
                            <w:rFonts w:ascii="Cambria Math" w:hAnsi="Cambria Math"/>
                          </w:rPr>
                          <m:t>J</m:t>
                        </w:ins>
                      </m:r>
                    </m:e>
                    <m:sub>
                      <m:r>
                        <w:ins w:id="32" w:author="Author">
                          <w:rPr>
                            <w:rFonts w:ascii="Cambria Math" w:hAnsi="Cambria Math"/>
                          </w:rPr>
                          <m:t>m</m:t>
                        </w:ins>
                      </m:r>
                    </m:sub>
                  </m:sSub>
                </m:sup>
                <m:e>
                  <m:sSub>
                    <m:sSubPr>
                      <m:ctrlPr>
                        <w:ins w:id="33" w:author="Author">
                          <w:rPr>
                            <w:rFonts w:ascii="Cambria Math" w:hAnsi="Cambria Math"/>
                            <w:i/>
                          </w:rPr>
                        </w:ins>
                      </m:ctrlPr>
                    </m:sSubPr>
                    <m:e>
                      <m:r>
                        <w:ins w:id="34" w:author="Author">
                          <w:rPr>
                            <w:rFonts w:ascii="Cambria Math" w:hAnsi="Cambria Math"/>
                          </w:rPr>
                          <m:t>c</m:t>
                        </w:ins>
                      </m:r>
                    </m:e>
                    <m:sub>
                      <m:r>
                        <w:ins w:id="35" w:author="Author">
                          <w:rPr>
                            <w:rFonts w:ascii="Cambria Math" w:hAnsi="Cambria Math"/>
                          </w:rPr>
                          <m:t>j,m</m:t>
                        </w:ins>
                      </m:r>
                    </m:sub>
                  </m:sSub>
                  <m:r>
                    <w:ins w:id="36" w:author="Author">
                      <w:rPr>
                        <w:rFonts w:ascii="Cambria Math" w:hAnsi="Cambria Math"/>
                      </w:rPr>
                      <m:t xml:space="preserve"> </m:t>
                    </w:ins>
                  </m:r>
                  <m:sSub>
                    <m:sSubPr>
                      <m:ctrlPr>
                        <w:ins w:id="37" w:author="Author">
                          <w:rPr>
                            <w:rFonts w:ascii="Cambria Math" w:hAnsi="Cambria Math"/>
                            <w:i/>
                          </w:rPr>
                        </w:ins>
                      </m:ctrlPr>
                    </m:sSubPr>
                    <m:e>
                      <m:r>
                        <w:ins w:id="38" w:author="Author">
                          <w:rPr>
                            <w:rFonts w:ascii="Cambria Math" w:hAnsi="Cambria Math"/>
                          </w:rPr>
                          <m:t>PTDF</m:t>
                        </w:ins>
                      </m:r>
                    </m:e>
                    <m:sub>
                      <m:r>
                        <w:ins w:id="39" w:author="Author">
                          <w:rPr>
                            <w:rFonts w:ascii="Cambria Math" w:hAnsi="Cambria Math"/>
                          </w:rPr>
                          <m:t>i,j</m:t>
                        </w:ins>
                      </m:r>
                    </m:sub>
                  </m:sSub>
                  <m:r>
                    <w:ins w:id="40" w:author="Author">
                      <w:rPr>
                        <w:rFonts w:ascii="Cambria Math" w:hAnsi="Cambria Math"/>
                      </w:rPr>
                      <m:t xml:space="preserve"> </m:t>
                    </w:ins>
                  </m:r>
                  <m:sSub>
                    <m:sSubPr>
                      <m:ctrlPr>
                        <w:ins w:id="41" w:author="Author">
                          <w:rPr>
                            <w:rFonts w:ascii="Cambria Math" w:hAnsi="Cambria Math"/>
                            <w:i/>
                          </w:rPr>
                        </w:ins>
                      </m:ctrlPr>
                    </m:sSubPr>
                    <m:e>
                      <m:r>
                        <w:ins w:id="42" w:author="Author">
                          <w:rPr>
                            <w:rFonts w:ascii="Cambria Math" w:hAnsi="Cambria Math"/>
                          </w:rPr>
                          <m:t>μ</m:t>
                        </w:ins>
                      </m:r>
                    </m:e>
                    <m:sub>
                      <m:r>
                        <w:ins w:id="43" w:author="Author">
                          <w:rPr>
                            <w:rFonts w:ascii="Cambria Math" w:hAnsi="Cambria Math"/>
                          </w:rPr>
                          <m:t>m</m:t>
                        </w:ins>
                      </m:r>
                    </m:sub>
                  </m:sSub>
                </m:e>
              </m:nary>
              <m:nary>
                <m:naryPr>
                  <m:chr m:val="∑"/>
                  <m:limLoc m:val="undOvr"/>
                  <m:supHide m:val="1"/>
                  <m:ctrlPr>
                    <w:ins w:id="44" w:author="Author">
                      <w:del w:id="45" w:author="Author">
                        <w:rPr>
                          <w:rFonts w:ascii="Cambria Math" w:hAnsi="Cambria Math"/>
                          <w:i/>
                        </w:rPr>
                      </w:del>
                    </w:ins>
                  </m:ctrlPr>
                </m:naryPr>
                <m:sub>
                  <m:r>
                    <w:ins w:id="46" w:author="Author">
                      <w:del w:id="47" w:author="Author">
                        <w:rPr>
                          <w:rFonts w:ascii="Cambria Math" w:hAnsi="Cambria Math"/>
                        </w:rPr>
                        <m:t>j</m:t>
                      </w:del>
                    </w:ins>
                  </m:r>
                </m:sub>
                <m:sup/>
                <m:e>
                  <m:sSub>
                    <m:sSubPr>
                      <m:ctrlPr>
                        <w:ins w:id="48" w:author="Author">
                          <w:del w:id="49" w:author="Author">
                            <w:rPr>
                              <w:rFonts w:ascii="Cambria Math" w:hAnsi="Cambria Math"/>
                              <w:i/>
                            </w:rPr>
                          </w:del>
                        </w:ins>
                      </m:ctrlPr>
                    </m:sSubPr>
                    <m:e>
                      <m:r>
                        <w:ins w:id="50" w:author="Author">
                          <w:del w:id="51" w:author="Author">
                            <w:rPr>
                              <w:rFonts w:ascii="Cambria Math" w:hAnsi="Cambria Math"/>
                            </w:rPr>
                            <m:t>C</m:t>
                          </w:del>
                        </w:ins>
                      </m:r>
                    </m:e>
                    <m:sub>
                      <m:r>
                        <w:ins w:id="52" w:author="Author">
                          <w:del w:id="53" w:author="Author">
                            <w:rPr>
                              <w:rFonts w:ascii="Cambria Math" w:hAnsi="Cambria Math"/>
                            </w:rPr>
                            <m:t>j,k</m:t>
                          </w:del>
                        </w:ins>
                      </m:r>
                    </m:sub>
                  </m:sSub>
                  <m:r>
                    <w:ins w:id="54" w:author="Author">
                      <w:del w:id="55" w:author="Author">
                        <w:rPr>
                          <w:rFonts w:ascii="Cambria Math" w:hAnsi="Cambria Math"/>
                        </w:rPr>
                        <m:t>∙</m:t>
                      </w:del>
                    </w:ins>
                  </m:r>
                  <m:sSub>
                    <m:sSubPr>
                      <m:ctrlPr>
                        <w:ins w:id="56" w:author="Author">
                          <w:del w:id="57" w:author="Author">
                            <w:rPr>
                              <w:rFonts w:ascii="Cambria Math" w:hAnsi="Cambria Math"/>
                              <w:i/>
                            </w:rPr>
                          </w:del>
                        </w:ins>
                      </m:ctrlPr>
                    </m:sSubPr>
                    <m:e>
                      <m:r>
                        <w:ins w:id="58" w:author="Author">
                          <w:del w:id="59" w:author="Author">
                            <w:rPr>
                              <w:rFonts w:ascii="Cambria Math" w:hAnsi="Cambria Math"/>
                            </w:rPr>
                            <m:t>PTDF</m:t>
                          </w:del>
                        </w:ins>
                      </m:r>
                    </m:e>
                    <m:sub>
                      <m:r>
                        <w:ins w:id="60" w:author="Author">
                          <w:del w:id="61" w:author="Author">
                            <w:rPr>
                              <w:rFonts w:ascii="Cambria Math" w:hAnsi="Cambria Math"/>
                            </w:rPr>
                            <m:t>i,j</m:t>
                          </w:del>
                        </w:ins>
                      </m:r>
                    </m:sub>
                  </m:sSub>
                  <m:r>
                    <w:ins w:id="62" w:author="Author">
                      <w:del w:id="63" w:author="Author">
                        <w:rPr>
                          <w:rFonts w:ascii="Cambria Math" w:hAnsi="Cambria Math"/>
                        </w:rPr>
                        <m:t>∙</m:t>
                      </w:del>
                    </w:ins>
                  </m:r>
                  <m:sSub>
                    <m:sSubPr>
                      <m:ctrlPr>
                        <w:ins w:id="64" w:author="Author">
                          <w:del w:id="65" w:author="Author">
                            <w:rPr>
                              <w:rFonts w:ascii="Cambria Math" w:hAnsi="Cambria Math"/>
                              <w:i/>
                            </w:rPr>
                          </w:del>
                        </w:ins>
                      </m:ctrlPr>
                    </m:sSubPr>
                    <m:e>
                      <m:r>
                        <w:ins w:id="66" w:author="Author">
                          <w:del w:id="67" w:author="Author">
                            <w:rPr>
                              <w:rFonts w:ascii="Cambria Math" w:hAnsi="Cambria Math"/>
                            </w:rPr>
                            <m:t>FSP</m:t>
                          </w:del>
                        </w:ins>
                      </m:r>
                    </m:e>
                    <m:sub>
                      <m:r>
                        <w:ins w:id="68" w:author="Author">
                          <w:del w:id="69" w:author="Author">
                            <w:rPr>
                              <w:rFonts w:ascii="Cambria Math" w:hAnsi="Cambria Math"/>
                            </w:rPr>
                            <m:t>k,j</m:t>
                          </w:del>
                        </w:ins>
                      </m:r>
                    </m:sub>
                  </m:sSub>
                </m:e>
              </m:nary>
            </m:e>
          </m:nary>
          <m:r>
            <w:ins w:id="70" w:author="Author">
              <w:rPr>
                <w:rFonts w:ascii="Cambria Math" w:hAnsi="Cambria Math"/>
              </w:rPr>
              <m:t>-</m:t>
            </w:ins>
          </m:r>
          <m:nary>
            <m:naryPr>
              <m:chr m:val="∑"/>
              <m:limLoc m:val="undOvr"/>
              <m:ctrlPr>
                <w:ins w:id="71" w:author="Author">
                  <w:rPr>
                    <w:rFonts w:ascii="Cambria Math" w:hAnsi="Cambria Math"/>
                    <w:i/>
                  </w:rPr>
                </w:ins>
              </m:ctrlPr>
            </m:naryPr>
            <m:sub>
              <m:r>
                <w:ins w:id="72" w:author="Author">
                  <w:rPr>
                    <w:rFonts w:ascii="Cambria Math" w:hAnsi="Cambria Math"/>
                  </w:rPr>
                  <m:t>k=1</m:t>
                </w:ins>
              </m:r>
            </m:sub>
            <m:sup>
              <m:r>
                <w:ins w:id="73" w:author="Author">
                  <w:rPr>
                    <w:rFonts w:ascii="Cambria Math" w:hAnsi="Cambria Math"/>
                  </w:rPr>
                  <m:t>K</m:t>
                </w:ins>
              </m:r>
            </m:sup>
            <m:e>
              <m:nary>
                <m:naryPr>
                  <m:chr m:val="∑"/>
                  <m:limLoc m:val="undOvr"/>
                  <m:ctrlPr>
                    <w:ins w:id="74" w:author="Author">
                      <w:rPr>
                        <w:rFonts w:ascii="Cambria Math" w:hAnsi="Cambria Math"/>
                        <w:i/>
                      </w:rPr>
                    </w:ins>
                  </m:ctrlPr>
                </m:naryPr>
                <m:sub>
                  <m:r>
                    <w:ins w:id="75" w:author="Author">
                      <w:rPr>
                        <w:rFonts w:ascii="Cambria Math" w:hAnsi="Cambria Math"/>
                      </w:rPr>
                      <m:t>m=1</m:t>
                    </w:ins>
                  </m:r>
                </m:sub>
                <m:sup>
                  <m:r>
                    <w:ins w:id="76" w:author="Author">
                      <w:rPr>
                        <w:rFonts w:ascii="Cambria Math" w:hAnsi="Cambria Math"/>
                      </w:rPr>
                      <m:t>M</m:t>
                    </w:ins>
                  </m:r>
                </m:sup>
                <m:e>
                  <m:sSubSup>
                    <m:sSubSupPr>
                      <m:ctrlPr>
                        <w:ins w:id="77" w:author="Author">
                          <w:rPr>
                            <w:rFonts w:ascii="Cambria Math" w:hAnsi="Cambria Math"/>
                            <w:i/>
                          </w:rPr>
                        </w:ins>
                      </m:ctrlPr>
                    </m:sSubSupPr>
                    <m:e>
                      <m:r>
                        <w:ins w:id="78" w:author="Author">
                          <w:rPr>
                            <w:rFonts w:ascii="Cambria Math" w:hAnsi="Cambria Math"/>
                          </w:rPr>
                          <m:t>PTDF</m:t>
                        </w:ins>
                      </m:r>
                    </m:e>
                    <m:sub>
                      <m:r>
                        <w:ins w:id="79" w:author="Author">
                          <w:rPr>
                            <w:rFonts w:ascii="Cambria Math" w:hAnsi="Cambria Math"/>
                          </w:rPr>
                          <m:t>i,m</m:t>
                        </w:ins>
                      </m:r>
                    </m:sub>
                    <m:sup>
                      <m:r>
                        <w:ins w:id="80" w:author="Author">
                          <w:rPr>
                            <w:rFonts w:ascii="Cambria Math" w:hAnsi="Cambria Math"/>
                          </w:rPr>
                          <m:t>k</m:t>
                        </w:ins>
                      </m:r>
                    </m:sup>
                  </m:sSubSup>
                  <m:r>
                    <w:ins w:id="81" w:author="Author">
                      <w:rPr>
                        <w:rFonts w:ascii="Cambria Math" w:hAnsi="Cambria Math"/>
                      </w:rPr>
                      <m:t xml:space="preserve"> </m:t>
                    </w:ins>
                  </m:r>
                  <m:sSubSup>
                    <m:sSubSupPr>
                      <m:ctrlPr>
                        <w:ins w:id="82" w:author="Author">
                          <w:rPr>
                            <w:rFonts w:ascii="Cambria Math" w:hAnsi="Cambria Math"/>
                            <w:i/>
                          </w:rPr>
                        </w:ins>
                      </m:ctrlPr>
                    </m:sSubSupPr>
                    <m:e>
                      <m:r>
                        <w:ins w:id="83" w:author="Author">
                          <w:rPr>
                            <w:rFonts w:ascii="Cambria Math" w:hAnsi="Cambria Math"/>
                          </w:rPr>
                          <m:t>μ</m:t>
                        </w:ins>
                      </m:r>
                    </m:e>
                    <m:sub>
                      <m:r>
                        <w:ins w:id="84" w:author="Author">
                          <w:rPr>
                            <w:rFonts w:ascii="Cambria Math" w:hAnsi="Cambria Math"/>
                          </w:rPr>
                          <m:t>m</m:t>
                        </w:ins>
                      </m:r>
                    </m:sub>
                    <m:sup>
                      <m:r>
                        <w:ins w:id="85" w:author="Author">
                          <w:rPr>
                            <w:rFonts w:ascii="Cambria Math" w:hAnsi="Cambria Math"/>
                          </w:rPr>
                          <m:t>k</m:t>
                        </w:ins>
                      </m:r>
                    </m:sup>
                  </m:sSubSup>
                </m:e>
              </m:nary>
            </m:e>
          </m:nary>
          <m:r>
            <w:ins w:id="86" w:author="Author">
              <w:rPr>
                <w:rFonts w:ascii="Cambria Math" w:hAnsi="Cambria Math"/>
              </w:rPr>
              <m:t>-</m:t>
            </w:ins>
          </m:r>
          <m:nary>
            <m:naryPr>
              <m:chr m:val="∑"/>
              <m:limLoc m:val="undOvr"/>
              <m:ctrlPr>
                <w:ins w:id="87" w:author="Author">
                  <w:rPr>
                    <w:rFonts w:ascii="Cambria Math" w:hAnsi="Cambria Math"/>
                    <w:i/>
                  </w:rPr>
                </w:ins>
              </m:ctrlPr>
            </m:naryPr>
            <m:sub>
              <m:r>
                <w:ins w:id="88" w:author="Author">
                  <w:rPr>
                    <w:rFonts w:ascii="Cambria Math" w:hAnsi="Cambria Math"/>
                  </w:rPr>
                  <m:t>g=1</m:t>
                </w:ins>
              </m:r>
            </m:sub>
            <m:sup>
              <m:sSub>
                <m:sSubPr>
                  <m:ctrlPr>
                    <w:ins w:id="89" w:author="Author">
                      <w:rPr>
                        <w:rFonts w:ascii="Cambria Math" w:hAnsi="Cambria Math"/>
                        <w:i/>
                      </w:rPr>
                    </w:ins>
                  </m:ctrlPr>
                </m:sSubPr>
                <m:e>
                  <m:r>
                    <w:ins w:id="90" w:author="Author">
                      <w:rPr>
                        <w:rFonts w:ascii="Cambria Math" w:hAnsi="Cambria Math"/>
                      </w:rPr>
                      <m:t>K</m:t>
                    </w:ins>
                  </m:r>
                </m:e>
                <m:sub>
                  <m:r>
                    <w:ins w:id="91" w:author="Author">
                      <w:rPr>
                        <w:rFonts w:ascii="Cambria Math" w:hAnsi="Cambria Math"/>
                      </w:rPr>
                      <m:t>g</m:t>
                    </w:ins>
                  </m:r>
                </m:sub>
              </m:sSub>
            </m:sup>
            <m:e>
              <m:nary>
                <m:naryPr>
                  <m:chr m:val="∑"/>
                  <m:limLoc m:val="undOvr"/>
                  <m:ctrlPr>
                    <w:ins w:id="92" w:author="Author">
                      <w:rPr>
                        <w:rFonts w:ascii="Cambria Math" w:hAnsi="Cambria Math"/>
                        <w:i/>
                      </w:rPr>
                    </w:ins>
                  </m:ctrlPr>
                </m:naryPr>
                <m:sub>
                  <m:r>
                    <w:ins w:id="93" w:author="Author">
                      <w:rPr>
                        <w:rFonts w:ascii="Cambria Math" w:hAnsi="Cambria Math"/>
                      </w:rPr>
                      <m:t>m=1</m:t>
                    </w:ins>
                  </m:r>
                </m:sub>
                <m:sup>
                  <m:r>
                    <w:ins w:id="94" w:author="Author">
                      <w:rPr>
                        <w:rFonts w:ascii="Cambria Math" w:hAnsi="Cambria Math"/>
                      </w:rPr>
                      <m:t>M</m:t>
                    </w:ins>
                  </m:r>
                </m:sup>
                <m:e>
                  <m:d>
                    <m:dPr>
                      <m:ctrlPr>
                        <w:ins w:id="95" w:author="Author">
                          <w:rPr>
                            <w:rFonts w:ascii="Cambria Math" w:eastAsiaTheme="minorEastAsia" w:hAnsi="Cambria Math"/>
                            <w:i/>
                          </w:rPr>
                        </w:ins>
                      </m:ctrlPr>
                    </m:dPr>
                    <m:e>
                      <m:sSubSup>
                        <m:sSubSupPr>
                          <m:ctrlPr>
                            <w:ins w:id="96" w:author="Author">
                              <w:rPr>
                                <w:rFonts w:ascii="Cambria Math" w:hAnsi="Cambria Math"/>
                                <w:i/>
                              </w:rPr>
                            </w:ins>
                          </m:ctrlPr>
                        </m:sSubSupPr>
                        <m:e>
                          <m:r>
                            <w:ins w:id="97" w:author="Author">
                              <w:rPr>
                                <w:rFonts w:ascii="Cambria Math" w:hAnsi="Cambria Math"/>
                              </w:rPr>
                              <m:t>PTDF</m:t>
                            </w:ins>
                          </m:r>
                        </m:e>
                        <m:sub>
                          <m:r>
                            <w:ins w:id="98" w:author="Author">
                              <w:rPr>
                                <w:rFonts w:ascii="Cambria Math" w:hAnsi="Cambria Math"/>
                              </w:rPr>
                              <m:t>i,m</m:t>
                            </w:ins>
                          </m:r>
                        </m:sub>
                        <m:sup>
                          <m:r>
                            <w:ins w:id="99" w:author="Author">
                              <w:rPr>
                                <w:rFonts w:ascii="Cambria Math" w:hAnsi="Cambria Math"/>
                              </w:rPr>
                              <m:t>g</m:t>
                            </w:ins>
                          </m:r>
                        </m:sup>
                      </m:sSubSup>
                      <m:r>
                        <w:ins w:id="100" w:author="Author">
                          <w:rPr>
                            <w:rFonts w:ascii="Cambria Math" w:eastAsiaTheme="minorEastAsia" w:hAnsi="Cambria Math"/>
                          </w:rPr>
                          <m:t>+</m:t>
                        </w:ins>
                      </m:r>
                      <m:sSub>
                        <m:sSubPr>
                          <m:ctrlPr>
                            <w:ins w:id="101" w:author="Author">
                              <w:rPr>
                                <w:rFonts w:ascii="Cambria Math" w:eastAsiaTheme="minorEastAsia" w:hAnsi="Cambria Math"/>
                                <w:i/>
                              </w:rPr>
                            </w:ins>
                          </m:ctrlPr>
                        </m:sSubPr>
                        <m:e>
                          <m:r>
                            <w:ins w:id="102" w:author="Author">
                              <w:rPr>
                                <w:rFonts w:ascii="Cambria Math" w:eastAsiaTheme="minorEastAsia" w:hAnsi="Cambria Math"/>
                              </w:rPr>
                              <m:t>δ</m:t>
                            </w:ins>
                          </m:r>
                        </m:e>
                        <m:sub>
                          <m:sSub>
                            <m:sSubPr>
                              <m:ctrlPr>
                                <w:ins w:id="103" w:author="Author">
                                  <w:rPr>
                                    <w:rFonts w:ascii="Cambria Math" w:eastAsiaTheme="minorEastAsia" w:hAnsi="Cambria Math"/>
                                    <w:i/>
                                  </w:rPr>
                                </w:ins>
                              </m:ctrlPr>
                            </m:sSubPr>
                            <m:e>
                              <m:r>
                                <w:ins w:id="104" w:author="Author">
                                  <w:rPr>
                                    <w:rFonts w:ascii="Cambria Math" w:eastAsiaTheme="minorEastAsia" w:hAnsi="Cambria Math"/>
                                  </w:rPr>
                                  <m:t>O</m:t>
                                </w:ins>
                              </m:r>
                            </m:e>
                            <m:sub>
                              <m:r>
                                <w:ins w:id="105" w:author="Author">
                                  <w:rPr>
                                    <w:rFonts w:ascii="Cambria Math" w:eastAsiaTheme="minorEastAsia" w:hAnsi="Cambria Math"/>
                                  </w:rPr>
                                  <m:t>g</m:t>
                                </w:ins>
                              </m:r>
                            </m:sub>
                          </m:sSub>
                          <m:r>
                            <w:ins w:id="106" w:author="Author">
                              <w:rPr>
                                <w:rFonts w:ascii="Cambria Math" w:eastAsiaTheme="minorEastAsia" w:hAnsi="Cambria Math"/>
                              </w:rPr>
                              <m:t>,i</m:t>
                            </w:ins>
                          </m:r>
                        </m:sub>
                      </m:sSub>
                      <m:nary>
                        <m:naryPr>
                          <m:chr m:val="∑"/>
                          <m:limLoc m:val="undOvr"/>
                          <m:ctrlPr>
                            <w:ins w:id="107" w:author="Author">
                              <w:rPr>
                                <w:rFonts w:ascii="Cambria Math" w:eastAsiaTheme="minorEastAsia" w:hAnsi="Cambria Math"/>
                                <w:i/>
                              </w:rPr>
                            </w:ins>
                          </m:ctrlPr>
                        </m:naryPr>
                        <m:sub>
                          <m:r>
                            <w:ins w:id="108" w:author="Author">
                              <w:rPr>
                                <w:rFonts w:ascii="Cambria Math" w:eastAsiaTheme="minorEastAsia" w:hAnsi="Cambria Math"/>
                              </w:rPr>
                              <m:t>n=1</m:t>
                            </w:ins>
                          </m:r>
                        </m:sub>
                        <m:sup>
                          <m:r>
                            <w:ins w:id="109" w:author="Author">
                              <w:rPr>
                                <w:rFonts w:ascii="Cambria Math" w:eastAsiaTheme="minorEastAsia" w:hAnsi="Cambria Math"/>
                              </w:rPr>
                              <m:t>N</m:t>
                            </w:ins>
                          </m:r>
                        </m:sup>
                        <m:e>
                          <m:sSubSup>
                            <m:sSubSupPr>
                              <m:ctrlPr>
                                <w:ins w:id="110" w:author="Author">
                                  <w:rPr>
                                    <w:rFonts w:ascii="Cambria Math" w:hAnsi="Cambria Math"/>
                                    <w:i/>
                                  </w:rPr>
                                </w:ins>
                              </m:ctrlPr>
                            </m:sSubSupPr>
                            <m:e>
                              <m:r>
                                <w:ins w:id="111" w:author="Author">
                                  <w:rPr>
                                    <w:rFonts w:ascii="Cambria Math" w:hAnsi="Cambria Math"/>
                                  </w:rPr>
                                  <m:t>PTDF</m:t>
                                </w:ins>
                              </m:r>
                            </m:e>
                            <m:sub>
                              <m:r>
                                <w:ins w:id="112" w:author="Author">
                                  <w:rPr>
                                    <w:rFonts w:ascii="Cambria Math" w:hAnsi="Cambria Math"/>
                                  </w:rPr>
                                  <m:t>n,m</m:t>
                                </w:ins>
                              </m:r>
                            </m:sub>
                            <m:sup>
                              <m:r>
                                <w:ins w:id="113" w:author="Author">
                                  <w:rPr>
                                    <w:rFonts w:ascii="Cambria Math" w:hAnsi="Cambria Math"/>
                                  </w:rPr>
                                  <m:t>g</m:t>
                                </w:ins>
                              </m:r>
                            </m:sup>
                          </m:sSubSup>
                          <m:r>
                            <w:ins w:id="114" w:author="Author">
                              <w:rPr>
                                <w:rFonts w:ascii="Cambria Math" w:hAnsi="Cambria Math"/>
                              </w:rPr>
                              <m:t xml:space="preserve"> </m:t>
                            </w:ins>
                          </m:r>
                          <m:sSub>
                            <m:sSubPr>
                              <m:ctrlPr>
                                <w:ins w:id="115" w:author="Author">
                                  <w:rPr>
                                    <w:rFonts w:ascii="Cambria Math" w:eastAsiaTheme="minorEastAsia" w:hAnsi="Cambria Math"/>
                                    <w:i/>
                                  </w:rPr>
                                </w:ins>
                              </m:ctrlPr>
                            </m:sSubPr>
                            <m:e>
                              <m:r>
                                <w:ins w:id="116" w:author="Author">
                                  <w:rPr>
                                    <w:rFonts w:ascii="Cambria Math" w:eastAsiaTheme="minorEastAsia" w:hAnsi="Cambria Math"/>
                                  </w:rPr>
                                  <m:t>GLDF</m:t>
                                </w:ins>
                              </m:r>
                            </m:e>
                            <m:sub>
                              <m:sSub>
                                <m:sSubPr>
                                  <m:ctrlPr>
                                    <w:ins w:id="117" w:author="Author">
                                      <w:rPr>
                                        <w:rFonts w:ascii="Cambria Math" w:eastAsiaTheme="minorEastAsia" w:hAnsi="Cambria Math"/>
                                        <w:i/>
                                      </w:rPr>
                                    </w:ins>
                                  </m:ctrlPr>
                                </m:sSubPr>
                                <m:e>
                                  <m:r>
                                    <w:ins w:id="118" w:author="Author">
                                      <w:rPr>
                                        <w:rFonts w:ascii="Cambria Math" w:eastAsiaTheme="minorEastAsia" w:hAnsi="Cambria Math"/>
                                      </w:rPr>
                                      <m:t>O</m:t>
                                    </w:ins>
                                  </m:r>
                                </m:e>
                                <m:sub>
                                  <m:r>
                                    <w:ins w:id="119" w:author="Author">
                                      <w:rPr>
                                        <w:rFonts w:ascii="Cambria Math" w:eastAsiaTheme="minorEastAsia" w:hAnsi="Cambria Math"/>
                                      </w:rPr>
                                      <m:t>g</m:t>
                                    </w:ins>
                                  </m:r>
                                </m:sub>
                              </m:sSub>
                              <m:r>
                                <w:ins w:id="120" w:author="Author">
                                  <w:rPr>
                                    <w:rFonts w:ascii="Cambria Math" w:eastAsiaTheme="minorEastAsia" w:hAnsi="Cambria Math"/>
                                  </w:rPr>
                                  <m:t>,n</m:t>
                                </w:ins>
                              </m:r>
                            </m:sub>
                          </m:sSub>
                        </m:e>
                      </m:nary>
                    </m:e>
                  </m:d>
                  <m:r>
                    <w:ins w:id="121" w:author="Author">
                      <w:rPr>
                        <w:rFonts w:ascii="Cambria Math" w:eastAsiaTheme="minorEastAsia" w:hAnsi="Cambria Math"/>
                      </w:rPr>
                      <m:t xml:space="preserve"> </m:t>
                    </w:ins>
                  </m:r>
                  <m:sSubSup>
                    <m:sSubSupPr>
                      <m:ctrlPr>
                        <w:ins w:id="122" w:author="Author">
                          <w:rPr>
                            <w:rFonts w:ascii="Cambria Math" w:hAnsi="Cambria Math"/>
                            <w:i/>
                          </w:rPr>
                        </w:ins>
                      </m:ctrlPr>
                    </m:sSubSupPr>
                    <m:e>
                      <m:r>
                        <w:ins w:id="123" w:author="Author">
                          <w:rPr>
                            <w:rFonts w:ascii="Cambria Math" w:hAnsi="Cambria Math"/>
                          </w:rPr>
                          <m:t>μ</m:t>
                        </w:ins>
                      </m:r>
                    </m:e>
                    <m:sub>
                      <m:r>
                        <w:ins w:id="124" w:author="Author">
                          <w:rPr>
                            <w:rFonts w:ascii="Cambria Math" w:hAnsi="Cambria Math"/>
                          </w:rPr>
                          <m:t>m</m:t>
                        </w:ins>
                      </m:r>
                    </m:sub>
                    <m:sup>
                      <m:r>
                        <w:ins w:id="125" w:author="Author">
                          <w:rPr>
                            <w:rFonts w:ascii="Cambria Math" w:hAnsi="Cambria Math"/>
                          </w:rPr>
                          <m:t>g</m:t>
                        </w:ins>
                      </m:r>
                    </m:sup>
                  </m:sSubSup>
                </m:e>
              </m:nary>
              <m:nary>
                <m:naryPr>
                  <m:chr m:val="∑"/>
                  <m:limLoc m:val="undOvr"/>
                  <m:supHide m:val="1"/>
                  <m:ctrlPr>
                    <w:ins w:id="126" w:author="Author">
                      <w:del w:id="127" w:author="Author">
                        <w:rPr>
                          <w:rFonts w:ascii="Cambria Math" w:eastAsiaTheme="minorEastAsia" w:hAnsi="Cambria Math"/>
                          <w:i/>
                        </w:rPr>
                      </w:del>
                    </w:ins>
                  </m:ctrlPr>
                </m:naryPr>
                <m:sub>
                  <m:r>
                    <w:ins w:id="128" w:author="Author">
                      <w:del w:id="129" w:author="Author">
                        <w:rPr>
                          <w:rFonts w:ascii="Cambria Math" w:eastAsiaTheme="minorEastAsia" w:hAnsi="Cambria Math"/>
                        </w:rPr>
                        <m:t>j</m:t>
                      </w:del>
                    </w:ins>
                  </m:r>
                </m:sub>
                <m:sup/>
                <m:e>
                  <m:d>
                    <m:dPr>
                      <m:ctrlPr>
                        <w:ins w:id="130" w:author="Author">
                          <w:del w:id="131" w:author="Author">
                            <w:rPr>
                              <w:rFonts w:ascii="Cambria Math" w:eastAsiaTheme="minorEastAsia" w:hAnsi="Cambria Math"/>
                              <w:i/>
                            </w:rPr>
                          </w:del>
                        </w:ins>
                      </m:ctrlPr>
                    </m:dPr>
                    <m:e>
                      <m:sSub>
                        <m:sSubPr>
                          <m:ctrlPr>
                            <w:ins w:id="132" w:author="Author">
                              <w:del w:id="133" w:author="Author">
                                <w:rPr>
                                  <w:rFonts w:ascii="Cambria Math" w:eastAsiaTheme="minorEastAsia" w:hAnsi="Cambria Math"/>
                                  <w:i/>
                                </w:rPr>
                              </w:del>
                            </w:ins>
                          </m:ctrlPr>
                        </m:sSubPr>
                        <m:e>
                          <m:r>
                            <w:ins w:id="134" w:author="Author">
                              <w:del w:id="135" w:author="Author">
                                <w:rPr>
                                  <w:rFonts w:ascii="Cambria Math" w:eastAsiaTheme="minorEastAsia" w:hAnsi="Cambria Math"/>
                                </w:rPr>
                                <m:t>PTDF</m:t>
                              </w:del>
                            </w:ins>
                          </m:r>
                        </m:e>
                        <m:sub>
                          <m:r>
                            <w:ins w:id="136" w:author="Author">
                              <w:del w:id="137" w:author="Author">
                                <w:rPr>
                                  <w:rFonts w:ascii="Cambria Math" w:eastAsiaTheme="minorEastAsia" w:hAnsi="Cambria Math"/>
                                </w:rPr>
                                <m:t>i,j</m:t>
                              </w:del>
                            </w:ins>
                          </m:r>
                        </m:sub>
                      </m:sSub>
                      <m:r>
                        <w:ins w:id="138" w:author="Author">
                          <w:del w:id="139" w:author="Author">
                            <w:rPr>
                              <w:rFonts w:ascii="Cambria Math" w:eastAsiaTheme="minorEastAsia" w:hAnsi="Cambria Math"/>
                            </w:rPr>
                            <m:t>+</m:t>
                          </w:del>
                        </w:ins>
                      </m:r>
                      <m:sSub>
                        <m:sSubPr>
                          <m:ctrlPr>
                            <w:ins w:id="140" w:author="Author">
                              <w:del w:id="141" w:author="Author">
                                <w:rPr>
                                  <w:rFonts w:ascii="Cambria Math" w:eastAsiaTheme="minorEastAsia" w:hAnsi="Cambria Math"/>
                                  <w:i/>
                                </w:rPr>
                              </w:del>
                            </w:ins>
                          </m:ctrlPr>
                        </m:sSubPr>
                        <m:e>
                          <m:r>
                            <w:ins w:id="142" w:author="Author">
                              <w:del w:id="143" w:author="Author">
                                <w:rPr>
                                  <w:rFonts w:ascii="Cambria Math" w:eastAsiaTheme="minorEastAsia" w:hAnsi="Cambria Math"/>
                                </w:rPr>
                                <m:t>δ</m:t>
                              </w:del>
                            </w:ins>
                          </m:r>
                        </m:e>
                        <m:sub>
                          <m:r>
                            <w:ins w:id="144" w:author="Author">
                              <w:del w:id="145" w:author="Author">
                                <w:rPr>
                                  <w:rFonts w:ascii="Cambria Math" w:eastAsiaTheme="minorEastAsia" w:hAnsi="Cambria Math"/>
                                </w:rPr>
                                <m:t>i,</m:t>
                              </w:del>
                            </w:ins>
                          </m:r>
                          <m:sSub>
                            <m:sSubPr>
                              <m:ctrlPr>
                                <w:ins w:id="146" w:author="Author">
                                  <w:del w:id="147" w:author="Author">
                                    <w:rPr>
                                      <w:rFonts w:ascii="Cambria Math" w:eastAsiaTheme="minorEastAsia" w:hAnsi="Cambria Math"/>
                                      <w:i/>
                                    </w:rPr>
                                  </w:del>
                                </w:ins>
                              </m:ctrlPr>
                            </m:sSubPr>
                            <m:e>
                              <m:r>
                                <w:ins w:id="148" w:author="Author">
                                  <w:del w:id="149" w:author="Author">
                                    <w:rPr>
                                      <w:rFonts w:ascii="Cambria Math" w:eastAsiaTheme="minorEastAsia" w:hAnsi="Cambria Math"/>
                                    </w:rPr>
                                    <m:t>O</m:t>
                                  </w:del>
                                </w:ins>
                              </m:r>
                            </m:e>
                            <m:sub>
                              <m:r>
                                <w:ins w:id="150" w:author="Author">
                                  <w:del w:id="151" w:author="Author">
                                    <w:rPr>
                                      <w:rFonts w:ascii="Cambria Math" w:eastAsiaTheme="minorEastAsia" w:hAnsi="Cambria Math"/>
                                    </w:rPr>
                                    <m:t>g</m:t>
                                  </w:del>
                                </w:ins>
                              </m:r>
                            </m:sub>
                          </m:sSub>
                        </m:sub>
                      </m:sSub>
                      <m:nary>
                        <m:naryPr>
                          <m:chr m:val="∑"/>
                          <m:limLoc m:val="undOvr"/>
                          <m:ctrlPr>
                            <w:ins w:id="152" w:author="Author">
                              <w:del w:id="153" w:author="Author">
                                <w:rPr>
                                  <w:rFonts w:ascii="Cambria Math" w:eastAsiaTheme="minorEastAsia" w:hAnsi="Cambria Math"/>
                                  <w:i/>
                                </w:rPr>
                              </w:del>
                            </w:ins>
                          </m:ctrlPr>
                        </m:naryPr>
                        <m:sub>
                          <m:r>
                            <w:ins w:id="154" w:author="Author">
                              <w:del w:id="155" w:author="Author">
                                <w:rPr>
                                  <w:rFonts w:ascii="Cambria Math" w:eastAsiaTheme="minorEastAsia" w:hAnsi="Cambria Math"/>
                                </w:rPr>
                                <m:t>n</m:t>
                              </w:del>
                            </w:ins>
                          </m:r>
                        </m:sub>
                        <m:sup>
                          <m:r>
                            <w:ins w:id="156" w:author="Author">
                              <w:del w:id="157" w:author="Author">
                                <w:rPr>
                                  <w:rFonts w:ascii="Cambria Math" w:eastAsiaTheme="minorEastAsia" w:hAnsi="Cambria Math"/>
                                </w:rPr>
                                <m:t>N</m:t>
                              </w:del>
                            </w:ins>
                          </m:r>
                        </m:sup>
                        <m:e>
                          <m:sSub>
                            <m:sSubPr>
                              <m:ctrlPr>
                                <w:ins w:id="158" w:author="Author">
                                  <w:del w:id="159" w:author="Author">
                                    <w:rPr>
                                      <w:rFonts w:ascii="Cambria Math" w:eastAsiaTheme="minorEastAsia" w:hAnsi="Cambria Math"/>
                                      <w:i/>
                                    </w:rPr>
                                  </w:del>
                                </w:ins>
                              </m:ctrlPr>
                            </m:sSubPr>
                            <m:e>
                              <m:r>
                                <w:ins w:id="160" w:author="Author">
                                  <w:del w:id="161" w:author="Author">
                                    <w:rPr>
                                      <w:rFonts w:ascii="Cambria Math" w:eastAsiaTheme="minorEastAsia" w:hAnsi="Cambria Math"/>
                                    </w:rPr>
                                    <m:t>PTDF</m:t>
                                  </w:del>
                                </w:ins>
                              </m:r>
                            </m:e>
                            <m:sub>
                              <m:r>
                                <w:ins w:id="162" w:author="Author">
                                  <w:del w:id="163" w:author="Author">
                                    <w:rPr>
                                      <w:rFonts w:ascii="Cambria Math" w:eastAsiaTheme="minorEastAsia" w:hAnsi="Cambria Math"/>
                                    </w:rPr>
                                    <m:t>n,j</m:t>
                                  </w:del>
                                </w:ins>
                              </m:r>
                            </m:sub>
                          </m:sSub>
                          <m:r>
                            <w:ins w:id="164" w:author="Author">
                              <w:del w:id="165" w:author="Author">
                                <w:rPr>
                                  <w:rFonts w:ascii="Cambria Math" w:eastAsiaTheme="minorEastAsia" w:hAnsi="Cambria Math"/>
                                </w:rPr>
                                <m:t>∙</m:t>
                              </w:del>
                            </w:ins>
                          </m:r>
                          <m:sSub>
                            <m:sSubPr>
                              <m:ctrlPr>
                                <w:ins w:id="166" w:author="Author">
                                  <w:del w:id="167" w:author="Author">
                                    <w:rPr>
                                      <w:rFonts w:ascii="Cambria Math" w:eastAsiaTheme="minorEastAsia" w:hAnsi="Cambria Math"/>
                                      <w:i/>
                                    </w:rPr>
                                  </w:del>
                                </w:ins>
                              </m:ctrlPr>
                            </m:sSubPr>
                            <m:e>
                              <m:r>
                                <w:ins w:id="168" w:author="Author">
                                  <w:del w:id="169" w:author="Author">
                                    <w:rPr>
                                      <w:rFonts w:ascii="Cambria Math" w:eastAsiaTheme="minorEastAsia" w:hAnsi="Cambria Math"/>
                                    </w:rPr>
                                    <m:t>GLD</m:t>
                                  </w:del>
                                </w:ins>
                              </m:r>
                            </m:e>
                            <m:sub>
                              <m:r>
                                <w:ins w:id="170" w:author="Author">
                                  <w:del w:id="171" w:author="Author">
                                    <w:rPr>
                                      <w:rFonts w:ascii="Cambria Math" w:eastAsiaTheme="minorEastAsia" w:hAnsi="Cambria Math"/>
                                    </w:rPr>
                                    <m:t>n,</m:t>
                                  </w:del>
                                </w:ins>
                              </m:r>
                              <m:sSub>
                                <m:sSubPr>
                                  <m:ctrlPr>
                                    <w:ins w:id="172" w:author="Author">
                                      <w:del w:id="173" w:author="Author">
                                        <w:rPr>
                                          <w:rFonts w:ascii="Cambria Math" w:eastAsiaTheme="minorEastAsia" w:hAnsi="Cambria Math"/>
                                          <w:i/>
                                        </w:rPr>
                                      </w:del>
                                    </w:ins>
                                  </m:ctrlPr>
                                </m:sSubPr>
                                <m:e>
                                  <m:r>
                                    <w:ins w:id="174" w:author="Author">
                                      <w:del w:id="175" w:author="Author">
                                        <w:rPr>
                                          <w:rFonts w:ascii="Cambria Math" w:eastAsiaTheme="minorEastAsia" w:hAnsi="Cambria Math"/>
                                        </w:rPr>
                                        <m:t>O</m:t>
                                      </w:del>
                                    </w:ins>
                                  </m:r>
                                </m:e>
                                <m:sub>
                                  <m:r>
                                    <w:ins w:id="176" w:author="Author">
                                      <w:del w:id="177" w:author="Author">
                                        <w:rPr>
                                          <w:rFonts w:ascii="Cambria Math" w:eastAsiaTheme="minorEastAsia" w:hAnsi="Cambria Math"/>
                                        </w:rPr>
                                        <m:t>g</m:t>
                                      </w:del>
                                    </w:ins>
                                  </m:r>
                                </m:sub>
                              </m:sSub>
                            </m:sub>
                          </m:sSub>
                        </m:e>
                      </m:nary>
                    </m:e>
                  </m:d>
                  <m:r>
                    <w:ins w:id="178" w:author="Author">
                      <w:del w:id="179" w:author="Author">
                        <w:rPr>
                          <w:rFonts w:ascii="Cambria Math" w:eastAsiaTheme="minorEastAsia" w:hAnsi="Cambria Math"/>
                        </w:rPr>
                        <m:t>∙</m:t>
                      </w:del>
                    </w:ins>
                  </m:r>
                  <m:sSub>
                    <m:sSubPr>
                      <m:ctrlPr>
                        <w:ins w:id="180" w:author="Author">
                          <w:del w:id="181" w:author="Author">
                            <w:rPr>
                              <w:rFonts w:ascii="Cambria Math" w:eastAsiaTheme="minorEastAsia" w:hAnsi="Cambria Math"/>
                              <w:i/>
                            </w:rPr>
                          </w:del>
                        </w:ins>
                      </m:ctrlPr>
                    </m:sSubPr>
                    <m:e>
                      <m:r>
                        <w:ins w:id="182" w:author="Author">
                          <w:del w:id="183" w:author="Author">
                            <w:rPr>
                              <w:rFonts w:ascii="Cambria Math" w:eastAsiaTheme="minorEastAsia" w:hAnsi="Cambria Math"/>
                            </w:rPr>
                            <m:t>FSP</m:t>
                          </w:del>
                        </w:ins>
                      </m:r>
                    </m:e>
                    <m:sub>
                      <m:r>
                        <w:ins w:id="184" w:author="Author">
                          <w:del w:id="185" w:author="Author">
                            <w:rPr>
                              <w:rFonts w:ascii="Cambria Math" w:eastAsiaTheme="minorEastAsia" w:hAnsi="Cambria Math"/>
                            </w:rPr>
                            <m:t>g,j</m:t>
                          </w:del>
                        </w:ins>
                      </m:r>
                    </m:sub>
                  </m:sSub>
                </m:e>
              </m:nary>
            </m:e>
          </m:nary>
        </m:oMath>
      </m:oMathPara>
    </w:p>
    <w:p w14:paraId="1364075B" w14:textId="77777777" w:rsidR="006F6133" w:rsidRDefault="006F6133" w:rsidP="006F6133">
      <w:r>
        <w:t>where:</w:t>
      </w:r>
    </w:p>
    <w:p w14:paraId="5AF1F792" w14:textId="5C9FDF20" w:rsidR="006A22E8" w:rsidRPr="00AF2D9A" w:rsidRDefault="005311CD">
      <w:pPr>
        <w:pStyle w:val="ListParagraph"/>
        <w:numPr>
          <w:ilvl w:val="0"/>
          <w:numId w:val="1"/>
        </w:numPr>
        <w:ind w:hanging="720"/>
        <w:rPr>
          <w:ins w:id="186" w:author="Author"/>
          <w:rPrChange w:id="187" w:author="Author">
            <w:rPr>
              <w:ins w:id="188" w:author="Author"/>
              <w:i/>
            </w:rPr>
          </w:rPrChange>
        </w:rPr>
        <w:pPrChange w:id="189" w:author="Author">
          <w:pPr>
            <w:pStyle w:val="ListParagraph"/>
            <w:numPr>
              <w:numId w:val="1"/>
            </w:numPr>
            <w:ind w:left="1440" w:hanging="720"/>
          </w:pPr>
        </w:pPrChange>
      </w:pPr>
      <w:ins w:id="190" w:author="Author">
        <w:r w:rsidRPr="00AF2D9A">
          <w:rPr>
            <w:rFonts w:ascii="Times New Roman" w:hAnsi="Times New Roman" w:cs="Times New Roman"/>
            <w:i/>
            <w:rPrChange w:id="191" w:author="Author">
              <w:rPr>
                <w:i/>
              </w:rPr>
            </w:rPrChange>
          </w:rPr>
          <w:t>i</w:t>
        </w:r>
        <w:r w:rsidR="006A22E8">
          <w:rPr>
            <w:rFonts w:ascii="Times New Roman" w:hAnsi="Times New Roman" w:cs="Times New Roman"/>
            <w:i/>
          </w:rPr>
          <w:t xml:space="preserve"> </w:t>
        </w:r>
        <w:r w:rsidR="006A22E8" w:rsidRPr="00AF2D9A">
          <w:rPr>
            <w:rPrChange w:id="192" w:author="Author">
              <w:rPr>
                <w:rFonts w:ascii="Times New Roman" w:hAnsi="Times New Roman" w:cs="Times New Roman"/>
                <w:i/>
              </w:rPr>
            </w:rPrChange>
          </w:rPr>
          <w:t>is a node index.</w:t>
        </w:r>
      </w:ins>
    </w:p>
    <w:p w14:paraId="556987DD" w14:textId="7C3FB413" w:rsidR="005311CD" w:rsidRDefault="005311CD">
      <w:pPr>
        <w:pStyle w:val="ListParagraph"/>
        <w:numPr>
          <w:ilvl w:val="0"/>
          <w:numId w:val="1"/>
        </w:numPr>
        <w:ind w:hanging="720"/>
        <w:rPr>
          <w:ins w:id="193" w:author="Author"/>
        </w:rPr>
        <w:pPrChange w:id="194" w:author="Author">
          <w:pPr>
            <w:pStyle w:val="ListParagraph"/>
            <w:numPr>
              <w:numId w:val="1"/>
            </w:numPr>
            <w:ind w:left="1440" w:hanging="720"/>
          </w:pPr>
        </w:pPrChange>
      </w:pPr>
      <w:ins w:id="195" w:author="Author">
        <w:r w:rsidRPr="00AF2D9A">
          <w:rPr>
            <w:rFonts w:ascii="Times New Roman" w:hAnsi="Times New Roman" w:cs="Times New Roman"/>
            <w:i/>
            <w:rPrChange w:id="196" w:author="Author">
              <w:rPr>
                <w:i/>
              </w:rPr>
            </w:rPrChange>
          </w:rPr>
          <w:t>n</w:t>
        </w:r>
        <w:r w:rsidRPr="00AF2D9A">
          <w:rPr>
            <w:rPrChange w:id="197" w:author="Author">
              <w:rPr>
                <w:i/>
              </w:rPr>
            </w:rPrChange>
          </w:rPr>
          <w:t xml:space="preserve"> </w:t>
        </w:r>
        <w:r w:rsidR="006A22E8">
          <w:t>is a</w:t>
        </w:r>
        <w:r w:rsidRPr="00AF2D9A">
          <w:rPr>
            <w:rPrChange w:id="198" w:author="Author">
              <w:rPr>
                <w:i/>
              </w:rPr>
            </w:rPrChange>
          </w:rPr>
          <w:t xml:space="preserve"> node index.</w:t>
        </w:r>
      </w:ins>
    </w:p>
    <w:p w14:paraId="2BD4081D" w14:textId="289FEE2E" w:rsidR="005311CD" w:rsidRPr="00AF2D9A" w:rsidRDefault="005311CD">
      <w:pPr>
        <w:pStyle w:val="ListParagraph"/>
        <w:numPr>
          <w:ilvl w:val="0"/>
          <w:numId w:val="1"/>
        </w:numPr>
        <w:ind w:hanging="720"/>
        <w:rPr>
          <w:ins w:id="199" w:author="Author"/>
          <w:rPrChange w:id="200" w:author="Author">
            <w:rPr>
              <w:ins w:id="201" w:author="Author"/>
              <w:rFonts w:ascii="Times New Roman" w:hAnsi="Times New Roman" w:cs="Times New Roman"/>
            </w:rPr>
          </w:rPrChange>
        </w:rPr>
        <w:pPrChange w:id="202" w:author="Author">
          <w:pPr>
            <w:pStyle w:val="ListParagraph"/>
            <w:numPr>
              <w:numId w:val="1"/>
            </w:numPr>
            <w:ind w:left="1440" w:hanging="720"/>
          </w:pPr>
        </w:pPrChange>
      </w:pPr>
      <w:ins w:id="203" w:author="Author">
        <w:r>
          <w:rPr>
            <w:rFonts w:ascii="Times New Roman" w:hAnsi="Times New Roman" w:cs="Times New Roman"/>
            <w:i/>
          </w:rPr>
          <w:t>m</w:t>
        </w:r>
        <w:r>
          <w:rPr>
            <w:rFonts w:ascii="Times New Roman" w:hAnsi="Times New Roman" w:cs="Times New Roman"/>
          </w:rPr>
          <w:t xml:space="preserve"> </w:t>
        </w:r>
        <w:r w:rsidRPr="00AF2D9A">
          <w:rPr>
            <w:rFonts w:cs="Arial"/>
            <w:rPrChange w:id="204" w:author="Author">
              <w:rPr>
                <w:rFonts w:ascii="Times New Roman" w:hAnsi="Times New Roman" w:cs="Times New Roman"/>
              </w:rPr>
            </w:rPrChange>
          </w:rPr>
          <w:t>is the constraint or monitored element index.</w:t>
        </w:r>
      </w:ins>
    </w:p>
    <w:p w14:paraId="2F389459" w14:textId="23B191AC" w:rsidR="005311CD" w:rsidRPr="00AF2D9A" w:rsidRDefault="005311CD">
      <w:pPr>
        <w:pStyle w:val="ListParagraph"/>
        <w:numPr>
          <w:ilvl w:val="0"/>
          <w:numId w:val="1"/>
        </w:numPr>
        <w:ind w:hanging="720"/>
        <w:rPr>
          <w:ins w:id="205" w:author="Author"/>
          <w:rPrChange w:id="206" w:author="Author">
            <w:rPr>
              <w:ins w:id="207" w:author="Author"/>
              <w:i/>
            </w:rPr>
          </w:rPrChange>
        </w:rPr>
        <w:pPrChange w:id="208" w:author="Author">
          <w:pPr>
            <w:pStyle w:val="ListParagraph"/>
            <w:numPr>
              <w:numId w:val="1"/>
            </w:numPr>
            <w:ind w:left="1440" w:hanging="720"/>
          </w:pPr>
        </w:pPrChange>
      </w:pPr>
      <w:ins w:id="209" w:author="Author">
        <w:r>
          <w:rPr>
            <w:rFonts w:ascii="Times New Roman" w:hAnsi="Times New Roman" w:cs="Times New Roman"/>
            <w:i/>
          </w:rPr>
          <w:t>k</w:t>
        </w:r>
        <w:r>
          <w:rPr>
            <w:rFonts w:ascii="Times New Roman" w:hAnsi="Times New Roman" w:cs="Times New Roman"/>
          </w:rPr>
          <w:t xml:space="preserve"> </w:t>
        </w:r>
        <w:r w:rsidRPr="00AF2D9A">
          <w:rPr>
            <w:rFonts w:cs="Arial"/>
            <w:rPrChange w:id="210" w:author="Author">
              <w:rPr>
                <w:rFonts w:ascii="Times New Roman" w:hAnsi="Times New Roman" w:cs="Times New Roman"/>
              </w:rPr>
            </w:rPrChange>
          </w:rPr>
          <w:t xml:space="preserve">is the </w:t>
        </w:r>
        <w:r w:rsidR="00913CFF">
          <w:rPr>
            <w:rFonts w:cs="Arial"/>
          </w:rPr>
          <w:t xml:space="preserve">preventive </w:t>
        </w:r>
        <w:r w:rsidRPr="00AF2D9A">
          <w:rPr>
            <w:rFonts w:cs="Arial"/>
            <w:rPrChange w:id="211" w:author="Author">
              <w:rPr>
                <w:rFonts w:ascii="Times New Roman" w:hAnsi="Times New Roman" w:cs="Times New Roman"/>
              </w:rPr>
            </w:rPrChange>
          </w:rPr>
          <w:t>contingency case.</w:t>
        </w:r>
      </w:ins>
    </w:p>
    <w:p w14:paraId="2FA26A32" w14:textId="77777777" w:rsidR="00495F91" w:rsidRDefault="00913CFF">
      <w:pPr>
        <w:pStyle w:val="ListParagraph"/>
        <w:numPr>
          <w:ilvl w:val="0"/>
          <w:numId w:val="1"/>
        </w:numPr>
        <w:ind w:hanging="720"/>
        <w:rPr>
          <w:ins w:id="212" w:author="Author"/>
        </w:rPr>
        <w:pPrChange w:id="213" w:author="Author">
          <w:pPr>
            <w:pStyle w:val="ListParagraph"/>
            <w:numPr>
              <w:numId w:val="1"/>
            </w:numPr>
            <w:ind w:left="1440" w:hanging="720"/>
          </w:pPr>
        </w:pPrChange>
      </w:pPr>
      <w:ins w:id="214" w:author="Author">
        <w:r>
          <w:rPr>
            <w:rFonts w:ascii="Times New Roman" w:hAnsi="Times New Roman" w:cs="Times New Roman"/>
            <w:i/>
          </w:rPr>
          <w:t>g</w:t>
        </w:r>
        <w:r>
          <w:rPr>
            <w:rFonts w:ascii="Times New Roman" w:hAnsi="Times New Roman" w:cs="Times New Roman"/>
          </w:rPr>
          <w:t xml:space="preserve"> </w:t>
        </w:r>
        <w:r w:rsidRPr="008F0D78">
          <w:rPr>
            <w:rFonts w:cs="Arial"/>
          </w:rPr>
          <w:t xml:space="preserve">is the </w:t>
        </w:r>
        <w:r>
          <w:rPr>
            <w:rFonts w:cs="Arial"/>
          </w:rPr>
          <w:t xml:space="preserve">generation </w:t>
        </w:r>
        <w:r w:rsidRPr="008F0D78">
          <w:rPr>
            <w:rFonts w:cs="Arial"/>
          </w:rPr>
          <w:t>contingency case.</w:t>
        </w:r>
      </w:ins>
    </w:p>
    <w:p w14:paraId="319DCBC7" w14:textId="77777777" w:rsidR="00495F91" w:rsidRDefault="00495F91">
      <w:pPr>
        <w:pStyle w:val="ListParagraph"/>
        <w:rPr>
          <w:ins w:id="215" w:author="Author"/>
        </w:rPr>
        <w:pPrChange w:id="216" w:author="Author">
          <w:pPr>
            <w:pStyle w:val="ListParagraph"/>
            <w:numPr>
              <w:numId w:val="1"/>
            </w:numPr>
            <w:ind w:hanging="360"/>
          </w:pPr>
        </w:pPrChange>
      </w:pPr>
    </w:p>
    <w:p w14:paraId="7896E0F2" w14:textId="1EDFC331" w:rsidR="00495F91" w:rsidRPr="008F0D78" w:rsidDel="00495F91" w:rsidRDefault="00495F91">
      <w:pPr>
        <w:pStyle w:val="ListParagraph"/>
        <w:numPr>
          <w:ilvl w:val="0"/>
          <w:numId w:val="1"/>
        </w:numPr>
        <w:ind w:hanging="720"/>
        <w:rPr>
          <w:del w:id="217" w:author="Author"/>
          <w:moveTo w:id="218" w:author="Author"/>
        </w:rPr>
        <w:pPrChange w:id="219" w:author="Author">
          <w:pPr>
            <w:pStyle w:val="ListParagraph"/>
            <w:numPr>
              <w:numId w:val="1"/>
            </w:numPr>
            <w:ind w:hanging="360"/>
          </w:pPr>
        </w:pPrChange>
      </w:pPr>
      <w:moveToRangeStart w:id="220" w:author="Author" w:name="move507681058"/>
      <w:moveTo w:id="221" w:author="Author">
        <w:r w:rsidRPr="00AF2D9A">
          <w:rPr>
            <w:rFonts w:ascii="Times New Roman" w:hAnsi="Times New Roman" w:cs="Times New Roman"/>
            <w:i/>
            <w:rPrChange w:id="222" w:author="Author">
              <w:rPr/>
            </w:rPrChange>
          </w:rPr>
          <w:t>O</w:t>
        </w:r>
        <w:r w:rsidRPr="00AF2D9A">
          <w:rPr>
            <w:rFonts w:ascii="Times New Roman" w:hAnsi="Times New Roman" w:cs="Times New Roman"/>
            <w:i/>
            <w:vertAlign w:val="subscript"/>
            <w:rPrChange w:id="223" w:author="Author">
              <w:rPr>
                <w:vertAlign w:val="subscript"/>
              </w:rPr>
            </w:rPrChange>
          </w:rPr>
          <w:t>g</w:t>
        </w:r>
        <w:r>
          <w:t xml:space="preserve"> is the node </w:t>
        </w:r>
      </w:moveTo>
      <w:ins w:id="224" w:author="Author">
        <w:r>
          <w:t xml:space="preserve">index </w:t>
        </w:r>
      </w:ins>
      <w:moveTo w:id="225" w:author="Author">
        <w:r>
          <w:t xml:space="preserve">associated with </w:t>
        </w:r>
      </w:moveTo>
      <w:ins w:id="226" w:author="Author">
        <w:r>
          <w:t xml:space="preserve">the </w:t>
        </w:r>
      </w:ins>
      <w:moveTo w:id="227" w:author="Author">
        <w:r>
          <w:t xml:space="preserve">generator </w:t>
        </w:r>
        <w:del w:id="228" w:author="Author">
          <w:r w:rsidDel="00495F91">
            <w:delText xml:space="preserve">and Remedial Action Scheme </w:delText>
          </w:r>
        </w:del>
        <w:r>
          <w:t xml:space="preserve">contingency </w:t>
        </w:r>
      </w:moveTo>
      <w:ins w:id="229" w:author="Author">
        <w:r>
          <w:t xml:space="preserve">case </w:t>
        </w:r>
      </w:ins>
      <w:moveTo w:id="230" w:author="Author">
        <w:r w:rsidRPr="00AF2D9A">
          <w:rPr>
            <w:rFonts w:ascii="Times New Roman" w:hAnsi="Times New Roman" w:cs="Times New Roman"/>
            <w:i/>
            <w:rPrChange w:id="231" w:author="Author">
              <w:rPr/>
            </w:rPrChange>
          </w:rPr>
          <w:t>g</w:t>
        </w:r>
        <w:r>
          <w:t>.</w:t>
        </w:r>
      </w:moveTo>
    </w:p>
    <w:moveToRangeEnd w:id="220"/>
    <w:p w14:paraId="61BF07B0" w14:textId="77777777" w:rsidR="00495F91" w:rsidRPr="008F0D78" w:rsidRDefault="00495F91">
      <w:pPr>
        <w:pStyle w:val="ListParagraph"/>
        <w:numPr>
          <w:ilvl w:val="0"/>
          <w:numId w:val="1"/>
        </w:numPr>
        <w:ind w:hanging="720"/>
        <w:rPr>
          <w:ins w:id="232" w:author="Author"/>
        </w:rPr>
        <w:pPrChange w:id="233" w:author="Author">
          <w:pPr>
            <w:pStyle w:val="ListParagraph"/>
            <w:numPr>
              <w:numId w:val="1"/>
            </w:numPr>
            <w:ind w:left="1440" w:hanging="720"/>
          </w:pPr>
        </w:pPrChange>
      </w:pPr>
    </w:p>
    <w:p w14:paraId="7F7AFB9B" w14:textId="1219ABE9" w:rsidR="006F6133" w:rsidDel="005311CD" w:rsidRDefault="006F6133">
      <w:pPr>
        <w:pStyle w:val="ListParagraph"/>
        <w:numPr>
          <w:ilvl w:val="0"/>
          <w:numId w:val="1"/>
        </w:numPr>
        <w:ind w:hanging="720"/>
        <w:rPr>
          <w:moveFrom w:id="234" w:author="Author"/>
        </w:rPr>
        <w:pPrChange w:id="235" w:author="Author">
          <w:pPr>
            <w:pStyle w:val="ListParagraph"/>
            <w:numPr>
              <w:numId w:val="1"/>
            </w:numPr>
            <w:ind w:left="1440" w:hanging="720"/>
          </w:pPr>
        </w:pPrChange>
      </w:pPr>
      <w:moveFromRangeStart w:id="236" w:author="Author" w:name="move507679771"/>
      <w:moveFrom w:id="237" w:author="Author">
        <w:r w:rsidDel="005311CD">
          <w:rPr>
            <w:i/>
          </w:rPr>
          <w:t xml:space="preserve">K </w:t>
        </w:r>
        <w:r w:rsidDel="005311CD">
          <w:t>is the Transmission Constraint index.</w:t>
        </w:r>
      </w:moveFrom>
    </w:p>
    <w:moveFromRangeEnd w:id="236"/>
    <w:p w14:paraId="39BE19A7" w14:textId="5CEAECA7" w:rsidR="009D1A24" w:rsidRPr="00031ACE" w:rsidRDefault="006F6133">
      <w:pPr>
        <w:pStyle w:val="ListParagraph"/>
        <w:numPr>
          <w:ilvl w:val="0"/>
          <w:numId w:val="1"/>
        </w:numPr>
        <w:ind w:hanging="720"/>
        <w:rPr>
          <w:ins w:id="238" w:author="Author"/>
        </w:rPr>
        <w:pPrChange w:id="239" w:author="Author">
          <w:pPr>
            <w:pStyle w:val="ListParagraph"/>
            <w:numPr>
              <w:numId w:val="1"/>
            </w:numPr>
            <w:ind w:left="1440" w:hanging="720"/>
          </w:pPr>
        </w:pPrChange>
      </w:pPr>
      <w:r w:rsidRPr="00AF2D9A">
        <w:rPr>
          <w:rFonts w:ascii="Times New Roman" w:hAnsi="Times New Roman" w:cs="Times New Roman"/>
          <w:i/>
          <w:rPrChange w:id="240" w:author="Author">
            <w:rPr/>
          </w:rPrChange>
        </w:rPr>
        <w:t>j</w:t>
      </w:r>
      <w:r>
        <w:t xml:space="preserve"> </w:t>
      </w:r>
      <w:r>
        <w:rPr>
          <w:rFonts w:cs="Arial"/>
          <w:szCs w:val="20"/>
        </w:rPr>
        <w:t xml:space="preserve">is the transmission component index of Transmission Constraint </w:t>
      </w:r>
      <w:del w:id="241" w:author="Author">
        <w:r w:rsidDel="005311CD">
          <w:rPr>
            <w:rFonts w:cs="Arial"/>
            <w:szCs w:val="20"/>
          </w:rPr>
          <w:delText>k</w:delText>
        </w:r>
      </w:del>
      <w:ins w:id="242" w:author="Author">
        <w:r w:rsidR="005311CD" w:rsidRPr="00AF2D9A">
          <w:rPr>
            <w:rFonts w:ascii="Times New Roman" w:hAnsi="Times New Roman" w:cs="Times New Roman"/>
            <w:i/>
            <w:szCs w:val="20"/>
            <w:rPrChange w:id="243" w:author="Author">
              <w:rPr>
                <w:rFonts w:cs="Arial"/>
                <w:szCs w:val="20"/>
              </w:rPr>
            </w:rPrChange>
          </w:rPr>
          <w:t>m</w:t>
        </w:r>
      </w:ins>
      <w:r>
        <w:rPr>
          <w:rFonts w:cs="Arial"/>
          <w:szCs w:val="20"/>
        </w:rPr>
        <w:t xml:space="preserve">.  When Transmission Constraint </w:t>
      </w:r>
      <w:ins w:id="244" w:author="Author">
        <w:r w:rsidR="005311CD" w:rsidRPr="008F0D78">
          <w:rPr>
            <w:rFonts w:ascii="Times New Roman" w:hAnsi="Times New Roman" w:cs="Times New Roman"/>
            <w:i/>
            <w:szCs w:val="20"/>
          </w:rPr>
          <w:t>m</w:t>
        </w:r>
      </w:ins>
      <w:del w:id="245" w:author="Author">
        <w:r w:rsidDel="005311CD">
          <w:rPr>
            <w:rFonts w:cs="Arial"/>
            <w:szCs w:val="20"/>
          </w:rPr>
          <w:delText xml:space="preserve">k </w:delText>
        </w:r>
      </w:del>
      <w:r>
        <w:rPr>
          <w:rFonts w:cs="Arial"/>
          <w:szCs w:val="20"/>
        </w:rPr>
        <w:t xml:space="preserve">is a Nomogram, there can be more than one transmission component.  When Transmission Constraint </w:t>
      </w:r>
      <w:ins w:id="246" w:author="Author">
        <w:r w:rsidR="005311CD" w:rsidRPr="008F0D78">
          <w:rPr>
            <w:rFonts w:ascii="Times New Roman" w:hAnsi="Times New Roman" w:cs="Times New Roman"/>
            <w:i/>
            <w:szCs w:val="20"/>
          </w:rPr>
          <w:t>m</w:t>
        </w:r>
      </w:ins>
      <w:del w:id="247" w:author="Author">
        <w:r w:rsidDel="005311CD">
          <w:rPr>
            <w:rFonts w:cs="Arial"/>
            <w:szCs w:val="20"/>
          </w:rPr>
          <w:delText>k</w:delText>
        </w:r>
      </w:del>
      <w:r>
        <w:rPr>
          <w:rFonts w:cs="Arial"/>
          <w:szCs w:val="20"/>
        </w:rPr>
        <w:t xml:space="preserve"> is any other Transmission Constraint, there shall be only one transmission component</w:t>
      </w:r>
      <w:ins w:id="248" w:author="Author">
        <w:r w:rsidR="009D1A24">
          <w:rPr>
            <w:rFonts w:cs="Arial"/>
            <w:szCs w:val="20"/>
          </w:rPr>
          <w:t>.</w:t>
        </w:r>
      </w:ins>
    </w:p>
    <w:p w14:paraId="6A490C22" w14:textId="0F6365F2" w:rsidR="005311CD" w:rsidRDefault="005311CD">
      <w:pPr>
        <w:pStyle w:val="ListParagraph"/>
        <w:numPr>
          <w:ilvl w:val="0"/>
          <w:numId w:val="1"/>
        </w:numPr>
        <w:ind w:hanging="720"/>
        <w:rPr>
          <w:ins w:id="249" w:author="Author"/>
        </w:rPr>
        <w:pPrChange w:id="250" w:author="Author">
          <w:pPr>
            <w:pStyle w:val="ListParagraph"/>
            <w:numPr>
              <w:numId w:val="1"/>
            </w:numPr>
            <w:ind w:left="1440" w:hanging="720"/>
          </w:pPr>
        </w:pPrChange>
      </w:pPr>
      <w:ins w:id="251" w:author="Author">
        <w:r w:rsidRPr="00AF2D9A">
          <w:rPr>
            <w:rFonts w:ascii="Times New Roman" w:hAnsi="Times New Roman" w:cs="Times New Roman"/>
            <w:i/>
            <w:rPrChange w:id="252" w:author="Author">
              <w:rPr/>
            </w:rPrChange>
          </w:rPr>
          <w:t>N</w:t>
        </w:r>
        <w:r>
          <w:t xml:space="preserve"> is the number of network nodes.</w:t>
        </w:r>
      </w:ins>
    </w:p>
    <w:p w14:paraId="336185CA" w14:textId="69C837BB" w:rsidR="005311CD" w:rsidRPr="00AF2D9A" w:rsidRDefault="005311CD">
      <w:pPr>
        <w:pStyle w:val="ListParagraph"/>
        <w:numPr>
          <w:ilvl w:val="0"/>
          <w:numId w:val="1"/>
        </w:numPr>
        <w:ind w:hanging="720"/>
        <w:rPr>
          <w:ins w:id="253" w:author="Author"/>
          <w:rPrChange w:id="254" w:author="Author">
            <w:rPr>
              <w:ins w:id="255" w:author="Author"/>
              <w:i/>
            </w:rPr>
          </w:rPrChange>
        </w:rPr>
        <w:pPrChange w:id="256" w:author="Author">
          <w:pPr>
            <w:pStyle w:val="ListParagraph"/>
            <w:numPr>
              <w:numId w:val="1"/>
            </w:numPr>
            <w:ind w:left="1440" w:hanging="720"/>
          </w:pPr>
        </w:pPrChange>
      </w:pPr>
      <w:ins w:id="257" w:author="Author">
        <w:r>
          <w:rPr>
            <w:rFonts w:ascii="Times New Roman" w:hAnsi="Times New Roman" w:cs="Times New Roman"/>
            <w:i/>
          </w:rPr>
          <w:t xml:space="preserve">M </w:t>
        </w:r>
        <w:r>
          <w:rPr>
            <w:rFonts w:cs="Arial"/>
          </w:rPr>
          <w:t>is the number of constraints or monitored elements.</w:t>
        </w:r>
      </w:ins>
    </w:p>
    <w:p w14:paraId="7DE4CCED" w14:textId="6B74AEB2" w:rsidR="005311CD" w:rsidRDefault="005311CD">
      <w:pPr>
        <w:pStyle w:val="ListParagraph"/>
        <w:numPr>
          <w:ilvl w:val="0"/>
          <w:numId w:val="1"/>
        </w:numPr>
        <w:ind w:hanging="720"/>
        <w:rPr>
          <w:ins w:id="258" w:author="Author"/>
        </w:rPr>
        <w:pPrChange w:id="259" w:author="Author">
          <w:pPr>
            <w:pStyle w:val="ListParagraph"/>
            <w:numPr>
              <w:numId w:val="1"/>
            </w:numPr>
            <w:ind w:left="1440" w:hanging="720"/>
          </w:pPr>
        </w:pPrChange>
      </w:pPr>
      <w:moveToRangeStart w:id="260" w:author="Author" w:name="move507679771"/>
      <w:moveTo w:id="261" w:author="Author">
        <w:r w:rsidRPr="00AF2D9A">
          <w:rPr>
            <w:rFonts w:ascii="Times New Roman" w:hAnsi="Times New Roman" w:cs="Times New Roman"/>
            <w:i/>
            <w:rPrChange w:id="262" w:author="Author">
              <w:rPr>
                <w:i/>
              </w:rPr>
            </w:rPrChange>
          </w:rPr>
          <w:t>K</w:t>
        </w:r>
        <w:r>
          <w:rPr>
            <w:i/>
          </w:rPr>
          <w:t xml:space="preserve"> </w:t>
        </w:r>
        <w:r>
          <w:t xml:space="preserve">is the </w:t>
        </w:r>
        <w:del w:id="263" w:author="Author">
          <w:r w:rsidDel="005311CD">
            <w:delText>Transmission Constraint</w:delText>
          </w:r>
        </w:del>
      </w:moveTo>
      <w:ins w:id="264" w:author="Author">
        <w:r>
          <w:t>number of preventive contingencies</w:t>
        </w:r>
      </w:ins>
      <w:moveTo w:id="265" w:author="Author">
        <w:del w:id="266" w:author="Author">
          <w:r w:rsidDel="005311CD">
            <w:delText xml:space="preserve"> index</w:delText>
          </w:r>
        </w:del>
        <w:r>
          <w:t>.</w:t>
        </w:r>
      </w:moveTo>
    </w:p>
    <w:p w14:paraId="78D33ECA" w14:textId="79C1E1E0" w:rsidR="00913CFF" w:rsidRDefault="00913CFF">
      <w:pPr>
        <w:pStyle w:val="ListParagraph"/>
        <w:numPr>
          <w:ilvl w:val="0"/>
          <w:numId w:val="1"/>
        </w:numPr>
        <w:ind w:hanging="720"/>
        <w:rPr>
          <w:ins w:id="267" w:author="Author"/>
        </w:rPr>
        <w:pPrChange w:id="268" w:author="Author">
          <w:pPr>
            <w:pStyle w:val="ListParagraph"/>
            <w:numPr>
              <w:numId w:val="1"/>
            </w:numPr>
            <w:ind w:left="1440" w:hanging="720"/>
          </w:pPr>
        </w:pPrChange>
      </w:pPr>
      <w:ins w:id="269" w:author="Author">
        <w:r w:rsidRPr="008F0D78">
          <w:rPr>
            <w:rFonts w:ascii="Times New Roman" w:hAnsi="Times New Roman" w:cs="Times New Roman"/>
            <w:i/>
          </w:rPr>
          <w:t>K</w:t>
        </w:r>
        <w:r w:rsidRPr="00AF2D9A">
          <w:rPr>
            <w:rFonts w:ascii="Times New Roman" w:hAnsi="Times New Roman" w:cs="Times New Roman"/>
            <w:i/>
            <w:vertAlign w:val="subscript"/>
            <w:rPrChange w:id="270" w:author="Author">
              <w:rPr>
                <w:rFonts w:ascii="Times New Roman" w:hAnsi="Times New Roman" w:cs="Times New Roman"/>
                <w:i/>
              </w:rPr>
            </w:rPrChange>
          </w:rPr>
          <w:t>g</w:t>
        </w:r>
        <w:r>
          <w:rPr>
            <w:i/>
          </w:rPr>
          <w:t xml:space="preserve"> </w:t>
        </w:r>
        <w:r>
          <w:t xml:space="preserve">is the number of </w:t>
        </w:r>
        <w:r w:rsidR="00206BA2">
          <w:t xml:space="preserve">preventive </w:t>
        </w:r>
        <w:r>
          <w:t>generation contingencies.</w:t>
        </w:r>
      </w:ins>
    </w:p>
    <w:p w14:paraId="765EDA79" w14:textId="6266171E" w:rsidR="005311CD" w:rsidRDefault="005311CD">
      <w:pPr>
        <w:pStyle w:val="ListParagraph"/>
        <w:numPr>
          <w:ilvl w:val="0"/>
          <w:numId w:val="1"/>
        </w:numPr>
        <w:ind w:hanging="720"/>
        <w:rPr>
          <w:moveTo w:id="271" w:author="Author"/>
        </w:rPr>
        <w:pPrChange w:id="272" w:author="Author">
          <w:pPr>
            <w:pStyle w:val="ListParagraph"/>
            <w:numPr>
              <w:numId w:val="1"/>
            </w:numPr>
            <w:ind w:left="1440" w:hanging="720"/>
          </w:pPr>
        </w:pPrChange>
      </w:pPr>
      <w:ins w:id="273" w:author="Author">
        <w:r>
          <w:rPr>
            <w:rFonts w:ascii="Times New Roman" w:hAnsi="Times New Roman" w:cs="Times New Roman"/>
            <w:i/>
          </w:rPr>
          <w:t>J</w:t>
        </w:r>
        <w:r w:rsidR="00913CFF" w:rsidRPr="00AF2D9A">
          <w:rPr>
            <w:rFonts w:ascii="Times New Roman" w:hAnsi="Times New Roman" w:cs="Times New Roman"/>
            <w:i/>
            <w:vertAlign w:val="subscript"/>
            <w:rPrChange w:id="274" w:author="Author">
              <w:rPr>
                <w:rFonts w:ascii="Times New Roman" w:hAnsi="Times New Roman" w:cs="Times New Roman"/>
                <w:i/>
              </w:rPr>
            </w:rPrChange>
          </w:rPr>
          <w:t>m</w:t>
        </w:r>
        <w:r>
          <w:rPr>
            <w:rFonts w:ascii="Times New Roman" w:hAnsi="Times New Roman" w:cs="Times New Roman"/>
            <w:i/>
          </w:rPr>
          <w:t xml:space="preserve"> </w:t>
        </w:r>
        <w:r w:rsidRPr="00AF2D9A">
          <w:rPr>
            <w:rFonts w:cs="Arial"/>
            <w:rPrChange w:id="275" w:author="Author">
              <w:rPr>
                <w:rFonts w:cs="Arial"/>
                <w:i/>
              </w:rPr>
            </w:rPrChange>
          </w:rPr>
          <w:t xml:space="preserve">is the number of </w:t>
        </w:r>
        <w:r w:rsidR="00913CFF" w:rsidRPr="00AF2D9A">
          <w:rPr>
            <w:rFonts w:cs="Arial"/>
            <w:rPrChange w:id="276" w:author="Author">
              <w:rPr>
                <w:rFonts w:cs="Arial"/>
                <w:i/>
              </w:rPr>
            </w:rPrChange>
          </w:rPr>
          <w:t xml:space="preserve">transmission components for constraint </w:t>
        </w:r>
        <w:r w:rsidR="00913CFF">
          <w:rPr>
            <w:rFonts w:ascii="Times New Roman" w:hAnsi="Times New Roman" w:cs="Times New Roman"/>
            <w:i/>
          </w:rPr>
          <w:t>m</w:t>
        </w:r>
        <w:r w:rsidR="00913CFF" w:rsidRPr="00AF2D9A">
          <w:rPr>
            <w:rFonts w:cs="Arial"/>
            <w:rPrChange w:id="277" w:author="Author">
              <w:rPr>
                <w:rFonts w:cs="Arial"/>
                <w:i/>
              </w:rPr>
            </w:rPrChange>
          </w:rPr>
          <w:t>.</w:t>
        </w:r>
      </w:ins>
    </w:p>
    <w:moveToRangeEnd w:id="260"/>
    <w:p w14:paraId="2C136970" w14:textId="6E7A1B25" w:rsidR="006F6133" w:rsidRPr="003B0958" w:rsidRDefault="006F6133">
      <w:pPr>
        <w:pStyle w:val="ListParagraph"/>
        <w:numPr>
          <w:ilvl w:val="0"/>
          <w:numId w:val="1"/>
        </w:numPr>
        <w:ind w:hanging="720"/>
        <w:pPrChange w:id="278" w:author="Author">
          <w:pPr>
            <w:pStyle w:val="ListParagraph"/>
            <w:numPr>
              <w:numId w:val="1"/>
            </w:numPr>
            <w:ind w:left="1440" w:hanging="720"/>
          </w:pPr>
        </w:pPrChange>
      </w:pPr>
      <w:del w:id="279" w:author="Author">
        <w:r w:rsidDel="009D1A24">
          <w:rPr>
            <w:rFonts w:cs="Arial"/>
            <w:szCs w:val="20"/>
          </w:rPr>
          <w:delText xml:space="preserve"> </w:delText>
        </w:r>
      </w:del>
      <w:r>
        <w:rPr>
          <w:rFonts w:cs="Arial"/>
          <w:i/>
          <w:iCs/>
          <w:szCs w:val="20"/>
        </w:rPr>
        <w:t>PTDF</w:t>
      </w:r>
      <w:r>
        <w:rPr>
          <w:rFonts w:cs="Arial"/>
          <w:i/>
          <w:iCs/>
          <w:sz w:val="24"/>
          <w:szCs w:val="24"/>
          <w:vertAlign w:val="subscript"/>
        </w:rPr>
        <w:t>i,j</w:t>
      </w:r>
      <w:r>
        <w:rPr>
          <w:rFonts w:cs="Arial"/>
          <w:i/>
          <w:iCs/>
          <w:szCs w:val="20"/>
        </w:rPr>
        <w:t xml:space="preserve"> </w:t>
      </w:r>
      <w:r>
        <w:rPr>
          <w:rFonts w:cs="Arial"/>
          <w:color w:val="000000"/>
          <w:szCs w:val="20"/>
        </w:rPr>
        <w:t xml:space="preserve"> the Power Transfer Distribution Factor for the bus </w:t>
      </w:r>
      <w:r w:rsidRPr="00AF2D9A">
        <w:rPr>
          <w:rFonts w:ascii="Times New Roman" w:hAnsi="Times New Roman" w:cs="Times New Roman"/>
          <w:i/>
          <w:iCs/>
          <w:color w:val="000000"/>
          <w:szCs w:val="20"/>
          <w:rPrChange w:id="280" w:author="Author">
            <w:rPr>
              <w:rFonts w:cs="Arial"/>
              <w:i/>
              <w:iCs/>
              <w:color w:val="000000"/>
              <w:szCs w:val="20"/>
            </w:rPr>
          </w:rPrChange>
        </w:rPr>
        <w:t>i</w:t>
      </w:r>
      <w:r>
        <w:rPr>
          <w:rFonts w:cs="Arial"/>
          <w:color w:val="000000"/>
          <w:szCs w:val="20"/>
        </w:rPr>
        <w:t xml:space="preserve"> on transmission component </w:t>
      </w:r>
      <w:r w:rsidRPr="00AF2D9A">
        <w:rPr>
          <w:rFonts w:ascii="Times New Roman" w:hAnsi="Times New Roman" w:cs="Times New Roman"/>
          <w:i/>
          <w:color w:val="000000"/>
          <w:szCs w:val="20"/>
          <w:rPrChange w:id="281" w:author="Author">
            <w:rPr>
              <w:rFonts w:cs="Arial"/>
              <w:color w:val="000000"/>
              <w:szCs w:val="20"/>
            </w:rPr>
          </w:rPrChange>
        </w:rPr>
        <w:t>j</w:t>
      </w:r>
      <w:r>
        <w:rPr>
          <w:rFonts w:cs="Arial"/>
          <w:color w:val="000000"/>
          <w:szCs w:val="20"/>
        </w:rPr>
        <w:t xml:space="preserve"> of the Transmission Constraint </w:t>
      </w:r>
      <w:r w:rsidRPr="00AF2D9A">
        <w:rPr>
          <w:rFonts w:ascii="Times New Roman" w:hAnsi="Times New Roman" w:cs="Times New Roman"/>
          <w:i/>
          <w:iCs/>
          <w:color w:val="000000"/>
          <w:szCs w:val="20"/>
          <w:rPrChange w:id="282" w:author="Author">
            <w:rPr>
              <w:rFonts w:cs="Arial"/>
              <w:i/>
              <w:iCs/>
              <w:color w:val="000000"/>
              <w:szCs w:val="20"/>
            </w:rPr>
          </w:rPrChange>
        </w:rPr>
        <w:t>k</w:t>
      </w:r>
      <w:r>
        <w:rPr>
          <w:rFonts w:cs="Arial"/>
          <w:color w:val="000000"/>
          <w:szCs w:val="20"/>
        </w:rPr>
        <w:t xml:space="preserve"> which represents the flow across that transmission component </w:t>
      </w:r>
      <w:r w:rsidRPr="00AF2D9A">
        <w:rPr>
          <w:rFonts w:ascii="Times New Roman" w:hAnsi="Times New Roman" w:cs="Times New Roman"/>
          <w:i/>
          <w:color w:val="000000"/>
          <w:szCs w:val="20"/>
          <w:rPrChange w:id="283" w:author="Author">
            <w:rPr>
              <w:rFonts w:cs="Arial"/>
              <w:color w:val="000000"/>
              <w:szCs w:val="20"/>
            </w:rPr>
          </w:rPrChange>
        </w:rPr>
        <w:t>j</w:t>
      </w:r>
      <w:ins w:id="284" w:author="Author">
        <w:r w:rsidR="00CB2ED6">
          <w:rPr>
            <w:rFonts w:cs="Arial"/>
            <w:color w:val="000000"/>
            <w:szCs w:val="20"/>
          </w:rPr>
          <w:t xml:space="preserve"> </w:t>
        </w:r>
      </w:ins>
      <w:r>
        <w:rPr>
          <w:rFonts w:cs="Arial"/>
          <w:color w:val="000000"/>
          <w:szCs w:val="20"/>
        </w:rPr>
        <w:t xml:space="preserve">when an increment of power is injected at bus </w:t>
      </w:r>
      <w:r w:rsidRPr="00AF2D9A">
        <w:rPr>
          <w:rFonts w:ascii="Times New Roman" w:hAnsi="Times New Roman" w:cs="Times New Roman"/>
          <w:i/>
          <w:iCs/>
          <w:color w:val="000000"/>
          <w:szCs w:val="20"/>
          <w:rPrChange w:id="285" w:author="Author">
            <w:rPr>
              <w:rFonts w:cs="Arial"/>
              <w:i/>
              <w:iCs/>
              <w:color w:val="000000"/>
              <w:szCs w:val="20"/>
            </w:rPr>
          </w:rPrChange>
        </w:rPr>
        <w:t>i</w:t>
      </w:r>
      <w:r w:rsidRPr="00AF2D9A">
        <w:rPr>
          <w:rFonts w:ascii="Times New Roman" w:hAnsi="Times New Roman" w:cs="Times New Roman"/>
          <w:color w:val="000000"/>
          <w:szCs w:val="20"/>
          <w:rPrChange w:id="286" w:author="Author">
            <w:rPr>
              <w:rFonts w:cs="Arial"/>
              <w:color w:val="000000"/>
              <w:szCs w:val="20"/>
            </w:rPr>
          </w:rPrChange>
        </w:rPr>
        <w:t xml:space="preserve"> </w:t>
      </w:r>
      <w:r>
        <w:rPr>
          <w:rFonts w:cs="Arial"/>
          <w:color w:val="000000"/>
          <w:szCs w:val="20"/>
        </w:rPr>
        <w:t>and an equivalent amount of power is withdrawn at the Reference Bus.  The CAISO does not consider the effect of losses in the determination of PTDFs.</w:t>
      </w:r>
    </w:p>
    <w:p w14:paraId="7FC0B88A" w14:textId="124807A3" w:rsidR="006F6133" w:rsidRPr="003B0958" w:rsidRDefault="006F6133">
      <w:pPr>
        <w:pStyle w:val="ListParagraph"/>
        <w:numPr>
          <w:ilvl w:val="0"/>
          <w:numId w:val="1"/>
        </w:numPr>
        <w:ind w:hanging="720"/>
        <w:pPrChange w:id="287" w:author="Author">
          <w:pPr>
            <w:pStyle w:val="ListParagraph"/>
            <w:numPr>
              <w:numId w:val="1"/>
            </w:numPr>
            <w:ind w:left="1440" w:hanging="720"/>
          </w:pPr>
        </w:pPrChange>
      </w:pPr>
      <w:del w:id="288" w:author="Author">
        <w:r w:rsidDel="00913CFF">
          <w:rPr>
            <w:rFonts w:cs="Arial"/>
            <w:i/>
            <w:iCs/>
            <w:szCs w:val="20"/>
          </w:rPr>
          <w:delText>C</w:delText>
        </w:r>
        <w:r w:rsidDel="00913CFF">
          <w:rPr>
            <w:rFonts w:cs="Arial"/>
            <w:i/>
            <w:iCs/>
            <w:sz w:val="24"/>
            <w:szCs w:val="24"/>
            <w:vertAlign w:val="subscript"/>
          </w:rPr>
          <w:delText>j</w:delText>
        </w:r>
      </w:del>
      <w:ins w:id="289" w:author="Author">
        <w:r w:rsidR="00913CFF">
          <w:rPr>
            <w:rFonts w:cs="Arial"/>
            <w:i/>
            <w:iCs/>
            <w:szCs w:val="20"/>
          </w:rPr>
          <w:t>c</w:t>
        </w:r>
        <w:r w:rsidR="00913CFF">
          <w:rPr>
            <w:rFonts w:cs="Arial"/>
            <w:i/>
            <w:iCs/>
            <w:sz w:val="24"/>
            <w:szCs w:val="24"/>
            <w:vertAlign w:val="subscript"/>
          </w:rPr>
          <w:t>j</w:t>
        </w:r>
      </w:ins>
      <w:r>
        <w:rPr>
          <w:rFonts w:cs="Arial"/>
          <w:i/>
          <w:iCs/>
          <w:sz w:val="24"/>
          <w:szCs w:val="24"/>
          <w:vertAlign w:val="subscript"/>
        </w:rPr>
        <w:t>,</w:t>
      </w:r>
      <w:del w:id="290" w:author="Author">
        <w:r w:rsidDel="00913CFF">
          <w:rPr>
            <w:rFonts w:cs="Arial"/>
            <w:i/>
            <w:iCs/>
            <w:sz w:val="24"/>
            <w:szCs w:val="24"/>
            <w:vertAlign w:val="subscript"/>
          </w:rPr>
          <w:delText xml:space="preserve">k </w:delText>
        </w:r>
      </w:del>
      <w:ins w:id="291" w:author="Author">
        <w:r w:rsidR="00913CFF">
          <w:rPr>
            <w:rFonts w:cs="Arial"/>
            <w:i/>
            <w:iCs/>
            <w:sz w:val="24"/>
            <w:szCs w:val="24"/>
            <w:vertAlign w:val="subscript"/>
          </w:rPr>
          <w:t xml:space="preserve">m </w:t>
        </w:r>
      </w:ins>
      <w:r>
        <w:rPr>
          <w:rFonts w:cs="Arial"/>
          <w:szCs w:val="20"/>
        </w:rPr>
        <w:t xml:space="preserve">is the constraint coefficient for the transmission component </w:t>
      </w:r>
      <w:r w:rsidRPr="00AF2D9A">
        <w:rPr>
          <w:rFonts w:ascii="Times New Roman" w:hAnsi="Times New Roman" w:cs="Times New Roman"/>
          <w:i/>
          <w:szCs w:val="20"/>
          <w:rPrChange w:id="292" w:author="Author">
            <w:rPr>
              <w:rFonts w:cs="Arial"/>
              <w:szCs w:val="20"/>
            </w:rPr>
          </w:rPrChange>
        </w:rPr>
        <w:t>j</w:t>
      </w:r>
      <w:r>
        <w:rPr>
          <w:rFonts w:cs="Arial"/>
          <w:szCs w:val="20"/>
        </w:rPr>
        <w:t xml:space="preserve"> in constraint </w:t>
      </w:r>
      <w:ins w:id="293" w:author="Author">
        <w:r w:rsidR="00913CFF" w:rsidRPr="00AF2D9A">
          <w:rPr>
            <w:rFonts w:ascii="Times New Roman" w:hAnsi="Times New Roman" w:cs="Times New Roman"/>
            <w:i/>
            <w:szCs w:val="20"/>
            <w:rPrChange w:id="294" w:author="Author">
              <w:rPr>
                <w:rFonts w:cs="Arial"/>
                <w:szCs w:val="20"/>
              </w:rPr>
            </w:rPrChange>
          </w:rPr>
          <w:t>m</w:t>
        </w:r>
      </w:ins>
      <w:del w:id="295" w:author="Author">
        <w:r w:rsidDel="00913CFF">
          <w:rPr>
            <w:rFonts w:cs="Arial"/>
            <w:szCs w:val="20"/>
          </w:rPr>
          <w:delText>k</w:delText>
        </w:r>
      </w:del>
      <w:r>
        <w:rPr>
          <w:rFonts w:cs="Arial"/>
          <w:szCs w:val="20"/>
        </w:rPr>
        <w:t xml:space="preserve">.  When constraint </w:t>
      </w:r>
      <w:ins w:id="296" w:author="Author">
        <w:r w:rsidR="00913CFF" w:rsidRPr="008F0D78">
          <w:rPr>
            <w:rFonts w:ascii="Times New Roman" w:hAnsi="Times New Roman" w:cs="Times New Roman"/>
            <w:i/>
            <w:szCs w:val="20"/>
          </w:rPr>
          <w:t>m</w:t>
        </w:r>
      </w:ins>
      <w:del w:id="297" w:author="Author">
        <w:r w:rsidDel="00913CFF">
          <w:rPr>
            <w:rFonts w:cs="Arial"/>
            <w:szCs w:val="20"/>
          </w:rPr>
          <w:delText>k</w:delText>
        </w:r>
      </w:del>
      <w:r>
        <w:rPr>
          <w:rFonts w:cs="Arial"/>
          <w:szCs w:val="20"/>
        </w:rPr>
        <w:t xml:space="preserve"> is a Nomogram, this represents the relevant coefficient for that component.  When constraint </w:t>
      </w:r>
      <w:ins w:id="298" w:author="Author">
        <w:r w:rsidR="00913CFF" w:rsidRPr="008F0D78">
          <w:rPr>
            <w:rFonts w:ascii="Times New Roman" w:hAnsi="Times New Roman" w:cs="Times New Roman"/>
            <w:i/>
            <w:szCs w:val="20"/>
          </w:rPr>
          <w:t>m</w:t>
        </w:r>
      </w:ins>
      <w:del w:id="299" w:author="Author">
        <w:r w:rsidDel="00913CFF">
          <w:rPr>
            <w:rFonts w:cs="Arial"/>
            <w:szCs w:val="20"/>
          </w:rPr>
          <w:delText>k</w:delText>
        </w:r>
      </w:del>
      <w:r>
        <w:rPr>
          <w:rFonts w:cs="Arial"/>
          <w:szCs w:val="20"/>
        </w:rPr>
        <w:t xml:space="preserve"> is any other Transmission Constraint, this coefficient will always be 1.</w:t>
      </w:r>
    </w:p>
    <w:p w14:paraId="1F747195" w14:textId="55D5DE04" w:rsidR="006F6133" w:rsidRPr="00AF2D9A" w:rsidRDefault="006F6133">
      <w:pPr>
        <w:pStyle w:val="ListParagraph"/>
        <w:numPr>
          <w:ilvl w:val="0"/>
          <w:numId w:val="1"/>
        </w:numPr>
        <w:ind w:hanging="720"/>
        <w:rPr>
          <w:ins w:id="300" w:author="Author"/>
          <w:rPrChange w:id="301" w:author="Author">
            <w:rPr>
              <w:ins w:id="302" w:author="Author"/>
              <w:rFonts w:cs="Arial"/>
              <w:color w:val="000000"/>
              <w:szCs w:val="20"/>
            </w:rPr>
          </w:rPrChange>
        </w:rPr>
        <w:pPrChange w:id="303" w:author="Author">
          <w:pPr>
            <w:pStyle w:val="ListParagraph"/>
            <w:numPr>
              <w:numId w:val="1"/>
            </w:numPr>
            <w:ind w:left="1440" w:hanging="720"/>
          </w:pPr>
        </w:pPrChange>
      </w:pPr>
      <w:del w:id="304" w:author="Author">
        <w:r w:rsidDel="00EE471B">
          <w:rPr>
            <w:rFonts w:cs="Arial"/>
            <w:i/>
            <w:iCs/>
            <w:color w:val="000000"/>
            <w:szCs w:val="20"/>
          </w:rPr>
          <w:delText>FSP</w:delText>
        </w:r>
      </w:del>
      <w:ins w:id="305" w:author="Author">
        <w:r w:rsidR="00EE471B" w:rsidRPr="00AF2D9A">
          <w:rPr>
            <w:rFonts w:ascii="Times New Roman" w:hAnsi="Times New Roman" w:cs="Times New Roman"/>
            <w:i/>
            <w:iCs/>
            <w:color w:val="000000"/>
            <w:szCs w:val="20"/>
            <w:rPrChange w:id="306" w:author="Author">
              <w:rPr>
                <w:rFonts w:cs="Arial"/>
                <w:i/>
                <w:iCs/>
                <w:color w:val="000000"/>
                <w:szCs w:val="20"/>
              </w:rPr>
            </w:rPrChange>
          </w:rPr>
          <w:t>μ</w:t>
        </w:r>
        <w:r w:rsidR="00EE471B" w:rsidRPr="00AF2D9A">
          <w:rPr>
            <w:rFonts w:ascii="Times New Roman" w:hAnsi="Times New Roman" w:cs="Times New Roman"/>
            <w:i/>
            <w:iCs/>
            <w:color w:val="000000"/>
            <w:szCs w:val="20"/>
            <w:vertAlign w:val="subscript"/>
            <w:rPrChange w:id="307" w:author="Author">
              <w:rPr>
                <w:rFonts w:cs="Arial"/>
                <w:i/>
                <w:iCs/>
                <w:color w:val="000000"/>
                <w:szCs w:val="20"/>
              </w:rPr>
            </w:rPrChange>
          </w:rPr>
          <w:t>m</w:t>
        </w:r>
      </w:ins>
      <w:del w:id="308" w:author="Author">
        <w:r w:rsidDel="00EE471B">
          <w:rPr>
            <w:rFonts w:cs="Arial"/>
            <w:i/>
            <w:iCs/>
            <w:color w:val="000000"/>
            <w:sz w:val="24"/>
            <w:szCs w:val="24"/>
            <w:vertAlign w:val="subscript"/>
          </w:rPr>
          <w:delText>k</w:delText>
        </w:r>
      </w:del>
      <w:r>
        <w:rPr>
          <w:rFonts w:cs="Arial"/>
          <w:color w:val="000000"/>
          <w:szCs w:val="20"/>
        </w:rPr>
        <w:t xml:space="preserve"> is the constraint Shadow Price on constraint </w:t>
      </w:r>
      <w:ins w:id="309" w:author="Author">
        <w:r w:rsidR="00495F91" w:rsidRPr="008F0D78">
          <w:rPr>
            <w:rFonts w:ascii="Times New Roman" w:hAnsi="Times New Roman" w:cs="Times New Roman"/>
            <w:i/>
            <w:szCs w:val="20"/>
          </w:rPr>
          <w:t>m</w:t>
        </w:r>
      </w:ins>
      <w:del w:id="310" w:author="Author">
        <w:r w:rsidDel="00495F91">
          <w:rPr>
            <w:rFonts w:cs="Arial"/>
            <w:i/>
            <w:iCs/>
            <w:color w:val="000000"/>
            <w:szCs w:val="20"/>
          </w:rPr>
          <w:delText>k</w:delText>
        </w:r>
      </w:del>
      <w:r>
        <w:rPr>
          <w:rFonts w:cs="Arial"/>
          <w:color w:val="000000"/>
          <w:szCs w:val="20"/>
        </w:rPr>
        <w:t xml:space="preserve"> </w:t>
      </w:r>
      <w:ins w:id="311" w:author="Author">
        <w:r w:rsidR="00495F91">
          <w:rPr>
            <w:rFonts w:cs="Arial"/>
            <w:color w:val="000000"/>
            <w:szCs w:val="20"/>
          </w:rPr>
          <w:t xml:space="preserve">in the base case </w:t>
        </w:r>
      </w:ins>
      <w:r>
        <w:rPr>
          <w:rFonts w:cs="Arial"/>
          <w:color w:val="000000"/>
          <w:szCs w:val="20"/>
        </w:rPr>
        <w:t xml:space="preserve">and is equivalent to the reduction in system cost expressed in $/MWh that results from a marginal increase of the capacity on constraint </w:t>
      </w:r>
      <w:ins w:id="312" w:author="Author">
        <w:r w:rsidR="00495F91" w:rsidRPr="008F0D78">
          <w:rPr>
            <w:rFonts w:ascii="Times New Roman" w:hAnsi="Times New Roman" w:cs="Times New Roman"/>
            <w:i/>
            <w:szCs w:val="20"/>
          </w:rPr>
          <w:t>m</w:t>
        </w:r>
      </w:ins>
      <w:del w:id="313" w:author="Author">
        <w:r w:rsidDel="00495F91">
          <w:rPr>
            <w:rFonts w:cs="Arial"/>
            <w:i/>
            <w:iCs/>
            <w:color w:val="000000"/>
            <w:szCs w:val="20"/>
          </w:rPr>
          <w:delText>k</w:delText>
        </w:r>
      </w:del>
      <w:r>
        <w:rPr>
          <w:rFonts w:cs="Arial"/>
          <w:color w:val="000000"/>
          <w:szCs w:val="20"/>
        </w:rPr>
        <w:t>.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t>
      </w:r>
    </w:p>
    <w:p w14:paraId="1F886C47" w14:textId="695B88F5" w:rsidR="00495F91" w:rsidRPr="00AF2D9A" w:rsidRDefault="00B8083C">
      <w:pPr>
        <w:pStyle w:val="ListParagraph"/>
        <w:numPr>
          <w:ilvl w:val="0"/>
          <w:numId w:val="1"/>
        </w:numPr>
        <w:ind w:hanging="720"/>
        <w:rPr>
          <w:ins w:id="314" w:author="Author"/>
          <w:rPrChange w:id="315" w:author="Author">
            <w:rPr>
              <w:ins w:id="316" w:author="Author"/>
              <w:rFonts w:ascii="Times New Roman" w:hAnsi="Times New Roman" w:cs="Times New Roman"/>
              <w:i/>
              <w:iCs/>
              <w:color w:val="000000"/>
              <w:szCs w:val="20"/>
              <w:vertAlign w:val="subscript"/>
            </w:rPr>
          </w:rPrChange>
        </w:rPr>
        <w:pPrChange w:id="317" w:author="Author">
          <w:pPr>
            <w:pStyle w:val="ListParagraph"/>
            <w:numPr>
              <w:numId w:val="1"/>
            </w:numPr>
            <w:ind w:left="1440" w:hanging="720"/>
          </w:pPr>
        </w:pPrChange>
      </w:pPr>
      <m:oMath>
        <m:sSubSup>
          <m:sSubSupPr>
            <m:ctrlPr>
              <w:ins w:id="318" w:author="Author">
                <w:rPr>
                  <w:rFonts w:ascii="Cambria Math" w:hAnsi="Cambria Math"/>
                  <w:i/>
                </w:rPr>
              </w:ins>
            </m:ctrlPr>
          </m:sSubSupPr>
          <m:e>
            <m:r>
              <w:ins w:id="319" w:author="Author">
                <w:rPr>
                  <w:rFonts w:ascii="Cambria Math" w:hAnsi="Cambria Math"/>
                </w:rPr>
                <m:t>μ</m:t>
              </w:ins>
            </m:r>
          </m:e>
          <m:sub>
            <m:r>
              <w:ins w:id="320" w:author="Author">
                <w:rPr>
                  <w:rFonts w:ascii="Cambria Math" w:hAnsi="Cambria Math"/>
                </w:rPr>
                <m:t>m</m:t>
              </w:ins>
            </m:r>
          </m:sub>
          <m:sup>
            <m:r>
              <w:ins w:id="321" w:author="Author">
                <w:rPr>
                  <w:rFonts w:ascii="Cambria Math" w:hAnsi="Cambria Math"/>
                </w:rPr>
                <m:t>k</m:t>
              </w:ins>
            </m:r>
          </m:sup>
        </m:sSubSup>
      </m:oMath>
      <w:ins w:id="322" w:author="Author">
        <w:r w:rsidR="00495F91" w:rsidRPr="00495F91">
          <w:rPr>
            <w:rFonts w:cs="Arial"/>
            <w:color w:val="000000"/>
            <w:szCs w:val="20"/>
          </w:rPr>
          <w:t xml:space="preserve"> </w:t>
        </w:r>
        <w:r w:rsidR="00495F91">
          <w:rPr>
            <w:rFonts w:cs="Arial"/>
            <w:color w:val="000000"/>
            <w:szCs w:val="20"/>
          </w:rPr>
          <w:t xml:space="preserve">is the constraint Shadow Price on constraint </w:t>
        </w:r>
        <w:r w:rsidR="00495F91" w:rsidRPr="008F0D78">
          <w:rPr>
            <w:rFonts w:ascii="Times New Roman" w:hAnsi="Times New Roman" w:cs="Times New Roman"/>
            <w:i/>
            <w:szCs w:val="20"/>
          </w:rPr>
          <w:t>m</w:t>
        </w:r>
        <w:r w:rsidR="00495F91">
          <w:rPr>
            <w:rFonts w:cs="Arial"/>
            <w:color w:val="000000"/>
            <w:szCs w:val="20"/>
          </w:rPr>
          <w:t xml:space="preserve"> in the preventive contingency case </w:t>
        </w:r>
        <w:r w:rsidR="00495F91" w:rsidRPr="00AF2D9A">
          <w:rPr>
            <w:rFonts w:ascii="Times New Roman" w:hAnsi="Times New Roman" w:cs="Times New Roman"/>
            <w:i/>
            <w:color w:val="000000"/>
            <w:szCs w:val="20"/>
            <w:rPrChange w:id="323" w:author="Author">
              <w:rPr>
                <w:rFonts w:cs="Arial"/>
                <w:color w:val="000000"/>
                <w:szCs w:val="20"/>
              </w:rPr>
            </w:rPrChange>
          </w:rPr>
          <w:t>k</w:t>
        </w:r>
        <w:r w:rsidR="00495F91">
          <w:rPr>
            <w:rFonts w:cs="Arial"/>
            <w:color w:val="000000"/>
            <w:szCs w:val="20"/>
          </w:rPr>
          <w:t xml:space="preserve"> and is equivalent to the reduction in system cost expressed in $/MWh that results from a marginal increase of the capacity on constraint </w:t>
        </w:r>
        <w:r w:rsidR="00495F91" w:rsidRPr="008F0D78">
          <w:rPr>
            <w:rFonts w:ascii="Times New Roman" w:hAnsi="Times New Roman" w:cs="Times New Roman"/>
            <w:i/>
            <w:szCs w:val="20"/>
          </w:rPr>
          <w:t>m</w:t>
        </w:r>
        <w:r w:rsidR="00495F91" w:rsidRPr="00495F91">
          <w:rPr>
            <w:rFonts w:cs="Arial"/>
            <w:color w:val="000000"/>
            <w:szCs w:val="20"/>
          </w:rPr>
          <w:t xml:space="preserve"> </w:t>
        </w:r>
        <w:r w:rsidR="00495F91">
          <w:rPr>
            <w:rFonts w:cs="Arial"/>
            <w:color w:val="000000"/>
            <w:szCs w:val="20"/>
          </w:rPr>
          <w:t xml:space="preserve">in the preventive contingency case </w:t>
        </w:r>
        <w:r w:rsidR="00495F91" w:rsidRPr="008F0D78">
          <w:rPr>
            <w:rFonts w:ascii="Times New Roman" w:hAnsi="Times New Roman" w:cs="Times New Roman"/>
            <w:i/>
            <w:color w:val="000000"/>
            <w:szCs w:val="20"/>
          </w:rPr>
          <w:t>k</w:t>
        </w:r>
        <w:r w:rsidR="00495F91">
          <w:rPr>
            <w:rFonts w:cs="Arial"/>
            <w:color w:val="000000"/>
            <w:szCs w:val="20"/>
          </w:rPr>
          <w:t>.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t>
        </w:r>
      </w:ins>
    </w:p>
    <w:p w14:paraId="260D9F9A" w14:textId="1313534D" w:rsidR="00495F91" w:rsidRPr="00AF2D9A" w:rsidRDefault="00B8083C">
      <w:pPr>
        <w:pStyle w:val="ListParagraph"/>
        <w:numPr>
          <w:ilvl w:val="0"/>
          <w:numId w:val="1"/>
        </w:numPr>
        <w:ind w:hanging="720"/>
        <w:rPr>
          <w:ins w:id="324" w:author="Author"/>
          <w:rPrChange w:id="325" w:author="Author">
            <w:rPr>
              <w:ins w:id="326" w:author="Author"/>
              <w:rFonts w:cs="Arial"/>
              <w:color w:val="000000"/>
              <w:szCs w:val="20"/>
            </w:rPr>
          </w:rPrChange>
        </w:rPr>
        <w:pPrChange w:id="327" w:author="Author">
          <w:pPr>
            <w:pStyle w:val="ListParagraph"/>
            <w:numPr>
              <w:numId w:val="1"/>
            </w:numPr>
            <w:ind w:left="1440" w:hanging="720"/>
          </w:pPr>
        </w:pPrChange>
      </w:pPr>
      <m:oMath>
        <m:sSubSup>
          <m:sSubSupPr>
            <m:ctrlPr>
              <w:ins w:id="328" w:author="Author">
                <w:rPr>
                  <w:rFonts w:ascii="Cambria Math" w:hAnsi="Cambria Math"/>
                  <w:i/>
                </w:rPr>
              </w:ins>
            </m:ctrlPr>
          </m:sSubSupPr>
          <m:e>
            <m:r>
              <w:ins w:id="329" w:author="Author">
                <w:rPr>
                  <w:rFonts w:ascii="Cambria Math" w:hAnsi="Cambria Math"/>
                </w:rPr>
                <m:t>μ</m:t>
              </w:ins>
            </m:r>
          </m:e>
          <m:sub>
            <m:r>
              <w:ins w:id="330" w:author="Author">
                <w:rPr>
                  <w:rFonts w:ascii="Cambria Math" w:hAnsi="Cambria Math"/>
                </w:rPr>
                <m:t>m</m:t>
              </w:ins>
            </m:r>
          </m:sub>
          <m:sup>
            <m:r>
              <w:ins w:id="331" w:author="Author">
                <w:rPr>
                  <w:rFonts w:ascii="Cambria Math" w:hAnsi="Cambria Math"/>
                </w:rPr>
                <m:t>g</m:t>
              </w:ins>
            </m:r>
          </m:sup>
        </m:sSubSup>
      </m:oMath>
      <w:ins w:id="332" w:author="Author">
        <w:r w:rsidR="00495F91" w:rsidRPr="00495F91">
          <w:rPr>
            <w:rFonts w:cs="Arial"/>
            <w:color w:val="000000"/>
            <w:szCs w:val="20"/>
          </w:rPr>
          <w:t xml:space="preserve"> </w:t>
        </w:r>
        <w:r w:rsidR="00495F91">
          <w:rPr>
            <w:rFonts w:cs="Arial"/>
            <w:color w:val="000000"/>
            <w:szCs w:val="20"/>
          </w:rPr>
          <w:t xml:space="preserve">is the constraint Shadow Price on constraint </w:t>
        </w:r>
        <w:r w:rsidR="00495F91" w:rsidRPr="008F0D78">
          <w:rPr>
            <w:rFonts w:ascii="Times New Roman" w:hAnsi="Times New Roman" w:cs="Times New Roman"/>
            <w:i/>
            <w:szCs w:val="20"/>
          </w:rPr>
          <w:t>m</w:t>
        </w:r>
        <w:r w:rsidR="00495F91">
          <w:rPr>
            <w:rFonts w:cs="Arial"/>
            <w:color w:val="000000"/>
            <w:szCs w:val="20"/>
          </w:rPr>
          <w:t xml:space="preserve"> in the generator contingency case </w:t>
        </w:r>
        <w:r w:rsidR="00495F91">
          <w:rPr>
            <w:rFonts w:ascii="Times New Roman" w:hAnsi="Times New Roman" w:cs="Times New Roman"/>
            <w:i/>
            <w:color w:val="000000"/>
            <w:szCs w:val="20"/>
          </w:rPr>
          <w:t>g</w:t>
        </w:r>
        <w:r w:rsidR="00495F91">
          <w:rPr>
            <w:rFonts w:cs="Arial"/>
            <w:color w:val="000000"/>
            <w:szCs w:val="20"/>
          </w:rPr>
          <w:t xml:space="preserve"> and is equivalent to the reduction in system cost expressed in $/MWh that results from a marginal increase of the capacity on constraint </w:t>
        </w:r>
        <w:r w:rsidR="00495F91" w:rsidRPr="008F0D78">
          <w:rPr>
            <w:rFonts w:ascii="Times New Roman" w:hAnsi="Times New Roman" w:cs="Times New Roman"/>
            <w:i/>
            <w:szCs w:val="20"/>
          </w:rPr>
          <w:t>m</w:t>
        </w:r>
        <w:r w:rsidR="00495F91" w:rsidRPr="00495F91">
          <w:rPr>
            <w:rFonts w:cs="Arial"/>
            <w:color w:val="000000"/>
            <w:szCs w:val="20"/>
          </w:rPr>
          <w:t xml:space="preserve"> </w:t>
        </w:r>
        <w:r w:rsidR="00495F91">
          <w:rPr>
            <w:rFonts w:cs="Arial"/>
            <w:color w:val="000000"/>
            <w:szCs w:val="20"/>
          </w:rPr>
          <w:t xml:space="preserve">in the generator contingency case </w:t>
        </w:r>
        <w:r w:rsidR="00495F91" w:rsidRPr="00AF2D9A">
          <w:rPr>
            <w:rFonts w:ascii="Times New Roman" w:hAnsi="Times New Roman" w:cs="Times New Roman"/>
            <w:i/>
            <w:color w:val="000000"/>
            <w:szCs w:val="20"/>
            <w:rPrChange w:id="333" w:author="Author">
              <w:rPr>
                <w:rFonts w:cs="Arial"/>
                <w:color w:val="000000"/>
                <w:szCs w:val="20"/>
              </w:rPr>
            </w:rPrChange>
          </w:rPr>
          <w:t>g</w:t>
        </w:r>
        <w:r w:rsidR="00495F91">
          <w:rPr>
            <w:rFonts w:cs="Arial"/>
            <w:color w:val="000000"/>
            <w:szCs w:val="20"/>
          </w:rPr>
          <w:t>.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t>
        </w:r>
      </w:ins>
    </w:p>
    <w:p w14:paraId="5445FF84" w14:textId="7E0F33DA" w:rsidR="00A21D2D" w:rsidDel="00495F91" w:rsidRDefault="001764D5">
      <w:pPr>
        <w:pStyle w:val="ListParagraph"/>
        <w:numPr>
          <w:ilvl w:val="0"/>
          <w:numId w:val="1"/>
        </w:numPr>
        <w:ind w:hanging="720"/>
        <w:rPr>
          <w:ins w:id="334" w:author="Author"/>
          <w:del w:id="335" w:author="Author"/>
        </w:rPr>
        <w:pPrChange w:id="336" w:author="Author">
          <w:pPr>
            <w:pStyle w:val="ListParagraph"/>
            <w:numPr>
              <w:numId w:val="1"/>
            </w:numPr>
            <w:ind w:left="1440" w:hanging="720"/>
          </w:pPr>
        </w:pPrChange>
      </w:pPr>
      <w:ins w:id="337" w:author="Author">
        <w:del w:id="338" w:author="Author">
          <w:r w:rsidDel="00495F91">
            <w:delText>Kg</w:delText>
          </w:r>
          <w:r w:rsidR="00A21D2D" w:rsidDel="00495F91">
            <w:delText xml:space="preserve"> is the Transmission Constraint index </w:delText>
          </w:r>
          <w:r w:rsidDel="00495F91">
            <w:delText>associated with</w:delText>
          </w:r>
          <w:r w:rsidR="00A21D2D" w:rsidDel="00495F91">
            <w:delText xml:space="preserve"> generator and Remedial Action Scheme contingencies</w:delText>
          </w:r>
          <w:r w:rsidDel="00495F91">
            <w:delText>.</w:delText>
          </w:r>
        </w:del>
      </w:ins>
    </w:p>
    <w:p w14:paraId="1A135F07" w14:textId="0A9CC40C" w:rsidR="00D5516E" w:rsidRPr="00AF2D9A" w:rsidDel="00495F91" w:rsidRDefault="00D5516E">
      <w:pPr>
        <w:pStyle w:val="ListParagraph"/>
        <w:numPr>
          <w:ilvl w:val="0"/>
          <w:numId w:val="1"/>
        </w:numPr>
        <w:ind w:hanging="720"/>
        <w:rPr>
          <w:ins w:id="339" w:author="Author"/>
          <w:moveFrom w:id="340" w:author="Author"/>
          <w:rPrChange w:id="341" w:author="Author">
            <w:rPr>
              <w:ins w:id="342" w:author="Author"/>
              <w:moveFrom w:id="343" w:author="Author"/>
              <w:rFonts w:cs="Arial"/>
              <w:iCs/>
              <w:color w:val="000000"/>
              <w:szCs w:val="20"/>
            </w:rPr>
          </w:rPrChange>
        </w:rPr>
        <w:pPrChange w:id="344" w:author="Author">
          <w:pPr>
            <w:pStyle w:val="ListParagraph"/>
            <w:numPr>
              <w:numId w:val="1"/>
            </w:numPr>
            <w:ind w:left="1440" w:hanging="720"/>
          </w:pPr>
        </w:pPrChange>
      </w:pPr>
      <w:moveFromRangeStart w:id="345" w:author="Author" w:name="move507681058"/>
      <w:moveFrom w:id="346" w:author="Author">
        <w:ins w:id="347" w:author="Author">
          <w:r w:rsidDel="00495F91">
            <w:t>O</w:t>
          </w:r>
          <w:r w:rsidRPr="00AF2D9A" w:rsidDel="00495F91">
            <w:rPr>
              <w:vertAlign w:val="subscript"/>
              <w:rPrChange w:id="348" w:author="Author">
                <w:rPr/>
              </w:rPrChange>
            </w:rPr>
            <w:t>g</w:t>
          </w:r>
          <w:r w:rsidDel="00495F91">
            <w:t xml:space="preserve"> is the node associated with generator and Remedial Action Scheme contingency g.</w:t>
          </w:r>
        </w:ins>
      </w:moveFrom>
    </w:p>
    <w:moveFromRangeEnd w:id="345"/>
    <w:p w14:paraId="52BBBF0C" w14:textId="2D579B4B" w:rsidR="00A21D2D" w:rsidRPr="00AF2D9A" w:rsidDel="00FD2948" w:rsidRDefault="00B8083C">
      <w:pPr>
        <w:pStyle w:val="ListParagraph"/>
        <w:numPr>
          <w:ilvl w:val="0"/>
          <w:numId w:val="1"/>
        </w:numPr>
        <w:ind w:hanging="720"/>
        <w:rPr>
          <w:del w:id="349" w:author="Author"/>
          <w:rPrChange w:id="350" w:author="Author">
            <w:rPr>
              <w:del w:id="351" w:author="Author"/>
              <w:rFonts w:eastAsiaTheme="minorEastAsia"/>
            </w:rPr>
          </w:rPrChange>
        </w:rPr>
        <w:pPrChange w:id="352" w:author="Author">
          <w:pPr>
            <w:pStyle w:val="ListParagraph"/>
            <w:numPr>
              <w:numId w:val="1"/>
            </w:numPr>
            <w:ind w:left="1440" w:hanging="720"/>
          </w:pPr>
        </w:pPrChange>
      </w:pPr>
      <m:oMath>
        <m:sSub>
          <m:sSubPr>
            <m:ctrlPr>
              <w:ins w:id="353" w:author="Author">
                <w:rPr>
                  <w:rFonts w:ascii="Cambria Math" w:eastAsiaTheme="minorEastAsia" w:hAnsi="Cambria Math"/>
                  <w:i/>
                </w:rPr>
              </w:ins>
            </m:ctrlPr>
          </m:sSubPr>
          <m:e>
            <m:r>
              <w:ins w:id="354" w:author="Author">
                <w:rPr>
                  <w:rFonts w:ascii="Cambria Math" w:eastAsiaTheme="minorEastAsia" w:hAnsi="Cambria Math"/>
                </w:rPr>
                <m:t>δ</m:t>
              </w:ins>
            </m:r>
          </m:e>
          <m:sub>
            <m:sSub>
              <m:sSubPr>
                <m:ctrlPr>
                  <w:ins w:id="355" w:author="Author">
                    <w:rPr>
                      <w:rFonts w:ascii="Cambria Math" w:eastAsiaTheme="minorEastAsia" w:hAnsi="Cambria Math"/>
                      <w:i/>
                    </w:rPr>
                  </w:ins>
                </m:ctrlPr>
              </m:sSubPr>
              <m:e>
                <m:r>
                  <w:ins w:id="356" w:author="Author">
                    <w:del w:id="357" w:author="Author">
                      <w:rPr>
                        <w:rFonts w:ascii="Cambria Math" w:eastAsiaTheme="minorEastAsia" w:hAnsi="Cambria Math"/>
                      </w:rPr>
                      <m:t>i,</m:t>
                    </w:del>
                  </w:ins>
                </m:r>
                <m:r>
                  <w:ins w:id="358" w:author="Author">
                    <w:rPr>
                      <w:rFonts w:ascii="Cambria Math" w:eastAsiaTheme="minorEastAsia" w:hAnsi="Cambria Math"/>
                    </w:rPr>
                    <m:t>O</m:t>
                  </w:ins>
                </m:r>
              </m:e>
              <m:sub>
                <m:r>
                  <w:ins w:id="359" w:author="Author">
                    <w:rPr>
                      <w:rFonts w:ascii="Cambria Math" w:eastAsiaTheme="minorEastAsia" w:hAnsi="Cambria Math"/>
                    </w:rPr>
                    <m:t>g</m:t>
                  </w:ins>
                </m:r>
              </m:sub>
            </m:sSub>
            <m:r>
              <w:ins w:id="360" w:author="Author">
                <w:rPr>
                  <w:rFonts w:ascii="Cambria Math" w:eastAsiaTheme="minorEastAsia" w:hAnsi="Cambria Math"/>
                </w:rPr>
                <m:t>,i</m:t>
              </w:ins>
            </m:r>
          </m:sub>
        </m:sSub>
      </m:oMath>
      <w:ins w:id="361" w:author="Author">
        <w:r w:rsidR="00876232">
          <w:rPr>
            <w:rFonts w:eastAsiaTheme="minorEastAsia"/>
          </w:rPr>
          <w:t xml:space="preserve"> is the binary parameter that identifies the node with a generator outage under generator </w:t>
        </w:r>
        <w:del w:id="362" w:author="Author">
          <w:r w:rsidR="00876232" w:rsidDel="006A22E8">
            <w:rPr>
              <w:rFonts w:eastAsiaTheme="minorEastAsia"/>
            </w:rPr>
            <w:delText xml:space="preserve">and Remedial Action Scheme </w:delText>
          </w:r>
        </w:del>
        <w:r w:rsidR="00876232">
          <w:rPr>
            <w:rFonts w:eastAsiaTheme="minorEastAsia"/>
          </w:rPr>
          <w:t xml:space="preserve">contingency </w:t>
        </w:r>
        <w:r w:rsidR="006A22E8">
          <w:rPr>
            <w:rFonts w:eastAsiaTheme="minorEastAsia"/>
          </w:rPr>
          <w:t xml:space="preserve">case </w:t>
        </w:r>
        <w:r w:rsidR="00876232" w:rsidRPr="00AF2D9A">
          <w:rPr>
            <w:rFonts w:ascii="Times New Roman" w:eastAsiaTheme="minorEastAsia" w:hAnsi="Times New Roman" w:cs="Times New Roman"/>
            <w:i/>
            <w:szCs w:val="20"/>
            <w:rPrChange w:id="363" w:author="Author">
              <w:rPr>
                <w:rFonts w:eastAsiaTheme="minorEastAsia"/>
              </w:rPr>
            </w:rPrChange>
          </w:rPr>
          <w:t>g</w:t>
        </w:r>
        <w:r w:rsidR="00876232">
          <w:rPr>
            <w:rFonts w:eastAsiaTheme="minorEastAsia"/>
          </w:rPr>
          <w:t>.</w:t>
        </w:r>
        <w:r w:rsidR="007C5F86">
          <w:rPr>
            <w:rFonts w:eastAsiaTheme="minorEastAsia"/>
          </w:rPr>
          <w:t xml:space="preserve">  This parameter is one</w:t>
        </w:r>
        <w:r w:rsidR="00876232">
          <w:rPr>
            <w:rFonts w:eastAsiaTheme="minorEastAsia"/>
          </w:rPr>
          <w:t xml:space="preserve"> for all nodes in index </w:t>
        </w:r>
        <w:r w:rsidR="00876232" w:rsidRPr="00AF2D9A">
          <w:rPr>
            <w:rFonts w:ascii="Times New Roman" w:eastAsiaTheme="minorEastAsia" w:hAnsi="Times New Roman" w:cs="Times New Roman"/>
            <w:i/>
            <w:szCs w:val="20"/>
            <w:rPrChange w:id="364" w:author="Author">
              <w:rPr>
                <w:rFonts w:eastAsiaTheme="minorEastAsia"/>
              </w:rPr>
            </w:rPrChange>
          </w:rPr>
          <w:t>i</w:t>
        </w:r>
        <w:r w:rsidR="00D5516E">
          <w:rPr>
            <w:rFonts w:eastAsiaTheme="minorEastAsia"/>
          </w:rPr>
          <w:t xml:space="preserve"> when </w:t>
        </w:r>
        <w:r w:rsidR="00D5516E" w:rsidRPr="00AF2D9A">
          <w:rPr>
            <w:rFonts w:ascii="Times New Roman" w:eastAsiaTheme="minorEastAsia" w:hAnsi="Times New Roman" w:cs="Times New Roman"/>
            <w:i/>
            <w:szCs w:val="20"/>
            <w:rPrChange w:id="365" w:author="Author">
              <w:rPr>
                <w:rFonts w:eastAsiaTheme="minorEastAsia"/>
              </w:rPr>
            </w:rPrChange>
          </w:rPr>
          <w:t>i</w:t>
        </w:r>
        <w:r w:rsidR="00D5516E">
          <w:rPr>
            <w:rFonts w:eastAsiaTheme="minorEastAsia"/>
          </w:rPr>
          <w:t xml:space="preserve"> is the outage node </w:t>
        </w:r>
        <w:r w:rsidR="00D5516E" w:rsidRPr="00AF2D9A">
          <w:rPr>
            <w:rFonts w:ascii="Times New Roman" w:eastAsiaTheme="minorEastAsia" w:hAnsi="Times New Roman" w:cs="Times New Roman"/>
            <w:i/>
            <w:rPrChange w:id="366" w:author="Author">
              <w:rPr>
                <w:rFonts w:eastAsiaTheme="minorEastAsia"/>
              </w:rPr>
            </w:rPrChange>
          </w:rPr>
          <w:t>O</w:t>
        </w:r>
        <w:r w:rsidR="00D5516E" w:rsidRPr="00AF2D9A">
          <w:rPr>
            <w:rFonts w:ascii="Times New Roman" w:eastAsiaTheme="minorEastAsia" w:hAnsi="Times New Roman" w:cs="Times New Roman"/>
            <w:i/>
            <w:vertAlign w:val="subscript"/>
            <w:rPrChange w:id="367" w:author="Author">
              <w:rPr>
                <w:rFonts w:eastAsiaTheme="minorEastAsia"/>
              </w:rPr>
            </w:rPrChange>
          </w:rPr>
          <w:t>g</w:t>
        </w:r>
        <w:r w:rsidR="00D5516E">
          <w:rPr>
            <w:rFonts w:eastAsiaTheme="minorEastAsia"/>
          </w:rPr>
          <w:t xml:space="preserve"> associated with a generator </w:t>
        </w:r>
        <w:del w:id="368" w:author="Author">
          <w:r w:rsidR="00D5516E" w:rsidDel="006A22E8">
            <w:rPr>
              <w:rFonts w:eastAsiaTheme="minorEastAsia"/>
            </w:rPr>
            <w:delText xml:space="preserve">and Remedial Action Scheme </w:delText>
          </w:r>
        </w:del>
        <w:r w:rsidR="00D5516E">
          <w:rPr>
            <w:rFonts w:eastAsiaTheme="minorEastAsia"/>
          </w:rPr>
          <w:t>con</w:t>
        </w:r>
        <w:r w:rsidR="007C5F86">
          <w:rPr>
            <w:rFonts w:eastAsiaTheme="minorEastAsia"/>
          </w:rPr>
          <w:t xml:space="preserve">tingency </w:t>
        </w:r>
        <w:r w:rsidR="006A22E8">
          <w:rPr>
            <w:rFonts w:eastAsiaTheme="minorEastAsia"/>
          </w:rPr>
          <w:t xml:space="preserve">case </w:t>
        </w:r>
        <w:r w:rsidR="007C5F86" w:rsidRPr="00AF2D9A">
          <w:rPr>
            <w:rFonts w:ascii="Times New Roman" w:eastAsiaTheme="minorEastAsia" w:hAnsi="Times New Roman" w:cs="Times New Roman"/>
            <w:i/>
            <w:rPrChange w:id="369" w:author="Author">
              <w:rPr>
                <w:rFonts w:eastAsiaTheme="minorEastAsia"/>
              </w:rPr>
            </w:rPrChange>
          </w:rPr>
          <w:t>g</w:t>
        </w:r>
        <w:r w:rsidR="007C5F86">
          <w:rPr>
            <w:rFonts w:eastAsiaTheme="minorEastAsia"/>
          </w:rPr>
          <w:t>.  This parameter is zero</w:t>
        </w:r>
        <w:r w:rsidR="00D5516E">
          <w:rPr>
            <w:rFonts w:eastAsiaTheme="minorEastAsia"/>
          </w:rPr>
          <w:t xml:space="preserve"> for all nodes in index </w:t>
        </w:r>
        <w:r w:rsidR="00D5516E" w:rsidRPr="00AF2D9A">
          <w:rPr>
            <w:rFonts w:ascii="Times New Roman" w:eastAsiaTheme="minorEastAsia" w:hAnsi="Times New Roman" w:cs="Times New Roman"/>
            <w:i/>
            <w:rPrChange w:id="370" w:author="Author">
              <w:rPr>
                <w:rFonts w:eastAsiaTheme="minorEastAsia"/>
              </w:rPr>
            </w:rPrChange>
          </w:rPr>
          <w:t>i</w:t>
        </w:r>
        <w:r w:rsidR="00D5516E">
          <w:rPr>
            <w:rFonts w:eastAsiaTheme="minorEastAsia"/>
          </w:rPr>
          <w:t xml:space="preserve"> when </w:t>
        </w:r>
        <w:r w:rsidR="00D5516E" w:rsidRPr="00AF2D9A">
          <w:rPr>
            <w:rFonts w:ascii="Times New Roman" w:eastAsiaTheme="minorEastAsia" w:hAnsi="Times New Roman" w:cs="Times New Roman"/>
            <w:i/>
            <w:rPrChange w:id="371" w:author="Author">
              <w:rPr>
                <w:rFonts w:eastAsiaTheme="minorEastAsia"/>
              </w:rPr>
            </w:rPrChange>
          </w:rPr>
          <w:t>i</w:t>
        </w:r>
        <w:r w:rsidR="00D5516E">
          <w:rPr>
            <w:rFonts w:eastAsiaTheme="minorEastAsia"/>
          </w:rPr>
          <w:t xml:space="preserve"> is not the outage node </w:t>
        </w:r>
        <w:r w:rsidR="00D5516E" w:rsidRPr="00AF2D9A">
          <w:rPr>
            <w:rFonts w:ascii="Times New Roman" w:eastAsiaTheme="minorEastAsia" w:hAnsi="Times New Roman" w:cs="Times New Roman"/>
            <w:i/>
            <w:rPrChange w:id="372" w:author="Author">
              <w:rPr>
                <w:rFonts w:eastAsiaTheme="minorEastAsia"/>
              </w:rPr>
            </w:rPrChange>
          </w:rPr>
          <w:t>O</w:t>
        </w:r>
        <w:r w:rsidR="00D5516E" w:rsidRPr="00AF2D9A">
          <w:rPr>
            <w:rFonts w:ascii="Times New Roman" w:eastAsiaTheme="minorEastAsia" w:hAnsi="Times New Roman" w:cs="Times New Roman"/>
            <w:i/>
            <w:vertAlign w:val="subscript"/>
            <w:rPrChange w:id="373" w:author="Author">
              <w:rPr>
                <w:rFonts w:eastAsiaTheme="minorEastAsia"/>
              </w:rPr>
            </w:rPrChange>
          </w:rPr>
          <w:t>g</w:t>
        </w:r>
        <w:r w:rsidR="00D5516E">
          <w:rPr>
            <w:rFonts w:eastAsiaTheme="minorEastAsia"/>
          </w:rPr>
          <w:t xml:space="preserve"> associated with the generator </w:t>
        </w:r>
        <w:del w:id="374" w:author="Author">
          <w:r w:rsidR="00D5516E" w:rsidDel="006A22E8">
            <w:rPr>
              <w:rFonts w:eastAsiaTheme="minorEastAsia"/>
            </w:rPr>
            <w:delText xml:space="preserve">and Remedial Action Scheme </w:delText>
          </w:r>
        </w:del>
        <w:r w:rsidR="00D5516E">
          <w:rPr>
            <w:rFonts w:eastAsiaTheme="minorEastAsia"/>
          </w:rPr>
          <w:t>contingency</w:t>
        </w:r>
        <w:r w:rsidR="006A22E8">
          <w:rPr>
            <w:rFonts w:eastAsiaTheme="minorEastAsia"/>
          </w:rPr>
          <w:t xml:space="preserve"> case</w:t>
        </w:r>
        <w:r w:rsidR="00D5516E">
          <w:rPr>
            <w:rFonts w:eastAsiaTheme="minorEastAsia"/>
          </w:rPr>
          <w:t xml:space="preserve"> </w:t>
        </w:r>
        <w:r w:rsidR="00D5516E" w:rsidRPr="00AF2D9A">
          <w:rPr>
            <w:rFonts w:ascii="Times New Roman" w:eastAsiaTheme="minorEastAsia" w:hAnsi="Times New Roman" w:cs="Times New Roman"/>
            <w:i/>
            <w:rPrChange w:id="375" w:author="Author">
              <w:rPr>
                <w:rFonts w:eastAsiaTheme="minorEastAsia"/>
              </w:rPr>
            </w:rPrChange>
          </w:rPr>
          <w:t>g</w:t>
        </w:r>
        <w:r w:rsidR="00D5516E">
          <w:rPr>
            <w:rFonts w:eastAsiaTheme="minorEastAsia"/>
          </w:rPr>
          <w:t>.</w:t>
        </w:r>
      </w:ins>
    </w:p>
    <w:p w14:paraId="73901C02" w14:textId="77777777" w:rsidR="00FD2948" w:rsidRPr="00AF2D9A" w:rsidRDefault="00FD2948">
      <w:pPr>
        <w:pStyle w:val="ListParagraph"/>
        <w:numPr>
          <w:ilvl w:val="0"/>
          <w:numId w:val="1"/>
        </w:numPr>
        <w:ind w:hanging="720"/>
        <w:rPr>
          <w:ins w:id="376" w:author="Author"/>
          <w:rPrChange w:id="377" w:author="Author">
            <w:rPr>
              <w:ins w:id="378" w:author="Author"/>
              <w:rFonts w:eastAsiaTheme="minorEastAsia"/>
            </w:rPr>
          </w:rPrChange>
        </w:rPr>
        <w:pPrChange w:id="379" w:author="Author">
          <w:pPr>
            <w:pStyle w:val="ListParagraph"/>
            <w:numPr>
              <w:numId w:val="1"/>
            </w:numPr>
            <w:ind w:left="1440" w:hanging="720"/>
          </w:pPr>
        </w:pPrChange>
      </w:pPr>
    </w:p>
    <w:p w14:paraId="4DA02808" w14:textId="5CBB2C5B" w:rsidR="00876232" w:rsidDel="00206BA2" w:rsidRDefault="00876232">
      <w:pPr>
        <w:pStyle w:val="ListParagraph"/>
        <w:numPr>
          <w:ilvl w:val="0"/>
          <w:numId w:val="1"/>
        </w:numPr>
        <w:ind w:hanging="720"/>
        <w:rPr>
          <w:del w:id="380" w:author="Author"/>
        </w:rPr>
        <w:pPrChange w:id="381" w:author="Author">
          <w:pPr>
            <w:pStyle w:val="ListParagraph"/>
            <w:numPr>
              <w:numId w:val="1"/>
            </w:numPr>
            <w:ind w:left="1440" w:hanging="720"/>
          </w:pPr>
        </w:pPrChange>
      </w:pPr>
      <w:ins w:id="382" w:author="Author">
        <w:del w:id="383" w:author="Author">
          <w:r w:rsidDel="006A22E8">
            <w:delText>N is an index of all nodes</w:delText>
          </w:r>
        </w:del>
      </w:ins>
    </w:p>
    <w:p w14:paraId="13A18D0E" w14:textId="2B2ACCB5" w:rsidR="00206BA2" w:rsidRPr="00AF2D9A" w:rsidRDefault="00B8083C">
      <w:pPr>
        <w:pStyle w:val="ListParagraph"/>
        <w:numPr>
          <w:ilvl w:val="0"/>
          <w:numId w:val="1"/>
        </w:numPr>
        <w:ind w:hanging="720"/>
        <w:rPr>
          <w:ins w:id="384" w:author="Author"/>
          <w:rPrChange w:id="385" w:author="Author">
            <w:rPr>
              <w:ins w:id="386" w:author="Author"/>
              <w:rFonts w:cs="Arial"/>
              <w:color w:val="000000"/>
              <w:szCs w:val="20"/>
            </w:rPr>
          </w:rPrChange>
        </w:rPr>
        <w:pPrChange w:id="387" w:author="Author">
          <w:pPr>
            <w:pStyle w:val="ListParagraph"/>
            <w:numPr>
              <w:numId w:val="1"/>
            </w:numPr>
            <w:ind w:left="1440" w:hanging="720"/>
          </w:pPr>
        </w:pPrChange>
      </w:pPr>
      <m:oMath>
        <m:sSubSup>
          <m:sSubSupPr>
            <m:ctrlPr>
              <w:ins w:id="388" w:author="Author">
                <w:rPr>
                  <w:rFonts w:ascii="Cambria Math" w:hAnsi="Cambria Math"/>
                  <w:i/>
                </w:rPr>
              </w:ins>
            </m:ctrlPr>
          </m:sSubSupPr>
          <m:e>
            <m:r>
              <w:ins w:id="389" w:author="Author">
                <w:rPr>
                  <w:rFonts w:ascii="Cambria Math" w:hAnsi="Cambria Math"/>
                </w:rPr>
                <m:t>PTDF</m:t>
              </w:ins>
            </m:r>
          </m:e>
          <m:sub>
            <m:r>
              <w:ins w:id="390" w:author="Author">
                <w:rPr>
                  <w:rFonts w:ascii="Cambria Math" w:hAnsi="Cambria Math"/>
                </w:rPr>
                <m:t>i,m</m:t>
              </w:ins>
            </m:r>
          </m:sub>
          <m:sup>
            <m:r>
              <w:ins w:id="391" w:author="Author">
                <w:rPr>
                  <w:rFonts w:ascii="Cambria Math" w:hAnsi="Cambria Math"/>
                </w:rPr>
                <m:t>k</m:t>
              </w:ins>
            </m:r>
          </m:sup>
        </m:sSubSup>
      </m:oMath>
      <w:ins w:id="392" w:author="Author">
        <w:r w:rsidR="00206BA2" w:rsidRPr="00206BA2">
          <w:rPr>
            <w:rFonts w:eastAsiaTheme="minorEastAsia"/>
          </w:rPr>
          <w:t xml:space="preserve"> </w:t>
        </w:r>
        <w:r w:rsidR="00206BA2">
          <w:rPr>
            <w:rFonts w:eastAsiaTheme="minorEastAsia"/>
          </w:rPr>
          <w:t xml:space="preserve">is </w:t>
        </w:r>
        <w:r w:rsidR="00206BA2">
          <w:rPr>
            <w:rFonts w:cs="Arial"/>
            <w:color w:val="000000"/>
            <w:szCs w:val="20"/>
          </w:rPr>
          <w:t xml:space="preserve">the Power Transfer Distribution Factor for the bus </w:t>
        </w:r>
        <w:r w:rsidR="00206BA2" w:rsidRPr="00067D06">
          <w:rPr>
            <w:rFonts w:ascii="Times New Roman" w:hAnsi="Times New Roman" w:cs="Times New Roman"/>
            <w:i/>
            <w:iCs/>
            <w:color w:val="000000"/>
            <w:szCs w:val="20"/>
          </w:rPr>
          <w:t>i</w:t>
        </w:r>
        <w:r w:rsidR="00206BA2">
          <w:rPr>
            <w:rFonts w:cs="Arial"/>
            <w:color w:val="000000"/>
            <w:szCs w:val="20"/>
          </w:rPr>
          <w:t xml:space="preserve"> on transmission component </w:t>
        </w:r>
        <w:r w:rsidR="00206BA2" w:rsidRPr="00067D06">
          <w:rPr>
            <w:rFonts w:ascii="Times New Roman" w:hAnsi="Times New Roman" w:cs="Times New Roman"/>
            <w:i/>
            <w:color w:val="000000"/>
            <w:szCs w:val="20"/>
          </w:rPr>
          <w:t>m</w:t>
        </w:r>
        <w:r w:rsidR="00206BA2">
          <w:rPr>
            <w:rFonts w:cs="Arial"/>
            <w:color w:val="000000"/>
            <w:szCs w:val="20"/>
          </w:rPr>
          <w:t xml:space="preserve"> under the preventive contingency case </w:t>
        </w:r>
        <w:r w:rsidR="00206BA2">
          <w:rPr>
            <w:rFonts w:ascii="Times New Roman" w:hAnsi="Times New Roman" w:cs="Times New Roman"/>
            <w:i/>
            <w:color w:val="000000"/>
            <w:szCs w:val="20"/>
          </w:rPr>
          <w:t>k</w:t>
        </w:r>
        <w:r w:rsidR="00206BA2">
          <w:rPr>
            <w:rFonts w:cs="Arial"/>
            <w:color w:val="000000"/>
            <w:szCs w:val="20"/>
          </w:rPr>
          <w:t xml:space="preserve">, which represents the flow across that transmission component </w:t>
        </w:r>
        <w:r w:rsidR="00206BA2" w:rsidRPr="00067D06">
          <w:rPr>
            <w:rFonts w:ascii="Times New Roman" w:hAnsi="Times New Roman" w:cs="Times New Roman"/>
            <w:i/>
            <w:color w:val="000000"/>
            <w:szCs w:val="20"/>
          </w:rPr>
          <w:t>m</w:t>
        </w:r>
        <w:r w:rsidR="00206BA2">
          <w:rPr>
            <w:rFonts w:cs="Arial"/>
            <w:color w:val="000000"/>
            <w:szCs w:val="20"/>
          </w:rPr>
          <w:t xml:space="preserve"> when an increment of power is injected at bus </w:t>
        </w:r>
        <w:r w:rsidR="00206BA2">
          <w:rPr>
            <w:rFonts w:cs="Arial"/>
            <w:i/>
            <w:iCs/>
            <w:color w:val="000000"/>
            <w:szCs w:val="20"/>
          </w:rPr>
          <w:t>i</w:t>
        </w:r>
        <w:r w:rsidR="00206BA2">
          <w:rPr>
            <w:rFonts w:cs="Arial"/>
            <w:color w:val="000000"/>
            <w:szCs w:val="20"/>
          </w:rPr>
          <w:t xml:space="preserve"> and an equivalent amount of power is withdrawn at the Reference Bus.  The CAISO does not consider the effect of losses in the determination of PTDFs.</w:t>
        </w:r>
      </w:ins>
    </w:p>
    <w:moveToRangeStart w:id="393" w:author="Author" w:name="move509939355"/>
    <w:p w14:paraId="23FBF454" w14:textId="1FA0B3FB" w:rsidR="00206BA2" w:rsidRPr="00AF2D9A" w:rsidRDefault="00B8083C">
      <w:pPr>
        <w:pStyle w:val="ListParagraph"/>
        <w:numPr>
          <w:ilvl w:val="0"/>
          <w:numId w:val="1"/>
        </w:numPr>
        <w:ind w:hanging="720"/>
        <w:rPr>
          <w:ins w:id="394" w:author="Author"/>
          <w:rPrChange w:id="395" w:author="Author">
            <w:rPr>
              <w:ins w:id="396" w:author="Author"/>
              <w:rFonts w:cs="Arial"/>
              <w:color w:val="000000"/>
              <w:szCs w:val="20"/>
            </w:rPr>
          </w:rPrChange>
        </w:rPr>
        <w:pPrChange w:id="397" w:author="Author">
          <w:pPr>
            <w:pStyle w:val="ListParagraph"/>
            <w:numPr>
              <w:numId w:val="1"/>
            </w:numPr>
            <w:ind w:left="1440" w:hanging="720"/>
          </w:pPr>
        </w:pPrChange>
      </w:pP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oMath>
      <w:moveTo w:id="398" w:author="Author">
        <w:r w:rsidR="00206BA2">
          <w:rPr>
            <w:rFonts w:eastAsiaTheme="minorEastAsia"/>
          </w:rPr>
          <w:t xml:space="preserve"> is </w:t>
        </w:r>
        <w:r w:rsidR="00206BA2">
          <w:rPr>
            <w:rFonts w:cs="Arial"/>
            <w:color w:val="000000"/>
            <w:szCs w:val="20"/>
          </w:rPr>
          <w:t xml:space="preserve">the Power Transfer Distribution Factor for the bus </w:t>
        </w:r>
        <w:r w:rsidR="00206BA2" w:rsidRPr="00067D06">
          <w:rPr>
            <w:rFonts w:ascii="Times New Roman" w:hAnsi="Times New Roman" w:cs="Times New Roman"/>
            <w:i/>
            <w:iCs/>
            <w:color w:val="000000"/>
            <w:szCs w:val="20"/>
          </w:rPr>
          <w:t>i</w:t>
        </w:r>
        <w:r w:rsidR="00206BA2">
          <w:rPr>
            <w:rFonts w:cs="Arial"/>
            <w:color w:val="000000"/>
            <w:szCs w:val="20"/>
          </w:rPr>
          <w:t xml:space="preserve"> on transmission component </w:t>
        </w:r>
        <w:r w:rsidR="00206BA2" w:rsidRPr="00067D06">
          <w:rPr>
            <w:rFonts w:ascii="Times New Roman" w:hAnsi="Times New Roman" w:cs="Times New Roman"/>
            <w:i/>
            <w:color w:val="000000"/>
            <w:szCs w:val="20"/>
          </w:rPr>
          <w:t>m</w:t>
        </w:r>
        <w:r w:rsidR="00206BA2">
          <w:rPr>
            <w:rFonts w:cs="Arial"/>
            <w:color w:val="000000"/>
            <w:szCs w:val="20"/>
          </w:rPr>
          <w:t xml:space="preserve"> under the generator contingency case </w:t>
        </w:r>
        <w:r w:rsidR="00206BA2" w:rsidRPr="00067D06">
          <w:rPr>
            <w:rFonts w:ascii="Times New Roman" w:hAnsi="Times New Roman" w:cs="Times New Roman"/>
            <w:i/>
            <w:color w:val="000000"/>
            <w:szCs w:val="20"/>
          </w:rPr>
          <w:t>g</w:t>
        </w:r>
        <w:r w:rsidR="00206BA2">
          <w:rPr>
            <w:rFonts w:cs="Arial"/>
            <w:color w:val="000000"/>
            <w:szCs w:val="20"/>
          </w:rPr>
          <w:t xml:space="preserve">, which represents the flow across that transmission component </w:t>
        </w:r>
        <w:r w:rsidR="00206BA2" w:rsidRPr="00067D06">
          <w:rPr>
            <w:rFonts w:ascii="Times New Roman" w:hAnsi="Times New Roman" w:cs="Times New Roman"/>
            <w:i/>
            <w:color w:val="000000"/>
            <w:szCs w:val="20"/>
          </w:rPr>
          <w:t>m</w:t>
        </w:r>
        <w:r w:rsidR="00206BA2">
          <w:rPr>
            <w:rFonts w:cs="Arial"/>
            <w:color w:val="000000"/>
            <w:szCs w:val="20"/>
          </w:rPr>
          <w:t xml:space="preserve"> when an increment of power is injected at bus </w:t>
        </w:r>
        <w:r w:rsidR="00206BA2">
          <w:rPr>
            <w:rFonts w:cs="Arial"/>
            <w:i/>
            <w:iCs/>
            <w:color w:val="000000"/>
            <w:szCs w:val="20"/>
          </w:rPr>
          <w:t>i</w:t>
        </w:r>
        <w:r w:rsidR="00206BA2">
          <w:rPr>
            <w:rFonts w:cs="Arial"/>
            <w:color w:val="000000"/>
            <w:szCs w:val="20"/>
          </w:rPr>
          <w:t xml:space="preserve"> and an equivalent amount of power is withdrawn at the Reference Bus.  The CAISO does not consider the effect of losses in the determination of PTDFs.</w:t>
        </w:r>
      </w:moveTo>
      <w:moveToRangeEnd w:id="393"/>
    </w:p>
    <w:moveToRangeStart w:id="399" w:author="Author" w:name="move509939381"/>
    <w:p w14:paraId="7A2DC53C" w14:textId="77777777" w:rsidR="00EC6A03" w:rsidRPr="003B0958" w:rsidRDefault="00B8083C" w:rsidP="00EC6A03">
      <w:pPr>
        <w:pStyle w:val="ListParagraph"/>
        <w:numPr>
          <w:ilvl w:val="0"/>
          <w:numId w:val="1"/>
        </w:numPr>
        <w:ind w:hanging="720"/>
        <w:rPr>
          <w:moveTo w:id="400" w:author="Author"/>
        </w:rPr>
      </w:pPr>
      <m:oMath>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oMath>
      <w:moveTo w:id="401" w:author="Author">
        <w:r w:rsidR="00EC6A03">
          <w:rPr>
            <w:rFonts w:eastAsiaTheme="minorEastAsia"/>
          </w:rPr>
          <w:t xml:space="preserve">is </w:t>
        </w:r>
        <w:r w:rsidR="00EC6A03">
          <w:rPr>
            <w:rFonts w:cs="Arial"/>
            <w:color w:val="000000"/>
            <w:szCs w:val="20"/>
          </w:rPr>
          <w:t xml:space="preserve">the Power Transfer Distribution Factor for the bus </w:t>
        </w:r>
        <w:r w:rsidR="00EC6A03" w:rsidRPr="00067D06">
          <w:rPr>
            <w:rFonts w:ascii="Times New Roman" w:hAnsi="Times New Roman" w:cs="Times New Roman"/>
            <w:i/>
            <w:iCs/>
            <w:color w:val="000000"/>
            <w:szCs w:val="20"/>
          </w:rPr>
          <w:t>n</w:t>
        </w:r>
        <w:r w:rsidR="00EC6A03">
          <w:rPr>
            <w:rFonts w:cs="Arial"/>
            <w:color w:val="000000"/>
            <w:szCs w:val="20"/>
          </w:rPr>
          <w:t xml:space="preserve"> on transmission component </w:t>
        </w:r>
        <w:r w:rsidR="00EC6A03" w:rsidRPr="00067D06">
          <w:rPr>
            <w:rFonts w:ascii="Times New Roman" w:hAnsi="Times New Roman" w:cs="Times New Roman"/>
            <w:i/>
            <w:color w:val="000000"/>
            <w:szCs w:val="20"/>
          </w:rPr>
          <w:t>m</w:t>
        </w:r>
        <w:r w:rsidR="00EC6A03">
          <w:rPr>
            <w:rFonts w:cs="Arial"/>
            <w:color w:val="000000"/>
            <w:szCs w:val="20"/>
          </w:rPr>
          <w:t xml:space="preserve"> under the generator contingency case </w:t>
        </w:r>
        <w:r w:rsidR="00EC6A03" w:rsidRPr="008F0D78">
          <w:rPr>
            <w:rFonts w:ascii="Times New Roman" w:hAnsi="Times New Roman" w:cs="Times New Roman"/>
            <w:i/>
            <w:color w:val="000000"/>
            <w:szCs w:val="20"/>
          </w:rPr>
          <w:t>g</w:t>
        </w:r>
        <w:r w:rsidR="00EC6A03">
          <w:rPr>
            <w:rFonts w:cs="Arial"/>
            <w:color w:val="000000"/>
            <w:szCs w:val="20"/>
          </w:rPr>
          <w:t xml:space="preserve">, which represents the flow across that transmission component </w:t>
        </w:r>
        <w:r w:rsidR="00EC6A03" w:rsidRPr="008F0D78">
          <w:rPr>
            <w:rFonts w:ascii="Times New Roman" w:hAnsi="Times New Roman" w:cs="Times New Roman"/>
            <w:i/>
            <w:color w:val="000000"/>
            <w:szCs w:val="20"/>
          </w:rPr>
          <w:t>m</w:t>
        </w:r>
        <w:r w:rsidR="00EC6A03">
          <w:rPr>
            <w:rFonts w:cs="Arial"/>
            <w:color w:val="000000"/>
            <w:szCs w:val="20"/>
          </w:rPr>
          <w:t xml:space="preserve"> when an increment of power is injected at bus </w:t>
        </w:r>
        <w:r w:rsidR="00EC6A03" w:rsidRPr="00067D06">
          <w:rPr>
            <w:rFonts w:ascii="Times New Roman" w:hAnsi="Times New Roman" w:cs="Times New Roman"/>
            <w:i/>
            <w:iCs/>
            <w:color w:val="000000"/>
            <w:szCs w:val="20"/>
          </w:rPr>
          <w:t>n</w:t>
        </w:r>
        <w:r w:rsidR="00EC6A03">
          <w:rPr>
            <w:rFonts w:cs="Arial"/>
            <w:color w:val="000000"/>
            <w:szCs w:val="20"/>
          </w:rPr>
          <w:t xml:space="preserve"> and an equivalent amount of power is withdrawn at the Reference Bus.  The CAISO does not consider the effect of losses in the determination of PTDFs.</w:t>
        </w:r>
      </w:moveTo>
    </w:p>
    <w:moveToRangeEnd w:id="399"/>
    <w:p w14:paraId="732554A9" w14:textId="77777777" w:rsidR="00EC6A03" w:rsidRDefault="00EC6A03">
      <w:pPr>
        <w:pStyle w:val="ListParagraph"/>
        <w:numPr>
          <w:ilvl w:val="0"/>
          <w:numId w:val="1"/>
        </w:numPr>
        <w:ind w:hanging="720"/>
        <w:rPr>
          <w:ins w:id="402" w:author="Author"/>
        </w:rPr>
        <w:pPrChange w:id="403" w:author="Author">
          <w:pPr>
            <w:pStyle w:val="ListParagraph"/>
            <w:numPr>
              <w:numId w:val="1"/>
            </w:numPr>
            <w:ind w:left="1440" w:hanging="720"/>
          </w:pPr>
        </w:pPrChange>
      </w:pPr>
    </w:p>
    <w:p w14:paraId="5F3C0F8D" w14:textId="5B12F54B" w:rsidR="0058392E" w:rsidRDefault="0058392E">
      <w:pPr>
        <w:pStyle w:val="ListParagraph"/>
        <w:numPr>
          <w:ilvl w:val="0"/>
          <w:numId w:val="1"/>
        </w:numPr>
        <w:ind w:hanging="720"/>
        <w:rPr>
          <w:ins w:id="404" w:author="Author"/>
        </w:rPr>
        <w:pPrChange w:id="405" w:author="Author">
          <w:pPr>
            <w:pStyle w:val="ListParagraph"/>
            <w:numPr>
              <w:numId w:val="1"/>
            </w:numPr>
            <w:ind w:left="1440" w:hanging="720"/>
          </w:pPr>
        </w:pPrChange>
      </w:pPr>
      <w:ins w:id="406" w:author="Author">
        <w:r w:rsidRPr="00AF2D9A">
          <w:rPr>
            <w:rFonts w:ascii="Times New Roman" w:hAnsi="Times New Roman" w:cs="Times New Roman"/>
            <w:i/>
            <w:szCs w:val="20"/>
            <w:rPrChange w:id="407" w:author="Author">
              <w:rPr/>
            </w:rPrChange>
          </w:rPr>
          <w:t>GLD</w:t>
        </w:r>
        <w:r w:rsidR="006A22E8" w:rsidRPr="00AF2D9A">
          <w:rPr>
            <w:rFonts w:ascii="Times New Roman" w:hAnsi="Times New Roman" w:cs="Times New Roman"/>
            <w:i/>
            <w:szCs w:val="20"/>
            <w:rPrChange w:id="408" w:author="Author">
              <w:rPr/>
            </w:rPrChange>
          </w:rPr>
          <w:t>F</w:t>
        </w:r>
        <w:del w:id="409" w:author="Author">
          <w:r w:rsidRPr="00AF2D9A" w:rsidDel="006A22E8">
            <w:rPr>
              <w:rFonts w:ascii="Times New Roman" w:hAnsi="Times New Roman" w:cs="Times New Roman"/>
              <w:i/>
              <w:szCs w:val="20"/>
              <w:vertAlign w:val="subscript"/>
              <w:rPrChange w:id="410" w:author="Author">
                <w:rPr/>
              </w:rPrChange>
            </w:rPr>
            <w:delText>i,</w:delText>
          </w:r>
        </w:del>
        <w:r w:rsidRPr="00AF2D9A">
          <w:rPr>
            <w:rFonts w:ascii="Times New Roman" w:hAnsi="Times New Roman" w:cs="Times New Roman"/>
            <w:i/>
            <w:szCs w:val="20"/>
            <w:vertAlign w:val="subscript"/>
            <w:rPrChange w:id="411" w:author="Author">
              <w:rPr/>
            </w:rPrChange>
          </w:rPr>
          <w:t>Og</w:t>
        </w:r>
        <w:r w:rsidR="006A22E8" w:rsidRPr="00AF2D9A">
          <w:rPr>
            <w:rFonts w:ascii="Times New Roman" w:hAnsi="Times New Roman" w:cs="Times New Roman"/>
            <w:i/>
            <w:szCs w:val="20"/>
            <w:vertAlign w:val="subscript"/>
            <w:rPrChange w:id="412" w:author="Author">
              <w:rPr>
                <w:vertAlign w:val="subscript"/>
              </w:rPr>
            </w:rPrChange>
          </w:rPr>
          <w:t>,n</w:t>
        </w:r>
        <w:r>
          <w:t xml:space="preserve"> is the </w:t>
        </w:r>
        <w:del w:id="413" w:author="Author">
          <w:r w:rsidDel="006A22E8">
            <w:delText>net injection</w:delText>
          </w:r>
        </w:del>
        <w:r w:rsidR="006A22E8">
          <w:t>generation</w:t>
        </w:r>
        <w:r>
          <w:t xml:space="preserve"> loss distribution </w:t>
        </w:r>
        <w:r w:rsidR="006A22E8">
          <w:t xml:space="preserve">factor </w:t>
        </w:r>
        <w:r>
          <w:t xml:space="preserve">in the generator </w:t>
        </w:r>
        <w:del w:id="414" w:author="Author">
          <w:r w:rsidDel="006A22E8">
            <w:delText xml:space="preserve">and Remedial Action Scheme </w:delText>
          </w:r>
        </w:del>
        <w:r>
          <w:t xml:space="preserve">contingency </w:t>
        </w:r>
        <w:r w:rsidR="006A22E8">
          <w:t xml:space="preserve">case </w:t>
        </w:r>
        <w:r w:rsidRPr="00AF2D9A">
          <w:rPr>
            <w:rFonts w:ascii="Times New Roman" w:hAnsi="Times New Roman" w:cs="Times New Roman"/>
            <w:i/>
            <w:rPrChange w:id="415" w:author="Author">
              <w:rPr/>
            </w:rPrChange>
          </w:rPr>
          <w:t>g</w:t>
        </w:r>
        <w:r>
          <w:t xml:space="preserve">.  This value is </w:t>
        </w:r>
        <w:r w:rsidR="007C5F86">
          <w:t>negative one</w:t>
        </w:r>
        <w:r>
          <w:t xml:space="preserve"> when </w:t>
        </w:r>
        <w:del w:id="416" w:author="Author">
          <w:r w:rsidDel="006A22E8">
            <w:delText>i</w:delText>
          </w:r>
        </w:del>
        <w:r w:rsidR="006A22E8" w:rsidRPr="00AF2D9A">
          <w:rPr>
            <w:rFonts w:ascii="Times New Roman" w:hAnsi="Times New Roman" w:cs="Times New Roman"/>
            <w:i/>
            <w:rPrChange w:id="417" w:author="Author">
              <w:rPr/>
            </w:rPrChange>
          </w:rPr>
          <w:t>n</w:t>
        </w:r>
        <w:r>
          <w:t xml:space="preserve"> is </w:t>
        </w:r>
        <w:r w:rsidRPr="00AF2D9A">
          <w:rPr>
            <w:rFonts w:ascii="Times New Roman" w:hAnsi="Times New Roman" w:cs="Times New Roman"/>
            <w:i/>
            <w:rPrChange w:id="418" w:author="Author">
              <w:rPr/>
            </w:rPrChange>
          </w:rPr>
          <w:t>O</w:t>
        </w:r>
        <w:r w:rsidRPr="00AF2D9A">
          <w:rPr>
            <w:rFonts w:ascii="Times New Roman" w:hAnsi="Times New Roman" w:cs="Times New Roman"/>
            <w:i/>
            <w:vertAlign w:val="subscript"/>
            <w:rPrChange w:id="419" w:author="Author">
              <w:rPr/>
            </w:rPrChange>
          </w:rPr>
          <w:t>g</w:t>
        </w:r>
        <w:r>
          <w:t>.</w:t>
        </w:r>
        <w:r w:rsidR="007C5F86">
          <w:t xml:space="preserve">  This value is zero when </w:t>
        </w:r>
        <w:del w:id="420" w:author="Author">
          <w:r w:rsidR="007C5F86" w:rsidDel="006A22E8">
            <w:delText>i</w:delText>
          </w:r>
        </w:del>
        <w:r w:rsidR="006A22E8" w:rsidRPr="00AF2D9A">
          <w:rPr>
            <w:rFonts w:ascii="Times New Roman" w:hAnsi="Times New Roman" w:cs="Times New Roman"/>
            <w:i/>
            <w:rPrChange w:id="421" w:author="Author">
              <w:rPr/>
            </w:rPrChange>
          </w:rPr>
          <w:t>n</w:t>
        </w:r>
        <w:r w:rsidR="007C5F86">
          <w:t xml:space="preserve"> is not </w:t>
        </w:r>
        <w:r w:rsidR="007C5F86" w:rsidRPr="00AF2D9A">
          <w:rPr>
            <w:rFonts w:ascii="Times New Roman" w:hAnsi="Times New Roman" w:cs="Times New Roman"/>
            <w:i/>
            <w:rPrChange w:id="422" w:author="Author">
              <w:rPr/>
            </w:rPrChange>
          </w:rPr>
          <w:t>O</w:t>
        </w:r>
        <w:r w:rsidR="007C5F86" w:rsidRPr="00AF2D9A">
          <w:rPr>
            <w:rFonts w:ascii="Times New Roman" w:hAnsi="Times New Roman" w:cs="Times New Roman"/>
            <w:i/>
            <w:vertAlign w:val="subscript"/>
            <w:rPrChange w:id="423" w:author="Author">
              <w:rPr/>
            </w:rPrChange>
          </w:rPr>
          <w:t>g</w:t>
        </w:r>
        <w:r w:rsidR="007C5F86">
          <w:t xml:space="preserve"> and when </w:t>
        </w:r>
        <w:del w:id="424" w:author="Author">
          <w:r w:rsidR="007C5F86" w:rsidDel="006A22E8">
            <w:delText>i</w:delText>
          </w:r>
        </w:del>
        <w:r w:rsidR="006A22E8" w:rsidRPr="00AF2D9A">
          <w:rPr>
            <w:rFonts w:ascii="Times New Roman" w:hAnsi="Times New Roman" w:cs="Times New Roman"/>
            <w:i/>
            <w:rPrChange w:id="425" w:author="Author">
              <w:rPr/>
            </w:rPrChange>
          </w:rPr>
          <w:t>n</w:t>
        </w:r>
        <w:r w:rsidR="007C5F86">
          <w:t xml:space="preserve"> is not associated with a frequency response capable generator.  This value is the </w:t>
        </w:r>
        <w:r w:rsidR="00AC13A9">
          <w:t xml:space="preserve">committed generator output at </w:t>
        </w:r>
        <w:del w:id="426" w:author="Author">
          <w:r w:rsidR="00AC13A9" w:rsidDel="006A22E8">
            <w:delText>i</w:delText>
          </w:r>
        </w:del>
        <w:r w:rsidR="006A22E8" w:rsidRPr="008F0D78">
          <w:rPr>
            <w:rFonts w:ascii="Times New Roman" w:hAnsi="Times New Roman" w:cs="Times New Roman"/>
            <w:i/>
          </w:rPr>
          <w:t>n</w:t>
        </w:r>
        <w:r w:rsidR="00AC13A9">
          <w:t xml:space="preserve"> divided by the sum of the output from all committed frequency response capable generators</w:t>
        </w:r>
        <w:r w:rsidR="007C5F86">
          <w:t xml:space="preserve"> when </w:t>
        </w:r>
        <w:del w:id="427" w:author="Author">
          <w:r w:rsidR="007C5F86" w:rsidDel="006A22E8">
            <w:delText>i</w:delText>
          </w:r>
        </w:del>
        <w:r w:rsidR="006A22E8" w:rsidRPr="008F0D78">
          <w:rPr>
            <w:rFonts w:ascii="Times New Roman" w:hAnsi="Times New Roman" w:cs="Times New Roman"/>
            <w:i/>
          </w:rPr>
          <w:t>n</w:t>
        </w:r>
        <w:r w:rsidR="007C5F86">
          <w:t xml:space="preserve"> is not </w:t>
        </w:r>
        <w:r w:rsidR="007C5F86" w:rsidRPr="00AF2D9A">
          <w:rPr>
            <w:rFonts w:ascii="Times New Roman" w:hAnsi="Times New Roman" w:cs="Times New Roman"/>
            <w:i/>
            <w:rPrChange w:id="428" w:author="Author">
              <w:rPr/>
            </w:rPrChange>
          </w:rPr>
          <w:t>O</w:t>
        </w:r>
        <w:r w:rsidR="007C5F86" w:rsidRPr="00AF2D9A">
          <w:rPr>
            <w:rFonts w:ascii="Times New Roman" w:hAnsi="Times New Roman" w:cs="Times New Roman"/>
            <w:i/>
            <w:vertAlign w:val="subscript"/>
            <w:rPrChange w:id="429" w:author="Author">
              <w:rPr/>
            </w:rPrChange>
          </w:rPr>
          <w:t>g</w:t>
        </w:r>
        <w:r w:rsidR="007C5F86">
          <w:t xml:space="preserve"> and </w:t>
        </w:r>
        <w:del w:id="430" w:author="Author">
          <w:r w:rsidR="007C5F86" w:rsidDel="006A22E8">
            <w:delText>i</w:delText>
          </w:r>
        </w:del>
        <w:r w:rsidR="006A22E8" w:rsidRPr="008F0D78">
          <w:rPr>
            <w:rFonts w:ascii="Times New Roman" w:hAnsi="Times New Roman" w:cs="Times New Roman"/>
            <w:i/>
          </w:rPr>
          <w:t>n</w:t>
        </w:r>
        <w:r w:rsidR="007C5F86">
          <w:t xml:space="preserve"> is associated with a frequency response capable generator.</w:t>
        </w:r>
      </w:ins>
    </w:p>
    <w:moveFromRangeStart w:id="431" w:author="Author" w:name="move509939355"/>
    <w:p w14:paraId="26A529B1" w14:textId="65BF3606" w:rsidR="00037EA5" w:rsidRPr="00AF2D9A" w:rsidDel="00206BA2" w:rsidRDefault="00B8083C">
      <w:pPr>
        <w:pStyle w:val="ListParagraph"/>
        <w:numPr>
          <w:ilvl w:val="0"/>
          <w:numId w:val="1"/>
        </w:numPr>
        <w:ind w:hanging="720"/>
        <w:rPr>
          <w:moveFrom w:id="432" w:author="Author"/>
          <w:rPrChange w:id="433" w:author="Author">
            <w:rPr>
              <w:moveFrom w:id="434" w:author="Author"/>
              <w:rFonts w:cs="Arial"/>
              <w:color w:val="000000"/>
              <w:szCs w:val="20"/>
            </w:rPr>
          </w:rPrChange>
        </w:rPr>
        <w:pPrChange w:id="435" w:author="Author">
          <w:pPr>
            <w:pStyle w:val="ListParagraph"/>
            <w:numPr>
              <w:numId w:val="1"/>
            </w:numPr>
            <w:ind w:left="1440" w:hanging="720"/>
          </w:pPr>
        </w:pPrChange>
      </w:pPr>
      <m:oMath>
        <m:sSubSup>
          <m:sSubSupPr>
            <m:ctrlPr>
              <w:ins w:id="436" w:author="Author">
                <w:rPr>
                  <w:rFonts w:ascii="Cambria Math" w:hAnsi="Cambria Math"/>
                  <w:i/>
                </w:rPr>
              </w:ins>
            </m:ctrlPr>
          </m:sSubSupPr>
          <m:e>
            <m:r>
              <w:ins w:id="437" w:author="Author">
                <w:rPr>
                  <w:rFonts w:ascii="Cambria Math" w:hAnsi="Cambria Math"/>
                </w:rPr>
                <m:t>PTDF</m:t>
              </w:ins>
            </m:r>
          </m:e>
          <m:sub>
            <m:r>
              <w:ins w:id="438" w:author="Author">
                <w:rPr>
                  <w:rFonts w:ascii="Cambria Math" w:hAnsi="Cambria Math"/>
                </w:rPr>
                <m:t>i,m</m:t>
              </w:ins>
            </m:r>
          </m:sub>
          <m:sup>
            <m:r>
              <w:ins w:id="439" w:author="Author">
                <w:rPr>
                  <w:rFonts w:ascii="Cambria Math" w:hAnsi="Cambria Math"/>
                </w:rPr>
                <m:t>g</m:t>
              </w:ins>
            </m:r>
          </m:sup>
        </m:sSubSup>
      </m:oMath>
      <w:moveFrom w:id="440" w:author="Author">
        <w:ins w:id="441" w:author="Author">
          <w:r w:rsidR="00037EA5" w:rsidDel="00206BA2">
            <w:rPr>
              <w:rFonts w:eastAsiaTheme="minorEastAsia"/>
            </w:rPr>
            <w:t xml:space="preserve"> is</w:t>
          </w:r>
          <w:r w:rsidR="009F252E" w:rsidDel="00206BA2">
            <w:rPr>
              <w:rFonts w:eastAsiaTheme="minorEastAsia"/>
            </w:rPr>
            <w:t xml:space="preserve"> </w:t>
          </w:r>
          <w:r w:rsidR="009F252E" w:rsidDel="00206BA2">
            <w:rPr>
              <w:rFonts w:cs="Arial"/>
              <w:color w:val="000000"/>
              <w:szCs w:val="20"/>
            </w:rPr>
            <w:t xml:space="preserve">the Power Transfer Distribution Factor for the bus </w:t>
          </w:r>
          <w:r w:rsidR="009F252E" w:rsidRPr="00AF2D9A" w:rsidDel="00206BA2">
            <w:rPr>
              <w:rFonts w:ascii="Times New Roman" w:hAnsi="Times New Roman" w:cs="Times New Roman"/>
              <w:i/>
              <w:iCs/>
              <w:color w:val="000000"/>
              <w:szCs w:val="20"/>
              <w:rPrChange w:id="442" w:author="Author">
                <w:rPr>
                  <w:rFonts w:cs="Arial"/>
                  <w:i/>
                  <w:iCs/>
                  <w:color w:val="000000"/>
                  <w:szCs w:val="20"/>
                </w:rPr>
              </w:rPrChange>
            </w:rPr>
            <w:t>i</w:t>
          </w:r>
          <w:r w:rsidR="009F252E" w:rsidDel="00206BA2">
            <w:rPr>
              <w:rFonts w:cs="Arial"/>
              <w:color w:val="000000"/>
              <w:szCs w:val="20"/>
            </w:rPr>
            <w:t xml:space="preserve"> on transmission component </w:t>
          </w:r>
          <w:r w:rsidR="009F252E" w:rsidRPr="00AF2D9A" w:rsidDel="00206BA2">
            <w:rPr>
              <w:rFonts w:ascii="Times New Roman" w:hAnsi="Times New Roman" w:cs="Times New Roman"/>
              <w:i/>
              <w:color w:val="000000"/>
              <w:szCs w:val="20"/>
              <w:rPrChange w:id="443" w:author="Author">
                <w:rPr>
                  <w:rFonts w:cs="Arial"/>
                  <w:color w:val="000000"/>
                  <w:szCs w:val="20"/>
                </w:rPr>
              </w:rPrChange>
            </w:rPr>
            <w:t>m</w:t>
          </w:r>
          <w:r w:rsidR="009F252E" w:rsidDel="00206BA2">
            <w:rPr>
              <w:rFonts w:cs="Arial"/>
              <w:color w:val="000000"/>
              <w:szCs w:val="20"/>
            </w:rPr>
            <w:t xml:space="preserve"> under the generator contingency case </w:t>
          </w:r>
          <w:r w:rsidR="009F252E" w:rsidRPr="00AF2D9A" w:rsidDel="00206BA2">
            <w:rPr>
              <w:rFonts w:ascii="Times New Roman" w:hAnsi="Times New Roman" w:cs="Times New Roman"/>
              <w:i/>
              <w:color w:val="000000"/>
              <w:szCs w:val="20"/>
              <w:rPrChange w:id="444" w:author="Author">
                <w:rPr>
                  <w:rFonts w:cs="Arial"/>
                  <w:color w:val="000000"/>
                  <w:szCs w:val="20"/>
                </w:rPr>
              </w:rPrChange>
            </w:rPr>
            <w:t>g</w:t>
          </w:r>
          <w:r w:rsidR="009F252E" w:rsidDel="00206BA2">
            <w:rPr>
              <w:rFonts w:cs="Arial"/>
              <w:color w:val="000000"/>
              <w:szCs w:val="20"/>
            </w:rPr>
            <w:t xml:space="preserve">, which represents the flow across that transmission component </w:t>
          </w:r>
          <w:r w:rsidR="009F252E" w:rsidRPr="00AF2D9A" w:rsidDel="00206BA2">
            <w:rPr>
              <w:rFonts w:ascii="Times New Roman" w:hAnsi="Times New Roman" w:cs="Times New Roman"/>
              <w:i/>
              <w:color w:val="000000"/>
              <w:szCs w:val="20"/>
              <w:rPrChange w:id="445" w:author="Author">
                <w:rPr>
                  <w:rFonts w:cs="Arial"/>
                  <w:color w:val="000000"/>
                  <w:szCs w:val="20"/>
                </w:rPr>
              </w:rPrChange>
            </w:rPr>
            <w:t>m</w:t>
          </w:r>
          <w:r w:rsidR="009F252E" w:rsidDel="00206BA2">
            <w:rPr>
              <w:rFonts w:cs="Arial"/>
              <w:color w:val="000000"/>
              <w:szCs w:val="20"/>
            </w:rPr>
            <w:t xml:space="preserve"> when an increment of power is injected at bus </w:t>
          </w:r>
          <w:r w:rsidR="009F252E" w:rsidDel="00206BA2">
            <w:rPr>
              <w:rFonts w:cs="Arial"/>
              <w:i/>
              <w:iCs/>
              <w:color w:val="000000"/>
              <w:szCs w:val="20"/>
            </w:rPr>
            <w:t>i</w:t>
          </w:r>
          <w:r w:rsidR="009F252E" w:rsidDel="00206BA2">
            <w:rPr>
              <w:rFonts w:cs="Arial"/>
              <w:color w:val="000000"/>
              <w:szCs w:val="20"/>
            </w:rPr>
            <w:t xml:space="preserve"> and an equivalent amount of power is withdrawn at the Reference Bus.  The CAISO does not consider the effect of losses in the determination of PTDFs.</w:t>
          </w:r>
        </w:ins>
      </w:moveFrom>
    </w:p>
    <w:moveFromRangeEnd w:id="431"/>
    <w:p w14:paraId="7B54FD16" w14:textId="77777777" w:rsidR="009F252E" w:rsidRPr="00AF2D9A" w:rsidRDefault="009F252E">
      <w:pPr>
        <w:pStyle w:val="ListParagraph"/>
        <w:numPr>
          <w:ilvl w:val="0"/>
          <w:numId w:val="1"/>
        </w:numPr>
        <w:ind w:hanging="720"/>
        <w:rPr>
          <w:ins w:id="446" w:author="Author"/>
          <w:rPrChange w:id="447" w:author="Author">
            <w:rPr>
              <w:ins w:id="448" w:author="Author"/>
              <w:rFonts w:eastAsiaTheme="minorEastAsia"/>
            </w:rPr>
          </w:rPrChange>
        </w:rPr>
        <w:pPrChange w:id="449" w:author="Author">
          <w:pPr>
            <w:pStyle w:val="ListParagraph"/>
            <w:numPr>
              <w:numId w:val="1"/>
            </w:numPr>
            <w:ind w:left="1440" w:hanging="720"/>
          </w:pPr>
        </w:pPrChange>
      </w:pPr>
    </w:p>
    <w:moveFromRangeStart w:id="450" w:author="Author" w:name="move509939381"/>
    <w:p w14:paraId="6E15B86D" w14:textId="79DEB91B" w:rsidR="00037EA5" w:rsidRPr="003B0958" w:rsidDel="00EC6A03" w:rsidRDefault="00B8083C">
      <w:pPr>
        <w:pStyle w:val="ListParagraph"/>
        <w:numPr>
          <w:ilvl w:val="0"/>
          <w:numId w:val="1"/>
        </w:numPr>
        <w:ind w:hanging="720"/>
        <w:rPr>
          <w:ins w:id="451" w:author="Author"/>
          <w:moveFrom w:id="452" w:author="Author"/>
        </w:rPr>
        <w:pPrChange w:id="453" w:author="Author">
          <w:pPr>
            <w:pStyle w:val="ListParagraph"/>
            <w:numPr>
              <w:numId w:val="1"/>
            </w:numPr>
            <w:ind w:left="1440" w:hanging="720"/>
          </w:pPr>
        </w:pPrChange>
      </w:pPr>
      <m:oMath>
        <m:sSubSup>
          <m:sSubSupPr>
            <m:ctrlPr>
              <w:ins w:id="454" w:author="Author">
                <w:rPr>
                  <w:rFonts w:ascii="Cambria Math" w:hAnsi="Cambria Math"/>
                  <w:i/>
                </w:rPr>
              </w:ins>
            </m:ctrlPr>
          </m:sSubSupPr>
          <m:e>
            <m:r>
              <w:ins w:id="455" w:author="Author">
                <w:rPr>
                  <w:rFonts w:ascii="Cambria Math" w:hAnsi="Cambria Math"/>
                </w:rPr>
                <m:t>PTDF</m:t>
              </w:ins>
            </m:r>
          </m:e>
          <m:sub>
            <m:r>
              <w:ins w:id="456" w:author="Author">
                <w:rPr>
                  <w:rFonts w:ascii="Cambria Math" w:hAnsi="Cambria Math"/>
                </w:rPr>
                <m:t>n,m</m:t>
              </w:ins>
            </m:r>
          </m:sub>
          <m:sup>
            <m:r>
              <w:ins w:id="457" w:author="Author">
                <w:rPr>
                  <w:rFonts w:ascii="Cambria Math" w:hAnsi="Cambria Math"/>
                </w:rPr>
                <m:t>g</m:t>
              </w:ins>
            </m:r>
          </m:sup>
        </m:sSubSup>
      </m:oMath>
      <w:moveFrom w:id="458" w:author="Author">
        <w:ins w:id="459" w:author="Author">
          <w:r w:rsidR="00037EA5" w:rsidDel="00EC6A03">
            <w:rPr>
              <w:rFonts w:eastAsiaTheme="minorEastAsia"/>
            </w:rPr>
            <w:t xml:space="preserve">is </w:t>
          </w:r>
          <w:r w:rsidR="009F252E" w:rsidDel="00EC6A03">
            <w:rPr>
              <w:rFonts w:cs="Arial"/>
              <w:color w:val="000000"/>
              <w:szCs w:val="20"/>
            </w:rPr>
            <w:t xml:space="preserve">the Power Transfer Distribution Factor for the bus </w:t>
          </w:r>
          <w:r w:rsidR="009F252E" w:rsidRPr="00AF2D9A" w:rsidDel="00EC6A03">
            <w:rPr>
              <w:rFonts w:ascii="Times New Roman" w:hAnsi="Times New Roman" w:cs="Times New Roman"/>
              <w:i/>
              <w:iCs/>
              <w:color w:val="000000"/>
              <w:szCs w:val="20"/>
              <w:rPrChange w:id="460" w:author="Author">
                <w:rPr>
                  <w:rFonts w:cs="Arial"/>
                  <w:i/>
                  <w:iCs/>
                  <w:color w:val="000000"/>
                  <w:szCs w:val="20"/>
                </w:rPr>
              </w:rPrChange>
            </w:rPr>
            <w:t>n</w:t>
          </w:r>
          <w:r w:rsidR="009F252E" w:rsidDel="00EC6A03">
            <w:rPr>
              <w:rFonts w:cs="Arial"/>
              <w:color w:val="000000"/>
              <w:szCs w:val="20"/>
            </w:rPr>
            <w:t xml:space="preserve"> on transmission component </w:t>
          </w:r>
          <w:r w:rsidR="009F252E" w:rsidRPr="00AF2D9A" w:rsidDel="00EC6A03">
            <w:rPr>
              <w:rFonts w:ascii="Times New Roman" w:hAnsi="Times New Roman" w:cs="Times New Roman"/>
              <w:i/>
              <w:color w:val="000000"/>
              <w:szCs w:val="20"/>
              <w:rPrChange w:id="461" w:author="Author">
                <w:rPr>
                  <w:rFonts w:cs="Arial"/>
                  <w:color w:val="000000"/>
                  <w:szCs w:val="20"/>
                </w:rPr>
              </w:rPrChange>
            </w:rPr>
            <w:t>m</w:t>
          </w:r>
          <w:r w:rsidR="009F252E" w:rsidDel="00EC6A03">
            <w:rPr>
              <w:rFonts w:cs="Arial"/>
              <w:color w:val="000000"/>
              <w:szCs w:val="20"/>
            </w:rPr>
            <w:t xml:space="preserve"> under the generator contingency case </w:t>
          </w:r>
          <w:r w:rsidR="009F252E" w:rsidRPr="008F0D78" w:rsidDel="00EC6A03">
            <w:rPr>
              <w:rFonts w:ascii="Times New Roman" w:hAnsi="Times New Roman" w:cs="Times New Roman"/>
              <w:i/>
              <w:color w:val="000000"/>
              <w:szCs w:val="20"/>
            </w:rPr>
            <w:t>g</w:t>
          </w:r>
          <w:r w:rsidR="009F252E" w:rsidDel="00EC6A03">
            <w:rPr>
              <w:rFonts w:cs="Arial"/>
              <w:color w:val="000000"/>
              <w:szCs w:val="20"/>
            </w:rPr>
            <w:t xml:space="preserve">, which represents the flow across that transmission component </w:t>
          </w:r>
          <w:r w:rsidR="009F252E" w:rsidRPr="008F0D78" w:rsidDel="00EC6A03">
            <w:rPr>
              <w:rFonts w:ascii="Times New Roman" w:hAnsi="Times New Roman" w:cs="Times New Roman"/>
              <w:i/>
              <w:color w:val="000000"/>
              <w:szCs w:val="20"/>
            </w:rPr>
            <w:t>m</w:t>
          </w:r>
          <w:r w:rsidR="009F252E" w:rsidDel="00EC6A03">
            <w:rPr>
              <w:rFonts w:cs="Arial"/>
              <w:color w:val="000000"/>
              <w:szCs w:val="20"/>
            </w:rPr>
            <w:t xml:space="preserve"> when an increment of power is injected at bus </w:t>
          </w:r>
          <w:r w:rsidR="009F252E" w:rsidRPr="00AF2D9A" w:rsidDel="00EC6A03">
            <w:rPr>
              <w:rFonts w:ascii="Times New Roman" w:hAnsi="Times New Roman" w:cs="Times New Roman"/>
              <w:i/>
              <w:iCs/>
              <w:color w:val="000000"/>
              <w:szCs w:val="20"/>
              <w:rPrChange w:id="462" w:author="Author">
                <w:rPr>
                  <w:rFonts w:cs="Arial"/>
                  <w:i/>
                  <w:iCs/>
                  <w:color w:val="000000"/>
                  <w:szCs w:val="20"/>
                </w:rPr>
              </w:rPrChange>
            </w:rPr>
            <w:t>n</w:t>
          </w:r>
          <w:r w:rsidR="009F252E" w:rsidDel="00EC6A03">
            <w:rPr>
              <w:rFonts w:cs="Arial"/>
              <w:color w:val="000000"/>
              <w:szCs w:val="20"/>
            </w:rPr>
            <w:t xml:space="preserve"> and an equivalent amount of power is withdrawn at the Reference Bus.  The CAISO does not consider the effect of losses in the determination of PTDFs.</w:t>
          </w:r>
        </w:ins>
      </w:moveFrom>
    </w:p>
    <w:moveFromRangeEnd w:id="450"/>
    <w:p w14:paraId="513626E3" w14:textId="77777777" w:rsidR="006F6133" w:rsidRDefault="006F6133" w:rsidP="006F6133">
      <w:pPr>
        <w:rPr>
          <w:rFonts w:cs="Arial"/>
          <w:szCs w:val="20"/>
        </w:rPr>
      </w:pPr>
      <w:r>
        <w:rPr>
          <w:rFonts w:cs="Arial"/>
          <w:szCs w:val="20"/>
        </w:rPr>
        <w:t xml:space="preserve">The MCC at PNodes in an </w:t>
      </w:r>
      <w:r>
        <w:rPr>
          <w:rFonts w:cs="Arial"/>
          <w:color w:val="000000"/>
          <w:szCs w:val="20"/>
        </w:rPr>
        <w:t>EIM Entity Balancing Authority Area</w:t>
      </w:r>
      <w:r>
        <w:rPr>
          <w:rFonts w:cs="Arial"/>
          <w:szCs w:val="20"/>
        </w:rPr>
        <w:t xml:space="preserve"> </w:t>
      </w:r>
      <w:r>
        <w:rPr>
          <w:rFonts w:cs="Arial"/>
          <w:i/>
          <w:iCs/>
          <w:szCs w:val="20"/>
        </w:rPr>
        <w:t>j</w:t>
      </w:r>
      <w:r>
        <w:rPr>
          <w:rFonts w:cs="Arial"/>
          <w:szCs w:val="20"/>
        </w:rPr>
        <w:t xml:space="preserve"> in the Real Time Market includes an additional contribution from the shadow price of the power balance constraint for that </w:t>
      </w:r>
      <w:r>
        <w:rPr>
          <w:rFonts w:cs="Arial"/>
          <w:color w:val="000000"/>
          <w:szCs w:val="20"/>
        </w:rPr>
        <w:t>Balancing Authority Area</w:t>
      </w:r>
      <w:r>
        <w:rPr>
          <w:rFonts w:cs="Arial"/>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as follows:</w:t>
      </w:r>
    </w:p>
    <w:p w14:paraId="257EB06D" w14:textId="58133D02" w:rsidR="006F6133" w:rsidRDefault="006F6133" w:rsidP="006F6133">
      <w:pPr>
        <w:jc w:val="center"/>
        <w:rPr>
          <w:ins w:id="463" w:author="Author"/>
        </w:rPr>
      </w:pPr>
      <w:del w:id="464" w:author="Author">
        <w:r w:rsidDel="00064E9E">
          <w:rPr>
            <w:rFonts w:ascii="Microsoft Sans Serif" w:hAnsi="Microsoft Sans Serif" w:cs="Microsoft Sans Serif"/>
            <w:noProof/>
            <w:sz w:val="17"/>
            <w:szCs w:val="17"/>
          </w:rPr>
          <w:drawing>
            <wp:inline distT="0" distB="0" distL="0" distR="0" wp14:anchorId="70F1BDC5" wp14:editId="050A1D04">
              <wp:extent cx="1618615" cy="5759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575945"/>
                      </a:xfrm>
                      <a:prstGeom prst="rect">
                        <a:avLst/>
                      </a:prstGeom>
                      <a:noFill/>
                      <a:ln>
                        <a:noFill/>
                      </a:ln>
                    </pic:spPr>
                  </pic:pic>
                </a:graphicData>
              </a:graphic>
            </wp:inline>
          </w:drawing>
        </w:r>
      </w:del>
    </w:p>
    <w:p w14:paraId="32B77787" w14:textId="1D1097FB" w:rsidR="0015377A" w:rsidRDefault="00B8083C" w:rsidP="0015377A">
      <w:pPr>
        <w:jc w:val="center"/>
        <w:rPr>
          <w:ins w:id="465" w:author="Author"/>
        </w:rPr>
      </w:pPr>
      <m:oMathPara>
        <m:oMath>
          <m:sSub>
            <m:sSubPr>
              <m:ctrlPr>
                <w:ins w:id="466" w:author="Author">
                  <w:rPr>
                    <w:rFonts w:ascii="Cambria Math" w:hAnsi="Cambria Math"/>
                    <w:i/>
                  </w:rPr>
                </w:ins>
              </m:ctrlPr>
            </m:sSubPr>
            <m:e>
              <m:r>
                <w:ins w:id="467" w:author="Author">
                  <w:rPr>
                    <w:rFonts w:ascii="Cambria Math" w:hAnsi="Cambria Math"/>
                  </w:rPr>
                  <m:t>MCC</m:t>
                </w:ins>
              </m:r>
            </m:e>
            <m:sub>
              <m:r>
                <w:ins w:id="468" w:author="Author">
                  <w:rPr>
                    <w:rFonts w:ascii="Cambria Math" w:hAnsi="Cambria Math"/>
                  </w:rPr>
                  <m:t>i</m:t>
                </w:ins>
              </m:r>
            </m:sub>
          </m:sSub>
          <m:r>
            <w:ins w:id="469" w:author="Author">
              <w:rPr>
                <w:rFonts w:ascii="Cambria Math" w:hAnsi="Cambria Math"/>
              </w:rPr>
              <m:t>=</m:t>
            </w:ins>
          </m:r>
          <m:sSub>
            <m:sSubPr>
              <m:ctrlPr>
                <w:ins w:id="470" w:author="Author">
                  <w:rPr>
                    <w:rFonts w:ascii="Cambria Math" w:hAnsi="Cambria Math"/>
                    <w:i/>
                  </w:rPr>
                </w:ins>
              </m:ctrlPr>
            </m:sSubPr>
            <m:e>
              <m:r>
                <w:ins w:id="471" w:author="Author">
                  <w:rPr>
                    <w:rFonts w:ascii="Cambria Math" w:hAnsi="Cambria Math"/>
                  </w:rPr>
                  <m:t>λ</m:t>
                </w:ins>
              </m:r>
            </m:e>
            <m:sub>
              <m:r>
                <w:ins w:id="472" w:author="Author">
                  <w:rPr>
                    <w:rFonts w:ascii="Cambria Math" w:hAnsi="Cambria Math"/>
                  </w:rPr>
                  <m:t>j</m:t>
                </w:ins>
              </m:r>
            </m:sub>
          </m:sSub>
          <m:r>
            <w:ins w:id="473" w:author="Author">
              <w:rPr>
                <w:rFonts w:ascii="Cambria Math" w:hAnsi="Cambria Math"/>
              </w:rPr>
              <m:t>-</m:t>
            </w:ins>
          </m:r>
          <m:nary>
            <m:naryPr>
              <m:chr m:val="∑"/>
              <m:limLoc m:val="undOvr"/>
              <m:ctrlPr>
                <w:ins w:id="474" w:author="Author">
                  <w:rPr>
                    <w:rFonts w:ascii="Cambria Math" w:hAnsi="Cambria Math"/>
                    <w:i/>
                  </w:rPr>
                </w:ins>
              </m:ctrlPr>
            </m:naryPr>
            <m:sub>
              <m:r>
                <w:ins w:id="475" w:author="Author">
                  <w:rPr>
                    <w:rFonts w:ascii="Cambria Math" w:hAnsi="Cambria Math"/>
                  </w:rPr>
                  <m:t>m</m:t>
                </w:ins>
              </m:r>
              <m:r>
                <w:ins w:id="476" w:author="Author">
                  <w:del w:id="477" w:author="Author">
                    <w:rPr>
                      <w:rFonts w:ascii="Cambria Math" w:hAnsi="Cambria Math"/>
                    </w:rPr>
                    <m:t>k</m:t>
                  </w:del>
                </w:ins>
              </m:r>
              <m:r>
                <w:ins w:id="478" w:author="Author">
                  <w:rPr>
                    <w:rFonts w:ascii="Cambria Math" w:hAnsi="Cambria Math"/>
                  </w:rPr>
                  <m:t>=1</m:t>
                </w:ins>
              </m:r>
            </m:sub>
            <m:sup>
              <m:r>
                <w:ins w:id="479" w:author="Author">
                  <w:del w:id="480" w:author="Author">
                    <w:rPr>
                      <w:rFonts w:ascii="Cambria Math" w:hAnsi="Cambria Math"/>
                    </w:rPr>
                    <m:t>K</m:t>
                  </w:del>
                </w:ins>
              </m:r>
              <m:r>
                <w:ins w:id="481" w:author="Author">
                  <w:rPr>
                    <w:rFonts w:ascii="Cambria Math" w:hAnsi="Cambria Math"/>
                  </w:rPr>
                  <m:t>M</m:t>
                </w:ins>
              </m:r>
            </m:sup>
            <m:e>
              <m:sSub>
                <m:sSubPr>
                  <m:ctrlPr>
                    <w:ins w:id="482" w:author="Author">
                      <w:rPr>
                        <w:rFonts w:ascii="Cambria Math" w:hAnsi="Cambria Math"/>
                        <w:i/>
                      </w:rPr>
                    </w:ins>
                  </m:ctrlPr>
                </m:sSubPr>
                <m:e>
                  <m:r>
                    <w:ins w:id="483" w:author="Author">
                      <w:rPr>
                        <w:rFonts w:ascii="Cambria Math" w:hAnsi="Cambria Math"/>
                      </w:rPr>
                      <m:t>PTDF</m:t>
                    </w:ins>
                  </m:r>
                </m:e>
                <m:sub>
                  <m:r>
                    <w:ins w:id="484" w:author="Author">
                      <w:rPr>
                        <w:rFonts w:ascii="Cambria Math" w:hAnsi="Cambria Math"/>
                      </w:rPr>
                      <m:t>ij</m:t>
                    </w:ins>
                  </m:r>
                  <m:r>
                    <w:ins w:id="485" w:author="Author">
                      <w:del w:id="486" w:author="Author">
                        <w:rPr>
                          <w:rFonts w:ascii="Cambria Math" w:hAnsi="Cambria Math"/>
                        </w:rPr>
                        <m:t>k</m:t>
                      </w:del>
                    </w:ins>
                  </m:r>
                </m:sub>
              </m:sSub>
              <m:r>
                <w:ins w:id="487" w:author="Author">
                  <w:rPr>
                    <w:rFonts w:ascii="Cambria Math" w:hAnsi="Cambria Math"/>
                  </w:rPr>
                  <m:t>∙</m:t>
                </w:ins>
              </m:r>
              <m:sSub>
                <m:sSubPr>
                  <m:ctrlPr>
                    <w:ins w:id="488" w:author="Author">
                      <w:rPr>
                        <w:rFonts w:ascii="Cambria Math" w:hAnsi="Cambria Math"/>
                        <w:i/>
                      </w:rPr>
                    </w:ins>
                  </m:ctrlPr>
                </m:sSubPr>
                <m:e>
                  <m:r>
                    <w:ins w:id="489" w:author="Author">
                      <w:rPr>
                        <w:rFonts w:ascii="Cambria Math" w:hAnsi="Cambria Math"/>
                      </w:rPr>
                      <m:t>μ</m:t>
                    </w:ins>
                  </m:r>
                </m:e>
                <m:sub>
                  <m:r>
                    <w:ins w:id="490" w:author="Author">
                      <w:del w:id="491" w:author="Author">
                        <w:rPr>
                          <w:rFonts w:ascii="Cambria Math" w:hAnsi="Cambria Math"/>
                        </w:rPr>
                        <m:t>k</m:t>
                      </w:del>
                    </w:ins>
                  </m:r>
                  <m:r>
                    <w:ins w:id="492" w:author="Author">
                      <w:rPr>
                        <w:rFonts w:ascii="Cambria Math" w:hAnsi="Cambria Math"/>
                      </w:rPr>
                      <m:t>m</m:t>
                    </w:ins>
                  </m:r>
                </m:sub>
              </m:sSub>
            </m:e>
          </m:nary>
          <m:r>
            <w:ins w:id="493" w:author="Author">
              <w:rPr>
                <w:rFonts w:ascii="Cambria Math" w:hAnsi="Cambria Math"/>
              </w:rPr>
              <m:t>-</m:t>
            </w:ins>
          </m:r>
          <m:nary>
            <m:naryPr>
              <m:chr m:val="∑"/>
              <m:limLoc m:val="undOvr"/>
              <m:ctrlPr>
                <w:ins w:id="494" w:author="Author">
                  <w:rPr>
                    <w:rFonts w:ascii="Cambria Math" w:hAnsi="Cambria Math"/>
                    <w:i/>
                  </w:rPr>
                </w:ins>
              </m:ctrlPr>
            </m:naryPr>
            <m:sub>
              <m:r>
                <w:ins w:id="495" w:author="Author">
                  <w:rPr>
                    <w:rFonts w:ascii="Cambria Math" w:hAnsi="Cambria Math"/>
                  </w:rPr>
                  <m:t>k=1</m:t>
                </w:ins>
              </m:r>
            </m:sub>
            <m:sup>
              <m:r>
                <w:ins w:id="496" w:author="Author">
                  <w:rPr>
                    <w:rFonts w:ascii="Cambria Math" w:hAnsi="Cambria Math"/>
                  </w:rPr>
                  <m:t>K</m:t>
                </w:ins>
              </m:r>
            </m:sup>
            <m:e>
              <m:nary>
                <m:naryPr>
                  <m:chr m:val="∑"/>
                  <m:limLoc m:val="undOvr"/>
                  <m:ctrlPr>
                    <w:ins w:id="497" w:author="Author">
                      <w:rPr>
                        <w:rFonts w:ascii="Cambria Math" w:hAnsi="Cambria Math"/>
                        <w:i/>
                      </w:rPr>
                    </w:ins>
                  </m:ctrlPr>
                </m:naryPr>
                <m:sub>
                  <m:r>
                    <w:ins w:id="498" w:author="Author">
                      <w:rPr>
                        <w:rFonts w:ascii="Cambria Math" w:hAnsi="Cambria Math"/>
                      </w:rPr>
                      <m:t>m=1</m:t>
                    </w:ins>
                  </m:r>
                </m:sub>
                <m:sup>
                  <m:r>
                    <w:ins w:id="499" w:author="Author">
                      <w:rPr>
                        <w:rFonts w:ascii="Cambria Math" w:hAnsi="Cambria Math"/>
                      </w:rPr>
                      <m:t>M</m:t>
                    </w:ins>
                  </m:r>
                </m:sup>
                <m:e>
                  <m:sSubSup>
                    <m:sSubSupPr>
                      <m:ctrlPr>
                        <w:ins w:id="500" w:author="Author">
                          <w:rPr>
                            <w:rFonts w:ascii="Cambria Math" w:hAnsi="Cambria Math"/>
                            <w:i/>
                          </w:rPr>
                        </w:ins>
                      </m:ctrlPr>
                    </m:sSubSupPr>
                    <m:e>
                      <m:r>
                        <w:ins w:id="501" w:author="Author">
                          <w:rPr>
                            <w:rFonts w:ascii="Cambria Math" w:hAnsi="Cambria Math"/>
                          </w:rPr>
                          <m:t>PTDF</m:t>
                        </w:ins>
                      </m:r>
                    </m:e>
                    <m:sub>
                      <m:r>
                        <w:ins w:id="502" w:author="Author">
                          <w:rPr>
                            <w:rFonts w:ascii="Cambria Math" w:hAnsi="Cambria Math"/>
                          </w:rPr>
                          <m:t>i,m</m:t>
                        </w:ins>
                      </m:r>
                    </m:sub>
                    <m:sup>
                      <m:r>
                        <w:ins w:id="503" w:author="Author">
                          <w:rPr>
                            <w:rFonts w:ascii="Cambria Math" w:hAnsi="Cambria Math"/>
                          </w:rPr>
                          <m:t>k</m:t>
                        </w:ins>
                      </m:r>
                    </m:sup>
                  </m:sSubSup>
                  <m:r>
                    <w:ins w:id="504" w:author="Author">
                      <w:rPr>
                        <w:rFonts w:ascii="Cambria Math" w:hAnsi="Cambria Math"/>
                      </w:rPr>
                      <m:t xml:space="preserve"> </m:t>
                    </w:ins>
                  </m:r>
                  <m:sSubSup>
                    <m:sSubSupPr>
                      <m:ctrlPr>
                        <w:ins w:id="505" w:author="Author">
                          <w:rPr>
                            <w:rFonts w:ascii="Cambria Math" w:hAnsi="Cambria Math"/>
                            <w:i/>
                          </w:rPr>
                        </w:ins>
                      </m:ctrlPr>
                    </m:sSubSupPr>
                    <m:e>
                      <m:r>
                        <w:ins w:id="506" w:author="Author">
                          <w:rPr>
                            <w:rFonts w:ascii="Cambria Math" w:hAnsi="Cambria Math"/>
                          </w:rPr>
                          <m:t>μ</m:t>
                        </w:ins>
                      </m:r>
                    </m:e>
                    <m:sub>
                      <m:r>
                        <w:ins w:id="507" w:author="Author">
                          <w:rPr>
                            <w:rFonts w:ascii="Cambria Math" w:hAnsi="Cambria Math"/>
                          </w:rPr>
                          <m:t>m</m:t>
                        </w:ins>
                      </m:r>
                    </m:sub>
                    <m:sup>
                      <m:r>
                        <w:ins w:id="508" w:author="Author">
                          <w:rPr>
                            <w:rFonts w:ascii="Cambria Math" w:hAnsi="Cambria Math"/>
                          </w:rPr>
                          <m:t>k</m:t>
                        </w:ins>
                      </m:r>
                    </m:sup>
                  </m:sSubSup>
                </m:e>
              </m:nary>
            </m:e>
          </m:nary>
          <m:r>
            <w:ins w:id="509" w:author="Author">
              <w:rPr>
                <w:rFonts w:ascii="Cambria Math" w:hAnsi="Cambria Math"/>
              </w:rPr>
              <m:t>-</m:t>
            </w:ins>
          </m:r>
          <m:nary>
            <m:naryPr>
              <m:chr m:val="∑"/>
              <m:limLoc m:val="undOvr"/>
              <m:ctrlPr>
                <w:ins w:id="510" w:author="Author">
                  <w:rPr>
                    <w:rFonts w:ascii="Cambria Math" w:hAnsi="Cambria Math"/>
                    <w:i/>
                  </w:rPr>
                </w:ins>
              </m:ctrlPr>
            </m:naryPr>
            <m:sub>
              <m:r>
                <w:ins w:id="511" w:author="Author">
                  <w:rPr>
                    <w:rFonts w:ascii="Cambria Math" w:hAnsi="Cambria Math"/>
                  </w:rPr>
                  <m:t>g=1</m:t>
                </w:ins>
              </m:r>
            </m:sub>
            <m:sup>
              <m:sSub>
                <m:sSubPr>
                  <m:ctrlPr>
                    <w:ins w:id="512" w:author="Author">
                      <w:rPr>
                        <w:rFonts w:ascii="Cambria Math" w:hAnsi="Cambria Math"/>
                        <w:i/>
                      </w:rPr>
                    </w:ins>
                  </m:ctrlPr>
                </m:sSubPr>
                <m:e>
                  <m:r>
                    <w:ins w:id="513" w:author="Author">
                      <w:rPr>
                        <w:rFonts w:ascii="Cambria Math" w:hAnsi="Cambria Math"/>
                      </w:rPr>
                      <m:t>K</m:t>
                    </w:ins>
                  </m:r>
                </m:e>
                <m:sub>
                  <m:r>
                    <w:ins w:id="514" w:author="Author">
                      <w:rPr>
                        <w:rFonts w:ascii="Cambria Math" w:hAnsi="Cambria Math"/>
                      </w:rPr>
                      <m:t>g</m:t>
                    </w:ins>
                  </m:r>
                </m:sub>
              </m:sSub>
            </m:sup>
            <m:e>
              <m:nary>
                <m:naryPr>
                  <m:chr m:val="∑"/>
                  <m:limLoc m:val="undOvr"/>
                  <m:ctrlPr>
                    <w:ins w:id="515" w:author="Author">
                      <w:rPr>
                        <w:rFonts w:ascii="Cambria Math" w:hAnsi="Cambria Math"/>
                        <w:i/>
                      </w:rPr>
                    </w:ins>
                  </m:ctrlPr>
                </m:naryPr>
                <m:sub>
                  <m:r>
                    <w:ins w:id="516" w:author="Author">
                      <w:rPr>
                        <w:rFonts w:ascii="Cambria Math" w:hAnsi="Cambria Math"/>
                      </w:rPr>
                      <m:t>m=1</m:t>
                    </w:ins>
                  </m:r>
                </m:sub>
                <m:sup>
                  <m:r>
                    <w:ins w:id="517" w:author="Author">
                      <w:rPr>
                        <w:rFonts w:ascii="Cambria Math" w:hAnsi="Cambria Math"/>
                      </w:rPr>
                      <m:t>M</m:t>
                    </w:ins>
                  </m:r>
                </m:sup>
                <m:e>
                  <m:d>
                    <m:dPr>
                      <m:ctrlPr>
                        <w:ins w:id="518" w:author="Author">
                          <w:rPr>
                            <w:rFonts w:ascii="Cambria Math" w:eastAsiaTheme="minorEastAsia" w:hAnsi="Cambria Math"/>
                            <w:i/>
                          </w:rPr>
                        </w:ins>
                      </m:ctrlPr>
                    </m:dPr>
                    <m:e>
                      <m:sSubSup>
                        <m:sSubSupPr>
                          <m:ctrlPr>
                            <w:ins w:id="519" w:author="Author">
                              <w:rPr>
                                <w:rFonts w:ascii="Cambria Math" w:hAnsi="Cambria Math"/>
                                <w:i/>
                              </w:rPr>
                            </w:ins>
                          </m:ctrlPr>
                        </m:sSubSupPr>
                        <m:e>
                          <m:r>
                            <w:ins w:id="520" w:author="Author">
                              <w:rPr>
                                <w:rFonts w:ascii="Cambria Math" w:hAnsi="Cambria Math"/>
                              </w:rPr>
                              <m:t>PTDF</m:t>
                            </w:ins>
                          </m:r>
                        </m:e>
                        <m:sub>
                          <m:r>
                            <w:ins w:id="521" w:author="Author">
                              <w:rPr>
                                <w:rFonts w:ascii="Cambria Math" w:hAnsi="Cambria Math"/>
                              </w:rPr>
                              <m:t>i,m</m:t>
                            </w:ins>
                          </m:r>
                        </m:sub>
                        <m:sup>
                          <m:r>
                            <w:ins w:id="522" w:author="Author">
                              <w:rPr>
                                <w:rFonts w:ascii="Cambria Math" w:hAnsi="Cambria Math"/>
                              </w:rPr>
                              <m:t>g</m:t>
                            </w:ins>
                          </m:r>
                        </m:sup>
                      </m:sSubSup>
                      <m:r>
                        <w:ins w:id="523" w:author="Author">
                          <w:rPr>
                            <w:rFonts w:ascii="Cambria Math" w:eastAsiaTheme="minorEastAsia" w:hAnsi="Cambria Math"/>
                          </w:rPr>
                          <m:t>+</m:t>
                        </w:ins>
                      </m:r>
                      <m:sSub>
                        <m:sSubPr>
                          <m:ctrlPr>
                            <w:ins w:id="524" w:author="Author">
                              <w:rPr>
                                <w:rFonts w:ascii="Cambria Math" w:eastAsiaTheme="minorEastAsia" w:hAnsi="Cambria Math"/>
                                <w:i/>
                              </w:rPr>
                            </w:ins>
                          </m:ctrlPr>
                        </m:sSubPr>
                        <m:e>
                          <m:r>
                            <w:ins w:id="525" w:author="Author">
                              <w:rPr>
                                <w:rFonts w:ascii="Cambria Math" w:eastAsiaTheme="minorEastAsia" w:hAnsi="Cambria Math"/>
                              </w:rPr>
                              <m:t>δ</m:t>
                            </w:ins>
                          </m:r>
                        </m:e>
                        <m:sub>
                          <m:sSub>
                            <m:sSubPr>
                              <m:ctrlPr>
                                <w:ins w:id="526" w:author="Author">
                                  <w:rPr>
                                    <w:rFonts w:ascii="Cambria Math" w:eastAsiaTheme="minorEastAsia" w:hAnsi="Cambria Math"/>
                                    <w:i/>
                                  </w:rPr>
                                </w:ins>
                              </m:ctrlPr>
                            </m:sSubPr>
                            <m:e>
                              <m:r>
                                <w:ins w:id="527" w:author="Author">
                                  <w:rPr>
                                    <w:rFonts w:ascii="Cambria Math" w:eastAsiaTheme="minorEastAsia" w:hAnsi="Cambria Math"/>
                                  </w:rPr>
                                  <m:t>O</m:t>
                                </w:ins>
                              </m:r>
                            </m:e>
                            <m:sub>
                              <m:r>
                                <w:ins w:id="528" w:author="Author">
                                  <w:rPr>
                                    <w:rFonts w:ascii="Cambria Math" w:eastAsiaTheme="minorEastAsia" w:hAnsi="Cambria Math"/>
                                  </w:rPr>
                                  <m:t>g</m:t>
                                </w:ins>
                              </m:r>
                            </m:sub>
                          </m:sSub>
                          <m:r>
                            <w:ins w:id="529" w:author="Author">
                              <w:rPr>
                                <w:rFonts w:ascii="Cambria Math" w:eastAsiaTheme="minorEastAsia" w:hAnsi="Cambria Math"/>
                              </w:rPr>
                              <m:t>,i</m:t>
                            </w:ins>
                          </m:r>
                        </m:sub>
                      </m:sSub>
                      <m:nary>
                        <m:naryPr>
                          <m:chr m:val="∑"/>
                          <m:limLoc m:val="undOvr"/>
                          <m:ctrlPr>
                            <w:ins w:id="530" w:author="Author">
                              <w:rPr>
                                <w:rFonts w:ascii="Cambria Math" w:eastAsiaTheme="minorEastAsia" w:hAnsi="Cambria Math"/>
                                <w:i/>
                              </w:rPr>
                            </w:ins>
                          </m:ctrlPr>
                        </m:naryPr>
                        <m:sub>
                          <m:r>
                            <w:ins w:id="531" w:author="Author">
                              <w:rPr>
                                <w:rFonts w:ascii="Cambria Math" w:eastAsiaTheme="minorEastAsia" w:hAnsi="Cambria Math"/>
                              </w:rPr>
                              <m:t>n=1</m:t>
                            </w:ins>
                          </m:r>
                        </m:sub>
                        <m:sup>
                          <m:r>
                            <w:ins w:id="532" w:author="Author">
                              <w:rPr>
                                <w:rFonts w:ascii="Cambria Math" w:eastAsiaTheme="minorEastAsia" w:hAnsi="Cambria Math"/>
                              </w:rPr>
                              <m:t>N</m:t>
                            </w:ins>
                          </m:r>
                        </m:sup>
                        <m:e>
                          <m:sSubSup>
                            <m:sSubSupPr>
                              <m:ctrlPr>
                                <w:ins w:id="533" w:author="Author">
                                  <w:rPr>
                                    <w:rFonts w:ascii="Cambria Math" w:hAnsi="Cambria Math"/>
                                    <w:i/>
                                  </w:rPr>
                                </w:ins>
                              </m:ctrlPr>
                            </m:sSubSupPr>
                            <m:e>
                              <m:r>
                                <w:ins w:id="534" w:author="Author">
                                  <w:rPr>
                                    <w:rFonts w:ascii="Cambria Math" w:hAnsi="Cambria Math"/>
                                  </w:rPr>
                                  <m:t>PTDF</m:t>
                                </w:ins>
                              </m:r>
                            </m:e>
                            <m:sub>
                              <m:r>
                                <w:ins w:id="535" w:author="Author">
                                  <w:rPr>
                                    <w:rFonts w:ascii="Cambria Math" w:hAnsi="Cambria Math"/>
                                  </w:rPr>
                                  <m:t>n,m</m:t>
                                </w:ins>
                              </m:r>
                            </m:sub>
                            <m:sup>
                              <m:r>
                                <w:ins w:id="536" w:author="Author">
                                  <w:rPr>
                                    <w:rFonts w:ascii="Cambria Math" w:hAnsi="Cambria Math"/>
                                  </w:rPr>
                                  <m:t>g</m:t>
                                </w:ins>
                              </m:r>
                            </m:sup>
                          </m:sSubSup>
                          <m:r>
                            <w:ins w:id="537" w:author="Author">
                              <w:rPr>
                                <w:rFonts w:ascii="Cambria Math" w:hAnsi="Cambria Math"/>
                              </w:rPr>
                              <m:t xml:space="preserve"> </m:t>
                            </w:ins>
                          </m:r>
                          <m:sSub>
                            <m:sSubPr>
                              <m:ctrlPr>
                                <w:ins w:id="538" w:author="Author">
                                  <w:rPr>
                                    <w:rFonts w:ascii="Cambria Math" w:eastAsiaTheme="minorEastAsia" w:hAnsi="Cambria Math"/>
                                    <w:i/>
                                  </w:rPr>
                                </w:ins>
                              </m:ctrlPr>
                            </m:sSubPr>
                            <m:e>
                              <m:r>
                                <w:ins w:id="539" w:author="Author">
                                  <w:rPr>
                                    <w:rFonts w:ascii="Cambria Math" w:eastAsiaTheme="minorEastAsia" w:hAnsi="Cambria Math"/>
                                  </w:rPr>
                                  <m:t>GLDF</m:t>
                                </w:ins>
                              </m:r>
                            </m:e>
                            <m:sub>
                              <m:sSub>
                                <m:sSubPr>
                                  <m:ctrlPr>
                                    <w:ins w:id="540" w:author="Author">
                                      <w:rPr>
                                        <w:rFonts w:ascii="Cambria Math" w:eastAsiaTheme="minorEastAsia" w:hAnsi="Cambria Math"/>
                                        <w:i/>
                                      </w:rPr>
                                    </w:ins>
                                  </m:ctrlPr>
                                </m:sSubPr>
                                <m:e>
                                  <m:r>
                                    <w:ins w:id="541" w:author="Author">
                                      <w:rPr>
                                        <w:rFonts w:ascii="Cambria Math" w:eastAsiaTheme="minorEastAsia" w:hAnsi="Cambria Math"/>
                                      </w:rPr>
                                      <m:t>O</m:t>
                                    </w:ins>
                                  </m:r>
                                </m:e>
                                <m:sub>
                                  <m:r>
                                    <w:ins w:id="542" w:author="Author">
                                      <w:rPr>
                                        <w:rFonts w:ascii="Cambria Math" w:eastAsiaTheme="minorEastAsia" w:hAnsi="Cambria Math"/>
                                      </w:rPr>
                                      <m:t>g</m:t>
                                    </w:ins>
                                  </m:r>
                                </m:sub>
                              </m:sSub>
                              <m:r>
                                <w:ins w:id="543" w:author="Author">
                                  <w:rPr>
                                    <w:rFonts w:ascii="Cambria Math" w:eastAsiaTheme="minorEastAsia" w:hAnsi="Cambria Math"/>
                                  </w:rPr>
                                  <m:t>,n</m:t>
                                </w:ins>
                              </m:r>
                            </m:sub>
                          </m:sSub>
                        </m:e>
                      </m:nary>
                    </m:e>
                  </m:d>
                  <m:r>
                    <w:ins w:id="544" w:author="Author">
                      <w:rPr>
                        <w:rFonts w:ascii="Cambria Math" w:eastAsiaTheme="minorEastAsia" w:hAnsi="Cambria Math"/>
                      </w:rPr>
                      <m:t xml:space="preserve"> </m:t>
                    </w:ins>
                  </m:r>
                  <m:sSubSup>
                    <m:sSubSupPr>
                      <m:ctrlPr>
                        <w:ins w:id="545" w:author="Author">
                          <w:rPr>
                            <w:rFonts w:ascii="Cambria Math" w:hAnsi="Cambria Math"/>
                            <w:i/>
                          </w:rPr>
                        </w:ins>
                      </m:ctrlPr>
                    </m:sSubSupPr>
                    <m:e>
                      <m:r>
                        <w:ins w:id="546" w:author="Author">
                          <w:rPr>
                            <w:rFonts w:ascii="Cambria Math" w:hAnsi="Cambria Math"/>
                          </w:rPr>
                          <m:t>μ</m:t>
                        </w:ins>
                      </m:r>
                    </m:e>
                    <m:sub>
                      <m:r>
                        <w:ins w:id="547" w:author="Author">
                          <w:rPr>
                            <w:rFonts w:ascii="Cambria Math" w:hAnsi="Cambria Math"/>
                          </w:rPr>
                          <m:t>m</m:t>
                        </w:ins>
                      </m:r>
                    </m:sub>
                    <m:sup>
                      <m:r>
                        <w:ins w:id="548" w:author="Author">
                          <w:rPr>
                            <w:rFonts w:ascii="Cambria Math" w:hAnsi="Cambria Math"/>
                          </w:rPr>
                          <m:t>g</m:t>
                        </w:ins>
                      </m:r>
                    </m:sup>
                  </m:sSubSup>
                </m:e>
              </m:nary>
            </m:e>
          </m:nary>
          <m:r>
            <w:ins w:id="549" w:author="Author">
              <w:del w:id="550" w:author="Author">
                <w:rPr>
                  <w:rFonts w:ascii="Cambria Math" w:hAnsi="Cambria Math"/>
                </w:rPr>
                <m:t>-</m:t>
              </w:del>
            </w:ins>
          </m:r>
          <m:nary>
            <m:naryPr>
              <m:chr m:val="∑"/>
              <m:limLoc m:val="undOvr"/>
              <m:ctrlPr>
                <w:ins w:id="551" w:author="Author">
                  <w:del w:id="552" w:author="Author">
                    <w:rPr>
                      <w:rFonts w:ascii="Cambria Math" w:hAnsi="Cambria Math"/>
                      <w:i/>
                    </w:rPr>
                  </w:del>
                </w:ins>
              </m:ctrlPr>
            </m:naryPr>
            <m:sub>
              <m:r>
                <w:ins w:id="553" w:author="Author">
                  <w:del w:id="554" w:author="Author">
                    <w:rPr>
                      <w:rFonts w:ascii="Cambria Math" w:hAnsi="Cambria Math"/>
                    </w:rPr>
                    <m:t>g</m:t>
                  </w:del>
                </w:ins>
              </m:r>
            </m:sub>
            <m:sup>
              <m:sSub>
                <m:sSubPr>
                  <m:ctrlPr>
                    <w:ins w:id="555" w:author="Author">
                      <w:del w:id="556" w:author="Author">
                        <w:rPr>
                          <w:rFonts w:ascii="Cambria Math" w:hAnsi="Cambria Math"/>
                          <w:i/>
                        </w:rPr>
                      </w:del>
                    </w:ins>
                  </m:ctrlPr>
                </m:sSubPr>
                <m:e>
                  <m:r>
                    <w:ins w:id="557" w:author="Author">
                      <w:del w:id="558" w:author="Author">
                        <w:rPr>
                          <w:rFonts w:ascii="Cambria Math" w:hAnsi="Cambria Math"/>
                        </w:rPr>
                        <m:t>K</m:t>
                      </w:del>
                    </w:ins>
                  </m:r>
                </m:e>
                <m:sub>
                  <m:r>
                    <w:ins w:id="559" w:author="Author">
                      <w:del w:id="560" w:author="Author">
                        <w:rPr>
                          <w:rFonts w:ascii="Cambria Math" w:hAnsi="Cambria Math"/>
                        </w:rPr>
                        <m:t>g</m:t>
                      </w:del>
                    </w:ins>
                  </m:r>
                </m:sub>
              </m:sSub>
            </m:sup>
            <m:e>
              <m:nary>
                <m:naryPr>
                  <m:chr m:val="∑"/>
                  <m:limLoc m:val="undOvr"/>
                  <m:supHide m:val="1"/>
                  <m:ctrlPr>
                    <w:ins w:id="561" w:author="Author">
                      <w:del w:id="562" w:author="Author">
                        <w:rPr>
                          <w:rFonts w:ascii="Cambria Math" w:eastAsiaTheme="minorEastAsia" w:hAnsi="Cambria Math"/>
                          <w:i/>
                        </w:rPr>
                      </w:del>
                    </w:ins>
                  </m:ctrlPr>
                </m:naryPr>
                <m:sub>
                  <m:r>
                    <w:ins w:id="563" w:author="Author">
                      <w:del w:id="564" w:author="Author">
                        <w:rPr>
                          <w:rFonts w:ascii="Cambria Math" w:eastAsiaTheme="minorEastAsia" w:hAnsi="Cambria Math"/>
                        </w:rPr>
                        <m:t>j</m:t>
                      </w:del>
                    </w:ins>
                  </m:r>
                </m:sub>
                <m:sup/>
                <m:e>
                  <m:d>
                    <m:dPr>
                      <m:ctrlPr>
                        <w:ins w:id="565" w:author="Author">
                          <w:del w:id="566" w:author="Author">
                            <w:rPr>
                              <w:rFonts w:ascii="Cambria Math" w:eastAsiaTheme="minorEastAsia" w:hAnsi="Cambria Math"/>
                              <w:i/>
                            </w:rPr>
                          </w:del>
                        </w:ins>
                      </m:ctrlPr>
                    </m:dPr>
                    <m:e>
                      <m:sSub>
                        <m:sSubPr>
                          <m:ctrlPr>
                            <w:ins w:id="567" w:author="Author">
                              <w:del w:id="568" w:author="Author">
                                <w:rPr>
                                  <w:rFonts w:ascii="Cambria Math" w:eastAsiaTheme="minorEastAsia" w:hAnsi="Cambria Math"/>
                                  <w:i/>
                                </w:rPr>
                              </w:del>
                            </w:ins>
                          </m:ctrlPr>
                        </m:sSubPr>
                        <m:e>
                          <m:r>
                            <w:ins w:id="569" w:author="Author">
                              <w:del w:id="570" w:author="Author">
                                <w:rPr>
                                  <w:rFonts w:ascii="Cambria Math" w:eastAsiaTheme="minorEastAsia" w:hAnsi="Cambria Math"/>
                                </w:rPr>
                                <m:t>PTDF</m:t>
                              </w:del>
                            </w:ins>
                          </m:r>
                        </m:e>
                        <m:sub>
                          <m:r>
                            <w:ins w:id="571" w:author="Author">
                              <w:del w:id="572" w:author="Author">
                                <w:rPr>
                                  <w:rFonts w:ascii="Cambria Math" w:eastAsiaTheme="minorEastAsia" w:hAnsi="Cambria Math"/>
                                </w:rPr>
                                <m:t>i,j</m:t>
                              </w:del>
                            </w:ins>
                          </m:r>
                        </m:sub>
                      </m:sSub>
                      <m:r>
                        <w:ins w:id="573" w:author="Author">
                          <w:del w:id="574" w:author="Author">
                            <w:rPr>
                              <w:rFonts w:ascii="Cambria Math" w:eastAsiaTheme="minorEastAsia" w:hAnsi="Cambria Math"/>
                            </w:rPr>
                            <m:t>+</m:t>
                          </w:del>
                        </w:ins>
                      </m:r>
                      <m:sSub>
                        <m:sSubPr>
                          <m:ctrlPr>
                            <w:ins w:id="575" w:author="Author">
                              <w:del w:id="576" w:author="Author">
                                <w:rPr>
                                  <w:rFonts w:ascii="Cambria Math" w:eastAsiaTheme="minorEastAsia" w:hAnsi="Cambria Math"/>
                                  <w:i/>
                                </w:rPr>
                              </w:del>
                            </w:ins>
                          </m:ctrlPr>
                        </m:sSubPr>
                        <m:e>
                          <m:r>
                            <w:ins w:id="577" w:author="Author">
                              <w:del w:id="578" w:author="Author">
                                <w:rPr>
                                  <w:rFonts w:ascii="Cambria Math" w:eastAsiaTheme="minorEastAsia" w:hAnsi="Cambria Math"/>
                                </w:rPr>
                                <m:t>δ</m:t>
                              </w:del>
                            </w:ins>
                          </m:r>
                        </m:e>
                        <m:sub>
                          <m:r>
                            <w:ins w:id="579" w:author="Author">
                              <w:del w:id="580" w:author="Author">
                                <w:rPr>
                                  <w:rFonts w:ascii="Cambria Math" w:eastAsiaTheme="minorEastAsia" w:hAnsi="Cambria Math"/>
                                </w:rPr>
                                <m:t>i,</m:t>
                              </w:del>
                            </w:ins>
                          </m:r>
                          <m:sSub>
                            <m:sSubPr>
                              <m:ctrlPr>
                                <w:ins w:id="581" w:author="Author">
                                  <w:del w:id="582" w:author="Author">
                                    <w:rPr>
                                      <w:rFonts w:ascii="Cambria Math" w:eastAsiaTheme="minorEastAsia" w:hAnsi="Cambria Math"/>
                                      <w:i/>
                                    </w:rPr>
                                  </w:del>
                                </w:ins>
                              </m:ctrlPr>
                            </m:sSubPr>
                            <m:e>
                              <m:r>
                                <w:ins w:id="583" w:author="Author">
                                  <w:del w:id="584" w:author="Author">
                                    <w:rPr>
                                      <w:rFonts w:ascii="Cambria Math" w:eastAsiaTheme="minorEastAsia" w:hAnsi="Cambria Math"/>
                                    </w:rPr>
                                    <m:t>O</m:t>
                                  </w:del>
                                </w:ins>
                              </m:r>
                            </m:e>
                            <m:sub>
                              <m:r>
                                <w:ins w:id="585" w:author="Author">
                                  <w:del w:id="586" w:author="Author">
                                    <w:rPr>
                                      <w:rFonts w:ascii="Cambria Math" w:eastAsiaTheme="minorEastAsia" w:hAnsi="Cambria Math"/>
                                    </w:rPr>
                                    <m:t>g</m:t>
                                  </w:del>
                                </w:ins>
                              </m:r>
                            </m:sub>
                          </m:sSub>
                        </m:sub>
                      </m:sSub>
                      <m:nary>
                        <m:naryPr>
                          <m:chr m:val="∑"/>
                          <m:limLoc m:val="undOvr"/>
                          <m:ctrlPr>
                            <w:ins w:id="587" w:author="Author">
                              <w:del w:id="588" w:author="Author">
                                <w:rPr>
                                  <w:rFonts w:ascii="Cambria Math" w:eastAsiaTheme="minorEastAsia" w:hAnsi="Cambria Math"/>
                                  <w:i/>
                                </w:rPr>
                              </w:del>
                            </w:ins>
                          </m:ctrlPr>
                        </m:naryPr>
                        <m:sub>
                          <m:r>
                            <w:ins w:id="589" w:author="Author">
                              <w:del w:id="590" w:author="Author">
                                <w:rPr>
                                  <w:rFonts w:ascii="Cambria Math" w:eastAsiaTheme="minorEastAsia" w:hAnsi="Cambria Math"/>
                                </w:rPr>
                                <m:t>n</m:t>
                              </w:del>
                            </w:ins>
                          </m:r>
                        </m:sub>
                        <m:sup>
                          <m:r>
                            <w:ins w:id="591" w:author="Author">
                              <w:del w:id="592" w:author="Author">
                                <w:rPr>
                                  <w:rFonts w:ascii="Cambria Math" w:eastAsiaTheme="minorEastAsia" w:hAnsi="Cambria Math"/>
                                </w:rPr>
                                <m:t>N</m:t>
                              </w:del>
                            </w:ins>
                          </m:r>
                        </m:sup>
                        <m:e>
                          <m:sSub>
                            <m:sSubPr>
                              <m:ctrlPr>
                                <w:ins w:id="593" w:author="Author">
                                  <w:del w:id="594" w:author="Author">
                                    <w:rPr>
                                      <w:rFonts w:ascii="Cambria Math" w:eastAsiaTheme="minorEastAsia" w:hAnsi="Cambria Math"/>
                                      <w:i/>
                                    </w:rPr>
                                  </w:del>
                                </w:ins>
                              </m:ctrlPr>
                            </m:sSubPr>
                            <m:e>
                              <m:r>
                                <w:ins w:id="595" w:author="Author">
                                  <w:del w:id="596" w:author="Author">
                                    <w:rPr>
                                      <w:rFonts w:ascii="Cambria Math" w:eastAsiaTheme="minorEastAsia" w:hAnsi="Cambria Math"/>
                                    </w:rPr>
                                    <m:t>PTDF</m:t>
                                  </w:del>
                                </w:ins>
                              </m:r>
                            </m:e>
                            <m:sub>
                              <m:r>
                                <w:ins w:id="597" w:author="Author">
                                  <w:del w:id="598" w:author="Author">
                                    <w:rPr>
                                      <w:rFonts w:ascii="Cambria Math" w:eastAsiaTheme="minorEastAsia" w:hAnsi="Cambria Math"/>
                                    </w:rPr>
                                    <m:t>n,j</m:t>
                                  </w:del>
                                </w:ins>
                              </m:r>
                            </m:sub>
                          </m:sSub>
                          <m:r>
                            <w:ins w:id="599" w:author="Author">
                              <w:del w:id="600" w:author="Author">
                                <w:rPr>
                                  <w:rFonts w:ascii="Cambria Math" w:eastAsiaTheme="minorEastAsia" w:hAnsi="Cambria Math"/>
                                </w:rPr>
                                <m:t>∙</m:t>
                              </w:del>
                            </w:ins>
                          </m:r>
                          <m:sSub>
                            <m:sSubPr>
                              <m:ctrlPr>
                                <w:ins w:id="601" w:author="Author">
                                  <w:del w:id="602" w:author="Author">
                                    <w:rPr>
                                      <w:rFonts w:ascii="Cambria Math" w:eastAsiaTheme="minorEastAsia" w:hAnsi="Cambria Math"/>
                                      <w:i/>
                                    </w:rPr>
                                  </w:del>
                                </w:ins>
                              </m:ctrlPr>
                            </m:sSubPr>
                            <m:e>
                              <m:r>
                                <w:ins w:id="603" w:author="Author">
                                  <w:del w:id="604" w:author="Author">
                                    <w:rPr>
                                      <w:rFonts w:ascii="Cambria Math" w:eastAsiaTheme="minorEastAsia" w:hAnsi="Cambria Math"/>
                                    </w:rPr>
                                    <m:t>GLD</m:t>
                                  </w:del>
                                </w:ins>
                              </m:r>
                            </m:e>
                            <m:sub>
                              <m:r>
                                <w:ins w:id="605" w:author="Author">
                                  <w:del w:id="606" w:author="Author">
                                    <w:rPr>
                                      <w:rFonts w:ascii="Cambria Math" w:eastAsiaTheme="minorEastAsia" w:hAnsi="Cambria Math"/>
                                    </w:rPr>
                                    <m:t>n,</m:t>
                                  </w:del>
                                </w:ins>
                              </m:r>
                              <m:sSub>
                                <m:sSubPr>
                                  <m:ctrlPr>
                                    <w:ins w:id="607" w:author="Author">
                                      <w:del w:id="608" w:author="Author">
                                        <w:rPr>
                                          <w:rFonts w:ascii="Cambria Math" w:eastAsiaTheme="minorEastAsia" w:hAnsi="Cambria Math"/>
                                          <w:i/>
                                        </w:rPr>
                                      </w:del>
                                    </w:ins>
                                  </m:ctrlPr>
                                </m:sSubPr>
                                <m:e>
                                  <m:r>
                                    <w:ins w:id="609" w:author="Author">
                                      <w:del w:id="610" w:author="Author">
                                        <w:rPr>
                                          <w:rFonts w:ascii="Cambria Math" w:eastAsiaTheme="minorEastAsia" w:hAnsi="Cambria Math"/>
                                        </w:rPr>
                                        <m:t>O</m:t>
                                      </w:del>
                                    </w:ins>
                                  </m:r>
                                </m:e>
                                <m:sub>
                                  <m:r>
                                    <w:ins w:id="611" w:author="Author">
                                      <w:del w:id="612" w:author="Author">
                                        <w:rPr>
                                          <w:rFonts w:ascii="Cambria Math" w:eastAsiaTheme="minorEastAsia" w:hAnsi="Cambria Math"/>
                                        </w:rPr>
                                        <m:t>g</m:t>
                                      </w:del>
                                    </w:ins>
                                  </m:r>
                                </m:sub>
                              </m:sSub>
                            </m:sub>
                          </m:sSub>
                        </m:e>
                      </m:nary>
                    </m:e>
                  </m:d>
                  <m:r>
                    <w:ins w:id="613" w:author="Author">
                      <w:del w:id="614" w:author="Author">
                        <w:rPr>
                          <w:rFonts w:ascii="Cambria Math" w:eastAsiaTheme="minorEastAsia" w:hAnsi="Cambria Math"/>
                        </w:rPr>
                        <m:t>∙</m:t>
                      </w:del>
                    </w:ins>
                  </m:r>
                  <m:sSub>
                    <m:sSubPr>
                      <m:ctrlPr>
                        <w:ins w:id="615" w:author="Author">
                          <w:del w:id="616" w:author="Author">
                            <w:rPr>
                              <w:rFonts w:ascii="Cambria Math" w:eastAsiaTheme="minorEastAsia" w:hAnsi="Cambria Math"/>
                              <w:i/>
                            </w:rPr>
                          </w:del>
                        </w:ins>
                      </m:ctrlPr>
                    </m:sSubPr>
                    <m:e>
                      <m:r>
                        <w:ins w:id="617" w:author="Author">
                          <w:del w:id="618" w:author="Author">
                            <w:rPr>
                              <w:rFonts w:ascii="Cambria Math" w:eastAsiaTheme="minorEastAsia" w:hAnsi="Cambria Math"/>
                            </w:rPr>
                            <m:t>FSP</m:t>
                          </w:del>
                        </w:ins>
                      </m:r>
                    </m:e>
                    <m:sub>
                      <m:r>
                        <w:ins w:id="619" w:author="Author">
                          <w:del w:id="620" w:author="Author">
                            <w:rPr>
                              <w:rFonts w:ascii="Cambria Math" w:eastAsiaTheme="minorEastAsia" w:hAnsi="Cambria Math"/>
                            </w:rPr>
                            <m:t>g,j</m:t>
                          </w:del>
                        </w:ins>
                      </m:r>
                    </m:sub>
                  </m:sSub>
                </m:e>
              </m:nary>
            </m:e>
          </m:nary>
        </m:oMath>
      </m:oMathPara>
    </w:p>
    <w:p w14:paraId="68196EAB" w14:textId="77777777" w:rsidR="0015377A" w:rsidRDefault="0015377A" w:rsidP="006F6133">
      <w:pPr>
        <w:jc w:val="center"/>
      </w:pPr>
    </w:p>
    <w:p w14:paraId="084316E6" w14:textId="77777777" w:rsidR="006F6133" w:rsidRDefault="006F6133" w:rsidP="006F6133">
      <w:pPr>
        <w:rPr>
          <w:rFonts w:cs="Arial"/>
          <w:szCs w:val="20"/>
        </w:rPr>
      </w:pPr>
      <w:r>
        <w:rPr>
          <w:rFonts w:cs="Arial"/>
          <w:szCs w:val="20"/>
        </w:rPr>
        <w:t xml:space="preserve">A power balance constraint is not formulated for the CAISO </w:t>
      </w:r>
      <w:r>
        <w:rPr>
          <w:rFonts w:cs="Arial"/>
          <w:color w:val="000000"/>
          <w:szCs w:val="20"/>
        </w:rPr>
        <w:t xml:space="preserve">Balancing Authority Area alone in the RTM.  The </w:t>
      </w:r>
      <w:r>
        <w:rPr>
          <w:rFonts w:cs="Arial"/>
          <w:szCs w:val="20"/>
        </w:rPr>
        <w:t xml:space="preserve">shadow price of the power balance constraint for </w:t>
      </w:r>
      <w:r>
        <w:rPr>
          <w:rFonts w:cs="Arial"/>
          <w:color w:val="000000"/>
          <w:szCs w:val="20"/>
        </w:rPr>
        <w:t>EIM Entity Balancing Authority Area</w:t>
      </w:r>
      <w:r>
        <w:rPr>
          <w:rFonts w:cs="Arial"/>
          <w:szCs w:val="20"/>
        </w:rPr>
        <w:t xml:space="preserve"> </w:t>
      </w:r>
      <w:r>
        <w:rPr>
          <w:rFonts w:cs="Arial"/>
          <w:i/>
          <w:iCs/>
          <w:szCs w:val="20"/>
        </w:rPr>
        <w:t>j</w:t>
      </w:r>
      <w:r>
        <w:rPr>
          <w:rFonts w:cs="Arial"/>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has the following contributions:</w:t>
      </w:r>
    </w:p>
    <w:p w14:paraId="10D22C1B" w14:textId="77777777" w:rsidR="006F6133" w:rsidRDefault="006F6133" w:rsidP="006F6133">
      <w:pPr>
        <w:ind w:left="1440" w:hanging="720"/>
        <w:rPr>
          <w:rFonts w:cs="Arial"/>
          <w:szCs w:val="20"/>
        </w:rPr>
      </w:pPr>
      <w:r>
        <w:rPr>
          <w:rFonts w:cs="Arial"/>
          <w:szCs w:val="20"/>
        </w:rPr>
        <w:t>a)</w:t>
      </w:r>
      <w:r>
        <w:rPr>
          <w:rFonts w:cs="Arial"/>
          <w:szCs w:val="20"/>
        </w:rPr>
        <w:tab/>
        <w:t>the shadow price of the EIM Transfer distribution constraint (</w:t>
      </w:r>
      <w:r>
        <w:rPr>
          <w:rFonts w:ascii="Symbol" w:hAnsi="Symbol" w:cs="Symbol"/>
          <w:color w:val="000000"/>
          <w:szCs w:val="20"/>
        </w:rPr>
        <w:t></w:t>
      </w:r>
      <w:r>
        <w:rPr>
          <w:rFonts w:cs="Arial"/>
          <w:i/>
          <w:iCs/>
          <w:color w:val="000000"/>
          <w:szCs w:val="20"/>
          <w:vertAlign w:val="subscript"/>
        </w:rPr>
        <w:t>j</w:t>
      </w:r>
      <w:r>
        <w:rPr>
          <w:rFonts w:cs="Arial"/>
          <w:szCs w:val="20"/>
        </w:rPr>
        <w:t xml:space="preserve">), which distributes the EIM Transfer for </w:t>
      </w:r>
      <w:r>
        <w:rPr>
          <w:rFonts w:cs="Arial"/>
          <w:color w:val="000000"/>
          <w:szCs w:val="20"/>
        </w:rPr>
        <w:t>Balancing Authority Area</w:t>
      </w:r>
      <w:r>
        <w:rPr>
          <w:rFonts w:cs="Arial"/>
          <w:szCs w:val="20"/>
        </w:rPr>
        <w:t xml:space="preserve"> </w:t>
      </w:r>
      <w:r>
        <w:rPr>
          <w:rFonts w:cs="Arial"/>
          <w:i/>
          <w:iCs/>
          <w:szCs w:val="20"/>
        </w:rPr>
        <w:t>j</w:t>
      </w:r>
      <w:r>
        <w:rPr>
          <w:rFonts w:cs="Arial"/>
          <w:szCs w:val="20"/>
        </w:rPr>
        <w:t xml:space="preserve"> to Energy transfers on interties with other Balancing Authority Areas in the EIM Area; and</w:t>
      </w:r>
    </w:p>
    <w:p w14:paraId="69F2C446" w14:textId="77777777" w:rsidR="006F6133" w:rsidRDefault="006F6133" w:rsidP="006F6133">
      <w:pPr>
        <w:ind w:left="1440" w:hanging="720"/>
        <w:rPr>
          <w:rFonts w:cs="Arial"/>
          <w:szCs w:val="20"/>
        </w:rPr>
      </w:pPr>
      <w:r>
        <w:t>b)</w:t>
      </w:r>
      <w:r>
        <w:tab/>
      </w:r>
      <w:r>
        <w:rPr>
          <w:rFonts w:cs="Arial"/>
          <w:szCs w:val="20"/>
        </w:rPr>
        <w:t xml:space="preserve">the shadow price of the EIM Transfer scheduling limit for </w:t>
      </w:r>
      <w:r>
        <w:rPr>
          <w:rFonts w:cs="Arial"/>
          <w:color w:val="000000"/>
          <w:szCs w:val="20"/>
        </w:rPr>
        <w:t>Balancing Authority Area</w:t>
      </w:r>
      <w:r>
        <w:rPr>
          <w:rFonts w:cs="Arial"/>
          <w:szCs w:val="20"/>
        </w:rPr>
        <w:t xml:space="preserve"> </w:t>
      </w:r>
      <w:r>
        <w:rPr>
          <w:rFonts w:cs="Arial"/>
          <w:i/>
          <w:iCs/>
          <w:szCs w:val="20"/>
        </w:rPr>
        <w:t>j</w:t>
      </w:r>
      <w:r>
        <w:rPr>
          <w:rFonts w:cs="Arial"/>
          <w:szCs w:val="20"/>
        </w:rPr>
        <w:t>, upper (</w:t>
      </w:r>
      <w:r>
        <w:rPr>
          <w:rFonts w:ascii="Symbol" w:hAnsi="Symbol" w:cs="Symbol"/>
          <w:color w:val="000000"/>
          <w:szCs w:val="20"/>
        </w:rPr>
        <w:t></w:t>
      </w:r>
      <w:r>
        <w:rPr>
          <w:rFonts w:cs="Arial"/>
          <w:i/>
          <w:iCs/>
          <w:color w:val="000000"/>
          <w:szCs w:val="20"/>
          <w:vertAlign w:val="subscript"/>
        </w:rPr>
        <w:t>j</w:t>
      </w:r>
      <w:r>
        <w:rPr>
          <w:rFonts w:cs="Arial"/>
          <w:szCs w:val="20"/>
        </w:rPr>
        <w:t>) or lower (</w:t>
      </w:r>
      <w:r>
        <w:rPr>
          <w:rFonts w:ascii="Symbol" w:hAnsi="Symbol" w:cs="Symbol"/>
          <w:color w:val="000000"/>
          <w:szCs w:val="20"/>
        </w:rPr>
        <w:t></w:t>
      </w:r>
      <w:r>
        <w:rPr>
          <w:rFonts w:cs="Arial"/>
          <w:i/>
          <w:iCs/>
          <w:color w:val="000000"/>
          <w:szCs w:val="20"/>
          <w:vertAlign w:val="subscript"/>
        </w:rPr>
        <w:t>j</w:t>
      </w:r>
      <w:r>
        <w:rPr>
          <w:rFonts w:cs="Arial"/>
          <w:szCs w:val="20"/>
        </w:rPr>
        <w:t>):</w:t>
      </w:r>
    </w:p>
    <w:p w14:paraId="2160A1AD" w14:textId="77777777" w:rsidR="006F6133" w:rsidRDefault="006F6133" w:rsidP="006F6133">
      <w:pPr>
        <w:jc w:val="cente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j</w:t>
      </w:r>
    </w:p>
    <w:p w14:paraId="13272113" w14:textId="77777777" w:rsidR="006F6133" w:rsidRDefault="006F6133" w:rsidP="006F6133">
      <w:pPr>
        <w:rPr>
          <w:rFonts w:cs="Arial"/>
          <w:szCs w:val="20"/>
        </w:rPr>
      </w:pPr>
      <w:r>
        <w:rPr>
          <w:rFonts w:cs="Arial"/>
          <w:szCs w:val="20"/>
        </w:rPr>
        <w:t xml:space="preserve">Where </w:t>
      </w:r>
      <w:r>
        <w:rPr>
          <w:rFonts w:ascii="Symbol" w:hAnsi="Symbol" w:cs="Symbol"/>
          <w:color w:val="000000"/>
          <w:szCs w:val="20"/>
        </w:rPr>
        <w:t></w:t>
      </w:r>
      <w:r>
        <w:rPr>
          <w:rFonts w:cs="Arial"/>
          <w:i/>
          <w:iCs/>
          <w:color w:val="000000"/>
          <w:szCs w:val="20"/>
          <w:vertAlign w:val="subscript"/>
        </w:rPr>
        <w:t>j</w:t>
      </w:r>
      <w:r>
        <w:rPr>
          <w:rFonts w:cs="Arial"/>
          <w:szCs w:val="20"/>
        </w:rPr>
        <w:t xml:space="preserve"> is zero for the CAISO </w:t>
      </w:r>
      <w:r>
        <w:rPr>
          <w:rFonts w:cs="Arial"/>
          <w:color w:val="000000"/>
          <w:szCs w:val="20"/>
        </w:rPr>
        <w:t xml:space="preserve">Balancing Authority Area since the </w:t>
      </w:r>
      <w:r>
        <w:rPr>
          <w:rFonts w:cs="Arial"/>
          <w:szCs w:val="20"/>
        </w:rPr>
        <w:t>power balance constraint is not formulated for it.</w:t>
      </w:r>
    </w:p>
    <w:p w14:paraId="5F2C845B" w14:textId="77777777" w:rsidR="006F6133" w:rsidRDefault="006F6133" w:rsidP="006F6133">
      <w:pPr>
        <w:rPr>
          <w:rFonts w:cs="Arial"/>
          <w:szCs w:val="20"/>
        </w:rPr>
      </w:pPr>
      <w:r>
        <w:rPr>
          <w:rFonts w:cs="Arial"/>
          <w:szCs w:val="20"/>
        </w:rPr>
        <w:t xml:space="preserve">The difference between the shadow prices of the EIM Transfer distribution constraints for two </w:t>
      </w:r>
      <w:r>
        <w:rPr>
          <w:rFonts w:cs="Arial"/>
          <w:color w:val="000000"/>
          <w:szCs w:val="20"/>
        </w:rPr>
        <w:t>Balancing Authority Areas</w:t>
      </w:r>
      <w:r>
        <w:rPr>
          <w:rFonts w:cs="Arial"/>
          <w:szCs w:val="20"/>
        </w:rPr>
        <w:t xml:space="preserve"> </w:t>
      </w:r>
      <w:r>
        <w:rPr>
          <w:rFonts w:cs="Arial"/>
          <w:i/>
          <w:iCs/>
          <w:szCs w:val="20"/>
        </w:rPr>
        <w:t>j</w:t>
      </w:r>
      <w:r>
        <w:rPr>
          <w:rFonts w:cs="Arial"/>
          <w:szCs w:val="20"/>
        </w:rPr>
        <w:t xml:space="preserve"> and </w:t>
      </w:r>
      <w:r>
        <w:rPr>
          <w:rFonts w:cs="Arial"/>
          <w:i/>
          <w:iCs/>
          <w:szCs w:val="20"/>
        </w:rPr>
        <w:t>k</w:t>
      </w:r>
      <w:r>
        <w:rPr>
          <w:rFonts w:cs="Arial"/>
          <w:szCs w:val="20"/>
        </w:rPr>
        <w:t xml:space="preserve"> in the EIM Area has the following contributions from any intertie </w:t>
      </w:r>
      <w:r>
        <w:rPr>
          <w:rFonts w:cs="Arial"/>
          <w:i/>
          <w:iCs/>
          <w:szCs w:val="20"/>
        </w:rPr>
        <w:t>l</w:t>
      </w:r>
      <w:r>
        <w:rPr>
          <w:rFonts w:cs="Arial"/>
          <w:szCs w:val="20"/>
        </w:rPr>
        <w:t xml:space="preserve"> used for energy transfers between these two </w:t>
      </w:r>
      <w:r>
        <w:rPr>
          <w:rFonts w:cs="Arial"/>
          <w:color w:val="000000"/>
          <w:szCs w:val="20"/>
        </w:rPr>
        <w:t>Balancing Authority Areas</w:t>
      </w:r>
      <w:r>
        <w:rPr>
          <w:rFonts w:cs="Arial"/>
          <w:szCs w:val="20"/>
        </w:rPr>
        <w:t>:</w:t>
      </w:r>
    </w:p>
    <w:p w14:paraId="49DE8893" w14:textId="77777777" w:rsidR="006F6133" w:rsidRDefault="006F6133" w:rsidP="006F6133">
      <w:pPr>
        <w:ind w:firstLine="720"/>
        <w:rPr>
          <w:rFonts w:cs="Arial"/>
          <w:szCs w:val="20"/>
        </w:rPr>
      </w:pPr>
      <w:r>
        <w:rPr>
          <w:rFonts w:cs="Arial"/>
          <w:szCs w:val="20"/>
        </w:rPr>
        <w:t>a)</w:t>
      </w:r>
      <w:r>
        <w:rPr>
          <w:rFonts w:cs="Arial"/>
          <w:szCs w:val="20"/>
        </w:rPr>
        <w:tab/>
        <w:t xml:space="preserve">the EIM Transfer schedule costs that applies to that intertie </w:t>
      </w:r>
      <w:r>
        <w:rPr>
          <w:rFonts w:cs="Arial"/>
          <w:i/>
          <w:iCs/>
          <w:szCs w:val="20"/>
        </w:rPr>
        <w:t>l</w:t>
      </w:r>
      <w:r>
        <w:rPr>
          <w:rFonts w:cs="Arial"/>
          <w:szCs w:val="20"/>
        </w:rPr>
        <w:t xml:space="preserve"> (c</w:t>
      </w:r>
      <w:r>
        <w:rPr>
          <w:rFonts w:cs="Arial"/>
          <w:i/>
          <w:iCs/>
          <w:szCs w:val="20"/>
          <w:vertAlign w:val="subscript"/>
        </w:rPr>
        <w:t>l</w:t>
      </w:r>
      <w:r>
        <w:rPr>
          <w:rFonts w:cs="Arial"/>
          <w:szCs w:val="20"/>
        </w:rPr>
        <w:t>);</w:t>
      </w:r>
    </w:p>
    <w:p w14:paraId="792A505B" w14:textId="77777777" w:rsidR="006F6133" w:rsidRDefault="006F6133" w:rsidP="006F6133">
      <w:pPr>
        <w:ind w:left="1440" w:hanging="720"/>
        <w:rPr>
          <w:rFonts w:cs="Arial"/>
          <w:szCs w:val="20"/>
        </w:rPr>
      </w:pPr>
      <w:r>
        <w:rPr>
          <w:rFonts w:cs="Arial"/>
          <w:szCs w:val="20"/>
        </w:rPr>
        <w:t>b)</w:t>
      </w:r>
      <w:r>
        <w:rPr>
          <w:rFonts w:cs="Arial"/>
          <w:szCs w:val="20"/>
        </w:rPr>
        <w:tab/>
        <w:t xml:space="preserve">the shadow price of the Energy transfer schedule limit from </w:t>
      </w:r>
      <w:r>
        <w:rPr>
          <w:rFonts w:cs="Arial"/>
          <w:color w:val="000000"/>
          <w:szCs w:val="20"/>
        </w:rPr>
        <w:t xml:space="preserve">Balancing Authority Area </w:t>
      </w:r>
      <w:r>
        <w:rPr>
          <w:rFonts w:cs="Arial"/>
          <w:i/>
          <w:iCs/>
          <w:color w:val="000000"/>
          <w:szCs w:val="20"/>
        </w:rPr>
        <w:t>j</w:t>
      </w:r>
      <w:r>
        <w:rPr>
          <w:rFonts w:cs="Arial"/>
          <w:color w:val="000000"/>
          <w:szCs w:val="20"/>
        </w:rPr>
        <w:t xml:space="preserve"> to Balancing Authority Area </w:t>
      </w:r>
      <w:r>
        <w:rPr>
          <w:rFonts w:cs="Arial"/>
          <w:i/>
          <w:iCs/>
          <w:color w:val="000000"/>
          <w:szCs w:val="20"/>
        </w:rPr>
        <w:t>k</w:t>
      </w:r>
      <w:r>
        <w:rPr>
          <w:rFonts w:cs="Arial"/>
          <w:color w:val="000000"/>
          <w:szCs w:val="20"/>
        </w:rPr>
        <w:t xml:space="preserve"> </w:t>
      </w:r>
      <w:r>
        <w:rPr>
          <w:rFonts w:cs="Arial"/>
          <w:szCs w:val="20"/>
        </w:rPr>
        <w:t xml:space="preserve">that applies to that intertie </w:t>
      </w:r>
      <w:r>
        <w:rPr>
          <w:rFonts w:cs="Arial"/>
          <w:i/>
          <w:iCs/>
          <w:szCs w:val="20"/>
        </w:rPr>
        <w:t>l</w:t>
      </w:r>
      <w:r>
        <w:rPr>
          <w:rFonts w:cs="Arial"/>
          <w:szCs w:val="20"/>
        </w:rPr>
        <w:t>,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and</w:t>
      </w:r>
    </w:p>
    <w:p w14:paraId="6759B4E8" w14:textId="77777777" w:rsidR="006F6133" w:rsidRPr="001712CE" w:rsidRDefault="006F6133" w:rsidP="006F6133">
      <w:pPr>
        <w:ind w:left="1440" w:hanging="720"/>
        <w:rPr>
          <w:rFonts w:cs="Arial"/>
          <w:szCs w:val="20"/>
        </w:rPr>
      </w:pPr>
      <w:r>
        <w:rPr>
          <w:rFonts w:cs="Arial"/>
          <w:szCs w:val="20"/>
        </w:rPr>
        <w:t>c)</w:t>
      </w:r>
      <w:r>
        <w:rPr>
          <w:rFonts w:cs="Arial"/>
          <w:szCs w:val="20"/>
        </w:rPr>
        <w:tab/>
        <w:t xml:space="preserve">the shadow price of the scheduling limit that constrains both Energy transfers and additional schedules to </w:t>
      </w:r>
      <w:r>
        <w:rPr>
          <w:rFonts w:cs="Arial"/>
          <w:color w:val="000000"/>
          <w:szCs w:val="20"/>
        </w:rPr>
        <w:t xml:space="preserve">Balancing Authority Area </w:t>
      </w:r>
      <w:r>
        <w:rPr>
          <w:rFonts w:cs="Arial"/>
          <w:i/>
          <w:iCs/>
          <w:color w:val="000000"/>
          <w:szCs w:val="20"/>
        </w:rPr>
        <w:t>j</w:t>
      </w:r>
      <w:r>
        <w:rPr>
          <w:rFonts w:cs="Arial"/>
          <w:color w:val="000000"/>
          <w:szCs w:val="20"/>
        </w:rPr>
        <w:t xml:space="preserve"> </w:t>
      </w:r>
      <w:r>
        <w:rPr>
          <w:rFonts w:cs="Arial"/>
          <w:szCs w:val="20"/>
        </w:rPr>
        <w:t xml:space="preserve">on that intertie </w:t>
      </w:r>
      <w:r>
        <w:rPr>
          <w:rFonts w:cs="Arial"/>
          <w:i/>
          <w:iCs/>
          <w:szCs w:val="20"/>
        </w:rPr>
        <w:t>l</w:t>
      </w:r>
      <w:r>
        <w:rPr>
          <w:rFonts w:cs="Arial"/>
          <w:szCs w:val="20"/>
        </w:rPr>
        <w:t>,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w:t>
      </w:r>
    </w:p>
    <w:p w14:paraId="777E203D" w14:textId="77777777" w:rsidR="006F6133" w:rsidRDefault="006F6133" w:rsidP="006F6133">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k</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cs="Arial"/>
          <w:szCs w:val="20"/>
        </w:rPr>
        <w:t>c</w:t>
      </w:r>
      <w:r>
        <w:rPr>
          <w:rFonts w:cs="Arial"/>
          <w:i/>
          <w:iCs/>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14:paraId="3CA7BCF2" w14:textId="77777777" w:rsidR="006F6133" w:rsidRDefault="006F6133" w:rsidP="006F6133">
      <w:pPr>
        <w:rPr>
          <w:rFonts w:cs="Arial"/>
          <w:szCs w:val="20"/>
        </w:rPr>
      </w:pPr>
      <w:r w:rsidRPr="001712CE">
        <w:rPr>
          <w:rFonts w:cs="Arial"/>
          <w:szCs w:val="20"/>
        </w:rPr>
        <w:t>There may be multiple scheduling limits under (c) above that constrain schedules on a given EIM Intertie.</w:t>
      </w:r>
    </w:p>
    <w:p w14:paraId="61C36780" w14:textId="77777777" w:rsidR="004B5467" w:rsidRDefault="004B5467" w:rsidP="001546EA">
      <w:pPr>
        <w:ind w:left="720"/>
      </w:pPr>
    </w:p>
    <w:sectPr w:rsidR="004B5467" w:rsidSect="002C4BA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011E5" w14:textId="77777777" w:rsidR="00206BA2" w:rsidRDefault="00206BA2" w:rsidP="001B74BB">
      <w:pPr>
        <w:spacing w:line="240" w:lineRule="auto"/>
      </w:pPr>
      <w:r>
        <w:separator/>
      </w:r>
    </w:p>
  </w:endnote>
  <w:endnote w:type="continuationSeparator" w:id="0">
    <w:p w14:paraId="116E104C" w14:textId="77777777" w:rsidR="00206BA2" w:rsidRDefault="00206BA2" w:rsidP="001B7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6FEF8" w14:textId="77777777" w:rsidR="00206BA2" w:rsidRDefault="00206BA2" w:rsidP="001B74BB">
      <w:pPr>
        <w:spacing w:line="240" w:lineRule="auto"/>
      </w:pPr>
      <w:r>
        <w:separator/>
      </w:r>
    </w:p>
  </w:footnote>
  <w:footnote w:type="continuationSeparator" w:id="0">
    <w:p w14:paraId="061CA0D5" w14:textId="77777777" w:rsidR="00206BA2" w:rsidRDefault="00206BA2" w:rsidP="001B74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B"/>
    <w:rsid w:val="00031ACE"/>
    <w:rsid w:val="00033126"/>
    <w:rsid w:val="0003427D"/>
    <w:rsid w:val="00037EA5"/>
    <w:rsid w:val="00051E34"/>
    <w:rsid w:val="00064E9E"/>
    <w:rsid w:val="000716CD"/>
    <w:rsid w:val="000822ED"/>
    <w:rsid w:val="000A6C9F"/>
    <w:rsid w:val="000D2F04"/>
    <w:rsid w:val="000F4A94"/>
    <w:rsid w:val="000F7B00"/>
    <w:rsid w:val="001139F0"/>
    <w:rsid w:val="0015377A"/>
    <w:rsid w:val="001546EA"/>
    <w:rsid w:val="0017055B"/>
    <w:rsid w:val="001764D5"/>
    <w:rsid w:val="001B74BB"/>
    <w:rsid w:val="00206BA2"/>
    <w:rsid w:val="002655A9"/>
    <w:rsid w:val="00282D1D"/>
    <w:rsid w:val="002B11FA"/>
    <w:rsid w:val="002C1402"/>
    <w:rsid w:val="002C4BA2"/>
    <w:rsid w:val="002C6D77"/>
    <w:rsid w:val="00307CBB"/>
    <w:rsid w:val="00324E68"/>
    <w:rsid w:val="00495F91"/>
    <w:rsid w:val="004B5467"/>
    <w:rsid w:val="005311CD"/>
    <w:rsid w:val="0058392E"/>
    <w:rsid w:val="00594F85"/>
    <w:rsid w:val="005A2E5E"/>
    <w:rsid w:val="005E4A98"/>
    <w:rsid w:val="005E5018"/>
    <w:rsid w:val="00634E53"/>
    <w:rsid w:val="00646944"/>
    <w:rsid w:val="006A22E8"/>
    <w:rsid w:val="006A3B19"/>
    <w:rsid w:val="006D0E59"/>
    <w:rsid w:val="006F6133"/>
    <w:rsid w:val="00714B33"/>
    <w:rsid w:val="00726EC6"/>
    <w:rsid w:val="0073474B"/>
    <w:rsid w:val="0073663F"/>
    <w:rsid w:val="00775A1B"/>
    <w:rsid w:val="007A20D0"/>
    <w:rsid w:val="007B5FB8"/>
    <w:rsid w:val="007C5F86"/>
    <w:rsid w:val="007F5392"/>
    <w:rsid w:val="008110BB"/>
    <w:rsid w:val="00876232"/>
    <w:rsid w:val="009005D2"/>
    <w:rsid w:val="00913CFF"/>
    <w:rsid w:val="009D1A24"/>
    <w:rsid w:val="009F252E"/>
    <w:rsid w:val="00A21D2D"/>
    <w:rsid w:val="00A33592"/>
    <w:rsid w:val="00AC13A9"/>
    <w:rsid w:val="00AE03EC"/>
    <w:rsid w:val="00AE1E62"/>
    <w:rsid w:val="00AF2D9A"/>
    <w:rsid w:val="00B8083C"/>
    <w:rsid w:val="00BD548D"/>
    <w:rsid w:val="00C4042C"/>
    <w:rsid w:val="00C83FD9"/>
    <w:rsid w:val="00C94DBC"/>
    <w:rsid w:val="00CB2ED6"/>
    <w:rsid w:val="00CB38CD"/>
    <w:rsid w:val="00CB3F49"/>
    <w:rsid w:val="00D13524"/>
    <w:rsid w:val="00D2309E"/>
    <w:rsid w:val="00D5516E"/>
    <w:rsid w:val="00DB1920"/>
    <w:rsid w:val="00DD6737"/>
    <w:rsid w:val="00DF52B6"/>
    <w:rsid w:val="00EC6A03"/>
    <w:rsid w:val="00ED0ACA"/>
    <w:rsid w:val="00ED76F1"/>
    <w:rsid w:val="00EE471B"/>
    <w:rsid w:val="00F41353"/>
    <w:rsid w:val="00F4299F"/>
    <w:rsid w:val="00FD2948"/>
    <w:rsid w:val="00FD6E58"/>
    <w:rsid w:val="00F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F4560"/>
  <w15:chartTrackingRefBased/>
  <w15:docId w15:val="{BCFDBCA5-16E9-4C31-A713-CDD10E83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1B74BB"/>
    <w:pPr>
      <w:tabs>
        <w:tab w:val="center" w:pos="4680"/>
        <w:tab w:val="right" w:pos="9360"/>
      </w:tabs>
      <w:spacing w:line="240" w:lineRule="auto"/>
    </w:pPr>
  </w:style>
  <w:style w:type="character" w:customStyle="1" w:styleId="HeaderChar">
    <w:name w:val="Header Char"/>
    <w:basedOn w:val="DefaultParagraphFont"/>
    <w:link w:val="Header"/>
    <w:uiPriority w:val="99"/>
    <w:rsid w:val="001B74BB"/>
  </w:style>
  <w:style w:type="paragraph" w:styleId="Footer">
    <w:name w:val="footer"/>
    <w:basedOn w:val="Normal"/>
    <w:link w:val="FooterChar"/>
    <w:uiPriority w:val="99"/>
    <w:unhideWhenUsed/>
    <w:rsid w:val="001B74BB"/>
    <w:pPr>
      <w:tabs>
        <w:tab w:val="center" w:pos="4680"/>
        <w:tab w:val="right" w:pos="9360"/>
      </w:tabs>
      <w:spacing w:line="240" w:lineRule="auto"/>
    </w:pPr>
  </w:style>
  <w:style w:type="character" w:customStyle="1" w:styleId="FooterChar">
    <w:name w:val="Footer Char"/>
    <w:basedOn w:val="DefaultParagraphFont"/>
    <w:link w:val="Footer"/>
    <w:uiPriority w:val="99"/>
    <w:rsid w:val="001B74BB"/>
  </w:style>
  <w:style w:type="paragraph" w:styleId="ListParagraph">
    <w:name w:val="List Paragraph"/>
    <w:basedOn w:val="Normal"/>
    <w:uiPriority w:val="34"/>
    <w:qFormat/>
    <w:rsid w:val="00CB3F49"/>
    <w:pPr>
      <w:ind w:left="720"/>
    </w:pPr>
  </w:style>
  <w:style w:type="paragraph" w:styleId="TOCHeading">
    <w:name w:val="TOC Heading"/>
    <w:basedOn w:val="Heading1"/>
    <w:next w:val="Normal"/>
    <w:uiPriority w:val="39"/>
    <w:unhideWhenUsed/>
    <w:qFormat/>
    <w:rsid w:val="006A3B1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A3B19"/>
    <w:pPr>
      <w:spacing w:after="100"/>
    </w:pPr>
  </w:style>
  <w:style w:type="paragraph" w:styleId="TOC3">
    <w:name w:val="toc 3"/>
    <w:basedOn w:val="Normal"/>
    <w:next w:val="Normal"/>
    <w:autoRedefine/>
    <w:uiPriority w:val="39"/>
    <w:unhideWhenUsed/>
    <w:rsid w:val="006A3B19"/>
    <w:pPr>
      <w:spacing w:after="100"/>
      <w:ind w:left="400"/>
    </w:pPr>
  </w:style>
  <w:style w:type="paragraph" w:styleId="TOC2">
    <w:name w:val="toc 2"/>
    <w:basedOn w:val="Normal"/>
    <w:next w:val="Normal"/>
    <w:autoRedefine/>
    <w:uiPriority w:val="39"/>
    <w:unhideWhenUsed/>
    <w:rsid w:val="006A3B19"/>
    <w:pPr>
      <w:tabs>
        <w:tab w:val="left" w:pos="1080"/>
        <w:tab w:val="right" w:leader="dot" w:pos="9350"/>
      </w:tabs>
      <w:spacing w:after="100" w:line="240" w:lineRule="auto"/>
      <w:ind w:left="200"/>
    </w:pPr>
  </w:style>
  <w:style w:type="character" w:styleId="Hyperlink">
    <w:name w:val="Hyperlink"/>
    <w:basedOn w:val="DefaultParagraphFont"/>
    <w:uiPriority w:val="99"/>
    <w:unhideWhenUsed/>
    <w:rsid w:val="006A3B19"/>
    <w:rPr>
      <w:color w:val="0563C1" w:themeColor="hyperlink"/>
      <w:u w:val="single"/>
    </w:rPr>
  </w:style>
  <w:style w:type="character" w:styleId="CommentReference">
    <w:name w:val="annotation reference"/>
    <w:basedOn w:val="DefaultParagraphFont"/>
    <w:uiPriority w:val="99"/>
    <w:semiHidden/>
    <w:unhideWhenUsed/>
    <w:rsid w:val="00F4299F"/>
    <w:rPr>
      <w:sz w:val="16"/>
      <w:szCs w:val="16"/>
    </w:rPr>
  </w:style>
  <w:style w:type="paragraph" w:styleId="CommentText">
    <w:name w:val="annotation text"/>
    <w:basedOn w:val="Normal"/>
    <w:link w:val="CommentTextChar"/>
    <w:uiPriority w:val="99"/>
    <w:semiHidden/>
    <w:unhideWhenUsed/>
    <w:rsid w:val="00F4299F"/>
    <w:pPr>
      <w:spacing w:line="240" w:lineRule="auto"/>
    </w:pPr>
    <w:rPr>
      <w:szCs w:val="20"/>
    </w:rPr>
  </w:style>
  <w:style w:type="character" w:customStyle="1" w:styleId="CommentTextChar">
    <w:name w:val="Comment Text Char"/>
    <w:basedOn w:val="DefaultParagraphFont"/>
    <w:link w:val="CommentText"/>
    <w:uiPriority w:val="99"/>
    <w:semiHidden/>
    <w:rsid w:val="00F4299F"/>
    <w:rPr>
      <w:szCs w:val="20"/>
    </w:rPr>
  </w:style>
  <w:style w:type="paragraph" w:styleId="CommentSubject">
    <w:name w:val="annotation subject"/>
    <w:basedOn w:val="CommentText"/>
    <w:next w:val="CommentText"/>
    <w:link w:val="CommentSubjectChar"/>
    <w:uiPriority w:val="99"/>
    <w:semiHidden/>
    <w:unhideWhenUsed/>
    <w:rsid w:val="00F4299F"/>
    <w:rPr>
      <w:b/>
      <w:bCs/>
    </w:rPr>
  </w:style>
  <w:style w:type="character" w:customStyle="1" w:styleId="CommentSubjectChar">
    <w:name w:val="Comment Subject Char"/>
    <w:basedOn w:val="CommentTextChar"/>
    <w:link w:val="CommentSubject"/>
    <w:uiPriority w:val="99"/>
    <w:semiHidden/>
    <w:rsid w:val="00F4299F"/>
    <w:rPr>
      <w:b/>
      <w:bCs/>
      <w:szCs w:val="20"/>
    </w:rPr>
  </w:style>
  <w:style w:type="paragraph" w:styleId="BalloonText">
    <w:name w:val="Balloon Text"/>
    <w:basedOn w:val="Normal"/>
    <w:link w:val="BalloonTextChar"/>
    <w:uiPriority w:val="99"/>
    <w:semiHidden/>
    <w:unhideWhenUsed/>
    <w:rsid w:val="00F429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9F"/>
    <w:rPr>
      <w:rFonts w:ascii="Segoe UI" w:hAnsi="Segoe UI" w:cs="Segoe UI"/>
      <w:sz w:val="18"/>
      <w:szCs w:val="18"/>
    </w:rPr>
  </w:style>
  <w:style w:type="character" w:styleId="PlaceholderText">
    <w:name w:val="Placeholder Text"/>
    <w:basedOn w:val="DefaultParagraphFont"/>
    <w:uiPriority w:val="99"/>
    <w:semiHidden/>
    <w:rsid w:val="00A33592"/>
    <w:rPr>
      <w:color w:val="808080"/>
    </w:rPr>
  </w:style>
  <w:style w:type="paragraph" w:styleId="Revision">
    <w:name w:val="Revision"/>
    <w:hidden/>
    <w:uiPriority w:val="99"/>
    <w:semiHidden/>
    <w:rsid w:val="00AF2D9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1582">
      <w:bodyDiv w:val="1"/>
      <w:marLeft w:val="0"/>
      <w:marRight w:val="0"/>
      <w:marTop w:val="0"/>
      <w:marBottom w:val="0"/>
      <w:divBdr>
        <w:top w:val="none" w:sz="0" w:space="0" w:color="auto"/>
        <w:left w:val="none" w:sz="0" w:space="0" w:color="auto"/>
        <w:bottom w:val="none" w:sz="0" w:space="0" w:color="auto"/>
        <w:right w:val="none" w:sz="0" w:space="0" w:color="auto"/>
      </w:divBdr>
      <w:divsChild>
        <w:div w:id="1126585337">
          <w:marLeft w:val="0"/>
          <w:marRight w:val="0"/>
          <w:marTop w:val="0"/>
          <w:marBottom w:val="0"/>
          <w:divBdr>
            <w:top w:val="none" w:sz="0" w:space="0" w:color="auto"/>
            <w:left w:val="none" w:sz="0" w:space="0" w:color="auto"/>
            <w:bottom w:val="none" w:sz="0" w:space="0" w:color="auto"/>
            <w:right w:val="none" w:sz="0" w:space="0" w:color="auto"/>
          </w:divBdr>
        </w:div>
      </w:divsChild>
    </w:div>
    <w:div w:id="585499785">
      <w:bodyDiv w:val="1"/>
      <w:marLeft w:val="0"/>
      <w:marRight w:val="0"/>
      <w:marTop w:val="0"/>
      <w:marBottom w:val="0"/>
      <w:divBdr>
        <w:top w:val="none" w:sz="0" w:space="0" w:color="auto"/>
        <w:left w:val="none" w:sz="0" w:space="0" w:color="auto"/>
        <w:bottom w:val="none" w:sz="0" w:space="0" w:color="auto"/>
        <w:right w:val="none" w:sz="0" w:space="0" w:color="auto"/>
      </w:divBdr>
    </w:div>
    <w:div w:id="1531263858">
      <w:bodyDiv w:val="1"/>
      <w:marLeft w:val="0"/>
      <w:marRight w:val="0"/>
      <w:marTop w:val="0"/>
      <w:marBottom w:val="0"/>
      <w:divBdr>
        <w:top w:val="none" w:sz="0" w:space="0" w:color="auto"/>
        <w:left w:val="none" w:sz="0" w:space="0" w:color="auto"/>
        <w:bottom w:val="none" w:sz="0" w:space="0" w:color="auto"/>
        <w:right w:val="none" w:sz="0" w:space="0" w:color="auto"/>
      </w:divBdr>
      <w:divsChild>
        <w:div w:id="86732183">
          <w:marLeft w:val="0"/>
          <w:marRight w:val="0"/>
          <w:marTop w:val="0"/>
          <w:marBottom w:val="0"/>
          <w:divBdr>
            <w:top w:val="none" w:sz="0" w:space="0" w:color="auto"/>
            <w:left w:val="none" w:sz="0" w:space="0" w:color="auto"/>
            <w:bottom w:val="none" w:sz="0" w:space="0" w:color="auto"/>
            <w:right w:val="none" w:sz="0" w:space="0" w:color="auto"/>
          </w:divBdr>
        </w:div>
      </w:divsChild>
    </w:div>
    <w:div w:id="2084988580">
      <w:bodyDiv w:val="1"/>
      <w:marLeft w:val="0"/>
      <w:marRight w:val="0"/>
      <w:marTop w:val="0"/>
      <w:marBottom w:val="0"/>
      <w:divBdr>
        <w:top w:val="none" w:sz="0" w:space="0" w:color="auto"/>
        <w:left w:val="none" w:sz="0" w:space="0" w:color="auto"/>
        <w:bottom w:val="none" w:sz="0" w:space="0" w:color="auto"/>
        <w:right w:val="none" w:sz="0" w:space="0" w:color="auto"/>
      </w:divBdr>
      <w:divsChild>
        <w:div w:id="43891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2018-03-30T19:44:46+00:00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ISOSummary>
    <Market_x0020_Notice xmlns="5bcbeff6-7c02-4b0f-b125-f1b3d566cc14">false</Market_x0020_Notice>
    <Document_x0020_Type xmlns="5bcbeff6-7c02-4b0f-b125-f1b3d566cc14">Paper</Document_x0020_Type>
    <News_x0020_Release xmlns="5bcbeff6-7c02-4b0f-b125-f1b3d566cc14">false</News_x0020_Release>
    <ParentISOGroups xmlns="5bcbeff6-7c02-4b0f-b125-f1b3d566cc14">Web conference Apr 26, 2018|86b5e8f3-44d5-4146-8f62-26812eef426b;Generator contingency and remedial action scheme modeling - tariff language|1c0b2f8e-4115-4ea7-b60b-81211ae7776a</ParentISOGroups>
    <Orig_x0020_Post_x0020_Date xmlns="5bcbeff6-7c02-4b0f-b125-f1b3d566cc14">2018-03-30T19:41:27+00:00</Orig_x0020_Post_x0020_Date>
    <ContentReviewInterval xmlns="5bcbeff6-7c02-4b0f-b125-f1b3d566cc14">24</ContentReviewInterval>
    <IsDisabled xmlns="5bcbeff6-7c02-4b0f-b125-f1b3d566cc14">false</IsDisabled>
    <CrawlableUniqueID xmlns="5bcbeff6-7c02-4b0f-b125-f1b3d566cc14">7cf5d18c-aa13-4c19-9032-fde08d9265aa</CrawlableUniqueID>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956D2-341C-45A3-8BE5-F0682CD74CEC}"/>
</file>

<file path=customXml/itemProps2.xml><?xml version="1.0" encoding="utf-8"?>
<ds:datastoreItem xmlns:ds="http://schemas.openxmlformats.org/officeDocument/2006/customXml" ds:itemID="{110F09DA-21F9-4DD4-B5ED-BDD58D1DB723}"/>
</file>

<file path=customXml/itemProps3.xml><?xml version="1.0" encoding="utf-8"?>
<ds:datastoreItem xmlns:ds="http://schemas.openxmlformats.org/officeDocument/2006/customXml" ds:itemID="{CE178DE4-F0C0-46C7-A671-646A33A24DCA}"/>
</file>

<file path=customXml/itemProps4.xml><?xml version="1.0" encoding="utf-8"?>
<ds:datastoreItem xmlns:ds="http://schemas.openxmlformats.org/officeDocument/2006/customXml" ds:itemID="{CAFACEC1-5C8C-4004-8FB8-11EAA212DC1D}"/>
</file>

<file path=docProps/app.xml><?xml version="1.0" encoding="utf-8"?>
<Properties xmlns="http://schemas.openxmlformats.org/officeDocument/2006/extended-properties" xmlns:vt="http://schemas.openxmlformats.org/officeDocument/2006/docPropsVTypes">
  <Template>A285DB62</Template>
  <TotalTime>1</TotalTime>
  <Pages>12</Pages>
  <Words>2498</Words>
  <Characters>16117</Characters>
  <Application>Microsoft Office Word</Application>
  <DocSecurity>4</DocSecurity>
  <Lines>1611</Lines>
  <Paragraphs>1034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Generator Contingency and Remedial Action Scheme Modeling</dc:title>
  <dc:subject/>
  <dc:creator>Cross, Jody</dc:creator>
  <cp:keywords/>
  <dc:description/>
  <cp:lastModifiedBy>Cross, Jody</cp:lastModifiedBy>
  <cp:revision>2</cp:revision>
  <dcterms:created xsi:type="dcterms:W3CDTF">2018-03-30T17:38:00Z</dcterms:created>
  <dcterms:modified xsi:type="dcterms:W3CDTF">2018-03-30T17:38:00Z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