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E2F99C" w14:textId="4E1D4218" w:rsidR="001456C8" w:rsidRDefault="001456C8" w:rsidP="001C750F">
      <w:pPr>
        <w:pStyle w:val="Heading2"/>
        <w:ind w:left="720" w:hanging="720"/>
      </w:pPr>
      <w:bookmarkStart w:id="0" w:name="_Toc465691508"/>
      <w:bookmarkStart w:id="1" w:name="_GoBack"/>
      <w:bookmarkEnd w:id="1"/>
      <w:r>
        <w:t>11.6</w:t>
      </w:r>
      <w:r>
        <w:tab/>
        <w:t xml:space="preserve">PDRs, RDRRs </w:t>
      </w:r>
      <w:del w:id="2" w:author="Author">
        <w:r w:rsidDel="001456C8">
          <w:delText xml:space="preserve">or </w:delText>
        </w:r>
      </w:del>
      <w:r>
        <w:t>Distributed Energy Resource Aggregations</w:t>
      </w:r>
      <w:ins w:id="3" w:author="Author">
        <w:r>
          <w:t xml:space="preserve">, Non-Generator Resources </w:t>
        </w:r>
      </w:ins>
    </w:p>
    <w:p w14:paraId="7A86C63B" w14:textId="655AC2D4" w:rsidR="00250E10" w:rsidRPr="00250E10" w:rsidRDefault="00250E10" w:rsidP="001C750F">
      <w:pPr>
        <w:widowControl w:val="0"/>
        <w:contextualSpacing/>
        <w:jc w:val="center"/>
        <w:rPr>
          <w:b/>
        </w:rPr>
      </w:pPr>
      <w:r w:rsidRPr="00250E10">
        <w:rPr>
          <w:b/>
        </w:rPr>
        <w:t>* * * *</w:t>
      </w:r>
    </w:p>
    <w:p w14:paraId="654D35C3" w14:textId="7D30C2A8" w:rsidR="001456C8" w:rsidRDefault="001456C8" w:rsidP="001C750F">
      <w:pPr>
        <w:pStyle w:val="Heading3"/>
        <w:rPr>
          <w:ins w:id="4" w:author="Author"/>
        </w:rPr>
      </w:pPr>
      <w:ins w:id="5" w:author="Author">
        <w:r>
          <w:t>11.6.5</w:t>
        </w:r>
        <w:r>
          <w:tab/>
          <w:t>Settlements of Non-Generator Resources</w:t>
        </w:r>
      </w:ins>
    </w:p>
    <w:p w14:paraId="52A8AEF3" w14:textId="1B0F60EE" w:rsidR="001456C8" w:rsidRDefault="001456C8" w:rsidP="001C750F">
      <w:pPr>
        <w:widowControl w:val="0"/>
        <w:contextualSpacing/>
        <w:rPr>
          <w:rFonts w:cs="Arial"/>
          <w:szCs w:val="20"/>
        </w:rPr>
      </w:pPr>
      <w:ins w:id="6" w:author="Author">
        <w:r w:rsidRPr="001456C8">
          <w:rPr>
            <w:rFonts w:cs="Arial"/>
            <w:szCs w:val="20"/>
          </w:rPr>
          <w:t xml:space="preserve">Settlements for Energy </w:t>
        </w:r>
        <w:r w:rsidR="00027521">
          <w:rPr>
            <w:rFonts w:cs="Arial"/>
            <w:szCs w:val="20"/>
          </w:rPr>
          <w:t>generated</w:t>
        </w:r>
        <w:r w:rsidRPr="001456C8">
          <w:rPr>
            <w:rFonts w:cs="Arial"/>
            <w:szCs w:val="20"/>
          </w:rPr>
          <w:t xml:space="preserve"> or consumed by a Non-Generator Resource or a resource using Non-Generator Resource </w:t>
        </w:r>
        <w:r w:rsidR="005412D8">
          <w:rPr>
            <w:rFonts w:cs="Arial"/>
            <w:szCs w:val="20"/>
          </w:rPr>
          <w:t xml:space="preserve">Generic </w:t>
        </w:r>
        <w:r w:rsidRPr="001456C8">
          <w:rPr>
            <w:rFonts w:cs="Arial"/>
            <w:szCs w:val="20"/>
          </w:rPr>
          <w:t xml:space="preserve">Modeling functionality will reflect the applicable PNode or Aggregated PNode.  For such resources comprising a single PNode, settlement for Energy transactions will reflect the LMP at that PNode.  For such resources comprising multiple PNodes settlement for Energy transactions will reflect the weighted average LMP of the PNode(s) based on the applicable Generation Distribution Factors submitted through the resources’ Bid or as registered in the Master File.  Consistent with the provisions of Section 11.5.2, the CAISO will impose UIE on a resource’s Scheduling Coordinator if the resource does not follow a Dispatch Instruction.  When operating </w:t>
        </w:r>
        <w:r w:rsidR="008F1E31">
          <w:rPr>
            <w:rFonts w:cs="Arial"/>
            <w:szCs w:val="20"/>
          </w:rPr>
          <w:t>in a negative range between PMin and 0</w:t>
        </w:r>
        <w:r w:rsidRPr="001456C8">
          <w:rPr>
            <w:rFonts w:cs="Arial"/>
            <w:szCs w:val="20"/>
          </w:rPr>
          <w:t xml:space="preserve">, the CAISO will not consider a Non-Generator Resource or a resource using Non-Generator Resource </w:t>
        </w:r>
        <w:r w:rsidR="005412D8">
          <w:rPr>
            <w:rFonts w:cs="Arial"/>
            <w:szCs w:val="20"/>
          </w:rPr>
          <w:t xml:space="preserve">Generic </w:t>
        </w:r>
        <w:r w:rsidRPr="001456C8">
          <w:rPr>
            <w:rFonts w:cs="Arial"/>
            <w:szCs w:val="20"/>
          </w:rPr>
          <w:t xml:space="preserve">Modeling </w:t>
        </w:r>
        <w:r w:rsidR="005412D8">
          <w:rPr>
            <w:rFonts w:cs="Arial"/>
            <w:szCs w:val="20"/>
          </w:rPr>
          <w:t xml:space="preserve">functionality </w:t>
        </w:r>
        <w:r w:rsidRPr="001456C8">
          <w:rPr>
            <w:rFonts w:cs="Arial"/>
            <w:szCs w:val="20"/>
          </w:rPr>
          <w:t>as Measured Demand</w:t>
        </w:r>
        <w:r w:rsidR="00AB768C">
          <w:rPr>
            <w:rFonts w:cs="Arial"/>
            <w:szCs w:val="20"/>
          </w:rPr>
          <w:t xml:space="preserve"> so long as the resource can generate Energy</w:t>
        </w:r>
        <w:r w:rsidRPr="001456C8">
          <w:rPr>
            <w:rFonts w:cs="Arial"/>
            <w:szCs w:val="20"/>
          </w:rPr>
          <w:t xml:space="preserve">.  If a Non-Generator Resource operates solely as dispatchable demand response, the CAISO </w:t>
        </w:r>
        <w:r>
          <w:rPr>
            <w:rFonts w:cs="Arial"/>
            <w:szCs w:val="20"/>
          </w:rPr>
          <w:t>will</w:t>
        </w:r>
        <w:r w:rsidRPr="001456C8">
          <w:rPr>
            <w:rFonts w:cs="Arial"/>
            <w:szCs w:val="20"/>
          </w:rPr>
          <w:t xml:space="preserve"> treat the resource as Measured Demand.</w:t>
        </w:r>
      </w:ins>
    </w:p>
    <w:p w14:paraId="052915B0" w14:textId="77777777" w:rsidR="001456C8" w:rsidRPr="00D91214" w:rsidRDefault="001456C8" w:rsidP="001C750F">
      <w:pPr>
        <w:widowControl w:val="0"/>
        <w:contextualSpacing/>
        <w:rPr>
          <w:rFonts w:cs="Arial"/>
          <w:szCs w:val="20"/>
        </w:rPr>
      </w:pPr>
    </w:p>
    <w:p w14:paraId="61B59697" w14:textId="77777777" w:rsidR="00250E10" w:rsidRPr="00250E10" w:rsidRDefault="00250E10" w:rsidP="001C750F">
      <w:pPr>
        <w:widowControl w:val="0"/>
        <w:contextualSpacing/>
        <w:jc w:val="center"/>
        <w:rPr>
          <w:b/>
        </w:rPr>
      </w:pPr>
      <w:r w:rsidRPr="00250E10">
        <w:rPr>
          <w:b/>
        </w:rPr>
        <w:t>* * * *</w:t>
      </w:r>
    </w:p>
    <w:p w14:paraId="0E5F1086" w14:textId="77777777" w:rsidR="00250E10" w:rsidRDefault="00250E10" w:rsidP="001C750F">
      <w:pPr>
        <w:widowControl w:val="0"/>
        <w:contextualSpacing/>
      </w:pPr>
    </w:p>
    <w:p w14:paraId="0752A739" w14:textId="79171C05" w:rsidR="00D91214" w:rsidRDefault="00D91214" w:rsidP="001C750F">
      <w:pPr>
        <w:widowControl w:val="0"/>
        <w:contextualSpacing/>
        <w:rPr>
          <w:ins w:id="7" w:author="Author"/>
          <w:rFonts w:cs="Arial"/>
          <w:b/>
          <w:szCs w:val="20"/>
        </w:rPr>
      </w:pPr>
      <w:r w:rsidRPr="00D91214">
        <w:rPr>
          <w:rFonts w:cs="Arial"/>
          <w:b/>
          <w:szCs w:val="20"/>
        </w:rPr>
        <w:t>27.10</w:t>
      </w:r>
      <w:r w:rsidRPr="00D91214">
        <w:rPr>
          <w:rFonts w:cs="Arial"/>
          <w:b/>
          <w:szCs w:val="20"/>
        </w:rPr>
        <w:tab/>
      </w:r>
      <w:ins w:id="8" w:author="Author">
        <w:r>
          <w:rPr>
            <w:rFonts w:cs="Arial"/>
            <w:b/>
            <w:szCs w:val="20"/>
          </w:rPr>
          <w:t xml:space="preserve">Election to Use Non-Generator </w:t>
        </w:r>
        <w:r w:rsidR="00FA3F4F" w:rsidRPr="00181139">
          <w:rPr>
            <w:rFonts w:cs="Arial"/>
            <w:b/>
            <w:szCs w:val="20"/>
          </w:rPr>
          <w:t>Resource</w:t>
        </w:r>
        <w:r w:rsidR="00FA3F4F">
          <w:rPr>
            <w:rFonts w:cs="Arial"/>
            <w:b/>
            <w:szCs w:val="20"/>
          </w:rPr>
          <w:t xml:space="preserve"> </w:t>
        </w:r>
        <w:r>
          <w:rPr>
            <w:rFonts w:cs="Arial"/>
            <w:b/>
            <w:szCs w:val="20"/>
          </w:rPr>
          <w:t xml:space="preserve">Generic Modeling Functionality </w:t>
        </w:r>
      </w:ins>
      <w:del w:id="9" w:author="Author">
        <w:r w:rsidRPr="00D91214" w:rsidDel="00D91214">
          <w:rPr>
            <w:rFonts w:cs="Arial"/>
            <w:b/>
            <w:szCs w:val="20"/>
          </w:rPr>
          <w:delText xml:space="preserve">[Not Used] </w:delText>
        </w:r>
      </w:del>
    </w:p>
    <w:p w14:paraId="08E5F181" w14:textId="2D79DCEA" w:rsidR="00D91214" w:rsidRDefault="00D91214" w:rsidP="001C750F">
      <w:pPr>
        <w:widowControl w:val="0"/>
        <w:contextualSpacing/>
        <w:rPr>
          <w:rFonts w:cs="Arial"/>
          <w:szCs w:val="20"/>
        </w:rPr>
      </w:pPr>
      <w:ins w:id="10" w:author="Author">
        <w:r w:rsidRPr="00D91214">
          <w:rPr>
            <w:rFonts w:cs="Arial"/>
            <w:szCs w:val="20"/>
          </w:rPr>
          <w:t xml:space="preserve">The CAISO employs functionality to model Non-Generator Resources’ participation in the CAISO’s markets.  </w:t>
        </w:r>
        <w:r w:rsidR="00FA3F4F" w:rsidRPr="00181139">
          <w:rPr>
            <w:rFonts w:cs="Arial"/>
            <w:szCs w:val="20"/>
          </w:rPr>
          <w:t>Resource types other than Non-Generator Resources that have a PMax greater than zero may also elect to use this modeling functiona</w:t>
        </w:r>
        <w:r w:rsidR="00032A7C" w:rsidRPr="00181139">
          <w:rPr>
            <w:rFonts w:cs="Arial"/>
            <w:szCs w:val="20"/>
          </w:rPr>
          <w:t>lit</w:t>
        </w:r>
        <w:r w:rsidR="00FA3F4F" w:rsidRPr="00181139">
          <w:rPr>
            <w:rFonts w:cs="Arial"/>
            <w:szCs w:val="20"/>
          </w:rPr>
          <w:t xml:space="preserve">y.  </w:t>
        </w:r>
        <w:r w:rsidRPr="00181139">
          <w:rPr>
            <w:rFonts w:cs="Arial"/>
            <w:szCs w:val="20"/>
          </w:rPr>
          <w:t>As f</w:t>
        </w:r>
        <w:r w:rsidRPr="00D91214">
          <w:rPr>
            <w:rFonts w:cs="Arial"/>
            <w:szCs w:val="20"/>
          </w:rPr>
          <w:t xml:space="preserve">urther described in </w:t>
        </w:r>
        <w:r>
          <w:rPr>
            <w:rFonts w:cs="Arial"/>
            <w:szCs w:val="20"/>
          </w:rPr>
          <w:t>the</w:t>
        </w:r>
        <w:r w:rsidRPr="00D91214">
          <w:rPr>
            <w:rFonts w:cs="Arial"/>
            <w:szCs w:val="20"/>
          </w:rPr>
          <w:t xml:space="preserve"> Business Practice Manual and consistent with the CAISO’s Full Network Model database release schedule, Scheduling Coordinators may elect to use Non-Generator Resource Generic Modeling functionality for individual resources or an aggregation of resources.  For these resources, the CAISO will not observe costs normally associated with resource management, including but not limited to Start-Up Costs, Minimum Load Costs, or Transition Costs.  The CAISO will not observe these resources’ MWh constraints</w:t>
        </w:r>
        <w:r w:rsidRPr="00181139">
          <w:rPr>
            <w:rFonts w:cs="Arial"/>
            <w:szCs w:val="20"/>
          </w:rPr>
          <w:t xml:space="preserve">.  </w:t>
        </w:r>
        <w:r w:rsidR="00FA3F4F" w:rsidRPr="00181139">
          <w:rPr>
            <w:rFonts w:cs="Arial"/>
            <w:szCs w:val="20"/>
          </w:rPr>
          <w:t>The CA</w:t>
        </w:r>
        <w:r w:rsidR="00181139" w:rsidRPr="00181139">
          <w:rPr>
            <w:rFonts w:cs="Arial"/>
            <w:szCs w:val="20"/>
          </w:rPr>
          <w:t>I</w:t>
        </w:r>
        <w:r w:rsidR="00FA3F4F" w:rsidRPr="00181139">
          <w:rPr>
            <w:rFonts w:cs="Arial"/>
            <w:szCs w:val="20"/>
          </w:rPr>
          <w:t xml:space="preserve">SO’s market </w:t>
        </w:r>
        <w:r w:rsidR="00FA3F4F" w:rsidRPr="00181139">
          <w:rPr>
            <w:rFonts w:cs="Arial"/>
            <w:szCs w:val="20"/>
          </w:rPr>
          <w:lastRenderedPageBreak/>
          <w:t xml:space="preserve">power mitigation processes, including Local Market Power Mitigation, </w:t>
        </w:r>
        <w:r w:rsidR="00FA3F4F" w:rsidRPr="00211E14">
          <w:rPr>
            <w:rFonts w:cs="Arial"/>
            <w:szCs w:val="20"/>
          </w:rPr>
          <w:t>wil</w:t>
        </w:r>
        <w:r w:rsidR="00211E14" w:rsidRPr="00211E14">
          <w:rPr>
            <w:rFonts w:cs="Arial"/>
            <w:szCs w:val="20"/>
          </w:rPr>
          <w:t xml:space="preserve">l </w:t>
        </w:r>
        <w:r w:rsidR="00FA3F4F" w:rsidRPr="00211E14">
          <w:rPr>
            <w:rFonts w:cs="Arial"/>
            <w:szCs w:val="20"/>
          </w:rPr>
          <w:t>apply to resources electing to use Non-Generator Resource Generic Modeling functionality consistent with</w:t>
        </w:r>
        <w:r w:rsidR="00FA3F4F" w:rsidRPr="00211E14">
          <w:t xml:space="preserve"> the provisions </w:t>
        </w:r>
        <w:r w:rsidR="00FA3F4F" w:rsidRPr="00211E14">
          <w:rPr>
            <w:rFonts w:cs="Arial"/>
            <w:szCs w:val="20"/>
          </w:rPr>
          <w:t xml:space="preserve">Sections 31.2 and 34.1.5 of the CAISO </w:t>
        </w:r>
        <w:r w:rsidR="004E54C6" w:rsidRPr="00211E14">
          <w:rPr>
            <w:rFonts w:cs="Arial"/>
            <w:szCs w:val="20"/>
          </w:rPr>
          <w:t>T</w:t>
        </w:r>
        <w:del w:id="11" w:author="Author">
          <w:r w:rsidR="00FA3F4F" w:rsidRPr="00211E14" w:rsidDel="004E54C6">
            <w:rPr>
              <w:rFonts w:cs="Arial"/>
              <w:szCs w:val="20"/>
            </w:rPr>
            <w:delText>t</w:delText>
          </w:r>
        </w:del>
        <w:r w:rsidR="00FA3F4F" w:rsidRPr="00211E14">
          <w:rPr>
            <w:rFonts w:cs="Arial"/>
            <w:szCs w:val="20"/>
          </w:rPr>
          <w:t xml:space="preserve">ariff.  </w:t>
        </w:r>
        <w:r w:rsidR="004E54C6" w:rsidRPr="00211E14">
          <w:rPr>
            <w:rFonts w:cs="Arial"/>
            <w:szCs w:val="20"/>
          </w:rPr>
          <w:t xml:space="preserve">If </w:t>
        </w:r>
        <w:r w:rsidR="00032A7C" w:rsidRPr="00211E14">
          <w:rPr>
            <w:rFonts w:cs="Arial"/>
            <w:szCs w:val="20"/>
          </w:rPr>
          <w:t>B</w:t>
        </w:r>
        <w:r w:rsidR="004E54C6" w:rsidRPr="00211E14">
          <w:rPr>
            <w:rFonts w:cs="Arial"/>
            <w:szCs w:val="20"/>
          </w:rPr>
          <w:t xml:space="preserve">ids from a particular resource type are not subject to market power mitigation pursuant to the provisions Sections 31.2 and 34.1.5 of the CAISO Tariff, then use of Non-Generator Resource Generic Modeling functionality will not make </w:t>
        </w:r>
        <w:r w:rsidR="00032A7C" w:rsidRPr="00211E14">
          <w:rPr>
            <w:rFonts w:cs="Arial"/>
            <w:szCs w:val="20"/>
          </w:rPr>
          <w:t>B</w:t>
        </w:r>
        <w:r w:rsidR="004E54C6" w:rsidRPr="00211E14">
          <w:rPr>
            <w:rFonts w:cs="Arial"/>
            <w:szCs w:val="20"/>
          </w:rPr>
          <w:t xml:space="preserve">ids from the resource subject to market power mitigation. </w:t>
        </w:r>
        <w:r w:rsidR="00211E14">
          <w:rPr>
            <w:rFonts w:cs="Arial"/>
            <w:szCs w:val="20"/>
          </w:rPr>
          <w:t xml:space="preserve"> </w:t>
        </w:r>
        <w:r w:rsidR="00FA3F4F" w:rsidRPr="00211E14">
          <w:rPr>
            <w:rFonts w:cs="Arial"/>
            <w:szCs w:val="20"/>
          </w:rPr>
          <w:t>R</w:t>
        </w:r>
        <w:r w:rsidRPr="00211E14">
          <w:rPr>
            <w:rFonts w:cs="Arial"/>
            <w:szCs w:val="20"/>
          </w:rPr>
          <w:t xml:space="preserve">esources </w:t>
        </w:r>
        <w:r w:rsidR="00FA3F4F" w:rsidRPr="00211E14">
          <w:rPr>
            <w:rFonts w:cs="Arial"/>
            <w:szCs w:val="20"/>
          </w:rPr>
          <w:t xml:space="preserve">subject to market power mitigation that </w:t>
        </w:r>
        <w:r w:rsidRPr="00211E14">
          <w:rPr>
            <w:rFonts w:cs="Arial"/>
            <w:szCs w:val="20"/>
          </w:rPr>
          <w:t>elect to use Non-Generator Resource Generic Modeling functionality</w:t>
        </w:r>
        <w:r w:rsidR="00C55CFD" w:rsidRPr="00211E14">
          <w:rPr>
            <w:rFonts w:cs="Arial"/>
            <w:szCs w:val="20"/>
          </w:rPr>
          <w:t xml:space="preserve"> </w:t>
        </w:r>
        <w:r w:rsidRPr="00211E14">
          <w:rPr>
            <w:rFonts w:cs="Arial"/>
            <w:szCs w:val="20"/>
          </w:rPr>
          <w:t>may use any of the m</w:t>
        </w:r>
        <w:r w:rsidRPr="00D91214">
          <w:rPr>
            <w:rFonts w:cs="Arial"/>
            <w:szCs w:val="20"/>
          </w:rPr>
          <w:t>ethods under the CAISO’s Tariff to establish a Default Energy Bid.  Resources electing to use Non-Generator Resource Generic Modeling functionality are not eligible to be Resource Adequacy Resources.</w:t>
        </w:r>
      </w:ins>
    </w:p>
    <w:p w14:paraId="74AB4806" w14:textId="77777777" w:rsidR="00D91214" w:rsidRDefault="00D91214" w:rsidP="001C750F">
      <w:pPr>
        <w:widowControl w:val="0"/>
        <w:contextualSpacing/>
        <w:rPr>
          <w:rFonts w:cs="Arial"/>
          <w:szCs w:val="20"/>
        </w:rPr>
      </w:pPr>
    </w:p>
    <w:p w14:paraId="6B01DAAE" w14:textId="77777777" w:rsidR="00250E10" w:rsidRPr="00250E10" w:rsidRDefault="00250E10" w:rsidP="001C750F">
      <w:pPr>
        <w:widowControl w:val="0"/>
        <w:contextualSpacing/>
        <w:jc w:val="center"/>
        <w:rPr>
          <w:b/>
        </w:rPr>
      </w:pPr>
      <w:r w:rsidRPr="00250E10">
        <w:rPr>
          <w:b/>
        </w:rPr>
        <w:t>* * * *</w:t>
      </w:r>
    </w:p>
    <w:p w14:paraId="412F439D" w14:textId="77777777" w:rsidR="00250E10" w:rsidRDefault="00250E10" w:rsidP="001C750F">
      <w:pPr>
        <w:widowControl w:val="0"/>
        <w:contextualSpacing/>
      </w:pPr>
    </w:p>
    <w:p w14:paraId="69F6F906" w14:textId="64ECAC0E" w:rsidR="00DD310F" w:rsidRDefault="00351C38" w:rsidP="001C750F">
      <w:pPr>
        <w:pStyle w:val="Heading2"/>
      </w:pPr>
      <w:r w:rsidRPr="00C833EA">
        <w:t>29.7</w:t>
      </w:r>
      <w:r w:rsidRPr="00C833EA">
        <w:tab/>
        <w:t xml:space="preserve">EIM Operations Under Normal </w:t>
      </w:r>
      <w:r w:rsidR="00211E14">
        <w:t>a</w:t>
      </w:r>
      <w:r w:rsidRPr="00C833EA">
        <w:t>nd Emergency Conditions.</w:t>
      </w:r>
      <w:bookmarkEnd w:id="0"/>
    </w:p>
    <w:p w14:paraId="4F2D0EB9" w14:textId="165B0860" w:rsidR="002208B7" w:rsidRPr="00250E10" w:rsidRDefault="00250E10" w:rsidP="001C750F">
      <w:pPr>
        <w:widowControl w:val="0"/>
        <w:contextualSpacing/>
        <w:jc w:val="center"/>
        <w:rPr>
          <w:b/>
        </w:rPr>
      </w:pPr>
      <w:r w:rsidRPr="00250E10">
        <w:rPr>
          <w:b/>
        </w:rPr>
        <w:t>* * * *</w:t>
      </w:r>
    </w:p>
    <w:p w14:paraId="0E9A9D83" w14:textId="253ADF71" w:rsidR="002208B7" w:rsidRDefault="00351C38" w:rsidP="001C750F">
      <w:pPr>
        <w:pStyle w:val="hangingsection"/>
        <w:spacing w:after="0"/>
        <w:contextualSpacing/>
        <w:rPr>
          <w:sz w:val="20"/>
          <w:szCs w:val="20"/>
        </w:rPr>
      </w:pPr>
      <w:r w:rsidRPr="00C833EA">
        <w:rPr>
          <w:bCs/>
          <w:sz w:val="20"/>
          <w:szCs w:val="20"/>
        </w:rPr>
        <w:t>(g)</w:t>
      </w:r>
      <w:r w:rsidRPr="00C833EA">
        <w:rPr>
          <w:b/>
          <w:bCs/>
          <w:sz w:val="20"/>
          <w:szCs w:val="20"/>
        </w:rPr>
        <w:tab/>
        <w:t>EIM Manual Dispatch.</w:t>
      </w:r>
      <w:r w:rsidRPr="00C833EA">
        <w:rPr>
          <w:bCs/>
          <w:sz w:val="20"/>
          <w:szCs w:val="20"/>
        </w:rPr>
        <w:t xml:space="preserve">  </w:t>
      </w:r>
      <w:r w:rsidRPr="00C833EA">
        <w:rPr>
          <w:sz w:val="20"/>
          <w:szCs w:val="20"/>
        </w:rPr>
        <w:t>The EIM Entity may issue an EIM Manual Dispatch to an EIM Participating Resource or a non-participating resource in its Balancing Authority Area, outside of the Market Clearing of the Real-Time Market, when necessary to address reliability or operational issues in the EIM Entity Balancing Authority Area that the CAISO is not able to address through normal economic Dispatch and Congestion Management.</w:t>
      </w:r>
    </w:p>
    <w:p w14:paraId="52E5607B" w14:textId="77777777" w:rsidR="00250E10" w:rsidRDefault="00250E10" w:rsidP="001C750F">
      <w:pPr>
        <w:widowControl w:val="0"/>
        <w:contextualSpacing/>
      </w:pPr>
      <w:bookmarkStart w:id="12" w:name="_Toc465691512"/>
    </w:p>
    <w:p w14:paraId="53D63403" w14:textId="44B32095" w:rsidR="00250E10" w:rsidRDefault="00250E10" w:rsidP="001C750F">
      <w:pPr>
        <w:widowControl w:val="0"/>
        <w:contextualSpacing/>
        <w:jc w:val="center"/>
      </w:pPr>
      <w:r>
        <w:t>* * * *</w:t>
      </w:r>
    </w:p>
    <w:p w14:paraId="7899E438" w14:textId="371CD905" w:rsidR="00211E14" w:rsidRDefault="00211E14">
      <w:pPr>
        <w:spacing w:line="240" w:lineRule="auto"/>
      </w:pPr>
      <w:r>
        <w:br w:type="page"/>
      </w:r>
    </w:p>
    <w:p w14:paraId="01A97023" w14:textId="772DAB2D" w:rsidR="00351C38" w:rsidRDefault="00351C38" w:rsidP="001C750F">
      <w:pPr>
        <w:pStyle w:val="Heading2"/>
      </w:pPr>
      <w:r w:rsidRPr="00C833EA">
        <w:lastRenderedPageBreak/>
        <w:t>29.11.</w:t>
      </w:r>
      <w:r w:rsidRPr="00C833EA">
        <w:tab/>
        <w:t xml:space="preserve">Settlements </w:t>
      </w:r>
      <w:r w:rsidR="00211E14">
        <w:t>and Billing f</w:t>
      </w:r>
      <w:r w:rsidRPr="00C833EA">
        <w:t>or EIM Market Participants.</w:t>
      </w:r>
      <w:bookmarkEnd w:id="12"/>
    </w:p>
    <w:p w14:paraId="6433F5CF" w14:textId="77777777" w:rsidR="00250E10" w:rsidRPr="00250E10" w:rsidRDefault="00250E10" w:rsidP="001C750F">
      <w:pPr>
        <w:widowControl w:val="0"/>
        <w:contextualSpacing/>
        <w:jc w:val="center"/>
        <w:rPr>
          <w:b/>
        </w:rPr>
      </w:pPr>
      <w:r w:rsidRPr="00250E10">
        <w:rPr>
          <w:b/>
        </w:rPr>
        <w:t>* * * *</w:t>
      </w:r>
    </w:p>
    <w:p w14:paraId="115A96AC" w14:textId="51482CE7" w:rsidR="00351C38" w:rsidRDefault="00351C38" w:rsidP="001C750F">
      <w:pPr>
        <w:pStyle w:val="hangingsection"/>
        <w:spacing w:after="0"/>
        <w:contextualSpacing/>
        <w:rPr>
          <w:b/>
          <w:sz w:val="20"/>
          <w:szCs w:val="20"/>
        </w:rPr>
      </w:pPr>
      <w:r w:rsidRPr="00C833EA">
        <w:rPr>
          <w:sz w:val="20"/>
          <w:szCs w:val="20"/>
        </w:rPr>
        <w:t>(b)</w:t>
      </w:r>
      <w:r w:rsidRPr="00C833EA">
        <w:rPr>
          <w:sz w:val="20"/>
          <w:szCs w:val="20"/>
        </w:rPr>
        <w:tab/>
      </w:r>
      <w:r w:rsidRPr="00C833EA">
        <w:rPr>
          <w:b/>
          <w:sz w:val="20"/>
          <w:szCs w:val="20"/>
        </w:rPr>
        <w:t>Imbalance Energy.</w:t>
      </w:r>
    </w:p>
    <w:p w14:paraId="5B5310FC" w14:textId="77777777" w:rsidR="00351C38" w:rsidRDefault="00351C38" w:rsidP="001C750F">
      <w:pPr>
        <w:pStyle w:val="hangingsection"/>
        <w:spacing w:after="0"/>
        <w:ind w:left="2160"/>
        <w:contextualSpacing/>
        <w:rPr>
          <w:sz w:val="20"/>
          <w:szCs w:val="20"/>
        </w:rPr>
      </w:pPr>
      <w:r w:rsidRPr="00C833EA">
        <w:rPr>
          <w:sz w:val="20"/>
          <w:szCs w:val="20"/>
        </w:rPr>
        <w:t>(1)</w:t>
      </w:r>
      <w:r w:rsidRPr="00C833EA">
        <w:rPr>
          <w:sz w:val="20"/>
          <w:szCs w:val="20"/>
        </w:rPr>
        <w:tab/>
      </w:r>
      <w:r w:rsidRPr="00C833EA">
        <w:rPr>
          <w:b/>
          <w:sz w:val="20"/>
          <w:szCs w:val="20"/>
        </w:rPr>
        <w:t xml:space="preserve">FMM Instructed Imbalance Energy.  </w:t>
      </w:r>
    </w:p>
    <w:p w14:paraId="1CBF7ED9" w14:textId="77777777" w:rsidR="00351C38" w:rsidRDefault="00351C38" w:rsidP="001C750F">
      <w:pPr>
        <w:pStyle w:val="hangingsection"/>
        <w:spacing w:after="0"/>
        <w:ind w:left="2880"/>
        <w:contextualSpacing/>
        <w:rPr>
          <w:b/>
          <w:sz w:val="20"/>
          <w:szCs w:val="20"/>
        </w:rPr>
      </w:pPr>
      <w:r w:rsidRPr="00C833EA">
        <w:rPr>
          <w:sz w:val="20"/>
          <w:szCs w:val="20"/>
        </w:rPr>
        <w:t>(A)</w:t>
      </w:r>
      <w:r w:rsidRPr="00C833EA">
        <w:rPr>
          <w:sz w:val="20"/>
          <w:szCs w:val="20"/>
        </w:rPr>
        <w:tab/>
      </w:r>
      <w:r w:rsidRPr="00C833EA">
        <w:rPr>
          <w:b/>
          <w:sz w:val="20"/>
          <w:szCs w:val="20"/>
        </w:rPr>
        <w:t>Calculation.</w:t>
      </w:r>
    </w:p>
    <w:p w14:paraId="79720280" w14:textId="77777777" w:rsidR="00351C38" w:rsidRDefault="00351C38" w:rsidP="001C750F">
      <w:pPr>
        <w:pStyle w:val="hangingsection"/>
        <w:spacing w:after="0"/>
        <w:ind w:left="3600"/>
        <w:contextualSpacing/>
        <w:rPr>
          <w:sz w:val="20"/>
          <w:szCs w:val="20"/>
        </w:rPr>
      </w:pPr>
      <w:r w:rsidRPr="00C833EA">
        <w:rPr>
          <w:sz w:val="20"/>
          <w:szCs w:val="20"/>
        </w:rPr>
        <w:t>(i)</w:t>
      </w:r>
      <w:r w:rsidRPr="00C833EA">
        <w:rPr>
          <w:sz w:val="20"/>
          <w:szCs w:val="20"/>
        </w:rPr>
        <w:tab/>
      </w:r>
      <w:r w:rsidRPr="00C833EA">
        <w:rPr>
          <w:b/>
          <w:sz w:val="20"/>
          <w:szCs w:val="20"/>
        </w:rPr>
        <w:t xml:space="preserve">EIM Participating Resources.  </w:t>
      </w:r>
      <w:r w:rsidRPr="00C833EA">
        <w:rPr>
          <w:sz w:val="20"/>
          <w:szCs w:val="20"/>
        </w:rPr>
        <w:t>The CAISO will calculate an EIM Participating Resource’s FMM Instructed Imbalance Energy in the same manner as it calculates FMM Instructed Imbalance Energy under Section 11.5.1.1, except that references to the Day-Ahead Schedule in the relevant Appendix A definitions shall be deemed references to the EIM Base Schedule and that the CAISO will include any Energy from an EIM Manual Dispatch of the EIM Participating Resource in the FMM that is identified by the EIM Entity Scheduling Coordinator prior to the start of the FMM.</w:t>
      </w:r>
    </w:p>
    <w:p w14:paraId="25D6E721" w14:textId="77777777" w:rsidR="00351C38" w:rsidRDefault="00351C38" w:rsidP="001C750F">
      <w:pPr>
        <w:pStyle w:val="hangingsection"/>
        <w:spacing w:after="0"/>
        <w:ind w:left="3600"/>
        <w:contextualSpacing/>
        <w:rPr>
          <w:color w:val="000000"/>
          <w:sz w:val="20"/>
          <w:szCs w:val="20"/>
        </w:rPr>
      </w:pPr>
      <w:r w:rsidRPr="00C833EA">
        <w:rPr>
          <w:sz w:val="20"/>
          <w:szCs w:val="20"/>
        </w:rPr>
        <w:t>(ii)</w:t>
      </w:r>
      <w:r w:rsidRPr="00C833EA">
        <w:rPr>
          <w:sz w:val="20"/>
          <w:szCs w:val="20"/>
        </w:rPr>
        <w:tab/>
      </w:r>
      <w:r w:rsidRPr="00C833EA">
        <w:rPr>
          <w:b/>
          <w:sz w:val="20"/>
          <w:szCs w:val="20"/>
        </w:rPr>
        <w:t xml:space="preserve">Non-Participating Resources.  </w:t>
      </w:r>
      <w:r w:rsidRPr="00C833EA">
        <w:rPr>
          <w:sz w:val="20"/>
          <w:szCs w:val="20"/>
        </w:rPr>
        <w:t xml:space="preserve">The CAISO will calculate the FMM Instructed Imbalance Energy of non-participating resources in an EIM Entity Balancing Authority Area </w:t>
      </w:r>
      <w:r w:rsidR="008B05E8" w:rsidRPr="00973090">
        <w:rPr>
          <w:sz w:val="20"/>
          <w:szCs w:val="20"/>
        </w:rPr>
        <w:t xml:space="preserve">in the same manner as it calculates FMM Instructed Imbalance Energy under Section 11.5.1.1, except that references to the Day-Ahead Schedule in the relevant Appendix A definitions shall be deemed references to the EIM Base Schedule and that the CAISO will include any Energy from an EIM Manual Dispatch </w:t>
      </w:r>
      <w:ins w:id="13" w:author="Author">
        <w:r w:rsidR="001A5E4D">
          <w:rPr>
            <w:sz w:val="20"/>
            <w:szCs w:val="20"/>
          </w:rPr>
          <w:t xml:space="preserve">or EIM Auto-Match </w:t>
        </w:r>
      </w:ins>
      <w:r w:rsidR="008B05E8" w:rsidRPr="00973090">
        <w:rPr>
          <w:sz w:val="20"/>
          <w:szCs w:val="20"/>
        </w:rPr>
        <w:t>of the EIM non-participating resource in the FMM that is identified by the EIM Entity Scheduling Coordinator prior to the start of the FMM.</w:t>
      </w:r>
    </w:p>
    <w:p w14:paraId="406DB5EE" w14:textId="38D63940" w:rsidR="00351C38" w:rsidRDefault="00351C38" w:rsidP="001C750F">
      <w:pPr>
        <w:pStyle w:val="hangingsection"/>
        <w:spacing w:after="0"/>
        <w:ind w:left="2880"/>
        <w:contextualSpacing/>
        <w:rPr>
          <w:color w:val="000000"/>
          <w:sz w:val="20"/>
          <w:szCs w:val="20"/>
        </w:rPr>
      </w:pPr>
      <w:r w:rsidRPr="00C833EA">
        <w:rPr>
          <w:color w:val="000000"/>
          <w:sz w:val="20"/>
          <w:szCs w:val="20"/>
        </w:rPr>
        <w:t>(B)</w:t>
      </w:r>
      <w:r w:rsidRPr="00C833EA">
        <w:rPr>
          <w:color w:val="000000"/>
          <w:sz w:val="20"/>
          <w:szCs w:val="20"/>
        </w:rPr>
        <w:tab/>
      </w:r>
      <w:r w:rsidRPr="00C833EA">
        <w:rPr>
          <w:b/>
          <w:color w:val="000000"/>
          <w:sz w:val="20"/>
          <w:szCs w:val="20"/>
        </w:rPr>
        <w:t xml:space="preserve">Settlement.  </w:t>
      </w:r>
      <w:r w:rsidRPr="00C833EA">
        <w:rPr>
          <w:color w:val="000000"/>
          <w:sz w:val="20"/>
          <w:szCs w:val="20"/>
        </w:rPr>
        <w:t>The CAISO will sett</w:t>
      </w:r>
      <w:r w:rsidR="00E93B0D">
        <w:rPr>
          <w:color w:val="000000"/>
          <w:sz w:val="20"/>
          <w:szCs w:val="20"/>
        </w:rPr>
        <w:t>le –</w:t>
      </w:r>
    </w:p>
    <w:p w14:paraId="4BE9363D" w14:textId="77777777" w:rsidR="00351C38" w:rsidRDefault="00351C38" w:rsidP="001C750F">
      <w:pPr>
        <w:pStyle w:val="hangingsection"/>
        <w:spacing w:after="0"/>
        <w:ind w:left="3600"/>
        <w:contextualSpacing/>
        <w:rPr>
          <w:sz w:val="20"/>
          <w:szCs w:val="20"/>
        </w:rPr>
      </w:pPr>
      <w:r w:rsidRPr="00C833EA">
        <w:rPr>
          <w:color w:val="000000"/>
          <w:sz w:val="20"/>
          <w:szCs w:val="20"/>
        </w:rPr>
        <w:lastRenderedPageBreak/>
        <w:t xml:space="preserve">(i) </w:t>
      </w:r>
      <w:r w:rsidRPr="00C833EA">
        <w:rPr>
          <w:color w:val="000000"/>
          <w:sz w:val="20"/>
          <w:szCs w:val="20"/>
        </w:rPr>
        <w:tab/>
        <w:t>the FMM</w:t>
      </w:r>
      <w:r w:rsidRPr="00C833EA">
        <w:rPr>
          <w:sz w:val="20"/>
          <w:szCs w:val="20"/>
        </w:rPr>
        <w:t xml:space="preserve"> Instructed Imbalance Energy with the EIM Participating Resource Scheduling Coordinator for EIM Participating Resources; and </w:t>
      </w:r>
    </w:p>
    <w:p w14:paraId="4CD2A6A3" w14:textId="77777777" w:rsidR="00351C38" w:rsidRDefault="00351C38" w:rsidP="001C750F">
      <w:pPr>
        <w:pStyle w:val="hangingsection"/>
        <w:spacing w:after="0"/>
        <w:ind w:left="3600"/>
        <w:contextualSpacing/>
        <w:rPr>
          <w:sz w:val="20"/>
          <w:szCs w:val="20"/>
        </w:rPr>
      </w:pPr>
      <w:r w:rsidRPr="00C833EA">
        <w:rPr>
          <w:sz w:val="20"/>
          <w:szCs w:val="20"/>
        </w:rPr>
        <w:t>(ii)</w:t>
      </w:r>
      <w:r w:rsidRPr="00C833EA">
        <w:rPr>
          <w:sz w:val="20"/>
          <w:szCs w:val="20"/>
        </w:rPr>
        <w:tab/>
        <w:t>with the applicable EIM Entity Scheduling Coordinator for non-participating resources in an EIM Entity Balancing Authority Area.</w:t>
      </w:r>
    </w:p>
    <w:p w14:paraId="484FAB4F" w14:textId="77777777" w:rsidR="00351C38" w:rsidRDefault="00351C38" w:rsidP="001C750F">
      <w:pPr>
        <w:pStyle w:val="hangingsection"/>
        <w:spacing w:after="0"/>
        <w:ind w:left="2160"/>
        <w:contextualSpacing/>
        <w:rPr>
          <w:sz w:val="20"/>
          <w:szCs w:val="20"/>
        </w:rPr>
      </w:pPr>
      <w:r w:rsidRPr="00C833EA">
        <w:rPr>
          <w:sz w:val="20"/>
          <w:szCs w:val="20"/>
        </w:rPr>
        <w:t>(2)</w:t>
      </w:r>
      <w:r w:rsidRPr="00C833EA">
        <w:rPr>
          <w:sz w:val="20"/>
          <w:szCs w:val="20"/>
        </w:rPr>
        <w:tab/>
      </w:r>
      <w:r w:rsidRPr="00C833EA">
        <w:rPr>
          <w:b/>
          <w:sz w:val="20"/>
          <w:szCs w:val="20"/>
        </w:rPr>
        <w:t>RTD Instructed Imbalance Energy.</w:t>
      </w:r>
      <w:r w:rsidRPr="00C833EA">
        <w:rPr>
          <w:sz w:val="20"/>
          <w:szCs w:val="20"/>
        </w:rPr>
        <w:t xml:space="preserve">  </w:t>
      </w:r>
    </w:p>
    <w:p w14:paraId="336BC559" w14:textId="77777777" w:rsidR="00351C38" w:rsidRDefault="00351C38" w:rsidP="001C750F">
      <w:pPr>
        <w:pStyle w:val="hangingsection"/>
        <w:spacing w:after="0"/>
        <w:ind w:left="2880"/>
        <w:contextualSpacing/>
        <w:rPr>
          <w:b/>
          <w:sz w:val="20"/>
          <w:szCs w:val="20"/>
        </w:rPr>
      </w:pPr>
      <w:r w:rsidRPr="00C833EA">
        <w:rPr>
          <w:sz w:val="20"/>
          <w:szCs w:val="20"/>
        </w:rPr>
        <w:t>(A)</w:t>
      </w:r>
      <w:r w:rsidRPr="00C833EA">
        <w:rPr>
          <w:sz w:val="20"/>
          <w:szCs w:val="20"/>
        </w:rPr>
        <w:tab/>
      </w:r>
      <w:r w:rsidRPr="00C833EA">
        <w:rPr>
          <w:b/>
          <w:sz w:val="20"/>
          <w:szCs w:val="20"/>
        </w:rPr>
        <w:t>Calculation.</w:t>
      </w:r>
    </w:p>
    <w:p w14:paraId="487EC465" w14:textId="77777777" w:rsidR="00351C38" w:rsidRDefault="00351C38" w:rsidP="001C750F">
      <w:pPr>
        <w:pStyle w:val="hangingsection"/>
        <w:spacing w:after="0"/>
        <w:ind w:left="3600"/>
        <w:contextualSpacing/>
        <w:rPr>
          <w:sz w:val="20"/>
          <w:szCs w:val="20"/>
        </w:rPr>
      </w:pPr>
      <w:r w:rsidRPr="00C833EA">
        <w:rPr>
          <w:sz w:val="20"/>
          <w:szCs w:val="20"/>
        </w:rPr>
        <w:t>(i)</w:t>
      </w:r>
      <w:r w:rsidRPr="00C833EA">
        <w:rPr>
          <w:sz w:val="20"/>
          <w:szCs w:val="20"/>
        </w:rPr>
        <w:tab/>
      </w:r>
      <w:r w:rsidRPr="00C833EA">
        <w:rPr>
          <w:b/>
          <w:sz w:val="20"/>
          <w:szCs w:val="20"/>
        </w:rPr>
        <w:t xml:space="preserve">EIM Participating Resources.  </w:t>
      </w:r>
      <w:r w:rsidRPr="00C833EA">
        <w:rPr>
          <w:sz w:val="20"/>
          <w:szCs w:val="20"/>
        </w:rPr>
        <w:t xml:space="preserve">The CAISO will calculate an EIM Participating Resource’s RTD Instructed Imbalance Energy in the same manner in which it calculates </w:t>
      </w:r>
      <w:r w:rsidR="008B05E8" w:rsidRPr="00973090">
        <w:rPr>
          <w:sz w:val="20"/>
          <w:szCs w:val="20"/>
        </w:rPr>
        <w:t>RTD</w:t>
      </w:r>
      <w:r w:rsidRPr="00C833EA">
        <w:rPr>
          <w:sz w:val="20"/>
          <w:szCs w:val="20"/>
        </w:rPr>
        <w:t xml:space="preserve"> Instructed Imbalance Energy under Section</w:t>
      </w:r>
      <w:r w:rsidR="008B05E8" w:rsidRPr="00973090">
        <w:rPr>
          <w:sz w:val="20"/>
          <w:szCs w:val="20"/>
        </w:rPr>
        <w:t>s</w:t>
      </w:r>
      <w:r w:rsidRPr="00C833EA">
        <w:rPr>
          <w:sz w:val="20"/>
          <w:szCs w:val="20"/>
        </w:rPr>
        <w:t xml:space="preserve"> 11.5.1.2</w:t>
      </w:r>
      <w:r w:rsidR="008B05E8">
        <w:rPr>
          <w:sz w:val="20"/>
          <w:szCs w:val="20"/>
        </w:rPr>
        <w:t xml:space="preserve"> </w:t>
      </w:r>
      <w:r w:rsidR="008B05E8" w:rsidRPr="00973090">
        <w:rPr>
          <w:sz w:val="20"/>
          <w:szCs w:val="20"/>
        </w:rPr>
        <w:t>and 11.5.5</w:t>
      </w:r>
      <w:r w:rsidRPr="00C833EA">
        <w:rPr>
          <w:sz w:val="20"/>
          <w:szCs w:val="20"/>
        </w:rPr>
        <w:t>, except that the CAISO will include any Energy from an EIM Manual Dispatch of the EIM Participating Resource in the RTD that is identified by the EIM Entity Scheduling Coordinator.</w:t>
      </w:r>
    </w:p>
    <w:p w14:paraId="42412118" w14:textId="77777777" w:rsidR="00351C38" w:rsidRDefault="00351C38" w:rsidP="001C750F">
      <w:pPr>
        <w:pStyle w:val="hangingsection"/>
        <w:spacing w:after="0"/>
        <w:ind w:left="3600"/>
        <w:contextualSpacing/>
        <w:rPr>
          <w:color w:val="000000"/>
          <w:sz w:val="20"/>
          <w:szCs w:val="20"/>
        </w:rPr>
      </w:pPr>
      <w:r w:rsidRPr="00C833EA">
        <w:rPr>
          <w:sz w:val="20"/>
          <w:szCs w:val="20"/>
        </w:rPr>
        <w:t>(ii)</w:t>
      </w:r>
      <w:r w:rsidRPr="00C833EA">
        <w:rPr>
          <w:sz w:val="20"/>
          <w:szCs w:val="20"/>
        </w:rPr>
        <w:tab/>
      </w:r>
      <w:r w:rsidRPr="00C833EA">
        <w:rPr>
          <w:b/>
          <w:sz w:val="20"/>
          <w:szCs w:val="20"/>
        </w:rPr>
        <w:t xml:space="preserve">Non-Participating Resources.  </w:t>
      </w:r>
      <w:r w:rsidRPr="00C833EA">
        <w:rPr>
          <w:sz w:val="20"/>
          <w:szCs w:val="20"/>
        </w:rPr>
        <w:t xml:space="preserve">The CAISO will calculate the RTD Instructed Imbalance Energy of non-participating resources in an EIM Entity Balancing Authority Area </w:t>
      </w:r>
      <w:r w:rsidR="00941050" w:rsidRPr="00973090">
        <w:rPr>
          <w:sz w:val="20"/>
          <w:szCs w:val="20"/>
        </w:rPr>
        <w:t xml:space="preserve">in the same manner in which it calculates RTD Instructed Imbalance Energy under Section 11.5.1.2 and 11.5.5, except that the CAISO will include any Energy from an EIM Manual Dispatch </w:t>
      </w:r>
      <w:ins w:id="14" w:author="Author">
        <w:r w:rsidR="00027081">
          <w:rPr>
            <w:sz w:val="20"/>
            <w:szCs w:val="20"/>
          </w:rPr>
          <w:t xml:space="preserve">or EIM Auto-Match </w:t>
        </w:r>
      </w:ins>
      <w:r w:rsidR="00941050" w:rsidRPr="00973090">
        <w:rPr>
          <w:sz w:val="20"/>
          <w:szCs w:val="20"/>
        </w:rPr>
        <w:t>of the EIM non-participating resource in the RTD that is identified by the EIM Entity Scheduling Coordinator</w:t>
      </w:r>
      <w:r w:rsidR="00941050" w:rsidRPr="00973090">
        <w:rPr>
          <w:color w:val="000000"/>
          <w:sz w:val="20"/>
          <w:szCs w:val="20"/>
        </w:rPr>
        <w:t>.</w:t>
      </w:r>
    </w:p>
    <w:p w14:paraId="579F7DB8" w14:textId="0750D3C0" w:rsidR="00351C38" w:rsidRDefault="00351C38" w:rsidP="001C750F">
      <w:pPr>
        <w:pStyle w:val="hangingsection"/>
        <w:spacing w:after="0"/>
        <w:ind w:left="2880"/>
        <w:contextualSpacing/>
        <w:rPr>
          <w:sz w:val="20"/>
          <w:szCs w:val="20"/>
        </w:rPr>
      </w:pPr>
      <w:r w:rsidRPr="00C833EA">
        <w:rPr>
          <w:color w:val="000000"/>
          <w:sz w:val="20"/>
          <w:szCs w:val="20"/>
        </w:rPr>
        <w:t>(B)</w:t>
      </w:r>
      <w:r w:rsidRPr="00C833EA">
        <w:rPr>
          <w:color w:val="000000"/>
          <w:sz w:val="20"/>
          <w:szCs w:val="20"/>
        </w:rPr>
        <w:tab/>
      </w:r>
      <w:r w:rsidRPr="00C833EA">
        <w:rPr>
          <w:b/>
          <w:color w:val="000000"/>
          <w:sz w:val="20"/>
          <w:szCs w:val="20"/>
        </w:rPr>
        <w:t xml:space="preserve">Settlement.  </w:t>
      </w:r>
      <w:r w:rsidRPr="00C833EA">
        <w:rPr>
          <w:color w:val="000000"/>
          <w:sz w:val="20"/>
          <w:szCs w:val="20"/>
        </w:rPr>
        <w:t>The CAISO will settle the RTD</w:t>
      </w:r>
      <w:r w:rsidRPr="00C833EA">
        <w:rPr>
          <w:sz w:val="20"/>
          <w:szCs w:val="20"/>
        </w:rPr>
        <w:t xml:space="preserve"> Instructed Imbalance Energy</w:t>
      </w:r>
      <w:r w:rsidR="00B93B18">
        <w:rPr>
          <w:sz w:val="20"/>
          <w:szCs w:val="20"/>
        </w:rPr>
        <w:t xml:space="preserve"> –</w:t>
      </w:r>
    </w:p>
    <w:p w14:paraId="1CA6DA2E" w14:textId="77777777" w:rsidR="00351C38" w:rsidRDefault="00351C38" w:rsidP="001C750F">
      <w:pPr>
        <w:pStyle w:val="hangingsection"/>
        <w:spacing w:after="0"/>
        <w:ind w:left="3600"/>
        <w:contextualSpacing/>
        <w:rPr>
          <w:sz w:val="20"/>
          <w:szCs w:val="20"/>
        </w:rPr>
      </w:pPr>
      <w:r w:rsidRPr="00C833EA">
        <w:rPr>
          <w:sz w:val="20"/>
          <w:szCs w:val="20"/>
        </w:rPr>
        <w:t>(i)</w:t>
      </w:r>
      <w:r w:rsidRPr="00C833EA">
        <w:rPr>
          <w:sz w:val="20"/>
          <w:szCs w:val="20"/>
        </w:rPr>
        <w:tab/>
        <w:t xml:space="preserve">with the EIM Participating Resource Scheduling Coordinator for EIM Participating Resources; and </w:t>
      </w:r>
    </w:p>
    <w:p w14:paraId="480CE47D" w14:textId="77777777" w:rsidR="00351C38" w:rsidRDefault="00351C38" w:rsidP="001C750F">
      <w:pPr>
        <w:pStyle w:val="hangingsection"/>
        <w:spacing w:after="0"/>
        <w:ind w:left="3600"/>
        <w:contextualSpacing/>
        <w:rPr>
          <w:sz w:val="20"/>
          <w:szCs w:val="20"/>
        </w:rPr>
      </w:pPr>
      <w:r w:rsidRPr="00C833EA">
        <w:rPr>
          <w:sz w:val="20"/>
          <w:szCs w:val="20"/>
        </w:rPr>
        <w:t>(ii)</w:t>
      </w:r>
      <w:r w:rsidRPr="00C833EA">
        <w:rPr>
          <w:sz w:val="20"/>
          <w:szCs w:val="20"/>
        </w:rPr>
        <w:tab/>
        <w:t>with the applicable EIM Entity Scheduling Coordinator for non-</w:t>
      </w:r>
      <w:r w:rsidRPr="00C833EA">
        <w:rPr>
          <w:sz w:val="20"/>
          <w:szCs w:val="20"/>
        </w:rPr>
        <w:lastRenderedPageBreak/>
        <w:t>participating resources in an EIM Entity Balancing Authority Area.</w:t>
      </w:r>
    </w:p>
    <w:p w14:paraId="31A657B8" w14:textId="77777777" w:rsidR="00351C38" w:rsidRDefault="00351C38" w:rsidP="001C750F">
      <w:pPr>
        <w:pStyle w:val="hangingsection"/>
        <w:spacing w:after="0"/>
        <w:ind w:left="2160"/>
        <w:contextualSpacing/>
        <w:rPr>
          <w:b/>
          <w:sz w:val="20"/>
          <w:szCs w:val="20"/>
        </w:rPr>
      </w:pPr>
      <w:r w:rsidRPr="00C833EA">
        <w:rPr>
          <w:sz w:val="20"/>
          <w:szCs w:val="20"/>
        </w:rPr>
        <w:t>(3)</w:t>
      </w:r>
      <w:r w:rsidRPr="00C833EA">
        <w:rPr>
          <w:sz w:val="20"/>
          <w:szCs w:val="20"/>
        </w:rPr>
        <w:tab/>
      </w:r>
      <w:r w:rsidRPr="00C833EA">
        <w:rPr>
          <w:b/>
          <w:sz w:val="20"/>
          <w:szCs w:val="20"/>
        </w:rPr>
        <w:t>Uninstructed Imbalance Energy.</w:t>
      </w:r>
    </w:p>
    <w:p w14:paraId="557FEC2F" w14:textId="77777777" w:rsidR="00351C38" w:rsidRDefault="00351C38" w:rsidP="001C750F">
      <w:pPr>
        <w:pStyle w:val="hangingsection"/>
        <w:spacing w:after="0"/>
        <w:ind w:left="2880"/>
        <w:contextualSpacing/>
        <w:rPr>
          <w:b/>
          <w:sz w:val="20"/>
          <w:szCs w:val="20"/>
        </w:rPr>
      </w:pPr>
      <w:r w:rsidRPr="00C833EA">
        <w:rPr>
          <w:sz w:val="20"/>
          <w:szCs w:val="20"/>
        </w:rPr>
        <w:t>(A)</w:t>
      </w:r>
      <w:r w:rsidRPr="00C833EA">
        <w:rPr>
          <w:sz w:val="20"/>
          <w:szCs w:val="20"/>
        </w:rPr>
        <w:tab/>
      </w:r>
      <w:r w:rsidRPr="00C833EA">
        <w:rPr>
          <w:b/>
          <w:sz w:val="20"/>
          <w:szCs w:val="20"/>
        </w:rPr>
        <w:t xml:space="preserve">EIM Participating Resources.  </w:t>
      </w:r>
    </w:p>
    <w:p w14:paraId="2794A5B6" w14:textId="77777777" w:rsidR="00351C38" w:rsidRDefault="00351C38" w:rsidP="001C750F">
      <w:pPr>
        <w:pStyle w:val="hangingsection"/>
        <w:spacing w:after="0"/>
        <w:ind w:left="3600"/>
        <w:contextualSpacing/>
        <w:rPr>
          <w:color w:val="000000"/>
          <w:sz w:val="20"/>
          <w:szCs w:val="20"/>
        </w:rPr>
      </w:pPr>
      <w:r w:rsidRPr="00C833EA">
        <w:rPr>
          <w:sz w:val="20"/>
          <w:szCs w:val="20"/>
        </w:rPr>
        <w:t>(i)</w:t>
      </w:r>
      <w:r w:rsidRPr="00C833EA">
        <w:rPr>
          <w:b/>
          <w:sz w:val="20"/>
          <w:szCs w:val="20"/>
        </w:rPr>
        <w:tab/>
        <w:t xml:space="preserve">Calculation.  </w:t>
      </w:r>
      <w:r w:rsidRPr="00C833EA">
        <w:rPr>
          <w:color w:val="000000"/>
          <w:sz w:val="20"/>
          <w:szCs w:val="20"/>
        </w:rPr>
        <w:t>For EIM Participating Resources and an EIM Entity Balancing Authority Area’s dynamic import/export schedules with external resources, the CAISO will calculate Uninstructed Imbalance Energy in the same manner in which it calculates Uninstructed Imbalance Energy under Section 11.5.2.1</w:t>
      </w:r>
      <w:r w:rsidRPr="00C833EA">
        <w:rPr>
          <w:sz w:val="20"/>
          <w:szCs w:val="20"/>
        </w:rPr>
        <w:t>.</w:t>
      </w:r>
    </w:p>
    <w:p w14:paraId="0CA5FA68" w14:textId="77777777" w:rsidR="00351C38" w:rsidRDefault="00351C38" w:rsidP="001C750F">
      <w:pPr>
        <w:pStyle w:val="hangingsection"/>
        <w:spacing w:after="0"/>
        <w:ind w:left="3600"/>
        <w:contextualSpacing/>
        <w:rPr>
          <w:color w:val="000000"/>
          <w:sz w:val="20"/>
          <w:szCs w:val="20"/>
        </w:rPr>
      </w:pPr>
      <w:r w:rsidRPr="00C833EA">
        <w:rPr>
          <w:color w:val="000000"/>
          <w:sz w:val="20"/>
          <w:szCs w:val="20"/>
        </w:rPr>
        <w:t>(ii)</w:t>
      </w:r>
      <w:r w:rsidRPr="00C833EA">
        <w:rPr>
          <w:color w:val="000000"/>
          <w:sz w:val="20"/>
          <w:szCs w:val="20"/>
        </w:rPr>
        <w:tab/>
      </w:r>
      <w:r w:rsidRPr="00C833EA">
        <w:rPr>
          <w:b/>
          <w:color w:val="000000"/>
          <w:sz w:val="20"/>
          <w:szCs w:val="20"/>
        </w:rPr>
        <w:t xml:space="preserve">Settlement.  </w:t>
      </w:r>
      <w:r w:rsidRPr="00C833EA">
        <w:rPr>
          <w:color w:val="000000"/>
          <w:sz w:val="20"/>
          <w:szCs w:val="20"/>
        </w:rPr>
        <w:t>The CAISO will settle the Uninstructed Imbalance Energy with the EIM Participating Resource Scheduling Coordinator or the EIM Entity Scheduling Coordinator, as applicable.</w:t>
      </w:r>
    </w:p>
    <w:p w14:paraId="56841F9A" w14:textId="77777777" w:rsidR="00351C38" w:rsidRDefault="00351C38" w:rsidP="001C750F">
      <w:pPr>
        <w:pStyle w:val="hangingsection"/>
        <w:spacing w:after="0"/>
        <w:ind w:left="2880"/>
        <w:contextualSpacing/>
        <w:rPr>
          <w:color w:val="000000"/>
          <w:sz w:val="20"/>
          <w:szCs w:val="20"/>
        </w:rPr>
      </w:pPr>
      <w:r w:rsidRPr="00C833EA">
        <w:rPr>
          <w:color w:val="000000"/>
          <w:sz w:val="20"/>
          <w:szCs w:val="20"/>
        </w:rPr>
        <w:t>(B)</w:t>
      </w:r>
      <w:r w:rsidRPr="00C833EA">
        <w:rPr>
          <w:color w:val="000000"/>
          <w:sz w:val="20"/>
          <w:szCs w:val="20"/>
        </w:rPr>
        <w:tab/>
      </w:r>
      <w:r w:rsidRPr="00C833EA">
        <w:rPr>
          <w:b/>
          <w:color w:val="000000"/>
          <w:sz w:val="20"/>
          <w:szCs w:val="20"/>
        </w:rPr>
        <w:t>Non-Participating Resources.</w:t>
      </w:r>
      <w:r w:rsidRPr="00C833EA">
        <w:rPr>
          <w:color w:val="000000"/>
          <w:sz w:val="20"/>
          <w:szCs w:val="20"/>
        </w:rPr>
        <w:t xml:space="preserve">  </w:t>
      </w:r>
    </w:p>
    <w:p w14:paraId="25BD3D26" w14:textId="77777777" w:rsidR="00351C38" w:rsidRDefault="00351C38" w:rsidP="001C750F">
      <w:pPr>
        <w:pStyle w:val="hangingsection"/>
        <w:spacing w:after="0"/>
        <w:ind w:left="3600"/>
        <w:contextualSpacing/>
        <w:rPr>
          <w:color w:val="000000"/>
          <w:sz w:val="20"/>
          <w:szCs w:val="20"/>
        </w:rPr>
      </w:pPr>
      <w:r w:rsidRPr="00C833EA">
        <w:rPr>
          <w:color w:val="000000"/>
          <w:sz w:val="20"/>
          <w:szCs w:val="20"/>
        </w:rPr>
        <w:t>(i)</w:t>
      </w:r>
      <w:r w:rsidRPr="00C833EA">
        <w:rPr>
          <w:color w:val="000000"/>
          <w:sz w:val="20"/>
          <w:szCs w:val="20"/>
        </w:rPr>
        <w:tab/>
      </w:r>
      <w:r w:rsidRPr="00C833EA">
        <w:rPr>
          <w:b/>
          <w:color w:val="000000"/>
          <w:sz w:val="20"/>
          <w:szCs w:val="20"/>
        </w:rPr>
        <w:t xml:space="preserve">Calculation.  </w:t>
      </w:r>
      <w:r w:rsidRPr="00C833EA">
        <w:rPr>
          <w:color w:val="000000"/>
          <w:sz w:val="20"/>
          <w:szCs w:val="20"/>
        </w:rPr>
        <w:t xml:space="preserve">For non-participating resources in an EIM Entity Balancing Authority Area, the CAISO will calculate Uninstructed Imbalance Energy </w:t>
      </w:r>
      <w:r w:rsidR="00941050" w:rsidRPr="00973090">
        <w:rPr>
          <w:color w:val="000000"/>
          <w:sz w:val="20"/>
          <w:szCs w:val="20"/>
        </w:rPr>
        <w:t xml:space="preserve">in accordance with Section 11.5.2, except that the CAISO will treat an EIM Base Schedule as a Day-Ahead Schedule and the CAISO will treat an EIM Manual Dispatch </w:t>
      </w:r>
      <w:ins w:id="15" w:author="Author">
        <w:r w:rsidR="00027081">
          <w:rPr>
            <w:color w:val="000000"/>
            <w:sz w:val="20"/>
            <w:szCs w:val="20"/>
          </w:rPr>
          <w:t xml:space="preserve">and an EIM Auto-Match </w:t>
        </w:r>
      </w:ins>
      <w:r w:rsidR="00941050" w:rsidRPr="00973090">
        <w:rPr>
          <w:color w:val="000000"/>
          <w:sz w:val="20"/>
          <w:szCs w:val="20"/>
        </w:rPr>
        <w:t>as a Dispatch Instruction.</w:t>
      </w:r>
    </w:p>
    <w:p w14:paraId="67DFAB5A" w14:textId="77777777" w:rsidR="00351C38" w:rsidRDefault="00351C38" w:rsidP="001C750F">
      <w:pPr>
        <w:pStyle w:val="hangingsection"/>
        <w:spacing w:after="0"/>
        <w:ind w:left="3600"/>
        <w:contextualSpacing/>
        <w:rPr>
          <w:b/>
          <w:sz w:val="20"/>
          <w:szCs w:val="20"/>
        </w:rPr>
      </w:pPr>
      <w:r w:rsidRPr="00C833EA">
        <w:rPr>
          <w:color w:val="000000"/>
          <w:sz w:val="20"/>
          <w:szCs w:val="20"/>
        </w:rPr>
        <w:t>(ii)</w:t>
      </w:r>
      <w:r w:rsidRPr="00C833EA">
        <w:rPr>
          <w:color w:val="000000"/>
          <w:sz w:val="20"/>
          <w:szCs w:val="20"/>
        </w:rPr>
        <w:tab/>
      </w:r>
      <w:r w:rsidRPr="00C833EA">
        <w:rPr>
          <w:b/>
          <w:color w:val="000000"/>
          <w:sz w:val="20"/>
          <w:szCs w:val="20"/>
        </w:rPr>
        <w:t xml:space="preserve">Settlement.  </w:t>
      </w:r>
      <w:r w:rsidRPr="00C833EA">
        <w:rPr>
          <w:color w:val="000000"/>
          <w:sz w:val="20"/>
          <w:szCs w:val="20"/>
        </w:rPr>
        <w:t xml:space="preserve">The CAISO will settle the Uninstructed Imbalance Energy for non-participating resources in an EIM Entity Balancing Authority Area at the applicable RTD Locational Marginal Price </w:t>
      </w:r>
      <w:r w:rsidR="00C851B1" w:rsidRPr="00973090">
        <w:rPr>
          <w:color w:val="000000"/>
          <w:sz w:val="20"/>
          <w:szCs w:val="20"/>
        </w:rPr>
        <w:t>in accordance with Section 11.5.2.1</w:t>
      </w:r>
      <w:r w:rsidR="00C851B1" w:rsidRPr="00827339">
        <w:rPr>
          <w:color w:val="000000"/>
          <w:sz w:val="20"/>
          <w:szCs w:val="20"/>
        </w:rPr>
        <w:t xml:space="preserve"> </w:t>
      </w:r>
      <w:r w:rsidRPr="00C833EA">
        <w:rPr>
          <w:color w:val="000000"/>
          <w:sz w:val="20"/>
          <w:szCs w:val="20"/>
        </w:rPr>
        <w:t xml:space="preserve">with the </w:t>
      </w:r>
      <w:r w:rsidRPr="003806D3">
        <w:rPr>
          <w:color w:val="000000"/>
          <w:sz w:val="20"/>
          <w:szCs w:val="20"/>
        </w:rPr>
        <w:t>applicable</w:t>
      </w:r>
      <w:r w:rsidRPr="00C833EA">
        <w:rPr>
          <w:bCs/>
          <w:color w:val="000000"/>
          <w:sz w:val="20"/>
          <w:szCs w:val="20"/>
        </w:rPr>
        <w:t xml:space="preserve"> </w:t>
      </w:r>
      <w:r w:rsidRPr="00C833EA">
        <w:rPr>
          <w:color w:val="000000"/>
          <w:sz w:val="20"/>
          <w:szCs w:val="20"/>
        </w:rPr>
        <w:t>EIM Entity Scheduling Coordinator</w:t>
      </w:r>
      <w:r w:rsidR="00C851B1">
        <w:rPr>
          <w:color w:val="000000"/>
          <w:sz w:val="20"/>
          <w:szCs w:val="20"/>
        </w:rPr>
        <w:t xml:space="preserve"> </w:t>
      </w:r>
      <w:r w:rsidR="00C851B1" w:rsidRPr="00973090">
        <w:rPr>
          <w:color w:val="000000"/>
          <w:sz w:val="20"/>
          <w:szCs w:val="20"/>
        </w:rPr>
        <w:t>and will treat EIM Balancing Authority Demand in the same manner as the CAISO treats CAISO Demand under that Section.</w:t>
      </w:r>
    </w:p>
    <w:p w14:paraId="0ABD7FA7" w14:textId="77777777" w:rsidR="00351C38" w:rsidRDefault="00351C38" w:rsidP="001C750F">
      <w:pPr>
        <w:pStyle w:val="hangingsection"/>
        <w:spacing w:after="0"/>
        <w:ind w:left="2880"/>
        <w:contextualSpacing/>
        <w:rPr>
          <w:b/>
          <w:color w:val="000000"/>
          <w:sz w:val="20"/>
          <w:szCs w:val="20"/>
        </w:rPr>
      </w:pPr>
      <w:r w:rsidRPr="00C833EA">
        <w:rPr>
          <w:color w:val="000000"/>
          <w:sz w:val="20"/>
          <w:szCs w:val="20"/>
        </w:rPr>
        <w:t>(C)</w:t>
      </w:r>
      <w:r w:rsidRPr="00C833EA">
        <w:rPr>
          <w:color w:val="000000"/>
          <w:sz w:val="20"/>
          <w:szCs w:val="20"/>
        </w:rPr>
        <w:tab/>
      </w:r>
      <w:r w:rsidRPr="00C833EA">
        <w:rPr>
          <w:b/>
          <w:color w:val="000000"/>
          <w:sz w:val="20"/>
          <w:szCs w:val="20"/>
        </w:rPr>
        <w:t>Non-Participating Load.</w:t>
      </w:r>
    </w:p>
    <w:p w14:paraId="22D6E8FC" w14:textId="77777777" w:rsidR="00351C38" w:rsidRDefault="00351C38" w:rsidP="001C750F">
      <w:pPr>
        <w:pStyle w:val="hangingsection"/>
        <w:spacing w:after="0"/>
        <w:ind w:left="3600"/>
        <w:contextualSpacing/>
        <w:rPr>
          <w:color w:val="000000"/>
          <w:sz w:val="20"/>
          <w:szCs w:val="20"/>
        </w:rPr>
      </w:pPr>
      <w:r w:rsidRPr="00C833EA">
        <w:rPr>
          <w:color w:val="000000"/>
          <w:sz w:val="20"/>
          <w:szCs w:val="20"/>
        </w:rPr>
        <w:lastRenderedPageBreak/>
        <w:t>(i)</w:t>
      </w:r>
      <w:r w:rsidRPr="00C833EA">
        <w:rPr>
          <w:color w:val="000000"/>
          <w:sz w:val="20"/>
          <w:szCs w:val="20"/>
        </w:rPr>
        <w:tab/>
      </w:r>
      <w:r w:rsidRPr="00C833EA">
        <w:rPr>
          <w:b/>
          <w:color w:val="000000"/>
          <w:sz w:val="20"/>
          <w:szCs w:val="20"/>
        </w:rPr>
        <w:t xml:space="preserve">Calculation.  </w:t>
      </w:r>
      <w:r w:rsidRPr="00C833EA">
        <w:rPr>
          <w:color w:val="000000"/>
          <w:sz w:val="20"/>
          <w:szCs w:val="20"/>
        </w:rPr>
        <w:t xml:space="preserve">For non-participating Load in an EIM Entity Balancing Authority Area, the CAISO will calculate Uninstructed Imbalance Energy in accordance with Section 11.5.2.2, </w:t>
      </w:r>
      <w:r w:rsidRPr="00C833EA">
        <w:rPr>
          <w:sz w:val="20"/>
          <w:szCs w:val="20"/>
        </w:rPr>
        <w:t>except that the CAISO will determine deviations based on the EIM Base Load Schedule</w:t>
      </w:r>
      <w:r w:rsidRPr="00C833EA">
        <w:rPr>
          <w:color w:val="000000"/>
          <w:sz w:val="20"/>
          <w:szCs w:val="20"/>
        </w:rPr>
        <w:t>.</w:t>
      </w:r>
    </w:p>
    <w:p w14:paraId="29B4D1AE" w14:textId="77777777" w:rsidR="00351C38" w:rsidRDefault="00351C38" w:rsidP="001C750F">
      <w:pPr>
        <w:pStyle w:val="hangingsection"/>
        <w:spacing w:after="0"/>
        <w:ind w:left="3600"/>
        <w:contextualSpacing/>
        <w:rPr>
          <w:color w:val="000000"/>
          <w:sz w:val="20"/>
          <w:szCs w:val="20"/>
        </w:rPr>
      </w:pPr>
      <w:r w:rsidRPr="00C833EA">
        <w:rPr>
          <w:color w:val="000000"/>
          <w:sz w:val="20"/>
          <w:szCs w:val="20"/>
        </w:rPr>
        <w:t>(ii)</w:t>
      </w:r>
      <w:r w:rsidRPr="00C833EA">
        <w:rPr>
          <w:color w:val="000000"/>
          <w:sz w:val="20"/>
          <w:szCs w:val="20"/>
        </w:rPr>
        <w:tab/>
      </w:r>
      <w:r w:rsidRPr="00C833EA">
        <w:rPr>
          <w:b/>
          <w:color w:val="000000"/>
          <w:sz w:val="20"/>
          <w:szCs w:val="20"/>
        </w:rPr>
        <w:t xml:space="preserve">Settlement.  </w:t>
      </w:r>
      <w:r w:rsidRPr="00C833EA">
        <w:rPr>
          <w:color w:val="000000"/>
          <w:sz w:val="20"/>
          <w:szCs w:val="20"/>
        </w:rPr>
        <w:t>The CAISO will settle Uninstructed Imbalance Energy for non-participating Load in an EIM Entity Balancing Authority Area</w:t>
      </w:r>
      <w:r w:rsidRPr="00C833EA">
        <w:rPr>
          <w:sz w:val="20"/>
          <w:szCs w:val="20"/>
        </w:rPr>
        <w:t xml:space="preserve"> at the </w:t>
      </w:r>
      <w:r w:rsidRPr="00C833EA">
        <w:rPr>
          <w:color w:val="000000"/>
          <w:sz w:val="20"/>
          <w:szCs w:val="20"/>
        </w:rPr>
        <w:t xml:space="preserve">applicable </w:t>
      </w:r>
      <w:r w:rsidR="00C851B1" w:rsidRPr="00973090">
        <w:rPr>
          <w:color w:val="000000"/>
          <w:sz w:val="20"/>
          <w:szCs w:val="20"/>
        </w:rPr>
        <w:t xml:space="preserve">Default </w:t>
      </w:r>
      <w:r w:rsidR="002E7728">
        <w:rPr>
          <w:color w:val="000000"/>
          <w:sz w:val="20"/>
          <w:szCs w:val="20"/>
        </w:rPr>
        <w:t xml:space="preserve">LAP </w:t>
      </w:r>
      <w:r w:rsidRPr="00973090">
        <w:rPr>
          <w:sz w:val="20"/>
          <w:szCs w:val="20"/>
        </w:rPr>
        <w:t>Hourly</w:t>
      </w:r>
      <w:r w:rsidRPr="00C833EA">
        <w:rPr>
          <w:sz w:val="20"/>
          <w:szCs w:val="20"/>
        </w:rPr>
        <w:t xml:space="preserve"> Real-Time </w:t>
      </w:r>
      <w:r w:rsidR="00C851B1" w:rsidRPr="00973090">
        <w:rPr>
          <w:sz w:val="20"/>
          <w:szCs w:val="20"/>
        </w:rPr>
        <w:t>P</w:t>
      </w:r>
      <w:r w:rsidRPr="00C833EA">
        <w:rPr>
          <w:sz w:val="20"/>
          <w:szCs w:val="20"/>
        </w:rPr>
        <w:t>rice</w:t>
      </w:r>
      <w:r w:rsidR="00C851B1" w:rsidRPr="00C851B1">
        <w:rPr>
          <w:color w:val="000000"/>
          <w:sz w:val="20"/>
          <w:szCs w:val="20"/>
        </w:rPr>
        <w:t xml:space="preserve"> </w:t>
      </w:r>
      <w:r w:rsidR="00C851B1" w:rsidRPr="00973090">
        <w:rPr>
          <w:color w:val="000000"/>
          <w:sz w:val="20"/>
          <w:szCs w:val="20"/>
        </w:rPr>
        <w:t>in accordance with Section 11.5.2.2</w:t>
      </w:r>
      <w:r w:rsidRPr="00C833EA">
        <w:rPr>
          <w:color w:val="000000"/>
          <w:sz w:val="20"/>
          <w:szCs w:val="20"/>
        </w:rPr>
        <w:t xml:space="preserve"> with the </w:t>
      </w:r>
      <w:r w:rsidRPr="003806D3">
        <w:rPr>
          <w:color w:val="000000"/>
          <w:sz w:val="20"/>
          <w:szCs w:val="20"/>
        </w:rPr>
        <w:t>applicable</w:t>
      </w:r>
      <w:r w:rsidRPr="00C833EA">
        <w:rPr>
          <w:bCs/>
          <w:color w:val="000000"/>
          <w:sz w:val="20"/>
          <w:szCs w:val="20"/>
        </w:rPr>
        <w:t xml:space="preserve"> </w:t>
      </w:r>
      <w:r w:rsidRPr="00C833EA">
        <w:rPr>
          <w:color w:val="000000"/>
          <w:sz w:val="20"/>
          <w:szCs w:val="20"/>
        </w:rPr>
        <w:t>EIM Entity Scheduling Coordinator</w:t>
      </w:r>
      <w:r w:rsidR="00C851B1">
        <w:rPr>
          <w:color w:val="000000"/>
          <w:sz w:val="20"/>
          <w:szCs w:val="20"/>
        </w:rPr>
        <w:t xml:space="preserve"> </w:t>
      </w:r>
      <w:r w:rsidR="00C851B1" w:rsidRPr="00973090">
        <w:rPr>
          <w:color w:val="000000"/>
          <w:sz w:val="20"/>
          <w:szCs w:val="20"/>
        </w:rPr>
        <w:t>and will treat EIM Balancing Authority Demand in the same manner as the CAISO treats CAISO Demand under that Section.</w:t>
      </w:r>
    </w:p>
    <w:p w14:paraId="2E0CDA68" w14:textId="77777777" w:rsidR="00211E14" w:rsidRDefault="00211E14" w:rsidP="001C750F">
      <w:pPr>
        <w:widowControl w:val="0"/>
        <w:contextualSpacing/>
        <w:jc w:val="center"/>
        <w:rPr>
          <w:b/>
        </w:rPr>
      </w:pPr>
    </w:p>
    <w:p w14:paraId="62CAE2F8" w14:textId="77777777" w:rsidR="00250E10" w:rsidRDefault="00250E10" w:rsidP="001C750F">
      <w:pPr>
        <w:widowControl w:val="0"/>
        <w:contextualSpacing/>
        <w:jc w:val="center"/>
        <w:rPr>
          <w:b/>
        </w:rPr>
      </w:pPr>
      <w:r w:rsidRPr="00250E10">
        <w:rPr>
          <w:b/>
        </w:rPr>
        <w:t>* * * *</w:t>
      </w:r>
    </w:p>
    <w:p w14:paraId="3E238167" w14:textId="77777777" w:rsidR="00211E14" w:rsidRPr="00250E10" w:rsidRDefault="00211E14" w:rsidP="001C750F">
      <w:pPr>
        <w:widowControl w:val="0"/>
        <w:contextualSpacing/>
        <w:jc w:val="center"/>
        <w:rPr>
          <w:b/>
        </w:rPr>
      </w:pPr>
    </w:p>
    <w:p w14:paraId="6BBCF55C" w14:textId="77777777" w:rsidR="000C2199" w:rsidRDefault="00571786" w:rsidP="001C750F">
      <w:pPr>
        <w:widowControl w:val="0"/>
        <w:ind w:left="1440" w:hanging="720"/>
        <w:contextualSpacing/>
        <w:rPr>
          <w:ins w:id="16" w:author="Author"/>
          <w:rFonts w:cs="Arial"/>
          <w:color w:val="000000"/>
          <w:kern w:val="16"/>
          <w:szCs w:val="20"/>
        </w:rPr>
      </w:pPr>
      <w:ins w:id="17" w:author="Author">
        <w:r>
          <w:rPr>
            <w:rFonts w:cs="Arial"/>
            <w:color w:val="000000"/>
            <w:kern w:val="16"/>
            <w:szCs w:val="20"/>
          </w:rPr>
          <w:t>(q)</w:t>
        </w:r>
        <w:r>
          <w:rPr>
            <w:rFonts w:cs="Arial"/>
            <w:color w:val="000000"/>
            <w:kern w:val="16"/>
            <w:szCs w:val="20"/>
          </w:rPr>
          <w:tab/>
        </w:r>
        <w:r>
          <w:rPr>
            <w:rFonts w:cs="Arial"/>
            <w:b/>
            <w:color w:val="000000"/>
            <w:kern w:val="16"/>
            <w:szCs w:val="20"/>
          </w:rPr>
          <w:t>EIM Transfer System Resource Settlement Information.</w:t>
        </w:r>
        <w:r>
          <w:rPr>
            <w:rFonts w:cs="Arial"/>
            <w:color w:val="000000"/>
            <w:kern w:val="16"/>
            <w:szCs w:val="20"/>
          </w:rPr>
          <w:t xml:space="preserve">  The CAISO will provide EIM Entities with non-binding Settlement information associated </w:t>
        </w:r>
        <w:r w:rsidR="004E1DCE">
          <w:rPr>
            <w:rFonts w:cs="Arial"/>
            <w:color w:val="000000"/>
            <w:kern w:val="16"/>
            <w:szCs w:val="20"/>
          </w:rPr>
          <w:t xml:space="preserve">with </w:t>
        </w:r>
        <w:r>
          <w:rPr>
            <w:rFonts w:cs="Arial"/>
            <w:color w:val="000000"/>
            <w:kern w:val="16"/>
            <w:szCs w:val="20"/>
          </w:rPr>
          <w:t xml:space="preserve">Energy transfer schedule changes </w:t>
        </w:r>
        <w:r w:rsidR="004E1DCE">
          <w:rPr>
            <w:rFonts w:cs="Arial"/>
            <w:color w:val="000000"/>
            <w:kern w:val="16"/>
            <w:szCs w:val="20"/>
          </w:rPr>
          <w:t xml:space="preserve">from their respective base schedules </w:t>
        </w:r>
        <w:r>
          <w:rPr>
            <w:rFonts w:cs="Arial"/>
            <w:color w:val="000000"/>
            <w:kern w:val="16"/>
            <w:szCs w:val="20"/>
          </w:rPr>
          <w:t>between EIM Entity Balancing Authority Areas</w:t>
        </w:r>
        <w:r w:rsidR="000C2199">
          <w:rPr>
            <w:rFonts w:cs="Arial"/>
            <w:color w:val="000000"/>
            <w:kern w:val="16"/>
            <w:szCs w:val="20"/>
          </w:rPr>
          <w:t xml:space="preserve"> if –</w:t>
        </w:r>
      </w:ins>
    </w:p>
    <w:p w14:paraId="4B1DA935" w14:textId="47674385" w:rsidR="000C2199" w:rsidRDefault="000C2199" w:rsidP="001C750F">
      <w:pPr>
        <w:widowControl w:val="0"/>
        <w:ind w:left="2160" w:hanging="720"/>
        <w:contextualSpacing/>
        <w:rPr>
          <w:ins w:id="18" w:author="Author"/>
          <w:rFonts w:cs="Arial"/>
          <w:color w:val="000000"/>
          <w:kern w:val="16"/>
          <w:szCs w:val="20"/>
        </w:rPr>
      </w:pPr>
      <w:ins w:id="19" w:author="Author">
        <w:r>
          <w:rPr>
            <w:rFonts w:cs="Arial"/>
            <w:color w:val="000000"/>
            <w:kern w:val="16"/>
            <w:szCs w:val="20"/>
          </w:rPr>
          <w:t>(1)</w:t>
        </w:r>
        <w:r>
          <w:rPr>
            <w:rFonts w:cs="Arial"/>
            <w:color w:val="000000"/>
            <w:kern w:val="16"/>
            <w:szCs w:val="20"/>
          </w:rPr>
          <w:tab/>
          <w:t>the EIM Entities provide the CAISO with a mutually agreed upon location for the settlement of such schedule changes; and</w:t>
        </w:r>
      </w:ins>
    </w:p>
    <w:p w14:paraId="64EC9DC7" w14:textId="77777777" w:rsidR="00FB34C5" w:rsidRDefault="000C2199" w:rsidP="001C750F">
      <w:pPr>
        <w:widowControl w:val="0"/>
        <w:ind w:left="2160" w:hanging="720"/>
        <w:contextualSpacing/>
        <w:rPr>
          <w:ins w:id="20" w:author="Author"/>
          <w:rFonts w:cs="Arial"/>
          <w:color w:val="000000"/>
          <w:kern w:val="16"/>
          <w:szCs w:val="20"/>
        </w:rPr>
      </w:pPr>
      <w:ins w:id="21" w:author="Author">
        <w:r>
          <w:rPr>
            <w:rFonts w:cs="Arial"/>
            <w:color w:val="000000"/>
            <w:kern w:val="16"/>
            <w:szCs w:val="20"/>
          </w:rPr>
          <w:t>(2)</w:t>
        </w:r>
        <w:r>
          <w:rPr>
            <w:rFonts w:cs="Arial"/>
            <w:color w:val="000000"/>
            <w:kern w:val="16"/>
            <w:szCs w:val="20"/>
          </w:rPr>
          <w:tab/>
          <w:t>the EIM Entities request that the CAISO provide such information</w:t>
        </w:r>
        <w:r w:rsidR="00571786">
          <w:rPr>
            <w:rFonts w:cs="Arial"/>
            <w:color w:val="000000"/>
            <w:kern w:val="16"/>
            <w:szCs w:val="20"/>
          </w:rPr>
          <w:t xml:space="preserve">. </w:t>
        </w:r>
      </w:ins>
    </w:p>
    <w:p w14:paraId="4BF1278D" w14:textId="1D7BC06F" w:rsidR="00833320" w:rsidRDefault="00FB34C5" w:rsidP="00AD4728">
      <w:pPr>
        <w:widowControl w:val="0"/>
        <w:ind w:firstLine="720"/>
        <w:contextualSpacing/>
        <w:rPr>
          <w:ins w:id="22" w:author="Author"/>
          <w:rFonts w:cs="Arial"/>
          <w:color w:val="000000"/>
          <w:kern w:val="16"/>
          <w:szCs w:val="20"/>
        </w:rPr>
      </w:pPr>
      <w:ins w:id="23" w:author="Author">
        <w:r>
          <w:rPr>
            <w:rFonts w:cs="Arial"/>
            <w:color w:val="000000"/>
            <w:kern w:val="16"/>
            <w:szCs w:val="20"/>
          </w:rPr>
          <w:t>(r)</w:t>
        </w:r>
        <w:r>
          <w:rPr>
            <w:rFonts w:cs="Arial"/>
            <w:color w:val="000000"/>
            <w:kern w:val="16"/>
            <w:szCs w:val="20"/>
          </w:rPr>
          <w:tab/>
        </w:r>
        <w:r>
          <w:rPr>
            <w:rFonts w:cs="Arial"/>
            <w:b/>
            <w:color w:val="000000"/>
            <w:kern w:val="16"/>
            <w:szCs w:val="20"/>
          </w:rPr>
          <w:t>EIM Transfer System Resource Settlement.</w:t>
        </w:r>
        <w:r>
          <w:rPr>
            <w:rFonts w:cs="Arial"/>
            <w:color w:val="000000"/>
            <w:kern w:val="16"/>
            <w:szCs w:val="20"/>
          </w:rPr>
          <w:t xml:space="preserve">  </w:t>
        </w:r>
        <w:r w:rsidR="00571786">
          <w:rPr>
            <w:rFonts w:cs="Arial"/>
            <w:color w:val="000000"/>
            <w:kern w:val="16"/>
            <w:szCs w:val="20"/>
          </w:rPr>
          <w:t xml:space="preserve"> </w:t>
        </w:r>
        <w:bookmarkStart w:id="24" w:name="_Toc465691528"/>
      </w:ins>
    </w:p>
    <w:p w14:paraId="2F923040" w14:textId="71F72149" w:rsidR="00FB34C5" w:rsidRDefault="00FB34C5" w:rsidP="00AD4728">
      <w:pPr>
        <w:widowControl w:val="0"/>
        <w:ind w:left="2160" w:hanging="720"/>
        <w:contextualSpacing/>
        <w:rPr>
          <w:ins w:id="25" w:author="Author"/>
          <w:rFonts w:cs="Arial"/>
          <w:color w:val="000000"/>
          <w:kern w:val="16"/>
          <w:szCs w:val="20"/>
        </w:rPr>
      </w:pPr>
      <w:ins w:id="26" w:author="Author">
        <w:r>
          <w:rPr>
            <w:rFonts w:cs="Arial"/>
            <w:color w:val="000000"/>
            <w:kern w:val="16"/>
            <w:szCs w:val="20"/>
          </w:rPr>
          <w:t>(1)</w:t>
        </w:r>
        <w:r>
          <w:rPr>
            <w:rFonts w:cs="Arial"/>
            <w:color w:val="000000"/>
            <w:kern w:val="16"/>
            <w:szCs w:val="20"/>
          </w:rPr>
          <w:tab/>
        </w:r>
        <w:r>
          <w:rPr>
            <w:rFonts w:cs="Arial"/>
            <w:b/>
            <w:color w:val="000000"/>
            <w:kern w:val="16"/>
            <w:szCs w:val="20"/>
          </w:rPr>
          <w:t>EIM Transfer System Resource Registration.</w:t>
        </w:r>
        <w:r>
          <w:rPr>
            <w:rFonts w:cs="Arial"/>
            <w:color w:val="000000"/>
            <w:kern w:val="16"/>
            <w:szCs w:val="20"/>
          </w:rPr>
          <w:t xml:space="preserve">  </w:t>
        </w:r>
        <w:r w:rsidRPr="00FB34C5">
          <w:rPr>
            <w:rFonts w:cs="Arial"/>
            <w:color w:val="000000"/>
            <w:kern w:val="16"/>
            <w:szCs w:val="20"/>
          </w:rPr>
          <w:t xml:space="preserve">The CAISO will provide </w:t>
        </w:r>
        <w:r w:rsidR="004D4FD7" w:rsidRPr="00211E14">
          <w:rPr>
            <w:rFonts w:cs="Arial"/>
            <w:color w:val="000000"/>
            <w:kern w:val="16"/>
            <w:szCs w:val="20"/>
          </w:rPr>
          <w:t xml:space="preserve">each </w:t>
        </w:r>
        <w:r w:rsidRPr="00211E14">
          <w:rPr>
            <w:rFonts w:cs="Arial"/>
            <w:color w:val="000000"/>
            <w:kern w:val="16"/>
            <w:szCs w:val="20"/>
          </w:rPr>
          <w:t>EIM Entit</w:t>
        </w:r>
        <w:r w:rsidR="004D4FD7" w:rsidRPr="00211E14">
          <w:rPr>
            <w:rFonts w:cs="Arial"/>
            <w:color w:val="000000"/>
            <w:kern w:val="16"/>
            <w:szCs w:val="20"/>
          </w:rPr>
          <w:t>y</w:t>
        </w:r>
        <w:r w:rsidRPr="00FB34C5">
          <w:rPr>
            <w:rFonts w:cs="Arial"/>
            <w:color w:val="000000"/>
            <w:kern w:val="16"/>
            <w:szCs w:val="20"/>
          </w:rPr>
          <w:t xml:space="preserve"> with financially binding Settlement of Energy transfer schedule cha</w:t>
        </w:r>
        <w:r w:rsidRPr="00211E14">
          <w:rPr>
            <w:rFonts w:cs="Arial"/>
            <w:color w:val="000000"/>
            <w:kern w:val="16"/>
            <w:szCs w:val="20"/>
          </w:rPr>
          <w:t xml:space="preserve">nges from </w:t>
        </w:r>
        <w:r w:rsidR="00251022" w:rsidRPr="00211E14">
          <w:rPr>
            <w:rFonts w:cs="Arial"/>
            <w:color w:val="000000"/>
            <w:kern w:val="16"/>
            <w:szCs w:val="20"/>
          </w:rPr>
          <w:t xml:space="preserve">its </w:t>
        </w:r>
        <w:r w:rsidRPr="00211E14">
          <w:rPr>
            <w:rFonts w:cs="Arial"/>
            <w:color w:val="000000"/>
            <w:kern w:val="16"/>
            <w:szCs w:val="20"/>
          </w:rPr>
          <w:t>respe</w:t>
        </w:r>
        <w:r w:rsidRPr="00FB34C5">
          <w:rPr>
            <w:rFonts w:cs="Arial"/>
            <w:color w:val="000000"/>
            <w:kern w:val="16"/>
            <w:szCs w:val="20"/>
          </w:rPr>
          <w:t>ctive base schedules between EIM Entity Balancing Authority Areas if</w:t>
        </w:r>
        <w:r>
          <w:rPr>
            <w:rFonts w:cs="Arial"/>
            <w:color w:val="000000"/>
            <w:kern w:val="16"/>
            <w:szCs w:val="20"/>
          </w:rPr>
          <w:t xml:space="preserve"> – </w:t>
        </w:r>
      </w:ins>
    </w:p>
    <w:p w14:paraId="491DC774" w14:textId="5B73AE57" w:rsidR="00FB34C5" w:rsidRDefault="00FB34C5" w:rsidP="00AD4728">
      <w:pPr>
        <w:widowControl w:val="0"/>
        <w:ind w:left="2880" w:hanging="720"/>
        <w:contextualSpacing/>
        <w:rPr>
          <w:ins w:id="27" w:author="Author"/>
          <w:rFonts w:cs="Arial"/>
          <w:color w:val="000000"/>
          <w:kern w:val="16"/>
          <w:szCs w:val="20"/>
        </w:rPr>
      </w:pPr>
      <w:ins w:id="28" w:author="Author">
        <w:r>
          <w:rPr>
            <w:rFonts w:cs="Arial"/>
            <w:color w:val="000000"/>
            <w:kern w:val="16"/>
            <w:szCs w:val="20"/>
          </w:rPr>
          <w:lastRenderedPageBreak/>
          <w:t>(A)</w:t>
        </w:r>
        <w:r>
          <w:rPr>
            <w:rFonts w:cs="Arial"/>
            <w:color w:val="000000"/>
            <w:kern w:val="16"/>
            <w:szCs w:val="20"/>
          </w:rPr>
          <w:tab/>
        </w:r>
        <w:r w:rsidRPr="00FB34C5">
          <w:rPr>
            <w:rFonts w:cs="Arial"/>
            <w:color w:val="000000"/>
            <w:kern w:val="16"/>
            <w:szCs w:val="20"/>
          </w:rPr>
          <w:t>each EIM Entity that shares an EIM Internal Intertie and desires such Settlement agrees upon a to/from EIM Transfer system resource pricing location in their respective EIM Entity Balancing Authority Area;</w:t>
        </w:r>
      </w:ins>
    </w:p>
    <w:p w14:paraId="7FF41552" w14:textId="03D41413" w:rsidR="00FB34C5" w:rsidRDefault="00FB34C5" w:rsidP="00AD4728">
      <w:pPr>
        <w:widowControl w:val="0"/>
        <w:ind w:left="2880" w:hanging="720"/>
        <w:contextualSpacing/>
        <w:rPr>
          <w:ins w:id="29" w:author="Author"/>
          <w:rFonts w:cs="Arial"/>
          <w:color w:val="000000"/>
          <w:kern w:val="16"/>
          <w:szCs w:val="20"/>
        </w:rPr>
      </w:pPr>
      <w:ins w:id="30" w:author="Author">
        <w:r>
          <w:rPr>
            <w:rFonts w:cs="Arial"/>
            <w:color w:val="000000"/>
            <w:kern w:val="16"/>
            <w:szCs w:val="20"/>
          </w:rPr>
          <w:t>(B)</w:t>
        </w:r>
        <w:r>
          <w:rPr>
            <w:rFonts w:cs="Arial"/>
            <w:color w:val="000000"/>
            <w:kern w:val="16"/>
            <w:szCs w:val="20"/>
          </w:rPr>
          <w:tab/>
        </w:r>
        <w:r w:rsidRPr="00FB34C5">
          <w:rPr>
            <w:rFonts w:cs="Arial"/>
            <w:color w:val="000000"/>
            <w:kern w:val="16"/>
            <w:szCs w:val="20"/>
          </w:rPr>
          <w:t>each EIM Entity Scheduling Coordinator registers the agreed upon to/from EIM Transfer system resource pricing locations, including the ratio of the pricing at each location to be shared among them, in accordance with the procedures in the Business Practice Manual for the Energy Imbalance Market; and</w:t>
        </w:r>
      </w:ins>
    </w:p>
    <w:p w14:paraId="7A12DF6F" w14:textId="4164CC28" w:rsidR="00FB34C5" w:rsidRDefault="00FB34C5" w:rsidP="00AD4728">
      <w:pPr>
        <w:widowControl w:val="0"/>
        <w:ind w:left="2880" w:hanging="720"/>
        <w:contextualSpacing/>
        <w:rPr>
          <w:ins w:id="31" w:author="Author"/>
          <w:rFonts w:cs="Arial"/>
          <w:color w:val="000000"/>
          <w:kern w:val="16"/>
          <w:szCs w:val="20"/>
        </w:rPr>
      </w:pPr>
      <w:ins w:id="32" w:author="Author">
        <w:r>
          <w:rPr>
            <w:rFonts w:cs="Arial"/>
            <w:color w:val="000000"/>
            <w:kern w:val="16"/>
            <w:szCs w:val="20"/>
          </w:rPr>
          <w:t>(C)</w:t>
        </w:r>
        <w:r>
          <w:rPr>
            <w:rFonts w:cs="Arial"/>
            <w:color w:val="000000"/>
            <w:kern w:val="16"/>
            <w:szCs w:val="20"/>
          </w:rPr>
          <w:tab/>
        </w:r>
        <w:r w:rsidR="00BC2B39" w:rsidRPr="00BC2B39">
          <w:rPr>
            <w:rFonts w:cs="Arial"/>
            <w:color w:val="000000"/>
            <w:kern w:val="16"/>
            <w:szCs w:val="20"/>
          </w:rPr>
          <w:t>each EIM Entity Scheduling Coordinator submits E-Tags that associate Energy transfer schedule changes with the registered EIM Transfer system resource.</w:t>
        </w:r>
      </w:ins>
    </w:p>
    <w:p w14:paraId="52F8FDE3" w14:textId="69F448BF" w:rsidR="00BC2B39" w:rsidRDefault="001C750F" w:rsidP="00AD4728">
      <w:pPr>
        <w:widowControl w:val="0"/>
        <w:ind w:left="1440" w:hanging="720"/>
        <w:contextualSpacing/>
        <w:rPr>
          <w:ins w:id="33" w:author="Author"/>
          <w:rStyle w:val="Heading2Char"/>
          <w:rFonts w:cs="Arial"/>
          <w:b w:val="0"/>
          <w:bCs w:val="0"/>
          <w:iCs w:val="0"/>
          <w:color w:val="000000"/>
          <w:szCs w:val="20"/>
        </w:rPr>
      </w:pPr>
      <w:ins w:id="34" w:author="Author">
        <w:r>
          <w:rPr>
            <w:rStyle w:val="Heading2Char"/>
            <w:rFonts w:cs="Arial"/>
            <w:b w:val="0"/>
            <w:bCs w:val="0"/>
            <w:iCs w:val="0"/>
            <w:color w:val="000000"/>
            <w:szCs w:val="20"/>
          </w:rPr>
          <w:t>(2)</w:t>
        </w:r>
        <w:r>
          <w:rPr>
            <w:rStyle w:val="Heading2Char"/>
            <w:rFonts w:cs="Arial"/>
            <w:b w:val="0"/>
            <w:bCs w:val="0"/>
            <w:iCs w:val="0"/>
            <w:color w:val="000000"/>
            <w:szCs w:val="20"/>
          </w:rPr>
          <w:tab/>
        </w:r>
        <w:r>
          <w:rPr>
            <w:rStyle w:val="Heading2Char"/>
            <w:rFonts w:cs="Arial"/>
            <w:bCs w:val="0"/>
            <w:iCs w:val="0"/>
            <w:color w:val="000000"/>
            <w:szCs w:val="20"/>
          </w:rPr>
          <w:t>Settlement for EIM Transfer System Resource Changes.</w:t>
        </w:r>
        <w:r>
          <w:rPr>
            <w:rStyle w:val="Heading2Char"/>
            <w:rFonts w:cs="Arial"/>
            <w:b w:val="0"/>
            <w:bCs w:val="0"/>
            <w:iCs w:val="0"/>
            <w:color w:val="000000"/>
            <w:szCs w:val="20"/>
          </w:rPr>
          <w:t xml:space="preserve">  The CAISO will settle EIM Transfer system resource changes established pursuant to Section 29.11(r)(1) as – </w:t>
        </w:r>
      </w:ins>
    </w:p>
    <w:p w14:paraId="38D595E7" w14:textId="6835EBEC" w:rsidR="001C750F" w:rsidRDefault="001C750F" w:rsidP="00AD4728">
      <w:pPr>
        <w:widowControl w:val="0"/>
        <w:ind w:left="2160" w:hanging="720"/>
        <w:contextualSpacing/>
        <w:rPr>
          <w:ins w:id="35" w:author="Author"/>
          <w:rStyle w:val="Heading2Char"/>
          <w:rFonts w:cs="Arial"/>
          <w:b w:val="0"/>
          <w:bCs w:val="0"/>
          <w:iCs w:val="0"/>
          <w:color w:val="000000"/>
          <w:szCs w:val="20"/>
        </w:rPr>
      </w:pPr>
      <w:ins w:id="36" w:author="Author">
        <w:r>
          <w:rPr>
            <w:rStyle w:val="Heading2Char"/>
            <w:rFonts w:cs="Arial"/>
            <w:b w:val="0"/>
            <w:bCs w:val="0"/>
            <w:iCs w:val="0"/>
            <w:color w:val="000000"/>
            <w:szCs w:val="20"/>
          </w:rPr>
          <w:t>(A)</w:t>
        </w:r>
        <w:r>
          <w:rPr>
            <w:rStyle w:val="Heading2Char"/>
            <w:rFonts w:cs="Arial"/>
            <w:b w:val="0"/>
            <w:bCs w:val="0"/>
            <w:iCs w:val="0"/>
            <w:color w:val="000000"/>
            <w:szCs w:val="20"/>
          </w:rPr>
          <w:tab/>
        </w:r>
        <w:r w:rsidRPr="001C750F">
          <w:rPr>
            <w:rStyle w:val="Heading2Char"/>
            <w:rFonts w:cs="Arial"/>
            <w:b w:val="0"/>
            <w:bCs w:val="0"/>
            <w:iCs w:val="0"/>
            <w:color w:val="000000"/>
            <w:szCs w:val="20"/>
          </w:rPr>
          <w:t xml:space="preserve">FMM Instructed Imbalance Energy or RTD Instructed Energy based on the Settlement Interval in which the E-Tag is received, without regard for other Energy types identified in </w:t>
        </w:r>
        <w:r>
          <w:rPr>
            <w:rStyle w:val="Heading2Char"/>
            <w:rFonts w:cs="Arial"/>
            <w:b w:val="0"/>
            <w:bCs w:val="0"/>
            <w:iCs w:val="0"/>
            <w:color w:val="000000"/>
            <w:szCs w:val="20"/>
          </w:rPr>
          <w:t>S</w:t>
        </w:r>
        <w:r w:rsidRPr="001C750F">
          <w:rPr>
            <w:rStyle w:val="Heading2Char"/>
            <w:rFonts w:cs="Arial"/>
            <w:b w:val="0"/>
            <w:bCs w:val="0"/>
            <w:iCs w:val="0"/>
            <w:color w:val="000000"/>
            <w:szCs w:val="20"/>
          </w:rPr>
          <w:t>ections 11.5.1.1 or 11.5.2.2, or as an Operational Adjustment if the E-Tag is received after the end of the Operating Hour for purposes of Energy accounting in accordance with the applicable WECC business practices;</w:t>
        </w:r>
      </w:ins>
    </w:p>
    <w:p w14:paraId="77A8B391" w14:textId="48366BD1" w:rsidR="001C750F" w:rsidRDefault="001C750F" w:rsidP="00AD4728">
      <w:pPr>
        <w:widowControl w:val="0"/>
        <w:ind w:left="2160" w:hanging="720"/>
        <w:contextualSpacing/>
        <w:rPr>
          <w:ins w:id="37" w:author="Author"/>
          <w:rStyle w:val="Heading2Char"/>
          <w:rFonts w:cs="Arial"/>
          <w:b w:val="0"/>
          <w:bCs w:val="0"/>
          <w:iCs w:val="0"/>
          <w:color w:val="000000"/>
          <w:szCs w:val="20"/>
        </w:rPr>
      </w:pPr>
      <w:ins w:id="38" w:author="Author">
        <w:r>
          <w:rPr>
            <w:rStyle w:val="Heading2Char"/>
            <w:rFonts w:cs="Arial"/>
            <w:b w:val="0"/>
            <w:bCs w:val="0"/>
            <w:iCs w:val="0"/>
            <w:color w:val="000000"/>
            <w:szCs w:val="20"/>
          </w:rPr>
          <w:t>(B)</w:t>
        </w:r>
        <w:r>
          <w:rPr>
            <w:rStyle w:val="Heading2Char"/>
            <w:rFonts w:cs="Arial"/>
            <w:b w:val="0"/>
            <w:bCs w:val="0"/>
            <w:iCs w:val="0"/>
            <w:color w:val="000000"/>
            <w:szCs w:val="20"/>
          </w:rPr>
          <w:tab/>
        </w:r>
        <w:r w:rsidRPr="001C750F">
          <w:rPr>
            <w:rStyle w:val="Heading2Char"/>
            <w:rFonts w:cs="Arial"/>
            <w:b w:val="0"/>
            <w:bCs w:val="0"/>
            <w:iCs w:val="0"/>
            <w:color w:val="000000"/>
            <w:szCs w:val="20"/>
          </w:rPr>
          <w:t>based on the difference between the E-Tag and the EIM Transfer system resource base schedule;</w:t>
        </w:r>
      </w:ins>
    </w:p>
    <w:p w14:paraId="6500F178" w14:textId="55B6FA97" w:rsidR="001C750F" w:rsidRDefault="001C750F" w:rsidP="00AD4728">
      <w:pPr>
        <w:widowControl w:val="0"/>
        <w:ind w:left="2160" w:hanging="720"/>
        <w:contextualSpacing/>
        <w:rPr>
          <w:ins w:id="39" w:author="Author"/>
          <w:rStyle w:val="Heading2Char"/>
          <w:rFonts w:cs="Arial"/>
          <w:b w:val="0"/>
          <w:bCs w:val="0"/>
          <w:iCs w:val="0"/>
          <w:color w:val="000000"/>
          <w:szCs w:val="20"/>
        </w:rPr>
      </w:pPr>
      <w:ins w:id="40" w:author="Author">
        <w:r>
          <w:rPr>
            <w:rStyle w:val="Heading2Char"/>
            <w:rFonts w:cs="Arial"/>
            <w:b w:val="0"/>
            <w:bCs w:val="0"/>
            <w:iCs w:val="0"/>
            <w:color w:val="000000"/>
            <w:szCs w:val="20"/>
          </w:rPr>
          <w:t>(C)</w:t>
        </w:r>
        <w:r>
          <w:rPr>
            <w:rStyle w:val="Heading2Char"/>
            <w:rFonts w:cs="Arial"/>
            <w:b w:val="0"/>
            <w:bCs w:val="0"/>
            <w:iCs w:val="0"/>
            <w:color w:val="000000"/>
            <w:szCs w:val="20"/>
          </w:rPr>
          <w:tab/>
        </w:r>
        <w:r w:rsidRPr="001C750F">
          <w:rPr>
            <w:rStyle w:val="Heading2Char"/>
            <w:rFonts w:cs="Arial"/>
            <w:b w:val="0"/>
            <w:bCs w:val="0"/>
            <w:iCs w:val="0"/>
            <w:color w:val="000000"/>
            <w:szCs w:val="20"/>
          </w:rPr>
          <w:t>at the ratio of the Locational Marginal Prices for each registered financial EIM Transfer system resource location; and</w:t>
        </w:r>
      </w:ins>
    </w:p>
    <w:p w14:paraId="67B855AF" w14:textId="2C23F6F7" w:rsidR="001C750F" w:rsidRPr="001C750F" w:rsidRDefault="001C750F" w:rsidP="00AD4728">
      <w:pPr>
        <w:widowControl w:val="0"/>
        <w:ind w:left="2160" w:hanging="720"/>
        <w:contextualSpacing/>
        <w:rPr>
          <w:rStyle w:val="Heading2Char"/>
          <w:rFonts w:cs="Arial"/>
          <w:b w:val="0"/>
          <w:bCs w:val="0"/>
          <w:iCs w:val="0"/>
          <w:color w:val="000000"/>
          <w:szCs w:val="20"/>
        </w:rPr>
      </w:pPr>
      <w:ins w:id="41" w:author="Author">
        <w:r>
          <w:rPr>
            <w:rStyle w:val="Heading2Char"/>
            <w:rFonts w:cs="Arial"/>
            <w:b w:val="0"/>
            <w:bCs w:val="0"/>
            <w:iCs w:val="0"/>
            <w:color w:val="000000"/>
            <w:szCs w:val="20"/>
          </w:rPr>
          <w:t>(D)</w:t>
        </w:r>
        <w:r>
          <w:rPr>
            <w:rStyle w:val="Heading2Char"/>
            <w:rFonts w:cs="Arial"/>
            <w:b w:val="0"/>
            <w:bCs w:val="0"/>
            <w:iCs w:val="0"/>
            <w:color w:val="000000"/>
            <w:szCs w:val="20"/>
          </w:rPr>
          <w:tab/>
        </w:r>
        <w:r w:rsidRPr="001C750F">
          <w:rPr>
            <w:rStyle w:val="Heading2Char"/>
            <w:rFonts w:cs="Arial"/>
            <w:b w:val="0"/>
            <w:bCs w:val="0"/>
            <w:iCs w:val="0"/>
            <w:color w:val="000000"/>
            <w:szCs w:val="20"/>
          </w:rPr>
          <w:t xml:space="preserve">excluding any contribution that the base EIM Transfer system resource might have otherwise had on the Real-Time Imbalance Energy Offset pursuant to </w:t>
        </w:r>
        <w:r>
          <w:rPr>
            <w:rStyle w:val="Heading2Char"/>
            <w:rFonts w:cs="Arial"/>
            <w:b w:val="0"/>
            <w:bCs w:val="0"/>
            <w:iCs w:val="0"/>
            <w:color w:val="000000"/>
            <w:szCs w:val="20"/>
          </w:rPr>
          <w:t>S</w:t>
        </w:r>
        <w:r w:rsidRPr="001C750F">
          <w:rPr>
            <w:rStyle w:val="Heading2Char"/>
            <w:rFonts w:cs="Arial"/>
            <w:b w:val="0"/>
            <w:bCs w:val="0"/>
            <w:iCs w:val="0"/>
            <w:color w:val="000000"/>
            <w:szCs w:val="20"/>
          </w:rPr>
          <w:t xml:space="preserve">ection 29.11(e)(3) and RTM Bid Cost Recovery pursuant to </w:t>
        </w:r>
        <w:r>
          <w:rPr>
            <w:rStyle w:val="Heading2Char"/>
            <w:rFonts w:cs="Arial"/>
            <w:b w:val="0"/>
            <w:bCs w:val="0"/>
            <w:iCs w:val="0"/>
            <w:color w:val="000000"/>
            <w:szCs w:val="20"/>
          </w:rPr>
          <w:t>S</w:t>
        </w:r>
        <w:r w:rsidRPr="001C750F">
          <w:rPr>
            <w:rStyle w:val="Heading2Char"/>
            <w:rFonts w:cs="Arial"/>
            <w:b w:val="0"/>
            <w:bCs w:val="0"/>
            <w:iCs w:val="0"/>
            <w:color w:val="000000"/>
            <w:szCs w:val="20"/>
          </w:rPr>
          <w:t>ection 29.11(f).</w:t>
        </w:r>
      </w:ins>
    </w:p>
    <w:p w14:paraId="21723CA2" w14:textId="700DA589" w:rsidR="00250E10" w:rsidRPr="00250E10" w:rsidRDefault="00250E10" w:rsidP="001C750F">
      <w:pPr>
        <w:widowControl w:val="0"/>
        <w:contextualSpacing/>
        <w:jc w:val="center"/>
        <w:rPr>
          <w:b/>
        </w:rPr>
      </w:pPr>
      <w:r w:rsidRPr="00250E10">
        <w:rPr>
          <w:b/>
        </w:rPr>
        <w:t>* * * *</w:t>
      </w:r>
    </w:p>
    <w:p w14:paraId="0B423508" w14:textId="0EE9180F" w:rsidR="00F95318" w:rsidRDefault="00351C38" w:rsidP="001C750F">
      <w:pPr>
        <w:pStyle w:val="hangingnumber"/>
        <w:spacing w:after="0" w:line="480" w:lineRule="auto"/>
        <w:ind w:left="720"/>
        <w:contextualSpacing/>
        <w:rPr>
          <w:b/>
          <w:color w:val="000000"/>
          <w:sz w:val="20"/>
          <w:szCs w:val="20"/>
        </w:rPr>
      </w:pPr>
      <w:r w:rsidRPr="00A83220">
        <w:rPr>
          <w:rStyle w:val="Heading2Char"/>
          <w:sz w:val="20"/>
          <w:szCs w:val="20"/>
        </w:rPr>
        <w:lastRenderedPageBreak/>
        <w:t>29.27</w:t>
      </w:r>
      <w:r w:rsidRPr="00A83220">
        <w:rPr>
          <w:rStyle w:val="Heading2Char"/>
          <w:sz w:val="20"/>
          <w:szCs w:val="20"/>
        </w:rPr>
        <w:tab/>
        <w:t xml:space="preserve">CAISO Markets </w:t>
      </w:r>
      <w:r w:rsidR="00211E14">
        <w:rPr>
          <w:rStyle w:val="Heading2Char"/>
          <w:sz w:val="20"/>
          <w:szCs w:val="20"/>
        </w:rPr>
        <w:t>a</w:t>
      </w:r>
      <w:r w:rsidRPr="00A83220">
        <w:rPr>
          <w:rStyle w:val="Heading2Char"/>
          <w:sz w:val="20"/>
          <w:szCs w:val="20"/>
        </w:rPr>
        <w:t>nd Processes.</w:t>
      </w:r>
      <w:bookmarkEnd w:id="24"/>
      <w:r w:rsidR="00F95318" w:rsidRPr="00A83220">
        <w:rPr>
          <w:rStyle w:val="Heading2Char"/>
          <w:szCs w:val="20"/>
        </w:rPr>
        <w:t xml:space="preserve"> </w:t>
      </w:r>
      <w:r w:rsidR="00F95318" w:rsidRPr="009B3883">
        <w:rPr>
          <w:b/>
          <w:color w:val="000000"/>
          <w:sz w:val="20"/>
          <w:szCs w:val="20"/>
        </w:rPr>
        <w:t xml:space="preserve"> </w:t>
      </w:r>
    </w:p>
    <w:p w14:paraId="10849E96" w14:textId="77777777" w:rsidR="00250E10" w:rsidRPr="00250E10" w:rsidRDefault="00250E10" w:rsidP="001C750F">
      <w:pPr>
        <w:widowControl w:val="0"/>
        <w:contextualSpacing/>
        <w:jc w:val="center"/>
        <w:rPr>
          <w:b/>
        </w:rPr>
      </w:pPr>
      <w:r w:rsidRPr="00250E10">
        <w:rPr>
          <w:b/>
        </w:rPr>
        <w:t>* * * *</w:t>
      </w:r>
    </w:p>
    <w:p w14:paraId="4403B9C8" w14:textId="74CD8BE2" w:rsidR="0060091C" w:rsidRDefault="0060091C" w:rsidP="001C750F">
      <w:pPr>
        <w:pStyle w:val="hangingnumber"/>
        <w:spacing w:after="0" w:line="480" w:lineRule="auto"/>
        <w:ind w:left="1440"/>
        <w:contextualSpacing/>
        <w:rPr>
          <w:ins w:id="42" w:author="Author"/>
          <w:sz w:val="20"/>
          <w:szCs w:val="20"/>
        </w:rPr>
      </w:pPr>
      <w:ins w:id="43" w:author="Author">
        <w:r>
          <w:rPr>
            <w:sz w:val="20"/>
            <w:szCs w:val="20"/>
          </w:rPr>
          <w:t>(c)</w:t>
        </w:r>
        <w:r>
          <w:rPr>
            <w:sz w:val="20"/>
            <w:szCs w:val="20"/>
          </w:rPr>
          <w:tab/>
        </w:r>
        <w:r w:rsidRPr="0060091C">
          <w:rPr>
            <w:b/>
            <w:sz w:val="20"/>
            <w:szCs w:val="20"/>
          </w:rPr>
          <w:t xml:space="preserve">Automated </w:t>
        </w:r>
        <w:r w:rsidR="005373E7">
          <w:rPr>
            <w:b/>
            <w:sz w:val="20"/>
            <w:szCs w:val="20"/>
          </w:rPr>
          <w:t xml:space="preserve">EIM </w:t>
        </w:r>
        <w:r w:rsidRPr="0060091C">
          <w:rPr>
            <w:b/>
            <w:sz w:val="20"/>
            <w:szCs w:val="20"/>
          </w:rPr>
          <w:t>Mirror.</w:t>
        </w:r>
        <w:r>
          <w:rPr>
            <w:b/>
            <w:sz w:val="20"/>
            <w:szCs w:val="20"/>
          </w:rPr>
          <w:t xml:space="preserve">  </w:t>
        </w:r>
        <w:r w:rsidR="00A37B56" w:rsidRPr="00E45512">
          <w:rPr>
            <w:sz w:val="20"/>
            <w:szCs w:val="20"/>
          </w:rPr>
          <w:t xml:space="preserve">If </w:t>
        </w:r>
        <w:r w:rsidR="00A37B56">
          <w:rPr>
            <w:sz w:val="20"/>
            <w:szCs w:val="20"/>
          </w:rPr>
          <w:t>t</w:t>
        </w:r>
        <w:r w:rsidR="00BD4676">
          <w:rPr>
            <w:sz w:val="20"/>
            <w:szCs w:val="20"/>
          </w:rPr>
          <w:t>he CAISO update</w:t>
        </w:r>
        <w:r w:rsidR="007E3BD1">
          <w:rPr>
            <w:sz w:val="20"/>
            <w:szCs w:val="20"/>
          </w:rPr>
          <w:t>s</w:t>
        </w:r>
        <w:r w:rsidR="00BD4676">
          <w:rPr>
            <w:sz w:val="20"/>
            <w:szCs w:val="20"/>
          </w:rPr>
          <w:t xml:space="preserve"> </w:t>
        </w:r>
        <w:r w:rsidR="007E3BD1">
          <w:rPr>
            <w:sz w:val="20"/>
            <w:szCs w:val="20"/>
          </w:rPr>
          <w:t xml:space="preserve">an </w:t>
        </w:r>
        <w:r w:rsidR="00BD4676">
          <w:rPr>
            <w:sz w:val="20"/>
            <w:szCs w:val="20"/>
          </w:rPr>
          <w:t xml:space="preserve">Interchange E-Tag </w:t>
        </w:r>
        <w:r w:rsidR="00EB31A4">
          <w:rPr>
            <w:sz w:val="20"/>
            <w:szCs w:val="20"/>
          </w:rPr>
          <w:t xml:space="preserve">for a schedule </w:t>
        </w:r>
        <w:r w:rsidR="00BD4676">
          <w:rPr>
            <w:sz w:val="20"/>
            <w:szCs w:val="20"/>
          </w:rPr>
          <w:t xml:space="preserve">change </w:t>
        </w:r>
        <w:r w:rsidR="00BD4676" w:rsidRPr="00C833EA">
          <w:rPr>
            <w:sz w:val="20"/>
            <w:szCs w:val="20"/>
          </w:rPr>
          <w:t>outside of the Market Clearin</w:t>
        </w:r>
        <w:r w:rsidR="00BD4676">
          <w:rPr>
            <w:sz w:val="20"/>
            <w:szCs w:val="20"/>
          </w:rPr>
          <w:t xml:space="preserve">g of the Real-Time Market for System Resources </w:t>
        </w:r>
        <w:r w:rsidR="003E318D">
          <w:rPr>
            <w:sz w:val="20"/>
            <w:szCs w:val="20"/>
          </w:rPr>
          <w:t xml:space="preserve">and </w:t>
        </w:r>
        <w:r w:rsidR="00BD4676">
          <w:rPr>
            <w:sz w:val="20"/>
            <w:szCs w:val="20"/>
          </w:rPr>
          <w:t>Scheduling Point</w:t>
        </w:r>
        <w:r w:rsidR="005373E7">
          <w:rPr>
            <w:sz w:val="20"/>
            <w:szCs w:val="20"/>
          </w:rPr>
          <w:t>s</w:t>
        </w:r>
        <w:r w:rsidR="006A6E34">
          <w:rPr>
            <w:sz w:val="20"/>
            <w:szCs w:val="20"/>
          </w:rPr>
          <w:t xml:space="preserve"> </w:t>
        </w:r>
        <w:r w:rsidR="007E3BD1">
          <w:rPr>
            <w:sz w:val="20"/>
            <w:szCs w:val="20"/>
          </w:rPr>
          <w:t xml:space="preserve">and </w:t>
        </w:r>
        <w:r w:rsidR="006A6E34">
          <w:rPr>
            <w:sz w:val="20"/>
            <w:szCs w:val="20"/>
          </w:rPr>
          <w:t xml:space="preserve">the associated energy is generated at, wheeled through, or consumed at an EIM </w:t>
        </w:r>
        <w:r w:rsidR="007E3BD1">
          <w:rPr>
            <w:sz w:val="20"/>
            <w:szCs w:val="20"/>
          </w:rPr>
          <w:t xml:space="preserve">Entity </w:t>
        </w:r>
        <w:r w:rsidR="00EB31A4">
          <w:rPr>
            <w:sz w:val="20"/>
            <w:szCs w:val="20"/>
          </w:rPr>
          <w:t>B</w:t>
        </w:r>
        <w:r w:rsidR="00E45512">
          <w:rPr>
            <w:sz w:val="20"/>
            <w:szCs w:val="20"/>
          </w:rPr>
          <w:t xml:space="preserve">alancing </w:t>
        </w:r>
        <w:r w:rsidR="00EB31A4">
          <w:rPr>
            <w:sz w:val="20"/>
            <w:szCs w:val="20"/>
          </w:rPr>
          <w:t>A</w:t>
        </w:r>
        <w:r w:rsidR="00E45512">
          <w:rPr>
            <w:sz w:val="20"/>
            <w:szCs w:val="20"/>
          </w:rPr>
          <w:t xml:space="preserve">uthority </w:t>
        </w:r>
        <w:r w:rsidR="00EB31A4">
          <w:rPr>
            <w:sz w:val="20"/>
            <w:szCs w:val="20"/>
          </w:rPr>
          <w:t>A</w:t>
        </w:r>
        <w:r w:rsidR="00E45512">
          <w:rPr>
            <w:sz w:val="20"/>
            <w:szCs w:val="20"/>
          </w:rPr>
          <w:t>rea</w:t>
        </w:r>
        <w:r w:rsidR="00EB31A4">
          <w:rPr>
            <w:sz w:val="20"/>
            <w:szCs w:val="20"/>
          </w:rPr>
          <w:t xml:space="preserve">, </w:t>
        </w:r>
        <w:r w:rsidR="007A061C">
          <w:rPr>
            <w:sz w:val="20"/>
            <w:szCs w:val="20"/>
          </w:rPr>
          <w:t>t</w:t>
        </w:r>
        <w:r w:rsidR="00EB31A4">
          <w:rPr>
            <w:sz w:val="20"/>
            <w:szCs w:val="20"/>
          </w:rPr>
          <w:t xml:space="preserve">he CAISO </w:t>
        </w:r>
        <w:r w:rsidR="00C26A42">
          <w:rPr>
            <w:sz w:val="20"/>
            <w:szCs w:val="20"/>
          </w:rPr>
          <w:t>can</w:t>
        </w:r>
        <w:r w:rsidR="00EB31A4">
          <w:rPr>
            <w:sz w:val="20"/>
            <w:szCs w:val="20"/>
          </w:rPr>
          <w:t xml:space="preserve"> automatically</w:t>
        </w:r>
        <w:r w:rsidR="00B83921">
          <w:rPr>
            <w:sz w:val="20"/>
            <w:szCs w:val="20"/>
          </w:rPr>
          <w:t xml:space="preserve"> </w:t>
        </w:r>
        <w:r w:rsidR="00C26A42">
          <w:rPr>
            <w:sz w:val="20"/>
            <w:szCs w:val="20"/>
          </w:rPr>
          <w:t>EIM M</w:t>
        </w:r>
        <w:r w:rsidR="00B83921">
          <w:rPr>
            <w:sz w:val="20"/>
            <w:szCs w:val="20"/>
          </w:rPr>
          <w:t xml:space="preserve">irror the schedule change </w:t>
        </w:r>
        <w:r w:rsidR="007A061C">
          <w:rPr>
            <w:sz w:val="20"/>
            <w:szCs w:val="20"/>
          </w:rPr>
          <w:t xml:space="preserve">using </w:t>
        </w:r>
        <w:r w:rsidR="00B83921">
          <w:rPr>
            <w:sz w:val="20"/>
            <w:szCs w:val="20"/>
          </w:rPr>
          <w:t xml:space="preserve">the </w:t>
        </w:r>
        <w:r w:rsidR="00FA5313">
          <w:rPr>
            <w:sz w:val="20"/>
            <w:szCs w:val="20"/>
          </w:rPr>
          <w:t>relevant</w:t>
        </w:r>
        <w:r w:rsidR="004C6750">
          <w:rPr>
            <w:sz w:val="20"/>
            <w:szCs w:val="20"/>
          </w:rPr>
          <w:t xml:space="preserve"> </w:t>
        </w:r>
        <w:r w:rsidR="00C26A42">
          <w:rPr>
            <w:sz w:val="20"/>
            <w:szCs w:val="20"/>
          </w:rPr>
          <w:t xml:space="preserve">EIM </w:t>
        </w:r>
        <w:r w:rsidR="004C6750">
          <w:rPr>
            <w:sz w:val="20"/>
            <w:szCs w:val="20"/>
          </w:rPr>
          <w:t>Mirror System Resource</w:t>
        </w:r>
        <w:r w:rsidR="00E93B0D">
          <w:rPr>
            <w:sz w:val="20"/>
            <w:szCs w:val="20"/>
          </w:rPr>
          <w:t xml:space="preserve"> </w:t>
        </w:r>
        <w:r w:rsidR="00E93B0D" w:rsidRPr="00211E14">
          <w:rPr>
            <w:sz w:val="20"/>
            <w:szCs w:val="20"/>
          </w:rPr>
          <w:t>if requested by the EIM Entity in accordance with the procedures specified in the Business Practice Manual for the Energy Imbalance Market</w:t>
        </w:r>
        <w:r w:rsidR="007A061C" w:rsidRPr="00211E14">
          <w:rPr>
            <w:sz w:val="20"/>
            <w:szCs w:val="20"/>
          </w:rPr>
          <w:t>.</w:t>
        </w:r>
        <w:r w:rsidR="004C6750">
          <w:rPr>
            <w:sz w:val="20"/>
            <w:szCs w:val="20"/>
          </w:rPr>
          <w:t xml:space="preserve"> </w:t>
        </w:r>
      </w:ins>
    </w:p>
    <w:p w14:paraId="5DFAF92F" w14:textId="77777777" w:rsidR="00571786" w:rsidRDefault="00571786" w:rsidP="001C750F">
      <w:pPr>
        <w:pStyle w:val="hangingnumber"/>
        <w:spacing w:after="0" w:line="480" w:lineRule="auto"/>
        <w:ind w:left="1440"/>
        <w:contextualSpacing/>
        <w:rPr>
          <w:sz w:val="20"/>
          <w:szCs w:val="20"/>
        </w:rPr>
      </w:pPr>
      <w:ins w:id="44" w:author="Author">
        <w:r>
          <w:rPr>
            <w:sz w:val="20"/>
            <w:szCs w:val="20"/>
          </w:rPr>
          <w:t>(d)</w:t>
        </w:r>
        <w:r>
          <w:rPr>
            <w:sz w:val="20"/>
            <w:szCs w:val="20"/>
          </w:rPr>
          <w:tab/>
        </w:r>
        <w:r>
          <w:rPr>
            <w:b/>
            <w:sz w:val="20"/>
            <w:szCs w:val="20"/>
          </w:rPr>
          <w:t>Base GDFs for Aggregated EIM Non-Participating Resources</w:t>
        </w:r>
        <w:r w:rsidRPr="0060091C">
          <w:rPr>
            <w:b/>
            <w:sz w:val="20"/>
            <w:szCs w:val="20"/>
          </w:rPr>
          <w:t>.</w:t>
        </w:r>
        <w:r>
          <w:rPr>
            <w:b/>
            <w:sz w:val="20"/>
            <w:szCs w:val="20"/>
          </w:rPr>
          <w:t xml:space="preserve">  </w:t>
        </w:r>
        <w:r>
          <w:rPr>
            <w:sz w:val="20"/>
            <w:szCs w:val="20"/>
          </w:rPr>
          <w:t xml:space="preserve">The CAISO will </w:t>
        </w:r>
        <w:r w:rsidR="006F69A3">
          <w:rPr>
            <w:sz w:val="20"/>
            <w:szCs w:val="20"/>
          </w:rPr>
          <w:t xml:space="preserve">allow </w:t>
        </w:r>
        <w:r w:rsidRPr="002208B7">
          <w:rPr>
            <w:sz w:val="20"/>
            <w:szCs w:val="20"/>
          </w:rPr>
          <w:t>base Generation Distribution Factor submission for aggregate EIM non-participating resources through the submission of EIM Base Schedules</w:t>
        </w:r>
        <w:r w:rsidR="006F69A3" w:rsidRPr="002208B7">
          <w:rPr>
            <w:sz w:val="20"/>
            <w:szCs w:val="20"/>
          </w:rPr>
          <w:t xml:space="preserve"> and will distribute the base schedule and any imbalances of aggregate EIM non-participating resources using the submitted base GDFs, if available, or otherwise the registered default base GDFs for the resource in the Master File, normalized for </w:t>
        </w:r>
        <w:r w:rsidR="002208B7">
          <w:rPr>
            <w:sz w:val="20"/>
            <w:szCs w:val="20"/>
          </w:rPr>
          <w:t>O</w:t>
        </w:r>
        <w:r w:rsidR="006F69A3" w:rsidRPr="002208B7">
          <w:rPr>
            <w:sz w:val="20"/>
            <w:szCs w:val="20"/>
          </w:rPr>
          <w:t>utages</w:t>
        </w:r>
        <w:r w:rsidRPr="002208B7">
          <w:rPr>
            <w:sz w:val="20"/>
            <w:szCs w:val="20"/>
          </w:rPr>
          <w:t>.</w:t>
        </w:r>
        <w:r>
          <w:rPr>
            <w:sz w:val="20"/>
            <w:szCs w:val="20"/>
          </w:rPr>
          <w:t xml:space="preserve">  </w:t>
        </w:r>
      </w:ins>
    </w:p>
    <w:p w14:paraId="00365D84" w14:textId="744E4DC1" w:rsidR="002208B7" w:rsidRDefault="002208B7" w:rsidP="001C750F">
      <w:pPr>
        <w:pStyle w:val="hangingnumber"/>
        <w:spacing w:after="0" w:line="480" w:lineRule="auto"/>
        <w:ind w:left="0" w:firstLine="0"/>
        <w:contextualSpacing/>
        <w:rPr>
          <w:sz w:val="20"/>
          <w:szCs w:val="20"/>
        </w:rPr>
      </w:pPr>
    </w:p>
    <w:p w14:paraId="56F6DD17" w14:textId="77777777" w:rsidR="00250E10" w:rsidRPr="00250E10" w:rsidRDefault="00250E10" w:rsidP="001C750F">
      <w:pPr>
        <w:widowControl w:val="0"/>
        <w:contextualSpacing/>
        <w:jc w:val="center"/>
        <w:rPr>
          <w:b/>
        </w:rPr>
      </w:pPr>
      <w:r w:rsidRPr="00250E10">
        <w:rPr>
          <w:b/>
        </w:rPr>
        <w:t>* * * *</w:t>
      </w:r>
    </w:p>
    <w:p w14:paraId="1FCC1BAC" w14:textId="77777777" w:rsidR="00250E10" w:rsidRPr="00BD4676" w:rsidRDefault="00250E10" w:rsidP="001C750F">
      <w:pPr>
        <w:pStyle w:val="hangingnumber"/>
        <w:spacing w:after="0" w:line="480" w:lineRule="auto"/>
        <w:ind w:left="0" w:firstLine="0"/>
        <w:contextualSpacing/>
        <w:rPr>
          <w:sz w:val="20"/>
          <w:szCs w:val="20"/>
        </w:rPr>
      </w:pPr>
    </w:p>
    <w:p w14:paraId="40AE3179" w14:textId="77777777" w:rsidR="00351C38" w:rsidRDefault="00351C38" w:rsidP="001C750F">
      <w:pPr>
        <w:pStyle w:val="Heading2"/>
      </w:pPr>
      <w:bookmarkStart w:id="45" w:name="_Toc465691535"/>
      <w:r w:rsidRPr="00DB4436">
        <w:t>29.34</w:t>
      </w:r>
      <w:r w:rsidRPr="00DB4436">
        <w:tab/>
        <w:t>EIM Operations</w:t>
      </w:r>
      <w:bookmarkEnd w:id="45"/>
    </w:p>
    <w:p w14:paraId="502E0918" w14:textId="77777777" w:rsidR="00250E10" w:rsidRPr="00250E10" w:rsidRDefault="00250E10" w:rsidP="001C750F">
      <w:pPr>
        <w:widowControl w:val="0"/>
        <w:contextualSpacing/>
        <w:jc w:val="center"/>
        <w:rPr>
          <w:b/>
        </w:rPr>
      </w:pPr>
      <w:r w:rsidRPr="00250E10">
        <w:rPr>
          <w:b/>
        </w:rPr>
        <w:t>* * * *</w:t>
      </w:r>
    </w:p>
    <w:p w14:paraId="7FA8E549" w14:textId="74CBF976" w:rsidR="00E62CD3" w:rsidRDefault="00E62CD3" w:rsidP="001C750F">
      <w:pPr>
        <w:pStyle w:val="hangingnumber"/>
        <w:spacing w:after="0" w:line="480" w:lineRule="auto"/>
        <w:ind w:left="1440"/>
        <w:contextualSpacing/>
        <w:rPr>
          <w:ins w:id="46" w:author="Author"/>
          <w:bCs/>
          <w:sz w:val="20"/>
          <w:szCs w:val="20"/>
        </w:rPr>
      </w:pPr>
      <w:ins w:id="47" w:author="Author">
        <w:r>
          <w:rPr>
            <w:sz w:val="20"/>
            <w:szCs w:val="20"/>
          </w:rPr>
          <w:t>(s)</w:t>
        </w:r>
        <w:r>
          <w:rPr>
            <w:sz w:val="20"/>
            <w:szCs w:val="20"/>
          </w:rPr>
          <w:tab/>
        </w:r>
        <w:r w:rsidRPr="00C833EA">
          <w:rPr>
            <w:b/>
            <w:bCs/>
            <w:sz w:val="20"/>
            <w:szCs w:val="20"/>
          </w:rPr>
          <w:t xml:space="preserve">EIM </w:t>
        </w:r>
        <w:r>
          <w:rPr>
            <w:b/>
            <w:bCs/>
            <w:sz w:val="20"/>
            <w:szCs w:val="20"/>
          </w:rPr>
          <w:t>Auto-Match</w:t>
        </w:r>
        <w:r w:rsidRPr="00C833EA">
          <w:rPr>
            <w:b/>
            <w:bCs/>
            <w:sz w:val="20"/>
            <w:szCs w:val="20"/>
          </w:rPr>
          <w:t>.</w:t>
        </w:r>
        <w:r w:rsidRPr="00C833EA">
          <w:rPr>
            <w:bCs/>
            <w:sz w:val="20"/>
            <w:szCs w:val="20"/>
          </w:rPr>
          <w:t xml:space="preserve">  </w:t>
        </w:r>
      </w:ins>
    </w:p>
    <w:p w14:paraId="0D71259F" w14:textId="1F4CB5F1" w:rsidR="00E62CD3" w:rsidRDefault="00E62CD3" w:rsidP="001C750F">
      <w:pPr>
        <w:pStyle w:val="hangingnumber"/>
        <w:spacing w:after="0" w:line="480" w:lineRule="auto"/>
        <w:contextualSpacing/>
        <w:rPr>
          <w:ins w:id="48" w:author="Author"/>
          <w:sz w:val="20"/>
          <w:szCs w:val="20"/>
        </w:rPr>
      </w:pPr>
      <w:ins w:id="49" w:author="Author">
        <w:r>
          <w:rPr>
            <w:sz w:val="20"/>
            <w:szCs w:val="20"/>
          </w:rPr>
          <w:t>(1)</w:t>
        </w:r>
        <w:r>
          <w:rPr>
            <w:sz w:val="20"/>
            <w:szCs w:val="20"/>
          </w:rPr>
          <w:tab/>
        </w:r>
        <w:r w:rsidRPr="002208B7">
          <w:rPr>
            <w:b/>
            <w:sz w:val="20"/>
            <w:szCs w:val="20"/>
          </w:rPr>
          <w:t>Designation.</w:t>
        </w:r>
        <w:r>
          <w:rPr>
            <w:sz w:val="20"/>
            <w:szCs w:val="20"/>
          </w:rPr>
          <w:t xml:space="preserve">  An </w:t>
        </w:r>
        <w:r w:rsidRPr="00C833EA">
          <w:rPr>
            <w:sz w:val="20"/>
            <w:szCs w:val="20"/>
          </w:rPr>
          <w:t xml:space="preserve">EIM Entity may </w:t>
        </w:r>
        <w:r w:rsidR="0000268F">
          <w:rPr>
            <w:sz w:val="20"/>
            <w:szCs w:val="20"/>
          </w:rPr>
          <w:t xml:space="preserve">submit a </w:t>
        </w:r>
        <w:r>
          <w:rPr>
            <w:sz w:val="20"/>
            <w:szCs w:val="20"/>
          </w:rPr>
          <w:t>designat</w:t>
        </w:r>
        <w:r w:rsidR="0000268F">
          <w:rPr>
            <w:sz w:val="20"/>
            <w:szCs w:val="20"/>
          </w:rPr>
          <w:t xml:space="preserve">ion to the Master File of </w:t>
        </w:r>
        <w:r>
          <w:rPr>
            <w:sz w:val="20"/>
            <w:szCs w:val="20"/>
          </w:rPr>
          <w:t>EIM</w:t>
        </w:r>
        <w:r w:rsidRPr="00C833EA">
          <w:rPr>
            <w:sz w:val="20"/>
            <w:szCs w:val="20"/>
          </w:rPr>
          <w:t xml:space="preserve"> non-participating resource</w:t>
        </w:r>
        <w:r>
          <w:rPr>
            <w:sz w:val="20"/>
            <w:szCs w:val="20"/>
          </w:rPr>
          <w:t>s, up to the number specified in the Business Practice Manual,</w:t>
        </w:r>
        <w:r w:rsidRPr="00C833EA">
          <w:rPr>
            <w:sz w:val="20"/>
            <w:szCs w:val="20"/>
          </w:rPr>
          <w:t xml:space="preserve"> in its Balancing Authority Area</w:t>
        </w:r>
        <w:r>
          <w:rPr>
            <w:sz w:val="20"/>
            <w:szCs w:val="20"/>
          </w:rPr>
          <w:t xml:space="preserve"> to automatically match import</w:t>
        </w:r>
        <w:r w:rsidR="001C750F">
          <w:rPr>
            <w:sz w:val="20"/>
            <w:szCs w:val="20"/>
          </w:rPr>
          <w:t>/export</w:t>
        </w:r>
        <w:r>
          <w:rPr>
            <w:sz w:val="20"/>
            <w:szCs w:val="20"/>
          </w:rPr>
          <w:t xml:space="preserve"> schedule changes </w:t>
        </w:r>
        <w:r w:rsidRPr="00C833EA">
          <w:rPr>
            <w:sz w:val="20"/>
            <w:szCs w:val="20"/>
          </w:rPr>
          <w:t>outside of the Market Clearin</w:t>
        </w:r>
        <w:r>
          <w:rPr>
            <w:sz w:val="20"/>
            <w:szCs w:val="20"/>
          </w:rPr>
          <w:t>g of the Real-Time Market</w:t>
        </w:r>
        <w:r w:rsidR="00BE2813">
          <w:rPr>
            <w:sz w:val="20"/>
            <w:szCs w:val="20"/>
          </w:rPr>
          <w:t xml:space="preserve"> because of</w:t>
        </w:r>
        <w:r>
          <w:rPr>
            <w:sz w:val="20"/>
            <w:szCs w:val="20"/>
          </w:rPr>
          <w:t xml:space="preserve"> change</w:t>
        </w:r>
        <w:r w:rsidR="00BE2813">
          <w:rPr>
            <w:sz w:val="20"/>
            <w:szCs w:val="20"/>
          </w:rPr>
          <w:t>s</w:t>
        </w:r>
        <w:r>
          <w:rPr>
            <w:sz w:val="20"/>
            <w:szCs w:val="20"/>
          </w:rPr>
          <w:t xml:space="preserve"> to E-Tag</w:t>
        </w:r>
        <w:r w:rsidR="00BE2813">
          <w:rPr>
            <w:sz w:val="20"/>
            <w:szCs w:val="20"/>
          </w:rPr>
          <w:t>s</w:t>
        </w:r>
        <w:r>
          <w:rPr>
            <w:sz w:val="20"/>
            <w:szCs w:val="20"/>
          </w:rPr>
          <w:t xml:space="preserve"> at </w:t>
        </w:r>
        <w:r w:rsidR="00BE2813">
          <w:rPr>
            <w:sz w:val="20"/>
            <w:szCs w:val="20"/>
          </w:rPr>
          <w:t>one or more</w:t>
        </w:r>
        <w:r>
          <w:rPr>
            <w:sz w:val="20"/>
            <w:szCs w:val="20"/>
          </w:rPr>
          <w:t xml:space="preserve"> designated EIM Intertie</w:t>
        </w:r>
        <w:r w:rsidR="00BE2813">
          <w:rPr>
            <w:sz w:val="20"/>
            <w:szCs w:val="20"/>
          </w:rPr>
          <w:t>s</w:t>
        </w:r>
        <w:r w:rsidR="001C750F">
          <w:rPr>
            <w:sz w:val="20"/>
            <w:szCs w:val="20"/>
          </w:rPr>
          <w:t xml:space="preserve"> or Scheduling Points</w:t>
        </w:r>
        <w:r w:rsidR="00721471">
          <w:rPr>
            <w:sz w:val="20"/>
            <w:szCs w:val="20"/>
          </w:rPr>
          <w:t>, up to the number designated in the Business Practice Manual</w:t>
        </w:r>
        <w:r w:rsidR="00FA3806">
          <w:rPr>
            <w:sz w:val="20"/>
            <w:szCs w:val="20"/>
          </w:rPr>
          <w:t xml:space="preserve"> </w:t>
        </w:r>
        <w:r w:rsidR="00FA3806">
          <w:rPr>
            <w:sz w:val="20"/>
            <w:szCs w:val="20"/>
          </w:rPr>
          <w:lastRenderedPageBreak/>
          <w:t>for the Energy Imbalance Market</w:t>
        </w:r>
        <w:r w:rsidR="00721471">
          <w:rPr>
            <w:sz w:val="20"/>
            <w:szCs w:val="20"/>
          </w:rPr>
          <w:t>.</w:t>
        </w:r>
      </w:ins>
    </w:p>
    <w:p w14:paraId="48BD013B" w14:textId="77777777" w:rsidR="00133D72" w:rsidRPr="0011636C" w:rsidRDefault="00133D72" w:rsidP="001C750F">
      <w:pPr>
        <w:pStyle w:val="hangingnumber"/>
        <w:spacing w:after="0" w:line="480" w:lineRule="auto"/>
        <w:contextualSpacing/>
        <w:rPr>
          <w:ins w:id="50" w:author="Author"/>
          <w:sz w:val="20"/>
          <w:szCs w:val="20"/>
        </w:rPr>
      </w:pPr>
      <w:ins w:id="51" w:author="Author">
        <w:r>
          <w:rPr>
            <w:sz w:val="20"/>
            <w:szCs w:val="20"/>
          </w:rPr>
          <w:t>(2)</w:t>
        </w:r>
        <w:r>
          <w:rPr>
            <w:sz w:val="20"/>
            <w:szCs w:val="20"/>
          </w:rPr>
          <w:tab/>
        </w:r>
        <w:r>
          <w:rPr>
            <w:b/>
            <w:sz w:val="20"/>
            <w:szCs w:val="20"/>
          </w:rPr>
          <w:t xml:space="preserve">Duration of Designation.  </w:t>
        </w:r>
        <w:r>
          <w:rPr>
            <w:sz w:val="20"/>
            <w:szCs w:val="20"/>
          </w:rPr>
          <w:t>Any designation under paragraph (1) of this subsection shall remain in effect until the EIM Entity notifies the CAISO that it is terminating the designation</w:t>
        </w:r>
        <w:r w:rsidR="00721471">
          <w:rPr>
            <w:sz w:val="20"/>
            <w:szCs w:val="20"/>
          </w:rPr>
          <w:t xml:space="preserve"> by a submission to the Master File.</w:t>
        </w:r>
      </w:ins>
    </w:p>
    <w:p w14:paraId="15E4FE51" w14:textId="2C8F6AFD" w:rsidR="00E62CD3" w:rsidRDefault="00133D72" w:rsidP="001C750F">
      <w:pPr>
        <w:pStyle w:val="hangingsection"/>
        <w:spacing w:after="0"/>
        <w:ind w:left="2160"/>
        <w:contextualSpacing/>
        <w:rPr>
          <w:ins w:id="52" w:author="Author"/>
          <w:sz w:val="20"/>
          <w:szCs w:val="20"/>
        </w:rPr>
      </w:pPr>
      <w:ins w:id="53" w:author="Author">
        <w:r>
          <w:rPr>
            <w:sz w:val="20"/>
            <w:szCs w:val="20"/>
          </w:rPr>
          <w:t>(3</w:t>
        </w:r>
        <w:r w:rsidR="00E62CD3" w:rsidRPr="00CB25D8">
          <w:rPr>
            <w:sz w:val="20"/>
            <w:szCs w:val="20"/>
          </w:rPr>
          <w:t>)</w:t>
        </w:r>
        <w:r w:rsidR="00E62CD3">
          <w:rPr>
            <w:b/>
            <w:sz w:val="20"/>
            <w:szCs w:val="20"/>
          </w:rPr>
          <w:tab/>
        </w:r>
        <w:r w:rsidR="00E62CD3" w:rsidRPr="00C833EA">
          <w:rPr>
            <w:b/>
            <w:sz w:val="20"/>
            <w:szCs w:val="20"/>
          </w:rPr>
          <w:t xml:space="preserve">CAISO Actions in Response to </w:t>
        </w:r>
        <w:r>
          <w:rPr>
            <w:b/>
            <w:sz w:val="20"/>
            <w:szCs w:val="20"/>
          </w:rPr>
          <w:t>I</w:t>
        </w:r>
        <w:r w:rsidR="00391404">
          <w:rPr>
            <w:b/>
            <w:sz w:val="20"/>
            <w:szCs w:val="20"/>
          </w:rPr>
          <w:t>ntertie</w:t>
        </w:r>
        <w:r>
          <w:rPr>
            <w:b/>
            <w:sz w:val="20"/>
            <w:szCs w:val="20"/>
          </w:rPr>
          <w:t xml:space="preserve"> Schedule Change</w:t>
        </w:r>
        <w:r w:rsidR="00E62CD3" w:rsidRPr="00C833EA">
          <w:rPr>
            <w:b/>
            <w:sz w:val="20"/>
            <w:szCs w:val="20"/>
          </w:rPr>
          <w:t>.</w:t>
        </w:r>
        <w:r w:rsidR="00E62CD3" w:rsidRPr="00C833EA">
          <w:rPr>
            <w:sz w:val="20"/>
            <w:szCs w:val="20"/>
          </w:rPr>
          <w:t xml:space="preserve">  </w:t>
        </w:r>
        <w:r w:rsidR="00B80614">
          <w:rPr>
            <w:sz w:val="20"/>
            <w:szCs w:val="20"/>
          </w:rPr>
          <w:t>If an EIM Entity designates a non-participating resource under paragraph (1) of this subsection, the CAISO, u</w:t>
        </w:r>
        <w:r w:rsidR="00E62CD3" w:rsidRPr="00C833EA">
          <w:rPr>
            <w:sz w:val="20"/>
            <w:szCs w:val="20"/>
          </w:rPr>
          <w:t xml:space="preserve">pon </w:t>
        </w:r>
        <w:r>
          <w:rPr>
            <w:sz w:val="20"/>
            <w:szCs w:val="20"/>
          </w:rPr>
          <w:t xml:space="preserve">identification </w:t>
        </w:r>
        <w:r w:rsidR="00B80614">
          <w:rPr>
            <w:sz w:val="20"/>
            <w:szCs w:val="20"/>
          </w:rPr>
          <w:t xml:space="preserve">of an </w:t>
        </w:r>
        <w:r w:rsidR="008D2997">
          <w:rPr>
            <w:sz w:val="20"/>
            <w:szCs w:val="20"/>
          </w:rPr>
          <w:t xml:space="preserve">associated </w:t>
        </w:r>
        <w:r w:rsidR="001C750F">
          <w:rPr>
            <w:sz w:val="20"/>
            <w:szCs w:val="20"/>
          </w:rPr>
          <w:t>EIM I</w:t>
        </w:r>
        <w:r w:rsidR="008D2997">
          <w:rPr>
            <w:sz w:val="20"/>
            <w:szCs w:val="20"/>
          </w:rPr>
          <w:t>ntertie</w:t>
        </w:r>
        <w:r w:rsidR="00B80614">
          <w:rPr>
            <w:sz w:val="20"/>
            <w:szCs w:val="20"/>
          </w:rPr>
          <w:t xml:space="preserve"> </w:t>
        </w:r>
        <w:r w:rsidR="001C750F">
          <w:rPr>
            <w:sz w:val="20"/>
            <w:szCs w:val="20"/>
          </w:rPr>
          <w:t xml:space="preserve">or Scheduling Point </w:t>
        </w:r>
        <w:r w:rsidR="00B80614">
          <w:rPr>
            <w:sz w:val="20"/>
            <w:szCs w:val="20"/>
          </w:rPr>
          <w:t xml:space="preserve">schedule change </w:t>
        </w:r>
        <w:r w:rsidR="00FA3806" w:rsidRPr="00C833EA">
          <w:rPr>
            <w:sz w:val="20"/>
            <w:szCs w:val="20"/>
          </w:rPr>
          <w:t>outside of the Market Clearin</w:t>
        </w:r>
        <w:r w:rsidR="00FA3806">
          <w:rPr>
            <w:sz w:val="20"/>
            <w:szCs w:val="20"/>
          </w:rPr>
          <w:t>g of the Real-Time Market</w:t>
        </w:r>
        <w:r w:rsidR="00B80614">
          <w:rPr>
            <w:sz w:val="20"/>
            <w:szCs w:val="20"/>
          </w:rPr>
          <w:t xml:space="preserve">, </w:t>
        </w:r>
        <w:r w:rsidR="00E62CD3" w:rsidRPr="00C833EA">
          <w:rPr>
            <w:sz w:val="20"/>
            <w:szCs w:val="20"/>
          </w:rPr>
          <w:t>shal</w:t>
        </w:r>
        <w:r w:rsidR="00250E10">
          <w:rPr>
            <w:sz w:val="20"/>
            <w:szCs w:val="20"/>
          </w:rPr>
          <w:t xml:space="preserve">l – </w:t>
        </w:r>
      </w:ins>
    </w:p>
    <w:p w14:paraId="0CFD20A7" w14:textId="77777777" w:rsidR="00E62CD3" w:rsidRDefault="00E62CD3" w:rsidP="001C750F">
      <w:pPr>
        <w:pStyle w:val="hangingnumber"/>
        <w:spacing w:after="0" w:line="480" w:lineRule="auto"/>
        <w:ind w:left="2880"/>
        <w:contextualSpacing/>
        <w:rPr>
          <w:ins w:id="54" w:author="Author"/>
          <w:sz w:val="20"/>
          <w:szCs w:val="20"/>
        </w:rPr>
      </w:pPr>
      <w:ins w:id="55" w:author="Author">
        <w:r w:rsidRPr="00C833EA">
          <w:rPr>
            <w:sz w:val="20"/>
            <w:szCs w:val="20"/>
          </w:rPr>
          <w:t>(</w:t>
        </w:r>
        <w:r w:rsidR="0011636C">
          <w:rPr>
            <w:sz w:val="20"/>
            <w:szCs w:val="20"/>
          </w:rPr>
          <w:t>A</w:t>
        </w:r>
        <w:r w:rsidRPr="00C833EA">
          <w:rPr>
            <w:sz w:val="20"/>
            <w:szCs w:val="20"/>
          </w:rPr>
          <w:t>)</w:t>
        </w:r>
        <w:r w:rsidRPr="00C833EA">
          <w:rPr>
            <w:sz w:val="20"/>
            <w:szCs w:val="20"/>
          </w:rPr>
          <w:tab/>
          <w:t xml:space="preserve">reflect </w:t>
        </w:r>
        <w:r w:rsidR="007C33BB">
          <w:rPr>
            <w:sz w:val="20"/>
            <w:szCs w:val="20"/>
          </w:rPr>
          <w:t>a matching</w:t>
        </w:r>
        <w:r w:rsidR="00627BE2">
          <w:rPr>
            <w:sz w:val="20"/>
            <w:szCs w:val="20"/>
          </w:rPr>
          <w:t xml:space="preserve"> </w:t>
        </w:r>
        <w:r w:rsidR="00B80614">
          <w:rPr>
            <w:sz w:val="20"/>
            <w:szCs w:val="20"/>
          </w:rPr>
          <w:t xml:space="preserve">schedule change </w:t>
        </w:r>
        <w:r w:rsidR="007C33BB">
          <w:rPr>
            <w:sz w:val="20"/>
            <w:szCs w:val="20"/>
          </w:rPr>
          <w:t xml:space="preserve">to the EIM non-participating resource </w:t>
        </w:r>
        <w:r w:rsidRPr="00C833EA">
          <w:rPr>
            <w:sz w:val="20"/>
            <w:szCs w:val="20"/>
          </w:rPr>
          <w:t>in the Real-Time Market</w:t>
        </w:r>
        <w:r w:rsidR="00627BE2">
          <w:rPr>
            <w:sz w:val="20"/>
            <w:szCs w:val="20"/>
          </w:rPr>
          <w:t xml:space="preserve"> </w:t>
        </w:r>
        <w:r w:rsidR="005023D8">
          <w:rPr>
            <w:sz w:val="20"/>
            <w:szCs w:val="20"/>
          </w:rPr>
          <w:t>using the</w:t>
        </w:r>
        <w:r w:rsidR="00627BE2">
          <w:rPr>
            <w:sz w:val="20"/>
            <w:szCs w:val="20"/>
          </w:rPr>
          <w:t xml:space="preserve"> </w:t>
        </w:r>
        <w:r w:rsidR="002208B7">
          <w:rPr>
            <w:sz w:val="20"/>
            <w:szCs w:val="20"/>
          </w:rPr>
          <w:t xml:space="preserve">EIM </w:t>
        </w:r>
        <w:r w:rsidR="00627BE2">
          <w:rPr>
            <w:sz w:val="20"/>
            <w:szCs w:val="20"/>
          </w:rPr>
          <w:t>Auto-Match</w:t>
        </w:r>
        <w:r w:rsidR="005023D8">
          <w:rPr>
            <w:sz w:val="20"/>
            <w:szCs w:val="20"/>
          </w:rPr>
          <w:t xml:space="preserve"> feature</w:t>
        </w:r>
        <w:r w:rsidRPr="00C833EA">
          <w:rPr>
            <w:sz w:val="20"/>
            <w:szCs w:val="20"/>
          </w:rPr>
          <w:t>;</w:t>
        </w:r>
        <w:r w:rsidR="0011636C">
          <w:rPr>
            <w:sz w:val="20"/>
            <w:szCs w:val="20"/>
          </w:rPr>
          <w:t xml:space="preserve"> and </w:t>
        </w:r>
      </w:ins>
    </w:p>
    <w:p w14:paraId="65DA551F" w14:textId="29ADF4EC" w:rsidR="00E62CD3" w:rsidRDefault="00E62CD3" w:rsidP="001C750F">
      <w:pPr>
        <w:pStyle w:val="hangingnumber"/>
        <w:spacing w:after="0" w:line="480" w:lineRule="auto"/>
        <w:ind w:left="2880"/>
        <w:contextualSpacing/>
        <w:rPr>
          <w:sz w:val="20"/>
          <w:szCs w:val="20"/>
        </w:rPr>
      </w:pPr>
      <w:ins w:id="56" w:author="Author">
        <w:r w:rsidRPr="00C833EA">
          <w:rPr>
            <w:sz w:val="20"/>
            <w:szCs w:val="20"/>
          </w:rPr>
          <w:t>(</w:t>
        </w:r>
        <w:r w:rsidR="002208B7">
          <w:rPr>
            <w:sz w:val="20"/>
            <w:szCs w:val="20"/>
          </w:rPr>
          <w:t>B</w:t>
        </w:r>
        <w:r w:rsidRPr="00C833EA">
          <w:rPr>
            <w:sz w:val="20"/>
            <w:szCs w:val="20"/>
          </w:rPr>
          <w:t>)</w:t>
        </w:r>
        <w:r w:rsidRPr="00C833EA">
          <w:rPr>
            <w:sz w:val="20"/>
            <w:szCs w:val="20"/>
          </w:rPr>
          <w:tab/>
        </w:r>
        <w:r w:rsidR="008C4E0B">
          <w:rPr>
            <w:sz w:val="20"/>
            <w:szCs w:val="20"/>
          </w:rPr>
          <w:t xml:space="preserve">omit the </w:t>
        </w:r>
        <w:r w:rsidR="001C750F">
          <w:rPr>
            <w:sz w:val="20"/>
            <w:szCs w:val="20"/>
          </w:rPr>
          <w:t>EIM I</w:t>
        </w:r>
        <w:r w:rsidR="008C4E0B">
          <w:rPr>
            <w:sz w:val="20"/>
            <w:szCs w:val="20"/>
          </w:rPr>
          <w:t xml:space="preserve">ntertie </w:t>
        </w:r>
        <w:r w:rsidR="001C750F">
          <w:rPr>
            <w:sz w:val="20"/>
            <w:szCs w:val="20"/>
          </w:rPr>
          <w:t xml:space="preserve">or Scheduling Point </w:t>
        </w:r>
        <w:r w:rsidR="008C4E0B">
          <w:rPr>
            <w:sz w:val="20"/>
            <w:szCs w:val="20"/>
          </w:rPr>
          <w:t xml:space="preserve">schedule change from the historical intertie schedule over/under-scheduling </w:t>
        </w:r>
        <w:r w:rsidR="007F7296">
          <w:rPr>
            <w:sz w:val="20"/>
            <w:szCs w:val="20"/>
          </w:rPr>
          <w:t xml:space="preserve">histogram for the determination of additional capacity test requirements for relevant EIM Balancing Authority Area(s) </w:t>
        </w:r>
        <w:r w:rsidR="00FA3806">
          <w:rPr>
            <w:sz w:val="20"/>
            <w:szCs w:val="20"/>
          </w:rPr>
          <w:t xml:space="preserve">under </w:t>
        </w:r>
        <w:r w:rsidR="001C750F">
          <w:rPr>
            <w:sz w:val="20"/>
            <w:szCs w:val="20"/>
          </w:rPr>
          <w:t>S</w:t>
        </w:r>
        <w:r w:rsidR="00FA3806">
          <w:rPr>
            <w:sz w:val="20"/>
            <w:szCs w:val="20"/>
          </w:rPr>
          <w:t>ection</w:t>
        </w:r>
        <w:r w:rsidR="001C750F">
          <w:rPr>
            <w:sz w:val="20"/>
            <w:szCs w:val="20"/>
          </w:rPr>
          <w:t>s</w:t>
        </w:r>
        <w:r w:rsidR="00FA3806">
          <w:rPr>
            <w:sz w:val="20"/>
            <w:szCs w:val="20"/>
          </w:rPr>
          <w:t xml:space="preserve"> </w:t>
        </w:r>
        <w:r w:rsidR="001C750F">
          <w:rPr>
            <w:sz w:val="20"/>
            <w:szCs w:val="20"/>
          </w:rPr>
          <w:t xml:space="preserve">29.34(l)(4)(B) and </w:t>
        </w:r>
        <w:r w:rsidR="00FA3806">
          <w:rPr>
            <w:sz w:val="20"/>
            <w:szCs w:val="20"/>
          </w:rPr>
          <w:t>29</w:t>
        </w:r>
        <w:r w:rsidR="00FA3806" w:rsidRPr="00211E14">
          <w:rPr>
            <w:sz w:val="20"/>
            <w:szCs w:val="20"/>
          </w:rPr>
          <w:t>.34(m)(6)(ii)</w:t>
        </w:r>
        <w:r w:rsidR="004D4FD7" w:rsidRPr="00211E14">
          <w:rPr>
            <w:sz w:val="20"/>
            <w:szCs w:val="20"/>
          </w:rPr>
          <w:t xml:space="preserve"> </w:t>
        </w:r>
        <w:r w:rsidR="00A31AEC" w:rsidRPr="00211E14">
          <w:rPr>
            <w:color w:val="1F3864"/>
            <w:sz w:val="20"/>
            <w:szCs w:val="20"/>
          </w:rPr>
          <w:t>that are registered for EIM Auto-Match</w:t>
        </w:r>
        <w:r w:rsidR="00A31AEC" w:rsidRPr="00211E14">
          <w:rPr>
            <w:sz w:val="20"/>
            <w:szCs w:val="20"/>
          </w:rPr>
          <w:t xml:space="preserve"> </w:t>
        </w:r>
        <w:r w:rsidR="00FC63A0" w:rsidRPr="008260C9">
          <w:rPr>
            <w:sz w:val="20"/>
            <w:szCs w:val="20"/>
          </w:rPr>
          <w:t>in accordance with the procedures specified</w:t>
        </w:r>
        <w:r w:rsidR="008B1607" w:rsidRPr="00211E14">
          <w:rPr>
            <w:sz w:val="20"/>
            <w:szCs w:val="20"/>
          </w:rPr>
          <w:t xml:space="preserve"> in the Business Practice Manual for the Energy Imbalance Market</w:t>
        </w:r>
        <w:r w:rsidR="007F7296" w:rsidRPr="00211E14">
          <w:rPr>
            <w:sz w:val="20"/>
            <w:szCs w:val="20"/>
          </w:rPr>
          <w:t>.</w:t>
        </w:r>
      </w:ins>
    </w:p>
    <w:p w14:paraId="4635394E" w14:textId="77777777" w:rsidR="00250E10" w:rsidRDefault="00250E10" w:rsidP="001C750F">
      <w:pPr>
        <w:pStyle w:val="hangingnumber"/>
        <w:spacing w:after="0" w:line="480" w:lineRule="auto"/>
        <w:ind w:left="0" w:firstLine="0"/>
        <w:contextualSpacing/>
        <w:rPr>
          <w:sz w:val="20"/>
          <w:szCs w:val="20"/>
        </w:rPr>
      </w:pPr>
    </w:p>
    <w:p w14:paraId="35FEABF2" w14:textId="77777777" w:rsidR="00250E10" w:rsidRPr="00250E10" w:rsidRDefault="00250E10" w:rsidP="001C750F">
      <w:pPr>
        <w:widowControl w:val="0"/>
        <w:contextualSpacing/>
        <w:jc w:val="center"/>
        <w:rPr>
          <w:b/>
        </w:rPr>
      </w:pPr>
      <w:r w:rsidRPr="00250E10">
        <w:rPr>
          <w:b/>
        </w:rPr>
        <w:t>* * * *</w:t>
      </w:r>
    </w:p>
    <w:p w14:paraId="2A09AA0A" w14:textId="77777777" w:rsidR="00C26A42" w:rsidRDefault="00C26A42" w:rsidP="00C26A42">
      <w:pPr>
        <w:pStyle w:val="hangingnumber"/>
        <w:spacing w:after="0" w:line="480" w:lineRule="auto"/>
        <w:ind w:left="0" w:firstLine="0"/>
        <w:contextualSpacing/>
        <w:rPr>
          <w:sz w:val="20"/>
          <w:szCs w:val="20"/>
        </w:rPr>
      </w:pPr>
    </w:p>
    <w:p w14:paraId="43B46F95" w14:textId="47C79343" w:rsidR="007F1071" w:rsidRPr="007F1071" w:rsidRDefault="007F1071" w:rsidP="001C750F">
      <w:pPr>
        <w:widowControl w:val="0"/>
        <w:contextualSpacing/>
        <w:rPr>
          <w:b/>
        </w:rPr>
      </w:pPr>
      <w:r w:rsidRPr="007F1071">
        <w:rPr>
          <w:b/>
        </w:rPr>
        <w:t>30.5.6</w:t>
      </w:r>
      <w:r w:rsidR="003A22FE">
        <w:rPr>
          <w:b/>
        </w:rPr>
        <w:tab/>
      </w:r>
      <w:r w:rsidRPr="007F1071">
        <w:rPr>
          <w:b/>
        </w:rPr>
        <w:t>Non-Generator Resource Bids</w:t>
      </w:r>
    </w:p>
    <w:p w14:paraId="5CFB1626" w14:textId="558D4C4F" w:rsidR="007F1071" w:rsidRPr="007F1071" w:rsidRDefault="007F1071" w:rsidP="001C750F">
      <w:pPr>
        <w:widowControl w:val="0"/>
        <w:contextualSpacing/>
      </w:pPr>
      <w:r w:rsidRPr="007F1071">
        <w:t xml:space="preserve">Scheduling Coordinators must ensure that Non-Generator Resource Bids </w:t>
      </w:r>
      <w:ins w:id="57" w:author="Author">
        <w:r w:rsidR="003A22FE">
          <w:t xml:space="preserve">or </w:t>
        </w:r>
        <w:r w:rsidR="0036281B">
          <w:t>B</w:t>
        </w:r>
        <w:r w:rsidR="003A22FE">
          <w:t>id</w:t>
        </w:r>
        <w:r w:rsidR="00027521">
          <w:t>s</w:t>
        </w:r>
        <w:r w:rsidR="003A22FE">
          <w:t xml:space="preserve"> from resources using Non-Generator Resource Generic Modeling functionality </w:t>
        </w:r>
      </w:ins>
      <w:r w:rsidRPr="007F1071">
        <w:t xml:space="preserve">contain the Bid components specified in this Section 30.5 based on how the </w:t>
      </w:r>
      <w:del w:id="58" w:author="Author">
        <w:r w:rsidRPr="007F1071" w:rsidDel="003A22FE">
          <w:delText>Non-Generator R</w:delText>
        </w:r>
      </w:del>
      <w:ins w:id="59" w:author="Author">
        <w:r w:rsidR="003A22FE">
          <w:t>r</w:t>
        </w:r>
      </w:ins>
      <w:r w:rsidRPr="007F1071">
        <w:t xml:space="preserve">esource is then participating in the CAISO Markets, namely, whether it is providing Supply, Demand, and/or Ancillary Services Bids.  In addition to the Bid components listed in this Section 30.5, Scheduling Coordinators representing Non-Generator Resources may submit Bids including the State of Charge for the Day-Ahead Market to indicate the forecasted starting physical position of the </w:t>
      </w:r>
      <w:r w:rsidRPr="007F1071">
        <w:lastRenderedPageBreak/>
        <w:t>Non-Generator Resource.  Scheduling Coordinators representing Non-Generator Resources using Regulation Energy Management must submit Bids compliant with the requirements of Section 8.4.1.2.</w:t>
      </w:r>
    </w:p>
    <w:p w14:paraId="14C6D94E" w14:textId="77777777" w:rsidR="00BE3AB9" w:rsidRDefault="00BE3AB9" w:rsidP="001C750F">
      <w:pPr>
        <w:widowControl w:val="0"/>
        <w:contextualSpacing/>
        <w:rPr>
          <w:rFonts w:cs="Arial"/>
          <w:b/>
          <w:szCs w:val="20"/>
        </w:rPr>
      </w:pPr>
    </w:p>
    <w:p w14:paraId="41792FC9" w14:textId="612B0470" w:rsidR="00C26A42" w:rsidRDefault="00C26A42" w:rsidP="00C26A42">
      <w:pPr>
        <w:widowControl w:val="0"/>
        <w:contextualSpacing/>
        <w:jc w:val="center"/>
        <w:rPr>
          <w:rFonts w:cs="Arial"/>
          <w:b/>
          <w:szCs w:val="20"/>
        </w:rPr>
      </w:pPr>
      <w:r>
        <w:rPr>
          <w:rFonts w:cs="Arial"/>
          <w:b/>
          <w:szCs w:val="20"/>
        </w:rPr>
        <w:t>* * * *</w:t>
      </w:r>
    </w:p>
    <w:p w14:paraId="2B3593F0" w14:textId="77777777" w:rsidR="00C26A42" w:rsidRDefault="00C26A42" w:rsidP="001C750F">
      <w:pPr>
        <w:widowControl w:val="0"/>
        <w:contextualSpacing/>
        <w:rPr>
          <w:rFonts w:cs="Arial"/>
          <w:b/>
          <w:szCs w:val="20"/>
        </w:rPr>
      </w:pPr>
    </w:p>
    <w:p w14:paraId="3E7EF459" w14:textId="77777777" w:rsidR="00C26A42" w:rsidRPr="00C26A42" w:rsidRDefault="00C26A42" w:rsidP="00C26A42">
      <w:pPr>
        <w:pStyle w:val="hangingnumber"/>
        <w:spacing w:after="0" w:line="480" w:lineRule="auto"/>
        <w:ind w:left="720"/>
        <w:contextualSpacing/>
        <w:rPr>
          <w:b/>
          <w:sz w:val="20"/>
          <w:szCs w:val="20"/>
        </w:rPr>
      </w:pPr>
      <w:r w:rsidRPr="00C26A42">
        <w:rPr>
          <w:b/>
          <w:sz w:val="20"/>
          <w:szCs w:val="20"/>
        </w:rPr>
        <w:t>31.2</w:t>
      </w:r>
      <w:r w:rsidRPr="00C26A42">
        <w:rPr>
          <w:b/>
          <w:sz w:val="20"/>
          <w:szCs w:val="20"/>
        </w:rPr>
        <w:tab/>
        <w:t xml:space="preserve">Day-Ahead MPM Process </w:t>
      </w:r>
    </w:p>
    <w:p w14:paraId="2770BDFE" w14:textId="698B7D28" w:rsidR="00C26A42" w:rsidRDefault="00C26A42" w:rsidP="00C26A42">
      <w:pPr>
        <w:pStyle w:val="hangingnumber"/>
        <w:spacing w:after="0" w:line="480" w:lineRule="auto"/>
        <w:ind w:left="0" w:firstLine="0"/>
        <w:contextualSpacing/>
        <w:rPr>
          <w:sz w:val="20"/>
          <w:szCs w:val="20"/>
        </w:rPr>
      </w:pPr>
      <w:r w:rsidRPr="00C26A42">
        <w:rPr>
          <w:sz w:val="20"/>
          <w:szCs w:val="20"/>
        </w:rPr>
        <w:t xml:space="preserve">After the Market Close of the DAM, and after the CAISO has validated the Bids pursuant to Section 30.7, the CAISO will perform the MPM process, which is a single market run that occurs prior to the IFM Market Clearing run.  The Day-Ahead MPM process determines which Bids need to be mitigated in the IFM and when RMR Proxy Bids should be considered in the IFM for RMR Units.  The Day-Ahead MPM process optimizes resources to meet Demand reflected in Demand Bids, including Export Bids and Virtual Demand Bids, and to procure one hundred (100) percent of Ancillary Services requirements based on Supply Bids submitted to the DAM.  Virtual Bids and Bids from Demand Response Resources, Participating Load, and Non-Generator Resources are considered in the MPM process, but are not subject to Bid mitigation.  Bids from Participating Load resources that are not subject to Bid mitigation will also be considered in the MPM process.  </w:t>
      </w:r>
      <w:ins w:id="60" w:author="Author">
        <w:r w:rsidR="00B93B18" w:rsidRPr="00C26A42">
          <w:rPr>
            <w:sz w:val="20"/>
            <w:szCs w:val="20"/>
          </w:rPr>
          <w:t>Bids from resources comprised of multiple technologies that include Non-Generator Resources will remain be subject to all applicable market power mitigation under the CAISO Tariff, including Local Market Power Mitigation.</w:t>
        </w:r>
        <w:r w:rsidR="00B93B18">
          <w:rPr>
            <w:sz w:val="20"/>
            <w:szCs w:val="20"/>
          </w:rPr>
          <w:t xml:space="preserve">  </w:t>
        </w:r>
      </w:ins>
      <w:r w:rsidRPr="00C26A42">
        <w:rPr>
          <w:sz w:val="20"/>
          <w:szCs w:val="20"/>
        </w:rPr>
        <w:t>The mitigated or unmitigated Bids and RMR Proxy Bids identified in the MPM process for all resources that cleared in the MPM are then passed to the IFM.  The CAISO performs the MPM process for the DAM for the twenty-four (24) hours of the targeted Trading Day.</w:t>
      </w:r>
    </w:p>
    <w:p w14:paraId="2FB499D9" w14:textId="77777777" w:rsidR="00C26A42" w:rsidRDefault="00C26A42" w:rsidP="001C750F">
      <w:pPr>
        <w:widowControl w:val="0"/>
        <w:contextualSpacing/>
        <w:rPr>
          <w:rFonts w:cs="Arial"/>
          <w:b/>
          <w:szCs w:val="20"/>
        </w:rPr>
      </w:pPr>
    </w:p>
    <w:p w14:paraId="7202A73D" w14:textId="39D1C6A4" w:rsidR="00C26A42" w:rsidRDefault="00C26A42" w:rsidP="00C26A42">
      <w:pPr>
        <w:widowControl w:val="0"/>
        <w:contextualSpacing/>
        <w:jc w:val="center"/>
        <w:rPr>
          <w:rFonts w:cs="Arial"/>
          <w:b/>
          <w:szCs w:val="20"/>
        </w:rPr>
      </w:pPr>
      <w:r>
        <w:rPr>
          <w:rFonts w:cs="Arial"/>
          <w:b/>
          <w:szCs w:val="20"/>
        </w:rPr>
        <w:t>* * * *</w:t>
      </w:r>
    </w:p>
    <w:p w14:paraId="05E83F51" w14:textId="7D7987E1" w:rsidR="00211E14" w:rsidRDefault="00211E14">
      <w:pPr>
        <w:spacing w:line="240" w:lineRule="auto"/>
        <w:rPr>
          <w:rFonts w:cs="Arial"/>
          <w:b/>
          <w:szCs w:val="20"/>
        </w:rPr>
      </w:pPr>
      <w:r>
        <w:rPr>
          <w:rFonts w:cs="Arial"/>
          <w:b/>
          <w:szCs w:val="20"/>
        </w:rPr>
        <w:br w:type="page"/>
      </w:r>
    </w:p>
    <w:p w14:paraId="6901FE64" w14:textId="77777777" w:rsidR="00C26A42" w:rsidRPr="00C26A42" w:rsidRDefault="00C26A42" w:rsidP="00C26A42">
      <w:pPr>
        <w:widowControl w:val="0"/>
        <w:contextualSpacing/>
        <w:rPr>
          <w:rFonts w:cs="Arial"/>
          <w:b/>
          <w:szCs w:val="20"/>
        </w:rPr>
      </w:pPr>
      <w:r w:rsidRPr="00C26A42">
        <w:rPr>
          <w:rFonts w:cs="Arial"/>
          <w:b/>
          <w:szCs w:val="20"/>
        </w:rPr>
        <w:lastRenderedPageBreak/>
        <w:t>34.1.5</w:t>
      </w:r>
      <w:r w:rsidRPr="00C26A42">
        <w:rPr>
          <w:rFonts w:cs="Arial"/>
          <w:b/>
          <w:szCs w:val="20"/>
        </w:rPr>
        <w:tab/>
        <w:t>Mitigating Bids in the RTM</w:t>
      </w:r>
    </w:p>
    <w:p w14:paraId="0C89362C" w14:textId="77777777" w:rsidR="00C26A42" w:rsidRPr="00C26A42" w:rsidRDefault="00C26A42" w:rsidP="00C26A42">
      <w:pPr>
        <w:widowControl w:val="0"/>
        <w:contextualSpacing/>
        <w:rPr>
          <w:rFonts w:cs="Arial"/>
          <w:b/>
          <w:szCs w:val="20"/>
        </w:rPr>
      </w:pPr>
      <w:r w:rsidRPr="00C26A42">
        <w:rPr>
          <w:rFonts w:cs="Arial"/>
          <w:b/>
          <w:szCs w:val="20"/>
        </w:rPr>
        <w:t>34.1.5.1</w:t>
      </w:r>
      <w:r w:rsidRPr="00C26A42">
        <w:rPr>
          <w:rFonts w:cs="Arial"/>
          <w:b/>
          <w:szCs w:val="20"/>
        </w:rPr>
        <w:tab/>
        <w:t>Generally</w:t>
      </w:r>
    </w:p>
    <w:p w14:paraId="6AD6CB77" w14:textId="62F2C9D9" w:rsidR="00C26A42" w:rsidRPr="00C26A42" w:rsidRDefault="00C26A42" w:rsidP="00C26A42">
      <w:pPr>
        <w:widowControl w:val="0"/>
        <w:contextualSpacing/>
        <w:rPr>
          <w:rFonts w:cs="Arial"/>
          <w:szCs w:val="20"/>
        </w:rPr>
      </w:pPr>
      <w:r w:rsidRPr="00C26A42">
        <w:rPr>
          <w:rFonts w:cs="Arial"/>
          <w:szCs w:val="20"/>
        </w:rPr>
        <w:t xml:space="preserve">After the Market Close of the RTM, after the CAISO has validated the Bids pursuant to Section 30.7 and Section 34.1.4, and prior to conducting any other RTM processes, the CAISO conducts a MPM process.  The results are used in the RTM optimization processes.  Bids on behalf of Demand Response Resources, Participating Load, and Non-Generator Resources are considered in the MPM process but are not subject to Bid mitigation.  </w:t>
      </w:r>
      <w:ins w:id="61" w:author="Author">
        <w:r w:rsidRPr="00C26A42">
          <w:rPr>
            <w:rFonts w:cs="Arial"/>
            <w:szCs w:val="20"/>
          </w:rPr>
          <w:t>Bids from resources comprised of multiple technologies that include Non-Generator Resources will remain be subject to all applicable market power mitigation under the CAISO Tariff, including Local Market Power Mitigation.</w:t>
        </w:r>
      </w:ins>
    </w:p>
    <w:p w14:paraId="3BCDF1B2" w14:textId="77777777" w:rsidR="00C26A42" w:rsidRDefault="00C26A42" w:rsidP="00C26A42">
      <w:pPr>
        <w:widowControl w:val="0"/>
        <w:contextualSpacing/>
        <w:rPr>
          <w:b/>
        </w:rPr>
      </w:pPr>
    </w:p>
    <w:p w14:paraId="4DB87E31" w14:textId="2B8B3358" w:rsidR="00BE3AB9" w:rsidRDefault="00BE3AB9" w:rsidP="001C750F">
      <w:pPr>
        <w:widowControl w:val="0"/>
        <w:contextualSpacing/>
        <w:jc w:val="center"/>
        <w:rPr>
          <w:b/>
        </w:rPr>
      </w:pPr>
      <w:r w:rsidRPr="00BE3AB9">
        <w:rPr>
          <w:b/>
        </w:rPr>
        <w:t>* * * *</w:t>
      </w:r>
    </w:p>
    <w:p w14:paraId="39CDFB3D" w14:textId="67A0263F" w:rsidR="00BE3AB9" w:rsidRPr="00BE3AB9" w:rsidRDefault="00BE3AB9" w:rsidP="001C750F">
      <w:pPr>
        <w:widowControl w:val="0"/>
        <w:contextualSpacing/>
        <w:rPr>
          <w:b/>
        </w:rPr>
      </w:pPr>
      <w:r w:rsidRPr="00BE3AB9">
        <w:rPr>
          <w:b/>
        </w:rPr>
        <w:t xml:space="preserve">Appendix A – </w:t>
      </w:r>
      <w:r w:rsidR="00C26A42">
        <w:rPr>
          <w:b/>
        </w:rPr>
        <w:t xml:space="preserve">Master </w:t>
      </w:r>
      <w:r w:rsidRPr="00BE3AB9">
        <w:rPr>
          <w:b/>
        </w:rPr>
        <w:t xml:space="preserve">Definitions </w:t>
      </w:r>
      <w:r w:rsidR="00C26A42">
        <w:rPr>
          <w:b/>
        </w:rPr>
        <w:t>Supplement</w:t>
      </w:r>
    </w:p>
    <w:p w14:paraId="1563E8BE" w14:textId="77777777" w:rsidR="001A5E4D" w:rsidRDefault="00D91214" w:rsidP="001C750F">
      <w:pPr>
        <w:widowControl w:val="0"/>
        <w:contextualSpacing/>
        <w:rPr>
          <w:ins w:id="62" w:author="Author"/>
          <w:rFonts w:cs="Arial"/>
          <w:b/>
          <w:szCs w:val="20"/>
        </w:rPr>
      </w:pPr>
      <w:ins w:id="63" w:author="Author">
        <w:r>
          <w:rPr>
            <w:rFonts w:cs="Arial"/>
            <w:b/>
            <w:szCs w:val="20"/>
          </w:rPr>
          <w:t xml:space="preserve">- </w:t>
        </w:r>
        <w:r w:rsidR="001A5E4D" w:rsidRPr="001A5E4D">
          <w:rPr>
            <w:rFonts w:cs="Arial"/>
            <w:b/>
            <w:szCs w:val="20"/>
          </w:rPr>
          <w:t>EIM</w:t>
        </w:r>
        <w:r w:rsidR="001A5E4D">
          <w:rPr>
            <w:rFonts w:cs="Arial"/>
            <w:b/>
            <w:szCs w:val="20"/>
          </w:rPr>
          <w:t xml:space="preserve"> Auto-Match </w:t>
        </w:r>
      </w:ins>
    </w:p>
    <w:p w14:paraId="34E46C2F" w14:textId="135CDB19" w:rsidR="001A5E4D" w:rsidRDefault="001A5E4D" w:rsidP="001C750F">
      <w:pPr>
        <w:widowControl w:val="0"/>
        <w:contextualSpacing/>
        <w:rPr>
          <w:ins w:id="64" w:author="Author"/>
          <w:rFonts w:cs="Arial"/>
          <w:szCs w:val="20"/>
        </w:rPr>
      </w:pPr>
      <w:ins w:id="65" w:author="Author">
        <w:r>
          <w:rPr>
            <w:rFonts w:cs="Arial"/>
            <w:szCs w:val="20"/>
          </w:rPr>
          <w:t xml:space="preserve">The </w:t>
        </w:r>
        <w:r w:rsidR="00CD7086">
          <w:rPr>
            <w:rFonts w:cs="Arial"/>
            <w:szCs w:val="20"/>
          </w:rPr>
          <w:t xml:space="preserve">automatic </w:t>
        </w:r>
        <w:r>
          <w:rPr>
            <w:rFonts w:cs="Arial"/>
            <w:szCs w:val="20"/>
          </w:rPr>
          <w:t xml:space="preserve">matching of an </w:t>
        </w:r>
        <w:r w:rsidR="00CB25D8">
          <w:rPr>
            <w:rFonts w:cs="Arial"/>
            <w:szCs w:val="20"/>
          </w:rPr>
          <w:t>EIM Entity</w:t>
        </w:r>
        <w:r w:rsidR="0076554E">
          <w:rPr>
            <w:rFonts w:cs="Arial"/>
            <w:szCs w:val="20"/>
          </w:rPr>
          <w:t xml:space="preserve">’s </w:t>
        </w:r>
        <w:r w:rsidR="00960169">
          <w:rPr>
            <w:rFonts w:cs="Arial"/>
            <w:szCs w:val="20"/>
          </w:rPr>
          <w:t>intertie</w:t>
        </w:r>
        <w:r w:rsidR="0076554E">
          <w:rPr>
            <w:rFonts w:cs="Arial"/>
            <w:szCs w:val="20"/>
          </w:rPr>
          <w:t xml:space="preserve"> schedule </w:t>
        </w:r>
        <w:r w:rsidR="0076554E" w:rsidRPr="00391404">
          <w:rPr>
            <w:rFonts w:cs="Arial"/>
            <w:szCs w:val="20"/>
          </w:rPr>
          <w:t xml:space="preserve">change </w:t>
        </w:r>
        <w:r w:rsidR="00391404" w:rsidRPr="00391404">
          <w:rPr>
            <w:rFonts w:cs="Arial"/>
            <w:szCs w:val="20"/>
          </w:rPr>
          <w:t xml:space="preserve">outside the Market Clearing of the Real-Time Market </w:t>
        </w:r>
        <w:r w:rsidR="00CD7086" w:rsidRPr="00391404">
          <w:rPr>
            <w:rFonts w:cs="Arial"/>
            <w:szCs w:val="20"/>
          </w:rPr>
          <w:t>because of</w:t>
        </w:r>
        <w:r w:rsidR="00CB25D8" w:rsidRPr="00391404">
          <w:rPr>
            <w:rFonts w:cs="Arial"/>
            <w:szCs w:val="20"/>
          </w:rPr>
          <w:t xml:space="preserve"> changes to Intercha</w:t>
        </w:r>
        <w:r w:rsidR="00CB25D8" w:rsidRPr="00CB25D8">
          <w:rPr>
            <w:rFonts w:cs="Arial"/>
            <w:szCs w:val="20"/>
          </w:rPr>
          <w:t>nge E-Tags at a designated EIM Intertie</w:t>
        </w:r>
        <w:r w:rsidR="00CD7086">
          <w:rPr>
            <w:rFonts w:cs="Arial"/>
            <w:szCs w:val="20"/>
          </w:rPr>
          <w:t xml:space="preserve"> </w:t>
        </w:r>
        <w:r w:rsidR="001C750F">
          <w:rPr>
            <w:rFonts w:cs="Arial"/>
            <w:szCs w:val="20"/>
          </w:rPr>
          <w:t xml:space="preserve">or Scheduling Point </w:t>
        </w:r>
        <w:r w:rsidR="00CD7086">
          <w:rPr>
            <w:rFonts w:cs="Arial"/>
            <w:szCs w:val="20"/>
          </w:rPr>
          <w:t xml:space="preserve">with matching changes to an associated EIM </w:t>
        </w:r>
        <w:r w:rsidR="005F19AB">
          <w:rPr>
            <w:rFonts w:cs="Arial"/>
            <w:szCs w:val="20"/>
          </w:rPr>
          <w:t>n</w:t>
        </w:r>
        <w:r w:rsidR="00CD7086">
          <w:rPr>
            <w:rFonts w:cs="Arial"/>
            <w:szCs w:val="20"/>
          </w:rPr>
          <w:t>on-</w:t>
        </w:r>
        <w:r w:rsidR="005F19AB">
          <w:rPr>
            <w:rFonts w:cs="Arial"/>
            <w:szCs w:val="20"/>
          </w:rPr>
          <w:t>p</w:t>
        </w:r>
        <w:r w:rsidR="00CD7086">
          <w:rPr>
            <w:rFonts w:cs="Arial"/>
            <w:szCs w:val="20"/>
          </w:rPr>
          <w:t xml:space="preserve">articipating </w:t>
        </w:r>
        <w:r w:rsidR="005F19AB">
          <w:rPr>
            <w:rFonts w:cs="Arial"/>
            <w:szCs w:val="20"/>
          </w:rPr>
          <w:t>r</w:t>
        </w:r>
        <w:r w:rsidR="00CD7086">
          <w:rPr>
            <w:rFonts w:cs="Arial"/>
            <w:szCs w:val="20"/>
          </w:rPr>
          <w:t xml:space="preserve">esource </w:t>
        </w:r>
        <w:r w:rsidR="005F19AB">
          <w:rPr>
            <w:rFonts w:cs="Arial"/>
            <w:szCs w:val="20"/>
          </w:rPr>
          <w:t>EIM Base S</w:t>
        </w:r>
        <w:r w:rsidR="00CD7086">
          <w:rPr>
            <w:rFonts w:cs="Arial"/>
            <w:szCs w:val="20"/>
          </w:rPr>
          <w:t>chedule</w:t>
        </w:r>
        <w:r w:rsidR="00CB25D8">
          <w:rPr>
            <w:rFonts w:cs="Arial"/>
            <w:szCs w:val="20"/>
          </w:rPr>
          <w:t>.</w:t>
        </w:r>
      </w:ins>
    </w:p>
    <w:p w14:paraId="163D7EAE" w14:textId="77777777" w:rsidR="00BE3AB9" w:rsidRPr="00BE3AB9" w:rsidRDefault="00BE3AB9" w:rsidP="001C750F">
      <w:pPr>
        <w:widowControl w:val="0"/>
        <w:contextualSpacing/>
        <w:jc w:val="center"/>
        <w:rPr>
          <w:b/>
        </w:rPr>
      </w:pPr>
      <w:r w:rsidRPr="00BE3AB9">
        <w:rPr>
          <w:b/>
        </w:rPr>
        <w:t>* * * *</w:t>
      </w:r>
    </w:p>
    <w:p w14:paraId="222E9B83" w14:textId="6C4DFE2F" w:rsidR="00DB467A" w:rsidRDefault="00D91214" w:rsidP="001C750F">
      <w:pPr>
        <w:widowControl w:val="0"/>
        <w:contextualSpacing/>
        <w:rPr>
          <w:ins w:id="66" w:author="Author"/>
          <w:rFonts w:cs="Arial"/>
          <w:b/>
          <w:szCs w:val="20"/>
        </w:rPr>
      </w:pPr>
      <w:ins w:id="67" w:author="Author">
        <w:r>
          <w:rPr>
            <w:rFonts w:cs="Arial"/>
            <w:b/>
            <w:szCs w:val="20"/>
          </w:rPr>
          <w:t xml:space="preserve">- </w:t>
        </w:r>
        <w:r w:rsidR="001C750F">
          <w:rPr>
            <w:rFonts w:cs="Arial"/>
            <w:b/>
            <w:szCs w:val="20"/>
          </w:rPr>
          <w:t xml:space="preserve">EIM </w:t>
        </w:r>
        <w:r w:rsidR="00DB467A">
          <w:rPr>
            <w:rFonts w:cs="Arial"/>
            <w:b/>
            <w:szCs w:val="20"/>
          </w:rPr>
          <w:t>Mirror System Resource</w:t>
        </w:r>
      </w:ins>
    </w:p>
    <w:p w14:paraId="7110BB97" w14:textId="77777777" w:rsidR="00DB467A" w:rsidRDefault="00DB467A" w:rsidP="001C750F">
      <w:pPr>
        <w:widowControl w:val="0"/>
        <w:contextualSpacing/>
        <w:rPr>
          <w:rFonts w:cs="Arial"/>
          <w:szCs w:val="20"/>
        </w:rPr>
      </w:pPr>
      <w:ins w:id="68" w:author="Author">
        <w:r>
          <w:rPr>
            <w:rFonts w:cs="Arial"/>
            <w:szCs w:val="20"/>
          </w:rPr>
          <w:t xml:space="preserve">A System Resource </w:t>
        </w:r>
        <w:r w:rsidR="00777EFF">
          <w:rPr>
            <w:rFonts w:cs="Arial"/>
            <w:szCs w:val="20"/>
          </w:rPr>
          <w:t xml:space="preserve">at a Scheduling Point registered to an EIM Entity for mirroring </w:t>
        </w:r>
        <w:r w:rsidR="005F19AB">
          <w:rPr>
            <w:rFonts w:cs="Arial"/>
            <w:szCs w:val="20"/>
          </w:rPr>
          <w:t xml:space="preserve">CAISO </w:t>
        </w:r>
        <w:r w:rsidR="00F43054">
          <w:rPr>
            <w:rFonts w:cs="Arial"/>
            <w:szCs w:val="20"/>
          </w:rPr>
          <w:t>intertie schedules at that Scheduling Point</w:t>
        </w:r>
        <w:r w:rsidR="005F19AB">
          <w:rPr>
            <w:rFonts w:cs="Arial"/>
            <w:szCs w:val="20"/>
          </w:rPr>
          <w:t>,</w:t>
        </w:r>
        <w:r w:rsidR="00F43054">
          <w:rPr>
            <w:rFonts w:cs="Arial"/>
            <w:szCs w:val="20"/>
          </w:rPr>
          <w:t xml:space="preserve"> when the associated </w:t>
        </w:r>
        <w:r w:rsidR="00391404">
          <w:rPr>
            <w:rFonts w:cs="Arial"/>
            <w:szCs w:val="20"/>
          </w:rPr>
          <w:t>E</w:t>
        </w:r>
        <w:r w:rsidR="00F43054">
          <w:rPr>
            <w:rFonts w:cs="Arial"/>
            <w:szCs w:val="20"/>
          </w:rPr>
          <w:t>nergy is generated</w:t>
        </w:r>
        <w:r w:rsidR="0087491C">
          <w:rPr>
            <w:rFonts w:cs="Arial"/>
            <w:szCs w:val="20"/>
          </w:rPr>
          <w:t xml:space="preserve"> at</w:t>
        </w:r>
        <w:r w:rsidR="00F43054">
          <w:rPr>
            <w:rFonts w:cs="Arial"/>
            <w:szCs w:val="20"/>
          </w:rPr>
          <w:t xml:space="preserve">, wheeled through, or consumed </w:t>
        </w:r>
        <w:r w:rsidR="0087491C">
          <w:rPr>
            <w:rFonts w:cs="Arial"/>
            <w:szCs w:val="20"/>
          </w:rPr>
          <w:t xml:space="preserve">at the corresponding EIM </w:t>
        </w:r>
        <w:r w:rsidR="005F19AB">
          <w:rPr>
            <w:rFonts w:cs="Arial"/>
            <w:szCs w:val="20"/>
          </w:rPr>
          <w:t xml:space="preserve">Entity </w:t>
        </w:r>
        <w:r w:rsidR="0087491C">
          <w:rPr>
            <w:rFonts w:cs="Arial"/>
            <w:szCs w:val="20"/>
          </w:rPr>
          <w:t xml:space="preserve">Balancing Authority Area. </w:t>
        </w:r>
      </w:ins>
    </w:p>
    <w:p w14:paraId="40EEB8DE" w14:textId="77777777" w:rsidR="00BE3AB9" w:rsidRPr="00BE3AB9" w:rsidRDefault="00BE3AB9" w:rsidP="001C750F">
      <w:pPr>
        <w:widowControl w:val="0"/>
        <w:contextualSpacing/>
        <w:jc w:val="center"/>
        <w:rPr>
          <w:b/>
        </w:rPr>
      </w:pPr>
      <w:r w:rsidRPr="00BE3AB9">
        <w:rPr>
          <w:b/>
        </w:rPr>
        <w:t>* * * *</w:t>
      </w:r>
    </w:p>
    <w:p w14:paraId="6512CCE3" w14:textId="1404ABBC" w:rsidR="00DB467A" w:rsidRDefault="00D91214" w:rsidP="001C750F">
      <w:pPr>
        <w:widowControl w:val="0"/>
        <w:contextualSpacing/>
        <w:rPr>
          <w:ins w:id="69" w:author="Author"/>
          <w:rFonts w:cs="Arial"/>
          <w:b/>
          <w:szCs w:val="20"/>
        </w:rPr>
      </w:pPr>
      <w:ins w:id="70" w:author="Author">
        <w:r>
          <w:rPr>
            <w:rFonts w:cs="Arial"/>
            <w:b/>
            <w:szCs w:val="20"/>
          </w:rPr>
          <w:t xml:space="preserve">- </w:t>
        </w:r>
        <w:r w:rsidR="001C750F">
          <w:rPr>
            <w:rFonts w:cs="Arial"/>
            <w:b/>
            <w:szCs w:val="20"/>
          </w:rPr>
          <w:t xml:space="preserve">EIM </w:t>
        </w:r>
        <w:r w:rsidR="00214240">
          <w:rPr>
            <w:rFonts w:cs="Arial"/>
            <w:b/>
            <w:szCs w:val="20"/>
          </w:rPr>
          <w:t>Mirror</w:t>
        </w:r>
        <w:r w:rsidR="005F19AB">
          <w:rPr>
            <w:rFonts w:cs="Arial"/>
            <w:b/>
            <w:szCs w:val="20"/>
          </w:rPr>
          <w:t xml:space="preserve"> </w:t>
        </w:r>
      </w:ins>
    </w:p>
    <w:p w14:paraId="1D4B179A" w14:textId="3D3393D5" w:rsidR="00214240" w:rsidRDefault="00214240" w:rsidP="001C750F">
      <w:pPr>
        <w:widowControl w:val="0"/>
        <w:contextualSpacing/>
        <w:rPr>
          <w:rFonts w:cs="Arial"/>
          <w:szCs w:val="20"/>
        </w:rPr>
      </w:pPr>
      <w:ins w:id="71" w:author="Author">
        <w:r>
          <w:rPr>
            <w:rFonts w:cs="Arial"/>
            <w:szCs w:val="20"/>
          </w:rPr>
          <w:t xml:space="preserve">The </w:t>
        </w:r>
        <w:r w:rsidR="00AD6674">
          <w:rPr>
            <w:rFonts w:cs="Arial"/>
            <w:szCs w:val="20"/>
          </w:rPr>
          <w:t xml:space="preserve">process by which an EIM Entity balances a CAISO intertie schedule associated with </w:t>
        </w:r>
        <w:r w:rsidR="00391404">
          <w:rPr>
            <w:rFonts w:cs="Arial"/>
            <w:szCs w:val="20"/>
          </w:rPr>
          <w:t>E</w:t>
        </w:r>
        <w:r w:rsidR="00AD6674">
          <w:rPr>
            <w:rFonts w:cs="Arial"/>
            <w:szCs w:val="20"/>
          </w:rPr>
          <w:t>nergy that originates, is consumed in, or wheels through the EIM Entity B</w:t>
        </w:r>
        <w:r w:rsidR="005F19AB">
          <w:rPr>
            <w:rFonts w:cs="Arial"/>
            <w:szCs w:val="20"/>
          </w:rPr>
          <w:t xml:space="preserve">alancing </w:t>
        </w:r>
        <w:r w:rsidR="00AD6674">
          <w:rPr>
            <w:rFonts w:cs="Arial"/>
            <w:szCs w:val="20"/>
          </w:rPr>
          <w:t>A</w:t>
        </w:r>
        <w:r w:rsidR="005F19AB">
          <w:rPr>
            <w:rFonts w:cs="Arial"/>
            <w:szCs w:val="20"/>
          </w:rPr>
          <w:t xml:space="preserve">uthority </w:t>
        </w:r>
        <w:r w:rsidR="00AD6674">
          <w:rPr>
            <w:rFonts w:cs="Arial"/>
            <w:szCs w:val="20"/>
          </w:rPr>
          <w:t>A</w:t>
        </w:r>
        <w:r w:rsidR="005F19AB">
          <w:rPr>
            <w:rFonts w:cs="Arial"/>
            <w:szCs w:val="20"/>
          </w:rPr>
          <w:t>rea</w:t>
        </w:r>
        <w:r w:rsidR="00AD6674">
          <w:rPr>
            <w:rFonts w:cs="Arial"/>
            <w:szCs w:val="20"/>
          </w:rPr>
          <w:t xml:space="preserve"> with an intertie schedule </w:t>
        </w:r>
        <w:r w:rsidR="00C3787F">
          <w:rPr>
            <w:rFonts w:cs="Arial"/>
            <w:szCs w:val="20"/>
          </w:rPr>
          <w:t>for the</w:t>
        </w:r>
        <w:r w:rsidR="005373E7">
          <w:rPr>
            <w:rFonts w:cs="Arial"/>
            <w:szCs w:val="20"/>
          </w:rPr>
          <w:t xml:space="preserve"> EIM</w:t>
        </w:r>
        <w:r w:rsidR="00A37B56">
          <w:rPr>
            <w:rFonts w:cs="Arial"/>
            <w:szCs w:val="20"/>
          </w:rPr>
          <w:t xml:space="preserve"> Mirror System Resource</w:t>
        </w:r>
        <w:r w:rsidR="00C3787F">
          <w:rPr>
            <w:rFonts w:cs="Arial"/>
            <w:szCs w:val="20"/>
          </w:rPr>
          <w:t>.  CA</w:t>
        </w:r>
        <w:r w:rsidR="00C3787F" w:rsidRPr="00C3787F">
          <w:rPr>
            <w:rFonts w:cs="Arial"/>
            <w:szCs w:val="20"/>
          </w:rPr>
          <w:t xml:space="preserve">ISO imports are </w:t>
        </w:r>
        <w:r w:rsidR="00C3787F">
          <w:rPr>
            <w:rFonts w:cs="Arial"/>
            <w:szCs w:val="20"/>
          </w:rPr>
          <w:t xml:space="preserve">mirrored as </w:t>
        </w:r>
        <w:r w:rsidR="00C3787F" w:rsidRPr="00C3787F">
          <w:rPr>
            <w:rFonts w:cs="Arial"/>
            <w:szCs w:val="20"/>
          </w:rPr>
          <w:t xml:space="preserve">EIM </w:t>
        </w:r>
        <w:r w:rsidR="00C3787F">
          <w:rPr>
            <w:rFonts w:cs="Arial"/>
            <w:szCs w:val="20"/>
          </w:rPr>
          <w:t xml:space="preserve">Entity </w:t>
        </w:r>
        <w:r w:rsidR="00C3787F" w:rsidRPr="00C3787F">
          <w:rPr>
            <w:rFonts w:cs="Arial"/>
            <w:szCs w:val="20"/>
          </w:rPr>
          <w:t>B</w:t>
        </w:r>
        <w:r w:rsidR="005F19AB">
          <w:rPr>
            <w:rFonts w:cs="Arial"/>
            <w:szCs w:val="20"/>
          </w:rPr>
          <w:t xml:space="preserve">alancing </w:t>
        </w:r>
        <w:r w:rsidR="00C3787F" w:rsidRPr="00C3787F">
          <w:rPr>
            <w:rFonts w:cs="Arial"/>
            <w:szCs w:val="20"/>
          </w:rPr>
          <w:t>A</w:t>
        </w:r>
        <w:r w:rsidR="005F19AB">
          <w:rPr>
            <w:rFonts w:cs="Arial"/>
            <w:szCs w:val="20"/>
          </w:rPr>
          <w:t xml:space="preserve">uthority </w:t>
        </w:r>
        <w:r w:rsidR="00C3787F" w:rsidRPr="00C3787F">
          <w:rPr>
            <w:rFonts w:cs="Arial"/>
            <w:szCs w:val="20"/>
          </w:rPr>
          <w:t>A</w:t>
        </w:r>
        <w:r w:rsidR="005F19AB">
          <w:rPr>
            <w:rFonts w:cs="Arial"/>
            <w:szCs w:val="20"/>
          </w:rPr>
          <w:t>rea</w:t>
        </w:r>
        <w:r w:rsidR="00C3787F" w:rsidRPr="00C3787F">
          <w:rPr>
            <w:rFonts w:cs="Arial"/>
            <w:szCs w:val="20"/>
          </w:rPr>
          <w:t xml:space="preserve"> exports</w:t>
        </w:r>
        <w:r w:rsidR="00C3787F">
          <w:rPr>
            <w:rFonts w:cs="Arial"/>
            <w:szCs w:val="20"/>
          </w:rPr>
          <w:t xml:space="preserve"> and CAISO ex</w:t>
        </w:r>
        <w:r w:rsidR="00C3787F" w:rsidRPr="00C3787F">
          <w:rPr>
            <w:rFonts w:cs="Arial"/>
            <w:szCs w:val="20"/>
          </w:rPr>
          <w:t xml:space="preserve">ports are </w:t>
        </w:r>
        <w:r w:rsidR="00C3787F">
          <w:rPr>
            <w:rFonts w:cs="Arial"/>
            <w:szCs w:val="20"/>
          </w:rPr>
          <w:t xml:space="preserve">mirrored as </w:t>
        </w:r>
        <w:r w:rsidR="00C3787F" w:rsidRPr="00C3787F">
          <w:rPr>
            <w:rFonts w:cs="Arial"/>
            <w:szCs w:val="20"/>
          </w:rPr>
          <w:t xml:space="preserve">EIM </w:t>
        </w:r>
        <w:r w:rsidR="00C3787F">
          <w:rPr>
            <w:rFonts w:cs="Arial"/>
            <w:szCs w:val="20"/>
          </w:rPr>
          <w:t>Entity B</w:t>
        </w:r>
        <w:r w:rsidR="005F19AB">
          <w:rPr>
            <w:rFonts w:cs="Arial"/>
            <w:szCs w:val="20"/>
          </w:rPr>
          <w:t xml:space="preserve">alancing </w:t>
        </w:r>
        <w:r w:rsidR="00C3787F">
          <w:rPr>
            <w:rFonts w:cs="Arial"/>
            <w:szCs w:val="20"/>
          </w:rPr>
          <w:t>A</w:t>
        </w:r>
        <w:r w:rsidR="005F19AB">
          <w:rPr>
            <w:rFonts w:cs="Arial"/>
            <w:szCs w:val="20"/>
          </w:rPr>
          <w:t xml:space="preserve">uthority </w:t>
        </w:r>
        <w:r w:rsidR="00C3787F">
          <w:rPr>
            <w:rFonts w:cs="Arial"/>
            <w:szCs w:val="20"/>
          </w:rPr>
          <w:t>A</w:t>
        </w:r>
        <w:r w:rsidR="005F19AB">
          <w:rPr>
            <w:rFonts w:cs="Arial"/>
            <w:szCs w:val="20"/>
          </w:rPr>
          <w:t>rea</w:t>
        </w:r>
        <w:r w:rsidR="00C3787F">
          <w:rPr>
            <w:rFonts w:cs="Arial"/>
            <w:szCs w:val="20"/>
          </w:rPr>
          <w:t xml:space="preserve"> imports.</w:t>
        </w:r>
      </w:ins>
    </w:p>
    <w:p w14:paraId="64D54170" w14:textId="2B95FB47" w:rsidR="00D91214" w:rsidRDefault="00BE3AB9" w:rsidP="001C750F">
      <w:pPr>
        <w:widowControl w:val="0"/>
        <w:contextualSpacing/>
        <w:jc w:val="center"/>
        <w:rPr>
          <w:rFonts w:cs="Arial"/>
          <w:szCs w:val="20"/>
        </w:rPr>
      </w:pPr>
      <w:r w:rsidRPr="00BE3AB9">
        <w:rPr>
          <w:b/>
        </w:rPr>
        <w:lastRenderedPageBreak/>
        <w:t>* * * *</w:t>
      </w:r>
    </w:p>
    <w:p w14:paraId="643C655D" w14:textId="77777777" w:rsidR="00D91214" w:rsidRDefault="00D91214" w:rsidP="001C750F">
      <w:pPr>
        <w:widowControl w:val="0"/>
        <w:contextualSpacing/>
        <w:rPr>
          <w:ins w:id="72" w:author="Author"/>
          <w:rFonts w:cs="Arial"/>
          <w:szCs w:val="20"/>
        </w:rPr>
      </w:pPr>
      <w:ins w:id="73" w:author="Author">
        <w:r>
          <w:rPr>
            <w:rFonts w:cs="Arial"/>
            <w:b/>
            <w:szCs w:val="20"/>
          </w:rPr>
          <w:t>- Non-Generator Resource Generic Modeling</w:t>
        </w:r>
      </w:ins>
    </w:p>
    <w:p w14:paraId="7C098E67" w14:textId="2F9E9FC6" w:rsidR="00D91214" w:rsidRPr="00D91214" w:rsidRDefault="00D91214" w:rsidP="001C750F">
      <w:pPr>
        <w:widowControl w:val="0"/>
        <w:contextualSpacing/>
        <w:rPr>
          <w:rFonts w:cs="Arial"/>
          <w:szCs w:val="20"/>
        </w:rPr>
      </w:pPr>
      <w:ins w:id="74" w:author="Author">
        <w:r w:rsidRPr="00D91214">
          <w:rPr>
            <w:rFonts w:cs="Arial"/>
            <w:szCs w:val="20"/>
          </w:rPr>
          <w:t xml:space="preserve">Non-Generator Resource Generic Modeling </w:t>
        </w:r>
        <w:r>
          <w:rPr>
            <w:rFonts w:cs="Arial"/>
            <w:szCs w:val="20"/>
          </w:rPr>
          <w:t xml:space="preserve">is a </w:t>
        </w:r>
        <w:r w:rsidRPr="00D91214">
          <w:rPr>
            <w:rFonts w:cs="Arial"/>
            <w:szCs w:val="20"/>
          </w:rPr>
          <w:t xml:space="preserve">functionality used by the CAISO to recognize that a resource or aggregation of resources may be dispatched to any operating level within a continuous generating operating range from </w:t>
        </w:r>
        <w:r w:rsidR="00027521">
          <w:rPr>
            <w:rFonts w:cs="Arial"/>
            <w:szCs w:val="20"/>
          </w:rPr>
          <w:t xml:space="preserve">a </w:t>
        </w:r>
        <w:r w:rsidRPr="00D91214">
          <w:rPr>
            <w:rFonts w:cs="Arial"/>
            <w:szCs w:val="20"/>
          </w:rPr>
          <w:t xml:space="preserve">negative </w:t>
        </w:r>
        <w:r w:rsidR="00027521">
          <w:rPr>
            <w:rFonts w:cs="Arial"/>
            <w:szCs w:val="20"/>
          </w:rPr>
          <w:t>PMin</w:t>
        </w:r>
        <w:r w:rsidRPr="00D91214">
          <w:rPr>
            <w:rFonts w:cs="Arial"/>
            <w:szCs w:val="20"/>
          </w:rPr>
          <w:t xml:space="preserve"> to a positive PMax.</w:t>
        </w:r>
      </w:ins>
    </w:p>
    <w:sectPr w:rsidR="00D91214" w:rsidRPr="00D91214" w:rsidSect="00FB34C5">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DEDD79" w14:textId="77777777" w:rsidR="003F6230" w:rsidRDefault="003F6230" w:rsidP="001A689D">
      <w:r>
        <w:separator/>
      </w:r>
    </w:p>
  </w:endnote>
  <w:endnote w:type="continuationSeparator" w:id="0">
    <w:p w14:paraId="1049CC08" w14:textId="77777777" w:rsidR="003F6230" w:rsidRDefault="003F6230" w:rsidP="001A6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 New Roman Bold">
    <w:panose1 w:val="0202080307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A2D29A" w14:textId="6AA88E9B" w:rsidR="003F6230" w:rsidRPr="00250E10" w:rsidRDefault="003F6230" w:rsidP="00250E10">
    <w:pPr>
      <w:pStyle w:val="Footer"/>
      <w:spacing w:line="240" w:lineRule="auto"/>
      <w:jc w:val="center"/>
    </w:pPr>
    <w:r>
      <w:fldChar w:fldCharType="begin"/>
    </w:r>
    <w:r>
      <w:instrText xml:space="preserve"> PAGE  \* Arabic  \* MERGEFORMAT </w:instrText>
    </w:r>
    <w:r>
      <w:fldChar w:fldCharType="separate"/>
    </w:r>
    <w:r w:rsidR="009317E6">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958302" w14:textId="77777777" w:rsidR="003F6230" w:rsidRDefault="003F6230" w:rsidP="001A689D">
      <w:r>
        <w:separator/>
      </w:r>
    </w:p>
  </w:footnote>
  <w:footnote w:type="continuationSeparator" w:id="0">
    <w:p w14:paraId="3AE28C50" w14:textId="77777777" w:rsidR="003F6230" w:rsidRDefault="003F6230" w:rsidP="001A68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846BBD" w14:textId="3A2B9176" w:rsidR="003F6230" w:rsidRDefault="003F6230" w:rsidP="00250E10">
    <w:pPr>
      <w:pStyle w:val="Header"/>
      <w:tabs>
        <w:tab w:val="clear" w:pos="4680"/>
        <w:tab w:val="center" w:pos="720"/>
      </w:tabs>
      <w:spacing w:line="240" w:lineRule="auto"/>
      <w:ind w:left="5040" w:hanging="5040"/>
      <w:rPr>
        <w:rFonts w:cs="Arial"/>
      </w:rPr>
    </w:pPr>
    <w:r>
      <w:tab/>
    </w:r>
    <w:r w:rsidRPr="007B7EF1">
      <w:rPr>
        <w:rFonts w:cs="Arial"/>
        <w:noProof/>
      </w:rPr>
      <w:drawing>
        <wp:inline distT="0" distB="0" distL="0" distR="0" wp14:anchorId="6725E67C" wp14:editId="3407FF0F">
          <wp:extent cx="2638553" cy="48463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liforniaIS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90556" cy="494184"/>
                  </a:xfrm>
                  <a:prstGeom prst="rect">
                    <a:avLst/>
                  </a:prstGeom>
                </pic:spPr>
              </pic:pic>
            </a:graphicData>
          </a:graphic>
        </wp:inline>
      </w:drawing>
    </w:r>
    <w:r w:rsidRPr="007B7EF1">
      <w:rPr>
        <w:rFonts w:cs="Arial"/>
      </w:rPr>
      <w:tab/>
    </w:r>
    <w:r>
      <w:rPr>
        <w:rFonts w:cs="Arial"/>
      </w:rPr>
      <w:t xml:space="preserve">EIM Enhancements – </w:t>
    </w:r>
    <w:r w:rsidRPr="004D4FD7">
      <w:rPr>
        <w:rFonts w:cs="Arial"/>
        <w:i/>
      </w:rPr>
      <w:t>Final</w:t>
    </w:r>
    <w:r>
      <w:rPr>
        <w:rFonts w:cs="Arial"/>
      </w:rPr>
      <w:t xml:space="preserve"> Draft Tariff Language </w:t>
    </w:r>
  </w:p>
  <w:p w14:paraId="7F08269C" w14:textId="77777777" w:rsidR="003F6230" w:rsidRPr="00904449" w:rsidRDefault="003F6230" w:rsidP="00250E10">
    <w:pPr>
      <w:pStyle w:val="Header"/>
      <w:tabs>
        <w:tab w:val="clear" w:pos="4680"/>
        <w:tab w:val="center" w:pos="720"/>
      </w:tabs>
      <w:spacing w:line="240" w:lineRule="auto"/>
      <w:ind w:left="5040" w:hanging="50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C"/>
    <w:multiLevelType w:val="multilevel"/>
    <w:tmpl w:val="74B6EFC4"/>
    <w:lvl w:ilvl="0">
      <w:start w:val="1"/>
      <w:numFmt w:val="decimal"/>
      <w:pStyle w:val="Heading10"/>
      <w:lvlText w:val="%1."/>
      <w:lvlJc w:val="left"/>
      <w:pPr>
        <w:ind w:left="360" w:hanging="360"/>
      </w:pPr>
      <w:rPr>
        <w:rFonts w:hint="default"/>
      </w:rPr>
    </w:lvl>
    <w:lvl w:ilvl="1">
      <w:start w:val="1"/>
      <w:numFmt w:val="decimal"/>
      <w:pStyle w:val="Heading20"/>
      <w:lvlText w:val="%1.%2."/>
      <w:lvlJc w:val="left"/>
      <w:pPr>
        <w:tabs>
          <w:tab w:val="num" w:pos="720"/>
        </w:tabs>
        <w:ind w:left="720" w:hanging="720"/>
      </w:pPr>
      <w:rPr>
        <w:rFonts w:hint="default"/>
        <w:sz w:val="24"/>
        <w:szCs w:val="24"/>
      </w:rPr>
    </w:lvl>
    <w:lvl w:ilvl="2">
      <w:start w:val="1"/>
      <w:numFmt w:val="decimal"/>
      <w:pStyle w:val="Heading30"/>
      <w:lvlText w:val="%1.%2.%3."/>
      <w:lvlJc w:val="left"/>
      <w:pPr>
        <w:tabs>
          <w:tab w:val="num" w:pos="720"/>
        </w:tabs>
        <w:ind w:left="720" w:hanging="720"/>
      </w:pPr>
      <w:rPr>
        <w:rFonts w:hint="default"/>
      </w:rPr>
    </w:lvl>
    <w:lvl w:ilvl="3">
      <w:start w:val="1"/>
      <w:numFmt w:val="decimal"/>
      <w:pStyle w:val="Heading40"/>
      <w:lvlText w:val="%1.%2.%3.%4."/>
      <w:lvlJc w:val="left"/>
      <w:pPr>
        <w:tabs>
          <w:tab w:val="num" w:pos="720"/>
        </w:tabs>
        <w:ind w:left="720" w:hanging="720"/>
      </w:pPr>
      <w:rPr>
        <w:rFonts w:ascii="Times New Roman Bold" w:hAnsi="Times New Roman Bold" w:cs="Times New Roman" w:hint="default"/>
        <w:b/>
        <w:bCs w:val="0"/>
        <w:i w:val="0"/>
        <w:iCs w:val="0"/>
        <w:caps w:val="0"/>
        <w:smallCaps w:val="0"/>
        <w:strike w:val="0"/>
        <w:dstrike w:val="0"/>
        <w:noProof w:val="0"/>
        <w:vanish w:val="0"/>
        <w:color w:val="000000"/>
        <w:spacing w:val="0"/>
        <w:positio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0"/>
      <w:lvlText w:val="%1.%2.%3.%4.%5."/>
      <w:lvlJc w:val="left"/>
      <w:pPr>
        <w:tabs>
          <w:tab w:val="num" w:pos="1080"/>
        </w:tabs>
        <w:ind w:left="720" w:hanging="720"/>
      </w:pPr>
      <w:rPr>
        <w:rFonts w:hint="default"/>
      </w:rPr>
    </w:lvl>
    <w:lvl w:ilvl="5">
      <w:start w:val="1"/>
      <w:numFmt w:val="decimal"/>
      <w:lvlText w:val="%1.%2.%3.%4.%5.%6."/>
      <w:lvlJc w:val="left"/>
      <w:pPr>
        <w:tabs>
          <w:tab w:val="num" w:pos="1080"/>
        </w:tabs>
        <w:ind w:left="720" w:hanging="720"/>
      </w:pPr>
      <w:rPr>
        <w:rFonts w:hint="default"/>
      </w:rPr>
    </w:lvl>
    <w:lvl w:ilvl="6">
      <w:start w:val="1"/>
      <w:numFmt w:val="upperLetter"/>
      <w:lvlText w:val="Appendix %7."/>
      <w:lvlJc w:val="left"/>
      <w:pPr>
        <w:tabs>
          <w:tab w:val="num" w:pos="1440"/>
        </w:tabs>
        <w:ind w:left="720" w:hanging="720"/>
      </w:pPr>
      <w:rPr>
        <w:rFonts w:hint="default"/>
      </w:rPr>
    </w:lvl>
    <w:lvl w:ilvl="7">
      <w:start w:val="1"/>
      <w:numFmt w:val="decimal"/>
      <w:pStyle w:val="Heading80"/>
      <w:lvlText w:val="%7.%8."/>
      <w:lvlJc w:val="left"/>
      <w:pPr>
        <w:tabs>
          <w:tab w:val="num" w:pos="1440"/>
        </w:tabs>
        <w:ind w:left="720" w:hanging="720"/>
      </w:pPr>
      <w:rPr>
        <w:rFonts w:hint="default"/>
      </w:rPr>
    </w:lvl>
    <w:lvl w:ilvl="8">
      <w:start w:val="1"/>
      <w:numFmt w:val="decimal"/>
      <w:pStyle w:val="Heading90"/>
      <w:lvlText w:val="%7.%8.%9."/>
      <w:lvlJc w:val="left"/>
      <w:pPr>
        <w:tabs>
          <w:tab w:val="num" w:pos="1800"/>
        </w:tabs>
        <w:ind w:left="72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SortMethod w:val="0004"/>
  <w:trackRevisions/>
  <w:defaultTabStop w:val="720"/>
  <w:noPunctuationKerning/>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E49"/>
    <w:rsid w:val="0000268F"/>
    <w:rsid w:val="0001115E"/>
    <w:rsid w:val="00024997"/>
    <w:rsid w:val="00027081"/>
    <w:rsid w:val="00027521"/>
    <w:rsid w:val="00032A7C"/>
    <w:rsid w:val="000406AD"/>
    <w:rsid w:val="00041253"/>
    <w:rsid w:val="00041932"/>
    <w:rsid w:val="00047150"/>
    <w:rsid w:val="000475E7"/>
    <w:rsid w:val="00053F35"/>
    <w:rsid w:val="000777F4"/>
    <w:rsid w:val="00085AF4"/>
    <w:rsid w:val="000861D6"/>
    <w:rsid w:val="00094053"/>
    <w:rsid w:val="00096FF9"/>
    <w:rsid w:val="000A4526"/>
    <w:rsid w:val="000B765A"/>
    <w:rsid w:val="000C0144"/>
    <w:rsid w:val="000C2199"/>
    <w:rsid w:val="000D2FC9"/>
    <w:rsid w:val="000D3930"/>
    <w:rsid w:val="000D7A62"/>
    <w:rsid w:val="000E7AA2"/>
    <w:rsid w:val="0011636C"/>
    <w:rsid w:val="00126409"/>
    <w:rsid w:val="00133D72"/>
    <w:rsid w:val="00141B04"/>
    <w:rsid w:val="00143025"/>
    <w:rsid w:val="00144473"/>
    <w:rsid w:val="00145486"/>
    <w:rsid w:val="001456C8"/>
    <w:rsid w:val="00150781"/>
    <w:rsid w:val="00155D6F"/>
    <w:rsid w:val="00173B79"/>
    <w:rsid w:val="00181139"/>
    <w:rsid w:val="00187BBF"/>
    <w:rsid w:val="0019786F"/>
    <w:rsid w:val="001A5E4D"/>
    <w:rsid w:val="001A689D"/>
    <w:rsid w:val="001C3E49"/>
    <w:rsid w:val="001C750F"/>
    <w:rsid w:val="001E1365"/>
    <w:rsid w:val="001E3305"/>
    <w:rsid w:val="001E4A66"/>
    <w:rsid w:val="00211E14"/>
    <w:rsid w:val="00214240"/>
    <w:rsid w:val="002208B7"/>
    <w:rsid w:val="002351A7"/>
    <w:rsid w:val="00240291"/>
    <w:rsid w:val="00245199"/>
    <w:rsid w:val="002470F1"/>
    <w:rsid w:val="00250E10"/>
    <w:rsid w:val="00251022"/>
    <w:rsid w:val="00260EAA"/>
    <w:rsid w:val="00262891"/>
    <w:rsid w:val="00266215"/>
    <w:rsid w:val="00274FF9"/>
    <w:rsid w:val="00281FBF"/>
    <w:rsid w:val="002930FD"/>
    <w:rsid w:val="00297035"/>
    <w:rsid w:val="002B2367"/>
    <w:rsid w:val="002B7F1F"/>
    <w:rsid w:val="002C1641"/>
    <w:rsid w:val="002C2D4C"/>
    <w:rsid w:val="002C3AEC"/>
    <w:rsid w:val="002C791F"/>
    <w:rsid w:val="002D5835"/>
    <w:rsid w:val="002D72A0"/>
    <w:rsid w:val="002D72FD"/>
    <w:rsid w:val="002D73C0"/>
    <w:rsid w:val="002E1F53"/>
    <w:rsid w:val="002E7728"/>
    <w:rsid w:val="003100F2"/>
    <w:rsid w:val="00345724"/>
    <w:rsid w:val="00347D14"/>
    <w:rsid w:val="00351C38"/>
    <w:rsid w:val="00356CAD"/>
    <w:rsid w:val="00357FBF"/>
    <w:rsid w:val="0036281B"/>
    <w:rsid w:val="00380625"/>
    <w:rsid w:val="00387989"/>
    <w:rsid w:val="00391404"/>
    <w:rsid w:val="003928A1"/>
    <w:rsid w:val="003A22FE"/>
    <w:rsid w:val="003A626F"/>
    <w:rsid w:val="003B0F2D"/>
    <w:rsid w:val="003B514A"/>
    <w:rsid w:val="003B62B0"/>
    <w:rsid w:val="003B6ACE"/>
    <w:rsid w:val="003B6E7C"/>
    <w:rsid w:val="003C2D23"/>
    <w:rsid w:val="003C3FC3"/>
    <w:rsid w:val="003C47FA"/>
    <w:rsid w:val="003E318D"/>
    <w:rsid w:val="003E64F6"/>
    <w:rsid w:val="003F0607"/>
    <w:rsid w:val="003F5C8D"/>
    <w:rsid w:val="003F6230"/>
    <w:rsid w:val="003F7329"/>
    <w:rsid w:val="00417678"/>
    <w:rsid w:val="004364C7"/>
    <w:rsid w:val="004534D8"/>
    <w:rsid w:val="0045639B"/>
    <w:rsid w:val="00457D9A"/>
    <w:rsid w:val="004631C7"/>
    <w:rsid w:val="0047020A"/>
    <w:rsid w:val="00482711"/>
    <w:rsid w:val="00483252"/>
    <w:rsid w:val="00490CA5"/>
    <w:rsid w:val="004937D7"/>
    <w:rsid w:val="004B62D0"/>
    <w:rsid w:val="004C66F2"/>
    <w:rsid w:val="004C6750"/>
    <w:rsid w:val="004C67CC"/>
    <w:rsid w:val="004D4FD7"/>
    <w:rsid w:val="004D5DE4"/>
    <w:rsid w:val="004E1DCE"/>
    <w:rsid w:val="004E54C6"/>
    <w:rsid w:val="00500975"/>
    <w:rsid w:val="005023D8"/>
    <w:rsid w:val="00513559"/>
    <w:rsid w:val="0051654A"/>
    <w:rsid w:val="00527EB9"/>
    <w:rsid w:val="00532868"/>
    <w:rsid w:val="00533579"/>
    <w:rsid w:val="005373E7"/>
    <w:rsid w:val="00540C3C"/>
    <w:rsid w:val="005412D8"/>
    <w:rsid w:val="00542171"/>
    <w:rsid w:val="005530C0"/>
    <w:rsid w:val="00555923"/>
    <w:rsid w:val="00570BF3"/>
    <w:rsid w:val="00571786"/>
    <w:rsid w:val="00574FC7"/>
    <w:rsid w:val="00582FCE"/>
    <w:rsid w:val="0058303B"/>
    <w:rsid w:val="00583E38"/>
    <w:rsid w:val="00596402"/>
    <w:rsid w:val="005A0529"/>
    <w:rsid w:val="005B17AC"/>
    <w:rsid w:val="005C41D9"/>
    <w:rsid w:val="005D0B3A"/>
    <w:rsid w:val="005D6CAA"/>
    <w:rsid w:val="005E1EBE"/>
    <w:rsid w:val="005F19AB"/>
    <w:rsid w:val="005F396D"/>
    <w:rsid w:val="005F660C"/>
    <w:rsid w:val="0060091C"/>
    <w:rsid w:val="00600F8F"/>
    <w:rsid w:val="00604DBE"/>
    <w:rsid w:val="006100E3"/>
    <w:rsid w:val="00615A6E"/>
    <w:rsid w:val="00620AD7"/>
    <w:rsid w:val="0062608E"/>
    <w:rsid w:val="00627BE2"/>
    <w:rsid w:val="00631D4F"/>
    <w:rsid w:val="0065243B"/>
    <w:rsid w:val="00653EFF"/>
    <w:rsid w:val="00654608"/>
    <w:rsid w:val="00666C34"/>
    <w:rsid w:val="00672C56"/>
    <w:rsid w:val="0068115E"/>
    <w:rsid w:val="006813A4"/>
    <w:rsid w:val="006834CF"/>
    <w:rsid w:val="00693A6A"/>
    <w:rsid w:val="006A6E34"/>
    <w:rsid w:val="006A7808"/>
    <w:rsid w:val="006B7298"/>
    <w:rsid w:val="006C2712"/>
    <w:rsid w:val="006D5EC2"/>
    <w:rsid w:val="006E4E70"/>
    <w:rsid w:val="006E6D88"/>
    <w:rsid w:val="006F1202"/>
    <w:rsid w:val="006F3444"/>
    <w:rsid w:val="006F4346"/>
    <w:rsid w:val="006F69A3"/>
    <w:rsid w:val="00710CB4"/>
    <w:rsid w:val="00721471"/>
    <w:rsid w:val="007237E7"/>
    <w:rsid w:val="00725558"/>
    <w:rsid w:val="00725EB0"/>
    <w:rsid w:val="007309DC"/>
    <w:rsid w:val="0073130A"/>
    <w:rsid w:val="00731591"/>
    <w:rsid w:val="00745FA2"/>
    <w:rsid w:val="007507A3"/>
    <w:rsid w:val="00751A9C"/>
    <w:rsid w:val="007558F0"/>
    <w:rsid w:val="00763EB4"/>
    <w:rsid w:val="0076554E"/>
    <w:rsid w:val="007702C8"/>
    <w:rsid w:val="007710D2"/>
    <w:rsid w:val="00774A6B"/>
    <w:rsid w:val="00777EFF"/>
    <w:rsid w:val="00786666"/>
    <w:rsid w:val="00796ACB"/>
    <w:rsid w:val="0079744D"/>
    <w:rsid w:val="007A061C"/>
    <w:rsid w:val="007A26C1"/>
    <w:rsid w:val="007B026E"/>
    <w:rsid w:val="007B040C"/>
    <w:rsid w:val="007C070F"/>
    <w:rsid w:val="007C33BB"/>
    <w:rsid w:val="007D5D24"/>
    <w:rsid w:val="007D5FF3"/>
    <w:rsid w:val="007D65ED"/>
    <w:rsid w:val="007E268E"/>
    <w:rsid w:val="007E3BD1"/>
    <w:rsid w:val="007F1071"/>
    <w:rsid w:val="007F7012"/>
    <w:rsid w:val="007F7296"/>
    <w:rsid w:val="00805750"/>
    <w:rsid w:val="00807DC7"/>
    <w:rsid w:val="0081098E"/>
    <w:rsid w:val="00823C72"/>
    <w:rsid w:val="008260C9"/>
    <w:rsid w:val="0082729E"/>
    <w:rsid w:val="00833320"/>
    <w:rsid w:val="008446AE"/>
    <w:rsid w:val="00847BEA"/>
    <w:rsid w:val="00851BAC"/>
    <w:rsid w:val="00852EDD"/>
    <w:rsid w:val="008531D4"/>
    <w:rsid w:val="00860610"/>
    <w:rsid w:val="00870B61"/>
    <w:rsid w:val="0087491C"/>
    <w:rsid w:val="008853A0"/>
    <w:rsid w:val="00885E14"/>
    <w:rsid w:val="008A0FE4"/>
    <w:rsid w:val="008A11E3"/>
    <w:rsid w:val="008A53F2"/>
    <w:rsid w:val="008B05E8"/>
    <w:rsid w:val="008B1607"/>
    <w:rsid w:val="008B23CA"/>
    <w:rsid w:val="008B2E30"/>
    <w:rsid w:val="008C2C1F"/>
    <w:rsid w:val="008C4E0B"/>
    <w:rsid w:val="008C5530"/>
    <w:rsid w:val="008C5A21"/>
    <w:rsid w:val="008C76D3"/>
    <w:rsid w:val="008C7999"/>
    <w:rsid w:val="008D2997"/>
    <w:rsid w:val="008F1E31"/>
    <w:rsid w:val="00915BF4"/>
    <w:rsid w:val="0091790B"/>
    <w:rsid w:val="0092224A"/>
    <w:rsid w:val="00925D4B"/>
    <w:rsid w:val="009317E6"/>
    <w:rsid w:val="00932D62"/>
    <w:rsid w:val="009332DF"/>
    <w:rsid w:val="009363AD"/>
    <w:rsid w:val="009369E2"/>
    <w:rsid w:val="00941050"/>
    <w:rsid w:val="00942856"/>
    <w:rsid w:val="009548E8"/>
    <w:rsid w:val="00960169"/>
    <w:rsid w:val="00960E18"/>
    <w:rsid w:val="00973090"/>
    <w:rsid w:val="009730C1"/>
    <w:rsid w:val="00974103"/>
    <w:rsid w:val="00981DF4"/>
    <w:rsid w:val="0098526F"/>
    <w:rsid w:val="00986F36"/>
    <w:rsid w:val="009953CD"/>
    <w:rsid w:val="009963F0"/>
    <w:rsid w:val="009A11E6"/>
    <w:rsid w:val="009A346F"/>
    <w:rsid w:val="009A7B1F"/>
    <w:rsid w:val="009B3FBF"/>
    <w:rsid w:val="009C187B"/>
    <w:rsid w:val="009C6376"/>
    <w:rsid w:val="009D52EE"/>
    <w:rsid w:val="009D66DF"/>
    <w:rsid w:val="009E1F74"/>
    <w:rsid w:val="00A11BC6"/>
    <w:rsid w:val="00A1488F"/>
    <w:rsid w:val="00A2211D"/>
    <w:rsid w:val="00A31AEC"/>
    <w:rsid w:val="00A3354B"/>
    <w:rsid w:val="00A37B56"/>
    <w:rsid w:val="00A423B8"/>
    <w:rsid w:val="00A75A97"/>
    <w:rsid w:val="00A83220"/>
    <w:rsid w:val="00A91178"/>
    <w:rsid w:val="00A95C81"/>
    <w:rsid w:val="00AA749A"/>
    <w:rsid w:val="00AB768C"/>
    <w:rsid w:val="00AD4728"/>
    <w:rsid w:val="00AD6674"/>
    <w:rsid w:val="00AD6700"/>
    <w:rsid w:val="00B22108"/>
    <w:rsid w:val="00B23CF9"/>
    <w:rsid w:val="00B432D1"/>
    <w:rsid w:val="00B44504"/>
    <w:rsid w:val="00B56C22"/>
    <w:rsid w:val="00B72AED"/>
    <w:rsid w:val="00B80614"/>
    <w:rsid w:val="00B83921"/>
    <w:rsid w:val="00B905D8"/>
    <w:rsid w:val="00B93B18"/>
    <w:rsid w:val="00BA6656"/>
    <w:rsid w:val="00BB0C38"/>
    <w:rsid w:val="00BB44D5"/>
    <w:rsid w:val="00BC0253"/>
    <w:rsid w:val="00BC136D"/>
    <w:rsid w:val="00BC2B39"/>
    <w:rsid w:val="00BC690D"/>
    <w:rsid w:val="00BD4676"/>
    <w:rsid w:val="00BE2813"/>
    <w:rsid w:val="00BE3AB9"/>
    <w:rsid w:val="00BF2135"/>
    <w:rsid w:val="00BF51FF"/>
    <w:rsid w:val="00C13F49"/>
    <w:rsid w:val="00C237E9"/>
    <w:rsid w:val="00C26A42"/>
    <w:rsid w:val="00C26E9D"/>
    <w:rsid w:val="00C3240A"/>
    <w:rsid w:val="00C34D08"/>
    <w:rsid w:val="00C3787F"/>
    <w:rsid w:val="00C45214"/>
    <w:rsid w:val="00C47078"/>
    <w:rsid w:val="00C50171"/>
    <w:rsid w:val="00C55CFD"/>
    <w:rsid w:val="00C6418C"/>
    <w:rsid w:val="00C65B87"/>
    <w:rsid w:val="00C65DA8"/>
    <w:rsid w:val="00C66B3B"/>
    <w:rsid w:val="00C673F5"/>
    <w:rsid w:val="00C71DDE"/>
    <w:rsid w:val="00C74014"/>
    <w:rsid w:val="00C77CA8"/>
    <w:rsid w:val="00C851B1"/>
    <w:rsid w:val="00C863AB"/>
    <w:rsid w:val="00C97BED"/>
    <w:rsid w:val="00CA456F"/>
    <w:rsid w:val="00CA538F"/>
    <w:rsid w:val="00CB25D8"/>
    <w:rsid w:val="00CB6EF3"/>
    <w:rsid w:val="00CD7086"/>
    <w:rsid w:val="00CE2975"/>
    <w:rsid w:val="00D02D60"/>
    <w:rsid w:val="00D03492"/>
    <w:rsid w:val="00D06541"/>
    <w:rsid w:val="00D140EF"/>
    <w:rsid w:val="00D2274B"/>
    <w:rsid w:val="00D31AC3"/>
    <w:rsid w:val="00D421AA"/>
    <w:rsid w:val="00D45675"/>
    <w:rsid w:val="00D47F78"/>
    <w:rsid w:val="00D5118D"/>
    <w:rsid w:val="00D648E0"/>
    <w:rsid w:val="00D80A72"/>
    <w:rsid w:val="00D91214"/>
    <w:rsid w:val="00DA08FD"/>
    <w:rsid w:val="00DB22F4"/>
    <w:rsid w:val="00DB3AD8"/>
    <w:rsid w:val="00DB3FD7"/>
    <w:rsid w:val="00DB467A"/>
    <w:rsid w:val="00DC32ED"/>
    <w:rsid w:val="00DC61C2"/>
    <w:rsid w:val="00DC6E9A"/>
    <w:rsid w:val="00DD310F"/>
    <w:rsid w:val="00E04CEA"/>
    <w:rsid w:val="00E16115"/>
    <w:rsid w:val="00E16DAD"/>
    <w:rsid w:val="00E23A16"/>
    <w:rsid w:val="00E309BC"/>
    <w:rsid w:val="00E45512"/>
    <w:rsid w:val="00E47696"/>
    <w:rsid w:val="00E53CDA"/>
    <w:rsid w:val="00E62CD3"/>
    <w:rsid w:val="00E71FDB"/>
    <w:rsid w:val="00E73117"/>
    <w:rsid w:val="00E843AC"/>
    <w:rsid w:val="00E87EBE"/>
    <w:rsid w:val="00E93B0D"/>
    <w:rsid w:val="00E96ED7"/>
    <w:rsid w:val="00EA50CB"/>
    <w:rsid w:val="00EB31A4"/>
    <w:rsid w:val="00EC7A9C"/>
    <w:rsid w:val="00ED02BA"/>
    <w:rsid w:val="00ED6A1E"/>
    <w:rsid w:val="00EE31DE"/>
    <w:rsid w:val="00EE3E25"/>
    <w:rsid w:val="00EE7AB4"/>
    <w:rsid w:val="00EF44A3"/>
    <w:rsid w:val="00EF7BA3"/>
    <w:rsid w:val="00F0610C"/>
    <w:rsid w:val="00F07FAB"/>
    <w:rsid w:val="00F1009A"/>
    <w:rsid w:val="00F1374C"/>
    <w:rsid w:val="00F15FF6"/>
    <w:rsid w:val="00F20657"/>
    <w:rsid w:val="00F20C76"/>
    <w:rsid w:val="00F275F2"/>
    <w:rsid w:val="00F378B4"/>
    <w:rsid w:val="00F43054"/>
    <w:rsid w:val="00F436B2"/>
    <w:rsid w:val="00F460E0"/>
    <w:rsid w:val="00F47246"/>
    <w:rsid w:val="00F53DEC"/>
    <w:rsid w:val="00F65302"/>
    <w:rsid w:val="00F81ECF"/>
    <w:rsid w:val="00F8374F"/>
    <w:rsid w:val="00F95318"/>
    <w:rsid w:val="00F95626"/>
    <w:rsid w:val="00FA2307"/>
    <w:rsid w:val="00FA3806"/>
    <w:rsid w:val="00FA3F4F"/>
    <w:rsid w:val="00FA5313"/>
    <w:rsid w:val="00FA62D4"/>
    <w:rsid w:val="00FB34C5"/>
    <w:rsid w:val="00FC63A0"/>
    <w:rsid w:val="00FD0091"/>
    <w:rsid w:val="00FD0D5E"/>
    <w:rsid w:val="00FD5367"/>
    <w:rsid w:val="00FD6490"/>
    <w:rsid w:val="00FD6C2C"/>
    <w:rsid w:val="00FD6C88"/>
    <w:rsid w:val="00FE3CFC"/>
    <w:rsid w:val="00FF08E5"/>
    <w:rsid w:val="00FF406F"/>
    <w:rsid w:val="00FF72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o:shapelayout v:ext="edit">
      <o:idmap v:ext="edit" data="1"/>
    </o:shapelayout>
  </w:shapeDefaults>
  <w:decimalSymbol w:val="."/>
  <w:listSeparator w:val=","/>
  <w14:docId w14:val="2C0ACF2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0E10"/>
    <w:pPr>
      <w:spacing w:line="480" w:lineRule="auto"/>
    </w:pPr>
    <w:rPr>
      <w:rFonts w:ascii="Arial" w:hAnsi="Arial"/>
      <w:szCs w:val="24"/>
    </w:rPr>
  </w:style>
  <w:style w:type="paragraph" w:styleId="Heading1">
    <w:name w:val="heading 1"/>
    <w:basedOn w:val="Normal"/>
    <w:next w:val="Normal"/>
    <w:link w:val="Heading1Char1"/>
    <w:uiPriority w:val="99"/>
    <w:qFormat/>
    <w:rsid w:val="001C3E49"/>
    <w:pPr>
      <w:keepNext/>
      <w:outlineLvl w:val="0"/>
    </w:pPr>
    <w:rPr>
      <w:rFonts w:cs="Arial"/>
      <w:b/>
      <w:bCs/>
      <w:kern w:val="32"/>
      <w:szCs w:val="32"/>
    </w:rPr>
  </w:style>
  <w:style w:type="paragraph" w:styleId="Heading2">
    <w:name w:val="heading 2"/>
    <w:next w:val="Normal"/>
    <w:link w:val="Heading2Char"/>
    <w:uiPriority w:val="9"/>
    <w:unhideWhenUsed/>
    <w:qFormat/>
    <w:rsid w:val="001456C8"/>
    <w:pPr>
      <w:widowControl w:val="0"/>
      <w:spacing w:line="480" w:lineRule="auto"/>
      <w:contextualSpacing/>
      <w:outlineLvl w:val="1"/>
    </w:pPr>
    <w:rPr>
      <w:rFonts w:ascii="Arial" w:hAnsi="Arial"/>
      <w:b/>
      <w:bCs/>
      <w:iCs/>
      <w:kern w:val="16"/>
      <w:szCs w:val="28"/>
    </w:rPr>
  </w:style>
  <w:style w:type="paragraph" w:styleId="Heading3">
    <w:name w:val="heading 3"/>
    <w:basedOn w:val="Normal"/>
    <w:next w:val="Normal"/>
    <w:link w:val="Heading3Char"/>
    <w:uiPriority w:val="9"/>
    <w:unhideWhenUsed/>
    <w:qFormat/>
    <w:rsid w:val="001456C8"/>
    <w:pPr>
      <w:widowControl w:val="0"/>
      <w:contextualSpacing/>
      <w:outlineLvl w:val="2"/>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1C3E49"/>
    <w:rPr>
      <w:rFonts w:ascii="Cambria" w:eastAsia="Times New Roman" w:hAnsi="Cambria" w:cs="Times New Roman"/>
      <w:b/>
      <w:bCs/>
      <w:kern w:val="32"/>
      <w:sz w:val="32"/>
      <w:szCs w:val="32"/>
    </w:rPr>
  </w:style>
  <w:style w:type="character" w:customStyle="1" w:styleId="Heading1Char1">
    <w:name w:val="Heading 1 Char1"/>
    <w:link w:val="Heading1"/>
    <w:uiPriority w:val="99"/>
    <w:locked/>
    <w:rsid w:val="001C3E49"/>
    <w:rPr>
      <w:rFonts w:ascii="Arial" w:hAnsi="Arial" w:cs="Arial"/>
      <w:b/>
      <w:bCs/>
      <w:kern w:val="32"/>
      <w:szCs w:val="32"/>
    </w:rPr>
  </w:style>
  <w:style w:type="paragraph" w:styleId="TOCHeading">
    <w:name w:val="TOC Heading"/>
    <w:basedOn w:val="Heading1"/>
    <w:next w:val="Normal"/>
    <w:uiPriority w:val="39"/>
    <w:semiHidden/>
    <w:unhideWhenUsed/>
    <w:qFormat/>
    <w:rsid w:val="001C3E49"/>
    <w:pPr>
      <w:keepLines/>
      <w:spacing w:before="480" w:line="276" w:lineRule="auto"/>
      <w:outlineLvl w:val="9"/>
    </w:pPr>
    <w:rPr>
      <w:rFonts w:ascii="Cambria" w:hAnsi="Cambria" w:cs="Times New Roman"/>
      <w:color w:val="365F91"/>
      <w:kern w:val="0"/>
      <w:sz w:val="28"/>
      <w:szCs w:val="28"/>
    </w:rPr>
  </w:style>
  <w:style w:type="paragraph" w:styleId="TOC1">
    <w:name w:val="toc 1"/>
    <w:basedOn w:val="Normal"/>
    <w:next w:val="Normal"/>
    <w:autoRedefine/>
    <w:uiPriority w:val="39"/>
    <w:unhideWhenUsed/>
    <w:rsid w:val="00A83220"/>
    <w:pPr>
      <w:tabs>
        <w:tab w:val="left" w:pos="660"/>
        <w:tab w:val="right" w:leader="dot" w:pos="8630"/>
      </w:tabs>
    </w:pPr>
    <w:rPr>
      <w:noProof/>
      <w:color w:val="0000FF"/>
      <w:szCs w:val="20"/>
      <w:u w:val="single"/>
    </w:rPr>
  </w:style>
  <w:style w:type="character" w:styleId="Hyperlink">
    <w:name w:val="Hyperlink"/>
    <w:uiPriority w:val="99"/>
    <w:unhideWhenUsed/>
    <w:rsid w:val="001C3E49"/>
    <w:rPr>
      <w:color w:val="0000FF"/>
      <w:u w:val="single"/>
    </w:rPr>
  </w:style>
  <w:style w:type="paragraph" w:styleId="Header">
    <w:name w:val="header"/>
    <w:basedOn w:val="Normal"/>
    <w:link w:val="HeaderChar"/>
    <w:uiPriority w:val="99"/>
    <w:unhideWhenUsed/>
    <w:rsid w:val="001A689D"/>
    <w:pPr>
      <w:tabs>
        <w:tab w:val="center" w:pos="4680"/>
        <w:tab w:val="right" w:pos="9360"/>
      </w:tabs>
    </w:pPr>
  </w:style>
  <w:style w:type="character" w:customStyle="1" w:styleId="HeaderChar">
    <w:name w:val="Header Char"/>
    <w:link w:val="Header"/>
    <w:uiPriority w:val="99"/>
    <w:rsid w:val="001A689D"/>
    <w:rPr>
      <w:sz w:val="24"/>
      <w:szCs w:val="24"/>
    </w:rPr>
  </w:style>
  <w:style w:type="paragraph" w:styleId="Footer">
    <w:name w:val="footer"/>
    <w:basedOn w:val="Normal"/>
    <w:link w:val="FooterChar"/>
    <w:uiPriority w:val="99"/>
    <w:unhideWhenUsed/>
    <w:rsid w:val="001A689D"/>
    <w:pPr>
      <w:tabs>
        <w:tab w:val="center" w:pos="4680"/>
        <w:tab w:val="right" w:pos="9360"/>
      </w:tabs>
    </w:pPr>
  </w:style>
  <w:style w:type="character" w:customStyle="1" w:styleId="FooterChar">
    <w:name w:val="Footer Char"/>
    <w:link w:val="Footer"/>
    <w:uiPriority w:val="99"/>
    <w:rsid w:val="001A689D"/>
    <w:rPr>
      <w:sz w:val="24"/>
      <w:szCs w:val="24"/>
    </w:rPr>
  </w:style>
  <w:style w:type="character" w:customStyle="1" w:styleId="Heading2Char">
    <w:name w:val="Heading 2 Char"/>
    <w:link w:val="Heading2"/>
    <w:uiPriority w:val="9"/>
    <w:rsid w:val="001456C8"/>
    <w:rPr>
      <w:rFonts w:ascii="Arial" w:hAnsi="Arial"/>
      <w:b/>
      <w:bCs/>
      <w:iCs/>
      <w:kern w:val="16"/>
      <w:szCs w:val="28"/>
    </w:rPr>
  </w:style>
  <w:style w:type="paragraph" w:styleId="TOC2">
    <w:name w:val="toc 2"/>
    <w:basedOn w:val="Normal"/>
    <w:next w:val="Normal"/>
    <w:autoRedefine/>
    <w:uiPriority w:val="39"/>
    <w:unhideWhenUsed/>
    <w:rsid w:val="00FD0D5E"/>
    <w:pPr>
      <w:tabs>
        <w:tab w:val="right" w:leader="dot" w:pos="8630"/>
      </w:tabs>
      <w:ind w:left="720" w:hanging="720"/>
    </w:pPr>
    <w:rPr>
      <w:noProof/>
      <w:color w:val="0000FF"/>
      <w:kern w:val="16"/>
      <w:u w:val="single"/>
    </w:rPr>
  </w:style>
  <w:style w:type="paragraph" w:styleId="TOC3">
    <w:name w:val="toc 3"/>
    <w:basedOn w:val="Normal"/>
    <w:next w:val="Normal"/>
    <w:autoRedefine/>
    <w:uiPriority w:val="39"/>
    <w:semiHidden/>
    <w:unhideWhenUsed/>
    <w:rsid w:val="0068115E"/>
    <w:pPr>
      <w:ind w:left="480"/>
    </w:pPr>
    <w:rPr>
      <w:color w:val="0000FF"/>
      <w:u w:val="single"/>
    </w:rPr>
  </w:style>
  <w:style w:type="paragraph" w:customStyle="1" w:styleId="Paragraph">
    <w:name w:val="Paragraph"/>
    <w:basedOn w:val="BodyText"/>
    <w:link w:val="ParagraphChar"/>
    <w:uiPriority w:val="99"/>
    <w:qFormat/>
    <w:rsid w:val="00351C38"/>
    <w:pPr>
      <w:suppressAutoHyphens/>
      <w:spacing w:before="120" w:after="0" w:line="240" w:lineRule="auto"/>
      <w:jc w:val="both"/>
    </w:pPr>
    <w:rPr>
      <w:rFonts w:ascii="Times New Roman" w:eastAsia="Times New Roman" w:hAnsi="Times New Roman"/>
      <w:kern w:val="16"/>
      <w:sz w:val="20"/>
      <w:szCs w:val="20"/>
    </w:rPr>
  </w:style>
  <w:style w:type="character" w:customStyle="1" w:styleId="ParagraphChar">
    <w:name w:val="Paragraph Char"/>
    <w:link w:val="Paragraph"/>
    <w:uiPriority w:val="99"/>
    <w:rsid w:val="00351C38"/>
    <w:rPr>
      <w:kern w:val="16"/>
    </w:rPr>
  </w:style>
  <w:style w:type="paragraph" w:customStyle="1" w:styleId="hangingsection">
    <w:name w:val="hanging section"/>
    <w:basedOn w:val="Normal"/>
    <w:qFormat/>
    <w:rsid w:val="00351C38"/>
    <w:pPr>
      <w:widowControl w:val="0"/>
      <w:suppressAutoHyphens/>
      <w:autoSpaceDE w:val="0"/>
      <w:autoSpaceDN w:val="0"/>
      <w:adjustRightInd w:val="0"/>
      <w:spacing w:after="240"/>
      <w:ind w:left="1440" w:hanging="720"/>
    </w:pPr>
    <w:rPr>
      <w:rFonts w:cs="Arial"/>
      <w:kern w:val="16"/>
      <w:sz w:val="22"/>
      <w:szCs w:val="22"/>
    </w:rPr>
  </w:style>
  <w:style w:type="paragraph" w:styleId="BodyText">
    <w:name w:val="Body Text"/>
    <w:basedOn w:val="Normal"/>
    <w:link w:val="BodyTextChar"/>
    <w:uiPriority w:val="99"/>
    <w:semiHidden/>
    <w:unhideWhenUsed/>
    <w:rsid w:val="00351C38"/>
    <w:pPr>
      <w:spacing w:after="120" w:line="276" w:lineRule="auto"/>
    </w:pPr>
    <w:rPr>
      <w:rFonts w:ascii="Calibri" w:eastAsia="Calibri" w:hAnsi="Calibri"/>
      <w:sz w:val="22"/>
      <w:szCs w:val="22"/>
    </w:rPr>
  </w:style>
  <w:style w:type="character" w:customStyle="1" w:styleId="BodyTextChar">
    <w:name w:val="Body Text Char"/>
    <w:link w:val="BodyText"/>
    <w:uiPriority w:val="99"/>
    <w:semiHidden/>
    <w:rsid w:val="00351C38"/>
    <w:rPr>
      <w:rFonts w:ascii="Calibri" w:eastAsia="Calibri" w:hAnsi="Calibri"/>
      <w:sz w:val="22"/>
      <w:szCs w:val="22"/>
    </w:rPr>
  </w:style>
  <w:style w:type="paragraph" w:customStyle="1" w:styleId="Normal0">
    <w:name w:val="Normal_0"/>
    <w:qFormat/>
    <w:rsid w:val="00351C38"/>
    <w:pPr>
      <w:widowControl w:val="0"/>
      <w:suppressAutoHyphens/>
      <w:spacing w:before="120"/>
    </w:pPr>
    <w:rPr>
      <w:kern w:val="16"/>
      <w:sz w:val="24"/>
      <w:szCs w:val="24"/>
    </w:rPr>
  </w:style>
  <w:style w:type="paragraph" w:customStyle="1" w:styleId="hangingsection0">
    <w:name w:val="hanging section_0"/>
    <w:basedOn w:val="Normal0"/>
    <w:qFormat/>
    <w:rsid w:val="00351C38"/>
    <w:pPr>
      <w:autoSpaceDE w:val="0"/>
      <w:autoSpaceDN w:val="0"/>
      <w:adjustRightInd w:val="0"/>
      <w:spacing w:before="0" w:after="240"/>
      <w:ind w:left="1440" w:hanging="720"/>
    </w:pPr>
    <w:rPr>
      <w:rFonts w:ascii="Arial" w:hAnsi="Arial" w:cs="Arial"/>
      <w:sz w:val="22"/>
      <w:szCs w:val="22"/>
    </w:rPr>
  </w:style>
  <w:style w:type="paragraph" w:customStyle="1" w:styleId="Paragraph0">
    <w:name w:val="Paragraph_0"/>
    <w:uiPriority w:val="99"/>
    <w:rsid w:val="00351C38"/>
    <w:pPr>
      <w:spacing w:before="120"/>
      <w:jc w:val="both"/>
    </w:pPr>
    <w:rPr>
      <w:noProof/>
      <w:color w:val="000000"/>
    </w:rPr>
  </w:style>
  <w:style w:type="paragraph" w:customStyle="1" w:styleId="Normal1">
    <w:name w:val="Normal_1"/>
    <w:qFormat/>
    <w:rsid w:val="00351C38"/>
    <w:pPr>
      <w:widowControl w:val="0"/>
      <w:suppressAutoHyphens/>
      <w:spacing w:before="120"/>
    </w:pPr>
    <w:rPr>
      <w:kern w:val="16"/>
      <w:sz w:val="24"/>
      <w:szCs w:val="24"/>
    </w:rPr>
  </w:style>
  <w:style w:type="paragraph" w:customStyle="1" w:styleId="Normal2">
    <w:name w:val="Normal_2"/>
    <w:qFormat/>
    <w:rsid w:val="00351C38"/>
    <w:pPr>
      <w:widowControl w:val="0"/>
      <w:suppressAutoHyphens/>
      <w:spacing w:before="120"/>
    </w:pPr>
    <w:rPr>
      <w:kern w:val="16"/>
      <w:sz w:val="24"/>
      <w:szCs w:val="24"/>
    </w:rPr>
  </w:style>
  <w:style w:type="paragraph" w:styleId="BalloonText">
    <w:name w:val="Balloon Text"/>
    <w:basedOn w:val="Normal"/>
    <w:link w:val="BalloonTextChar"/>
    <w:uiPriority w:val="99"/>
    <w:semiHidden/>
    <w:unhideWhenUsed/>
    <w:rsid w:val="00351C38"/>
    <w:rPr>
      <w:rFonts w:ascii="Tahoma" w:eastAsia="Calibri" w:hAnsi="Tahoma" w:cs="Tahoma"/>
      <w:sz w:val="16"/>
      <w:szCs w:val="16"/>
    </w:rPr>
  </w:style>
  <w:style w:type="character" w:customStyle="1" w:styleId="BalloonTextChar">
    <w:name w:val="Balloon Text Char"/>
    <w:link w:val="BalloonText"/>
    <w:uiPriority w:val="99"/>
    <w:semiHidden/>
    <w:rsid w:val="00351C38"/>
    <w:rPr>
      <w:rFonts w:ascii="Tahoma" w:eastAsia="Calibri" w:hAnsi="Tahoma" w:cs="Tahoma"/>
      <w:sz w:val="16"/>
      <w:szCs w:val="16"/>
    </w:rPr>
  </w:style>
  <w:style w:type="paragraph" w:customStyle="1" w:styleId="hangingnumber">
    <w:name w:val="hanging number"/>
    <w:basedOn w:val="Normal0"/>
    <w:qFormat/>
    <w:rsid w:val="00351C38"/>
    <w:pPr>
      <w:suppressAutoHyphens w:val="0"/>
      <w:autoSpaceDE w:val="0"/>
      <w:autoSpaceDN w:val="0"/>
      <w:adjustRightInd w:val="0"/>
      <w:spacing w:before="0" w:after="240"/>
      <w:ind w:left="2160" w:hanging="720"/>
    </w:pPr>
    <w:rPr>
      <w:rFonts w:ascii="Arial" w:hAnsi="Arial" w:cs="Arial"/>
      <w:sz w:val="22"/>
      <w:szCs w:val="22"/>
    </w:rPr>
  </w:style>
  <w:style w:type="paragraph" w:customStyle="1" w:styleId="hangingnumber0">
    <w:name w:val="hanging number_0"/>
    <w:basedOn w:val="Normal1"/>
    <w:qFormat/>
    <w:rsid w:val="00351C38"/>
    <w:pPr>
      <w:suppressAutoHyphens w:val="0"/>
      <w:autoSpaceDE w:val="0"/>
      <w:autoSpaceDN w:val="0"/>
      <w:adjustRightInd w:val="0"/>
      <w:spacing w:before="0" w:after="240"/>
      <w:ind w:left="2160" w:hanging="720"/>
    </w:pPr>
    <w:rPr>
      <w:rFonts w:ascii="Arial" w:hAnsi="Arial" w:cs="Arial"/>
      <w:sz w:val="22"/>
      <w:szCs w:val="22"/>
    </w:rPr>
  </w:style>
  <w:style w:type="paragraph" w:customStyle="1" w:styleId="Normal3">
    <w:name w:val="Normal_3"/>
    <w:qFormat/>
    <w:rsid w:val="00351C38"/>
    <w:pPr>
      <w:spacing w:after="200" w:line="276" w:lineRule="auto"/>
    </w:pPr>
    <w:rPr>
      <w:rFonts w:ascii="Calibri" w:eastAsia="Calibri" w:hAnsi="Calibri"/>
      <w:sz w:val="22"/>
      <w:szCs w:val="22"/>
    </w:rPr>
  </w:style>
  <w:style w:type="paragraph" w:customStyle="1" w:styleId="hangingsection1">
    <w:name w:val="hanging section_1"/>
    <w:basedOn w:val="Normal3"/>
    <w:qFormat/>
    <w:rsid w:val="00351C38"/>
    <w:pPr>
      <w:widowControl w:val="0"/>
      <w:suppressAutoHyphens/>
      <w:autoSpaceDE w:val="0"/>
      <w:autoSpaceDN w:val="0"/>
      <w:adjustRightInd w:val="0"/>
      <w:spacing w:after="240" w:line="240" w:lineRule="auto"/>
      <w:ind w:left="1440" w:hanging="720"/>
    </w:pPr>
    <w:rPr>
      <w:rFonts w:ascii="Arial" w:eastAsia="Times New Roman" w:hAnsi="Arial" w:cs="Arial"/>
      <w:kern w:val="16"/>
    </w:rPr>
  </w:style>
  <w:style w:type="paragraph" w:customStyle="1" w:styleId="hangingnumber1">
    <w:name w:val="hanging number_1"/>
    <w:basedOn w:val="Normal3"/>
    <w:qFormat/>
    <w:rsid w:val="00351C38"/>
    <w:pPr>
      <w:widowControl w:val="0"/>
      <w:autoSpaceDE w:val="0"/>
      <w:autoSpaceDN w:val="0"/>
      <w:adjustRightInd w:val="0"/>
      <w:spacing w:after="240" w:line="240" w:lineRule="auto"/>
      <w:ind w:left="2160" w:hanging="720"/>
    </w:pPr>
    <w:rPr>
      <w:rFonts w:ascii="Arial" w:eastAsia="Times New Roman" w:hAnsi="Arial" w:cs="Arial"/>
      <w:kern w:val="16"/>
    </w:rPr>
  </w:style>
  <w:style w:type="paragraph" w:customStyle="1" w:styleId="hangingnumber2">
    <w:name w:val="hanging number_2"/>
    <w:basedOn w:val="Normal4"/>
    <w:qFormat/>
    <w:rsid w:val="00351C38"/>
    <w:pPr>
      <w:widowControl w:val="0"/>
      <w:autoSpaceDE w:val="0"/>
      <w:autoSpaceDN w:val="0"/>
      <w:adjustRightInd w:val="0"/>
      <w:spacing w:after="240" w:line="240" w:lineRule="auto"/>
      <w:ind w:left="2160" w:hanging="720"/>
    </w:pPr>
    <w:rPr>
      <w:rFonts w:ascii="Arial" w:eastAsia="Times New Roman" w:hAnsi="Arial" w:cs="Arial"/>
      <w:kern w:val="16"/>
    </w:rPr>
  </w:style>
  <w:style w:type="paragraph" w:customStyle="1" w:styleId="Normal4">
    <w:name w:val="Normal_4"/>
    <w:qFormat/>
    <w:rsid w:val="00351C38"/>
    <w:pPr>
      <w:spacing w:after="200" w:line="276" w:lineRule="auto"/>
    </w:pPr>
    <w:rPr>
      <w:rFonts w:ascii="Calibri" w:eastAsia="Calibri" w:hAnsi="Calibri"/>
      <w:sz w:val="22"/>
      <w:szCs w:val="22"/>
    </w:rPr>
  </w:style>
  <w:style w:type="paragraph" w:customStyle="1" w:styleId="hangingsection2">
    <w:name w:val="hanging section_2"/>
    <w:basedOn w:val="Normal3"/>
    <w:qFormat/>
    <w:rsid w:val="00351C38"/>
    <w:pPr>
      <w:widowControl w:val="0"/>
      <w:suppressAutoHyphens/>
      <w:autoSpaceDE w:val="0"/>
      <w:autoSpaceDN w:val="0"/>
      <w:adjustRightInd w:val="0"/>
      <w:spacing w:after="240" w:line="240" w:lineRule="auto"/>
      <w:ind w:left="1440" w:hanging="720"/>
    </w:pPr>
    <w:rPr>
      <w:rFonts w:ascii="Arial" w:eastAsia="Times New Roman" w:hAnsi="Arial" w:cs="Arial"/>
      <w:kern w:val="16"/>
    </w:rPr>
  </w:style>
  <w:style w:type="paragraph" w:customStyle="1" w:styleId="hangingsection3">
    <w:name w:val="hanging section_3"/>
    <w:basedOn w:val="Normal4"/>
    <w:qFormat/>
    <w:rsid w:val="00351C38"/>
    <w:pPr>
      <w:widowControl w:val="0"/>
      <w:suppressAutoHyphens/>
      <w:autoSpaceDE w:val="0"/>
      <w:autoSpaceDN w:val="0"/>
      <w:adjustRightInd w:val="0"/>
      <w:spacing w:after="240" w:line="240" w:lineRule="auto"/>
      <w:ind w:left="1440" w:hanging="720"/>
    </w:pPr>
    <w:rPr>
      <w:rFonts w:ascii="Arial" w:eastAsia="Times New Roman" w:hAnsi="Arial" w:cs="Arial"/>
      <w:kern w:val="16"/>
    </w:rPr>
  </w:style>
  <w:style w:type="paragraph" w:customStyle="1" w:styleId="hangingsection4">
    <w:name w:val="hanging section_4"/>
    <w:basedOn w:val="Normal5"/>
    <w:qFormat/>
    <w:rsid w:val="00351C38"/>
    <w:pPr>
      <w:autoSpaceDE w:val="0"/>
      <w:autoSpaceDN w:val="0"/>
      <w:adjustRightInd w:val="0"/>
      <w:spacing w:before="0" w:after="240"/>
      <w:ind w:left="1440" w:hanging="720"/>
    </w:pPr>
    <w:rPr>
      <w:rFonts w:ascii="Arial" w:hAnsi="Arial" w:cs="Arial"/>
      <w:sz w:val="22"/>
      <w:szCs w:val="22"/>
    </w:rPr>
  </w:style>
  <w:style w:type="paragraph" w:customStyle="1" w:styleId="Normal5">
    <w:name w:val="Normal_5"/>
    <w:qFormat/>
    <w:rsid w:val="00351C38"/>
    <w:pPr>
      <w:widowControl w:val="0"/>
      <w:suppressAutoHyphens/>
      <w:spacing w:before="120"/>
    </w:pPr>
    <w:rPr>
      <w:kern w:val="16"/>
      <w:sz w:val="24"/>
      <w:szCs w:val="24"/>
    </w:rPr>
  </w:style>
  <w:style w:type="paragraph" w:customStyle="1" w:styleId="Default">
    <w:name w:val="Default"/>
    <w:rsid w:val="00351C38"/>
    <w:pPr>
      <w:autoSpaceDE w:val="0"/>
      <w:autoSpaceDN w:val="0"/>
      <w:adjustRightInd w:val="0"/>
    </w:pPr>
    <w:rPr>
      <w:rFonts w:ascii="Arial" w:hAnsi="Arial" w:cs="Arial"/>
      <w:color w:val="000000"/>
      <w:sz w:val="24"/>
      <w:szCs w:val="24"/>
    </w:rPr>
  </w:style>
  <w:style w:type="paragraph" w:customStyle="1" w:styleId="Default0">
    <w:name w:val="Default_0"/>
    <w:rsid w:val="00351C38"/>
    <w:pPr>
      <w:autoSpaceDE w:val="0"/>
      <w:autoSpaceDN w:val="0"/>
      <w:adjustRightInd w:val="0"/>
    </w:pPr>
    <w:rPr>
      <w:rFonts w:ascii="Arial" w:hAnsi="Arial" w:cs="Arial"/>
      <w:color w:val="000000"/>
      <w:sz w:val="24"/>
      <w:szCs w:val="24"/>
    </w:rPr>
  </w:style>
  <w:style w:type="character" w:styleId="PageNumber">
    <w:name w:val="page number"/>
    <w:uiPriority w:val="99"/>
    <w:rsid w:val="00351C38"/>
  </w:style>
  <w:style w:type="paragraph" w:styleId="MessageHeader">
    <w:name w:val="Message Header"/>
    <w:basedOn w:val="Normal"/>
    <w:link w:val="MessageHeaderChar"/>
    <w:uiPriority w:val="99"/>
    <w:semiHidden/>
    <w:unhideWhenUsed/>
    <w:rsid w:val="00351C38"/>
    <w:pPr>
      <w:pBdr>
        <w:top w:val="single" w:sz="6" w:space="1" w:color="auto"/>
        <w:left w:val="single" w:sz="6" w:space="1" w:color="auto"/>
        <w:bottom w:val="single" w:sz="6" w:space="1" w:color="auto"/>
        <w:right w:val="single" w:sz="6" w:space="1" w:color="auto"/>
      </w:pBdr>
      <w:shd w:val="pct20" w:color="auto" w:fill="auto"/>
      <w:spacing w:after="200" w:line="276" w:lineRule="auto"/>
      <w:ind w:left="1080" w:hanging="1080"/>
    </w:pPr>
    <w:rPr>
      <w:rFonts w:ascii="Cambria" w:hAnsi="Cambria"/>
    </w:rPr>
  </w:style>
  <w:style w:type="character" w:customStyle="1" w:styleId="MessageHeaderChar">
    <w:name w:val="Message Header Char"/>
    <w:link w:val="MessageHeader"/>
    <w:uiPriority w:val="99"/>
    <w:semiHidden/>
    <w:rsid w:val="00351C38"/>
    <w:rPr>
      <w:rFonts w:ascii="Cambria" w:eastAsia="Times New Roman" w:hAnsi="Cambria" w:cs="Times New Roman"/>
      <w:sz w:val="24"/>
      <w:szCs w:val="24"/>
      <w:shd w:val="pct20" w:color="auto" w:fill="auto"/>
    </w:rPr>
  </w:style>
  <w:style w:type="paragraph" w:customStyle="1" w:styleId="Heading20">
    <w:name w:val="Heading 2_0"/>
    <w:basedOn w:val="Heading10"/>
    <w:next w:val="Normal0"/>
    <w:link w:val="Heading2Char0"/>
    <w:uiPriority w:val="99"/>
    <w:qFormat/>
    <w:rsid w:val="00351C38"/>
    <w:pPr>
      <w:pageBreakBefore w:val="0"/>
      <w:numPr>
        <w:ilvl w:val="1"/>
      </w:numPr>
      <w:spacing w:before="360" w:after="0"/>
      <w:outlineLvl w:val="1"/>
    </w:pPr>
    <w:rPr>
      <w:sz w:val="20"/>
    </w:rPr>
  </w:style>
  <w:style w:type="paragraph" w:customStyle="1" w:styleId="Heading10">
    <w:name w:val="Heading 1_0"/>
    <w:basedOn w:val="Normal0"/>
    <w:next w:val="Normal0"/>
    <w:uiPriority w:val="9"/>
    <w:qFormat/>
    <w:rsid w:val="00351C38"/>
    <w:pPr>
      <w:keepNext/>
      <w:keepLines/>
      <w:pageBreakBefore/>
      <w:numPr>
        <w:numId w:val="1"/>
      </w:numPr>
      <w:spacing w:after="120"/>
      <w:outlineLvl w:val="0"/>
    </w:pPr>
    <w:rPr>
      <w:b/>
      <w:sz w:val="28"/>
      <w:szCs w:val="20"/>
    </w:rPr>
  </w:style>
  <w:style w:type="paragraph" w:customStyle="1" w:styleId="Heading30">
    <w:name w:val="Heading 3_0"/>
    <w:basedOn w:val="Heading20"/>
    <w:next w:val="Normal0"/>
    <w:qFormat/>
    <w:rsid w:val="00351C38"/>
    <w:pPr>
      <w:numPr>
        <w:ilvl w:val="2"/>
      </w:numPr>
      <w:tabs>
        <w:tab w:val="clear" w:pos="720"/>
        <w:tab w:val="num" w:pos="360"/>
      </w:tabs>
      <w:spacing w:before="240"/>
      <w:outlineLvl w:val="2"/>
    </w:pPr>
    <w:rPr>
      <w:sz w:val="22"/>
    </w:rPr>
  </w:style>
  <w:style w:type="paragraph" w:customStyle="1" w:styleId="Heading40">
    <w:name w:val="Heading 4_0"/>
    <w:basedOn w:val="Heading30"/>
    <w:next w:val="Normal0"/>
    <w:uiPriority w:val="99"/>
    <w:qFormat/>
    <w:rsid w:val="00351C38"/>
    <w:pPr>
      <w:numPr>
        <w:ilvl w:val="3"/>
      </w:numPr>
      <w:tabs>
        <w:tab w:val="clear" w:pos="720"/>
        <w:tab w:val="num" w:pos="360"/>
      </w:tabs>
      <w:spacing w:before="120"/>
      <w:outlineLvl w:val="3"/>
    </w:pPr>
  </w:style>
  <w:style w:type="paragraph" w:customStyle="1" w:styleId="Heading50">
    <w:name w:val="Heading 5_0"/>
    <w:basedOn w:val="Heading40"/>
    <w:next w:val="Normal0"/>
    <w:uiPriority w:val="99"/>
    <w:qFormat/>
    <w:rsid w:val="00351C38"/>
    <w:pPr>
      <w:numPr>
        <w:ilvl w:val="4"/>
      </w:numPr>
      <w:tabs>
        <w:tab w:val="clear" w:pos="1080"/>
        <w:tab w:val="num" w:pos="360"/>
      </w:tabs>
      <w:outlineLvl w:val="4"/>
    </w:pPr>
  </w:style>
  <w:style w:type="paragraph" w:customStyle="1" w:styleId="Heading80">
    <w:name w:val="Heading 8_0"/>
    <w:basedOn w:val="Heading20"/>
    <w:next w:val="Normal0"/>
    <w:uiPriority w:val="99"/>
    <w:qFormat/>
    <w:rsid w:val="00351C38"/>
    <w:pPr>
      <w:numPr>
        <w:ilvl w:val="7"/>
      </w:numPr>
      <w:tabs>
        <w:tab w:val="clear" w:pos="1440"/>
        <w:tab w:val="num" w:pos="360"/>
      </w:tabs>
      <w:outlineLvl w:val="7"/>
    </w:pPr>
  </w:style>
  <w:style w:type="paragraph" w:customStyle="1" w:styleId="Heading90">
    <w:name w:val="Heading 9_0"/>
    <w:basedOn w:val="Heading80"/>
    <w:next w:val="Normal0"/>
    <w:uiPriority w:val="99"/>
    <w:qFormat/>
    <w:rsid w:val="00351C38"/>
    <w:pPr>
      <w:numPr>
        <w:ilvl w:val="8"/>
      </w:numPr>
      <w:tabs>
        <w:tab w:val="clear" w:pos="1800"/>
        <w:tab w:val="num" w:pos="360"/>
      </w:tabs>
      <w:spacing w:before="120"/>
      <w:outlineLvl w:val="8"/>
    </w:pPr>
  </w:style>
  <w:style w:type="character" w:customStyle="1" w:styleId="Heading2Char0">
    <w:name w:val="Heading 2 Char_0"/>
    <w:link w:val="Heading20"/>
    <w:uiPriority w:val="99"/>
    <w:rsid w:val="00351C38"/>
    <w:rPr>
      <w:b/>
      <w:kern w:val="16"/>
    </w:rPr>
  </w:style>
  <w:style w:type="paragraph" w:customStyle="1" w:styleId="Normal6">
    <w:name w:val="Normal_6"/>
    <w:qFormat/>
    <w:rsid w:val="00351C38"/>
    <w:pPr>
      <w:widowControl w:val="0"/>
      <w:suppressAutoHyphens/>
      <w:spacing w:before="120"/>
    </w:pPr>
    <w:rPr>
      <w:kern w:val="16"/>
      <w:sz w:val="24"/>
      <w:szCs w:val="24"/>
    </w:rPr>
  </w:style>
  <w:style w:type="paragraph" w:customStyle="1" w:styleId="Normal7">
    <w:name w:val="Normal_7"/>
    <w:qFormat/>
    <w:rsid w:val="00351C38"/>
    <w:pPr>
      <w:widowControl w:val="0"/>
      <w:suppressAutoHyphens/>
      <w:spacing w:before="120"/>
    </w:pPr>
    <w:rPr>
      <w:kern w:val="16"/>
      <w:sz w:val="24"/>
      <w:szCs w:val="24"/>
    </w:rPr>
  </w:style>
  <w:style w:type="paragraph" w:styleId="ListParagraph">
    <w:name w:val="List Paragraph"/>
    <w:basedOn w:val="Normal"/>
    <w:uiPriority w:val="34"/>
    <w:qFormat/>
    <w:rsid w:val="009A11E6"/>
    <w:pPr>
      <w:spacing w:after="160" w:line="259" w:lineRule="auto"/>
      <w:ind w:left="720"/>
      <w:contextualSpacing/>
    </w:pPr>
    <w:rPr>
      <w:rFonts w:ascii="Calibri" w:eastAsia="Calibri" w:hAnsi="Calibri"/>
      <w:sz w:val="22"/>
      <w:szCs w:val="22"/>
    </w:rPr>
  </w:style>
  <w:style w:type="character" w:styleId="CommentReference">
    <w:name w:val="annotation reference"/>
    <w:uiPriority w:val="99"/>
    <w:semiHidden/>
    <w:unhideWhenUsed/>
    <w:rsid w:val="0011636C"/>
    <w:rPr>
      <w:sz w:val="16"/>
      <w:szCs w:val="16"/>
    </w:rPr>
  </w:style>
  <w:style w:type="paragraph" w:styleId="CommentText">
    <w:name w:val="annotation text"/>
    <w:basedOn w:val="Normal"/>
    <w:link w:val="CommentTextChar"/>
    <w:uiPriority w:val="99"/>
    <w:semiHidden/>
    <w:unhideWhenUsed/>
    <w:rsid w:val="0011636C"/>
    <w:rPr>
      <w:szCs w:val="20"/>
    </w:rPr>
  </w:style>
  <w:style w:type="character" w:customStyle="1" w:styleId="CommentTextChar">
    <w:name w:val="Comment Text Char"/>
    <w:basedOn w:val="DefaultParagraphFont"/>
    <w:link w:val="CommentText"/>
    <w:uiPriority w:val="99"/>
    <w:semiHidden/>
    <w:rsid w:val="0011636C"/>
  </w:style>
  <w:style w:type="paragraph" w:styleId="CommentSubject">
    <w:name w:val="annotation subject"/>
    <w:basedOn w:val="CommentText"/>
    <w:next w:val="CommentText"/>
    <w:link w:val="CommentSubjectChar"/>
    <w:uiPriority w:val="99"/>
    <w:semiHidden/>
    <w:unhideWhenUsed/>
    <w:rsid w:val="0011636C"/>
    <w:rPr>
      <w:b/>
      <w:bCs/>
    </w:rPr>
  </w:style>
  <w:style w:type="character" w:customStyle="1" w:styleId="CommentSubjectChar">
    <w:name w:val="Comment Subject Char"/>
    <w:link w:val="CommentSubject"/>
    <w:uiPriority w:val="99"/>
    <w:semiHidden/>
    <w:rsid w:val="0011636C"/>
    <w:rPr>
      <w:b/>
      <w:bCs/>
    </w:rPr>
  </w:style>
  <w:style w:type="paragraph" w:styleId="Revision">
    <w:name w:val="Revision"/>
    <w:hidden/>
    <w:uiPriority w:val="99"/>
    <w:semiHidden/>
    <w:rsid w:val="0011636C"/>
    <w:rPr>
      <w:sz w:val="24"/>
      <w:szCs w:val="24"/>
    </w:rPr>
  </w:style>
  <w:style w:type="character" w:customStyle="1" w:styleId="Heading3Char">
    <w:name w:val="Heading 3 Char"/>
    <w:basedOn w:val="DefaultParagraphFont"/>
    <w:link w:val="Heading3"/>
    <w:uiPriority w:val="9"/>
    <w:rsid w:val="001456C8"/>
    <w:rPr>
      <w:rFonts w:ascii="Arial" w:eastAsiaTheme="majorEastAsia" w:hAnsi="Arial" w:cstheme="majorBidi"/>
      <w:b/>
      <w:bCs/>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48617">
      <w:bodyDiv w:val="1"/>
      <w:marLeft w:val="0"/>
      <w:marRight w:val="0"/>
      <w:marTop w:val="0"/>
      <w:marBottom w:val="0"/>
      <w:divBdr>
        <w:top w:val="none" w:sz="0" w:space="0" w:color="auto"/>
        <w:left w:val="none" w:sz="0" w:space="0" w:color="auto"/>
        <w:bottom w:val="none" w:sz="0" w:space="0" w:color="auto"/>
        <w:right w:val="none" w:sz="0" w:space="0" w:color="auto"/>
      </w:divBdr>
      <w:divsChild>
        <w:div w:id="440801285">
          <w:marLeft w:val="0"/>
          <w:marRight w:val="0"/>
          <w:marTop w:val="0"/>
          <w:marBottom w:val="0"/>
          <w:divBdr>
            <w:top w:val="none" w:sz="0" w:space="0" w:color="auto"/>
            <w:left w:val="none" w:sz="0" w:space="0" w:color="auto"/>
            <w:bottom w:val="none" w:sz="0" w:space="0" w:color="auto"/>
            <w:right w:val="none" w:sz="0" w:space="0" w:color="auto"/>
          </w:divBdr>
        </w:div>
      </w:divsChild>
    </w:div>
    <w:div w:id="282657427">
      <w:bodyDiv w:val="1"/>
      <w:marLeft w:val="0"/>
      <w:marRight w:val="0"/>
      <w:marTop w:val="0"/>
      <w:marBottom w:val="0"/>
      <w:divBdr>
        <w:top w:val="none" w:sz="0" w:space="0" w:color="auto"/>
        <w:left w:val="none" w:sz="0" w:space="0" w:color="auto"/>
        <w:bottom w:val="none" w:sz="0" w:space="0" w:color="auto"/>
        <w:right w:val="none" w:sz="0" w:space="0" w:color="auto"/>
      </w:divBdr>
    </w:div>
    <w:div w:id="1025713762">
      <w:bodyDiv w:val="1"/>
      <w:marLeft w:val="0"/>
      <w:marRight w:val="0"/>
      <w:marTop w:val="0"/>
      <w:marBottom w:val="0"/>
      <w:divBdr>
        <w:top w:val="none" w:sz="0" w:space="0" w:color="auto"/>
        <w:left w:val="none" w:sz="0" w:space="0" w:color="auto"/>
        <w:bottom w:val="none" w:sz="0" w:space="0" w:color="auto"/>
        <w:right w:val="none" w:sz="0" w:space="0" w:color="auto"/>
      </w:divBdr>
    </w:div>
    <w:div w:id="1281647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SODocument" ma:contentTypeID="0x0101000BEF1A1EAF553945AAFC1DE188AA7EC100496CDC402DE9B8469629C69FFFFA4218" ma:contentTypeVersion="40" ma:contentTypeDescription="" ma:contentTypeScope="" ma:versionID="c3d34afea54ce30cf9168e25f1a6ad8e">
  <xsd:schema xmlns:xsd="http://www.w3.org/2001/XMLSchema" xmlns:xs="http://www.w3.org/2001/XMLSchema" xmlns:p="http://schemas.microsoft.com/office/2006/metadata/properties" xmlns:ns2="2613f182-e424-487f-ac7f-33bed2fc986a" xmlns:ns3="5bcbeff6-7c02-4b0f-b125-f1b3d566cc14" targetNamespace="http://schemas.microsoft.com/office/2006/metadata/properties" ma:root="true" ma:fieldsID="761fcbc06cfbfec19e2d54763cf44b02" ns2:_="" ns3:_="">
    <xsd:import namespace="2613f182-e424-487f-ac7f-33bed2fc986a"/>
    <xsd:import namespace="5bcbeff6-7c02-4b0f-b125-f1b3d566cc14"/>
    <xsd:element name="properties">
      <xsd:complexType>
        <xsd:sequence>
          <xsd:element name="documentManagement">
            <xsd:complexType>
              <xsd:all>
                <xsd:element ref="ns2:ISODescription" minOccurs="0"/>
                <xsd:element ref="ns3:Document_x0020_Type" minOccurs="0"/>
                <xsd:element ref="ns2:ISOSummary" minOccurs="0"/>
                <xsd:element ref="ns2:PostDate" minOccurs="0"/>
                <xsd:element ref="ns2:ExpireDate" minOccurs="0"/>
                <xsd:element ref="ns2:ISOOwner" minOccurs="0"/>
                <xsd:element ref="ns2:OriginalUri" minOccurs="0"/>
                <xsd:element ref="ns2:Important" minOccurs="0"/>
                <xsd:element ref="ns2:ISOGroupSequence" minOccurs="0"/>
                <xsd:element ref="ns3:Orig_x0020_Post_x0020_Date" minOccurs="0"/>
                <xsd:element ref="ns3:Market_x0020_Notice" minOccurs="0"/>
                <xsd:element ref="ns3:News_x0020_Release" minOccurs="0"/>
                <xsd:element ref="ns2:ISOArchived" minOccurs="0"/>
                <xsd:element ref="ns2:Content_x0020_Administrator" minOccurs="0"/>
                <xsd:element ref="ns2:Content_x0020_Owner" minOccurs="0"/>
                <xsd:element ref="ns2:ISOContributor" minOccurs="0"/>
                <xsd:element ref="ns3:ContentReviewInterval" minOccurs="0"/>
                <xsd:element ref="ns3:CrawlableUniqueID" minOccurs="0"/>
                <xsd:element ref="ns3:ParentISOGroups" minOccurs="0"/>
                <xsd:element ref="ns3:IsDisabled" minOccurs="0"/>
                <xsd:element ref="ns2:IsPublished" minOccurs="0"/>
                <xsd:element ref="ns2:ISOExtract" minOccurs="0"/>
                <xsd:element ref="ns2:TaxCatchAllLabel" minOccurs="0"/>
                <xsd:element ref="ns2:ISOGroupTaxHTField0" minOccurs="0"/>
                <xsd:element ref="ns2:ISOArchiveTaxHTField0" minOccurs="0"/>
                <xsd:element ref="ns2:ISOKeywordsTaxHTField0" minOccurs="0"/>
                <xsd:element ref="ns2:TaxCatchAll" minOccurs="0"/>
                <xsd:element ref="ns2:ISOTopicTaxHTField0" minOccurs="0"/>
                <xsd:element ref="ns2:SharedWithUsers" minOccurs="0"/>
                <xsd:element ref="ns2:m9e70a6096144fc698577b786817f2b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13f182-e424-487f-ac7f-33bed2fc986a" elementFormDefault="qualified">
    <xsd:import namespace="http://schemas.microsoft.com/office/2006/documentManagement/types"/>
    <xsd:import namespace="http://schemas.microsoft.com/office/infopath/2007/PartnerControls"/>
    <xsd:element name="ISODescription" ma:index="2" nillable="true" ma:displayName="ISODescription" ma:internalName="ISODescription" ma:readOnly="false">
      <xsd:simpleType>
        <xsd:restriction base="dms:Unknown"/>
      </xsd:simpleType>
    </xsd:element>
    <xsd:element name="ISOSummary" ma:index="4" nillable="true" ma:displayName="ISOSummary" ma:internalName="ISOSummary" ma:readOnly="false">
      <xsd:simpleType>
        <xsd:restriction base="dms:Unknown"/>
      </xsd:simpleType>
    </xsd:element>
    <xsd:element name="PostDate" ma:index="5" nillable="true" ma:displayName="PostDate" ma:default="[today]" ma:format="DateTime" ma:indexed="true" ma:internalName="PostDate" ma:readOnly="false">
      <xsd:simpleType>
        <xsd:restriction base="dms:DateTime"/>
      </xsd:simpleType>
    </xsd:element>
    <xsd:element name="ExpireDate" ma:index="6" nillable="true" ma:displayName="ExpireDate" ma:format="DateTime" ma:internalName="ExpireDate" ma:readOnly="false">
      <xsd:simpleType>
        <xsd:restriction base="dms:DateTime"/>
      </xsd:simpleType>
    </xsd:element>
    <xsd:element name="ISOOwner" ma:index="7" nillable="true" ma:displayName="ISOOwner" ma:internalName="ISOOwner" ma:readOnly="false">
      <xsd:simpleType>
        <xsd:restriction base="dms:Text">
          <xsd:maxLength value="255"/>
        </xsd:restriction>
      </xsd:simpleType>
    </xsd:element>
    <xsd:element name="OriginalUri" ma:index="8" nillable="true" ma:displayName="OriginalUri" ma:format="Hyperlink" ma:internalName="OriginalUri"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Important" ma:index="9" nillable="true" ma:displayName="Important" ma:default="0" ma:internalName="Important" ma:readOnly="false">
      <xsd:simpleType>
        <xsd:restriction base="dms:Boolean"/>
      </xsd:simpleType>
    </xsd:element>
    <xsd:element name="ISOGroupSequence" ma:index="10" nillable="true" ma:displayName="ISOGroupSequence" ma:internalName="ISOGroupSequence" ma:readOnly="false">
      <xsd:simpleType>
        <xsd:restriction base="dms:Text">
          <xsd:maxLength value="255"/>
        </xsd:restriction>
      </xsd:simpleType>
    </xsd:element>
    <xsd:element name="ISOArchived" ma:index="14" nillable="true" ma:displayName="ISOArchived" ma:default="Not Archived" ma:format="Dropdown" ma:internalName="ISOArchived" ma:readOnly="false">
      <xsd:simpleType>
        <xsd:restriction base="dms:Choice">
          <xsd:enumeration value="Not Archived"/>
          <xsd:enumeration value="Archived"/>
        </xsd:restriction>
      </xsd:simpleType>
    </xsd:element>
    <xsd:element name="Content_x0020_Administrator" ma:index="17" nillable="true" ma:displayName="Content Administrator" ma:list="UserInfo" ma:SearchPeopleOnly="false" ma:SharePointGroup="0" ma:internalName="Content_x0020_Administr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_x0020_Owner" ma:index="18" nillable="true" ma:displayName="Content Owner" ma:list="UserInfo" ma:SearchPeopleOnly="false" ma:SharePointGroup="0" ma:internalName="Content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SOContributor" ma:index="19" nillable="true" ma:displayName="ISOContributor" ma:list="UserInfo" ma:SearchPeopleOnly="false" ma:SharePointGroup="0" ma:internalName="ISO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sPublished" ma:index="24" nillable="true" ma:displayName="IsPublished" ma:default="0" ma:description="Flag to indicate whether the document has been approved through new Publisher tool or not" ma:internalName="IsPublished" ma:readOnly="false">
      <xsd:simpleType>
        <xsd:restriction base="dms:Boolean"/>
      </xsd:simpleType>
    </xsd:element>
    <xsd:element name="ISOExtract" ma:index="25" nillable="true" ma:displayName="ISOExtract" ma:internalName="ISOExtract" ma:readOnly="false">
      <xsd:simpleType>
        <xsd:restriction base="dms:Unknown"/>
      </xsd:simpleType>
    </xsd:element>
    <xsd:element name="TaxCatchAllLabel" ma:index="28" nillable="true" ma:displayName="Taxonomy Catch All Column1" ma:description="" ma:hidden="true" ma:list="{ef3b6637-042e-488b-9cf7-bd5a816f7221}" ma:internalName="TaxCatchAllLabel" ma:readOnly="true" ma:showField="CatchAllDataLabel" ma:web="2613f182-e424-487f-ac7f-33bed2fc986a">
      <xsd:complexType>
        <xsd:complexContent>
          <xsd:extension base="dms:MultiChoiceLookup">
            <xsd:sequence>
              <xsd:element name="Value" type="dms:Lookup" maxOccurs="unbounded" minOccurs="0" nillable="true"/>
            </xsd:sequence>
          </xsd:extension>
        </xsd:complexContent>
      </xsd:complexType>
    </xsd:element>
    <xsd:element name="ISOGroupTaxHTField0" ma:index="30" nillable="true" ma:taxonomy="true" ma:internalName="ISOGroupTaxHTField0" ma:taxonomyFieldName="ISOGroup" ma:displayName="ISOGroup" ma:readOnly="false" ma:fieldId="{b67c8e13-1d6a-45e8-8db6-8efbcafcd0a3}" ma:taxonomyMulti="true" ma:sspId="fd729072-e730-4317-b4a5-200041a3a517" ma:termSetId="b835cdeb-c095-4ae2-9fca-ec02f71e762a" ma:anchorId="00000000-0000-0000-0000-000000000000" ma:open="true" ma:isKeyword="false">
      <xsd:complexType>
        <xsd:sequence>
          <xsd:element ref="pc:Terms" minOccurs="0" maxOccurs="1"/>
        </xsd:sequence>
      </xsd:complexType>
    </xsd:element>
    <xsd:element name="ISOArchiveTaxHTField0" ma:index="31" nillable="true" ma:displayName="ISOArchive_0" ma:hidden="true" ma:internalName="ISOArchiveTaxHTField0" ma:readOnly="false">
      <xsd:simpleType>
        <xsd:restriction base="dms:Note"/>
      </xsd:simpleType>
    </xsd:element>
    <xsd:element name="ISOKeywordsTaxHTField0" ma:index="32" nillable="true" ma:taxonomy="true" ma:internalName="ISOKeywordsTaxHTField0" ma:taxonomyFieldName="ISOKeywords" ma:displayName="ISOKeywords" ma:readOnly="false" ma:default="" ma:fieldId="{2a74c698-3827-4529-8bb2-fe7971c780f4}" ma:taxonomyMulti="true" ma:sspId="fd729072-e730-4317-b4a5-200041a3a517" ma:termSetId="99f719f8-1404-42a4-ac5f-6dcebb522342" ma:anchorId="00000000-0000-0000-0000-000000000000" ma:open="true" ma:isKeyword="false">
      <xsd:complexType>
        <xsd:sequence>
          <xsd:element ref="pc:Terms" minOccurs="0" maxOccurs="1"/>
        </xsd:sequence>
      </xsd:complexType>
    </xsd:element>
    <xsd:element name="TaxCatchAll" ma:index="33" nillable="true" ma:displayName="Taxonomy Catch All Column" ma:description="" ma:hidden="true" ma:list="{ef3b6637-042e-488b-9cf7-bd5a816f7221}" ma:internalName="TaxCatchAll" ma:readOnly="false" ma:showField="CatchAllData" ma:web="2613f182-e424-487f-ac7f-33bed2fc986a">
      <xsd:complexType>
        <xsd:complexContent>
          <xsd:extension base="dms:MultiChoiceLookup">
            <xsd:sequence>
              <xsd:element name="Value" type="dms:Lookup" maxOccurs="unbounded" minOccurs="0" nillable="true"/>
            </xsd:sequence>
          </xsd:extension>
        </xsd:complexContent>
      </xsd:complexType>
    </xsd:element>
    <xsd:element name="ISOTopicTaxHTField0" ma:index="35" nillable="true" ma:taxonomy="true" ma:internalName="ISOTopicTaxHTField0" ma:taxonomyFieldName="ISOTopic" ma:displayName="ISOTopic" ma:readOnly="false" ma:default="" ma:fieldId="{449bdcbd-7f52-4d67-ad6a-365e07f6853e}" ma:sspId="fd729072-e730-4317-b4a5-200041a3a517" ma:termSetId="f0be43a1-0042-4a32-a693-518fcc2cb642" ma:anchorId="00000000-0000-0000-0000-000000000000" ma:open="true" ma:isKeyword="false">
      <xsd:complexType>
        <xsd:sequence>
          <xsd:element ref="pc:Terms" minOccurs="0" maxOccurs="1"/>
        </xsd:sequence>
      </xsd:complexType>
    </xsd:element>
    <xsd:element name="SharedWithUsers" ma:index="3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9e70a6096144fc698577b786817f2be" ma:index="37" nillable="true" ma:taxonomy="true" ma:internalName="m9e70a6096144fc698577b786817f2be" ma:taxonomyFieldName="ISOArchive" ma:displayName="ISOArchive" ma:default="" ma:fieldId="{69e70a60-9614-4fc6-9857-7b786817f2be}" ma:sspId="fd729072-e730-4317-b4a5-200041a3a517" ma:termSetId="8d20272c-4e49-4ec7-8306-7ffc8b7ce91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bcbeff6-7c02-4b0f-b125-f1b3d566cc14" elementFormDefault="qualified">
    <xsd:import namespace="http://schemas.microsoft.com/office/2006/documentManagement/types"/>
    <xsd:import namespace="http://schemas.microsoft.com/office/infopath/2007/PartnerControls"/>
    <xsd:element name="Document_x0020_Type" ma:index="3" nillable="true" ma:displayName="Content Type" ma:format="Dropdown" ma:indexed="true" ma:internalName="Document_x0020_Type" ma:readOnly="false">
      <xsd:simpleType>
        <xsd:restriction base="dms:Choice">
          <xsd:enumeration value="Agenda"/>
          <xsd:enumeration value="Agreement"/>
          <xsd:enumeration value="Amendment"/>
          <xsd:enumeration value="Answer"/>
          <xsd:enumeration value="Audio"/>
          <xsd:enumeration value="Biography"/>
          <xsd:enumeration value="Business Practice Manual"/>
          <xsd:enumeration value="Calendar"/>
          <xsd:enumeration value="Comment"/>
          <xsd:enumeration value="Contract"/>
          <xsd:enumeration value="Decision"/>
          <xsd:enumeration value="Fast Facts"/>
          <xsd:enumeration value="FAQ"/>
          <xsd:enumeration value="Filing"/>
          <xsd:enumeration value="Form/Template"/>
          <xsd:enumeration value="Guide"/>
          <xsd:enumeration value="Market Notice"/>
          <xsd:enumeration value="Memorandum"/>
          <xsd:enumeration value="Minutes"/>
          <xsd:enumeration value="Motion"/>
          <xsd:enumeration value="News Release"/>
          <xsd:enumeration value="Opinion"/>
          <xsd:enumeration value="Order"/>
          <xsd:enumeration value="Paper"/>
          <xsd:enumeration value="Plan"/>
          <xsd:enumeration value="Policy"/>
          <xsd:enumeration value="Presentation"/>
          <xsd:enumeration value="Procedure"/>
          <xsd:enumeration value="Proposal"/>
          <xsd:enumeration value="Publication"/>
          <xsd:enumeration value="Rates"/>
          <xsd:enumeration value="Release Notes"/>
          <xsd:enumeration value="Requirement"/>
          <xsd:enumeration value="Report"/>
          <xsd:enumeration value="Response"/>
          <xsd:enumeration value="Schedule"/>
          <xsd:enumeration value="Standard"/>
          <xsd:enumeration value="Study"/>
          <xsd:enumeration value="Tariff"/>
          <xsd:enumeration value="Technical Bulletin"/>
          <xsd:enumeration value="Technical Documentation"/>
          <xsd:enumeration value="Testimony"/>
        </xsd:restriction>
      </xsd:simpleType>
    </xsd:element>
    <xsd:element name="Orig_x0020_Post_x0020_Date" ma:index="11" nillable="true" ma:displayName="Orig Post Date" ma:description="Original posting date" ma:format="DateTime" ma:internalName="Orig_x0020_Post_x0020_Date" ma:readOnly="false">
      <xsd:simpleType>
        <xsd:restriction base="dms:DateTime"/>
      </xsd:simpleType>
    </xsd:element>
    <xsd:element name="Market_x0020_Notice" ma:index="12" nillable="true" ma:displayName="Market Notice" ma:default="0" ma:internalName="Market_x0020_Notice" ma:readOnly="false">
      <xsd:simpleType>
        <xsd:restriction base="dms:Boolean"/>
      </xsd:simpleType>
    </xsd:element>
    <xsd:element name="News_x0020_Release" ma:index="13" nillable="true" ma:displayName="News Release" ma:default="0" ma:indexed="true" ma:internalName="News_x0020_Release" ma:readOnly="false">
      <xsd:simpleType>
        <xsd:restriction base="dms:Boolean"/>
      </xsd:simpleType>
    </xsd:element>
    <xsd:element name="ContentReviewInterval" ma:index="20" nillable="true" ma:displayName="ContentReviewInterval" ma:default="24" ma:format="Dropdown" ma:internalName="ContentReviewInterval" ma:readOnly="false">
      <xsd:simpleType>
        <xsd:restriction base="dms:Choice">
          <xsd:enumeration value="0"/>
          <xsd:enumeration value="1"/>
          <xsd:enumeration value="3"/>
          <xsd:enumeration value="6"/>
          <xsd:enumeration value="12"/>
          <xsd:enumeration value="24"/>
        </xsd:restriction>
      </xsd:simpleType>
    </xsd:element>
    <xsd:element name="CrawlableUniqueID" ma:index="21" nillable="true" ma:displayName="CrawlableUniqueID" ma:indexed="true" ma:internalName="CrawlableUniqueID" ma:readOnly="false">
      <xsd:simpleType>
        <xsd:restriction base="dms:Unknown"/>
      </xsd:simpleType>
    </xsd:element>
    <xsd:element name="ParentISOGroups" ma:index="22" nillable="true" ma:displayName="ParentISOGroups" ma:internalName="ParentISOGroups" ma:readOnly="false">
      <xsd:simpleType>
        <xsd:restriction base="dms:Unknown"/>
      </xsd:simpleType>
    </xsd:element>
    <xsd:element name="IsDisabled" ma:index="23" nillable="true" ma:displayName="IsDisabled" ma:default="0" ma:internalName="IsDisabled"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SOSummary xmlns="2613f182-e424-487f-ac7f-33bed2fc986a">Final Draft Tariff Language of the California ISO for the Consolidated Energy Imbalance Market Initiatives </ISOSummary>
    <ISOGroupSequence xmlns="2613f182-e424-487f-ac7f-33bed2fc986a" xsi:nil="true"/>
    <PostDate xmlns="2613f182-e424-487f-ac7f-33bed2fc986a">2019-03-13T17:33:33+00:00</PostDate>
    <Content_x0020_Owner xmlns="2613f182-e424-487f-ac7f-33bed2fc986a">
      <UserInfo>
        <DisplayName>Sedgley, Martha</DisplayName>
        <AccountId>124</AccountId>
        <AccountType/>
      </UserInfo>
    </Content_x0020_Owner>
    <ISOGroupTaxHTField0 xmlns="2613f182-e424-487f-ac7f-33bed2fc986a">
      <Terms xmlns="http://schemas.microsoft.com/office/infopath/2007/PartnerControls"/>
    </ISOGroupTaxHTField0>
    <OriginalUri xmlns="2613f182-e424-487f-ac7f-33bed2fc986a">
      <Url xsi:nil="true"/>
      <Description xsi:nil="true"/>
    </OriginalUri>
    <ISOArchived xmlns="2613f182-e424-487f-ac7f-33bed2fc986a">Not Archived</ISOArchived>
    <IsPublished xmlns="2613f182-e424-487f-ac7f-33bed2fc986a">true</IsPublished>
    <ISOOwner xmlns="2613f182-e424-487f-ac7f-33bed2fc986a">Sedgley, Martha</ISOOwner>
    <ISOContributor xmlns="2613f182-e424-487f-ac7f-33bed2fc986a">
      <UserInfo>
        <DisplayName>Clark, Grace</DisplayName>
        <AccountId>130</AccountId>
        <AccountType/>
      </UserInfo>
    </ISOContributor>
    <TaxCatchAll xmlns="2613f182-e424-487f-ac7f-33bed2fc986a">
      <Value>5</Value>
      <Value>1</Value>
    </TaxCatchAll>
    <ISOTopicTaxHTField0 xmlns="2613f182-e424-487f-ac7f-33bed2fc986a">
      <Terms xmlns="http://schemas.microsoft.com/office/infopath/2007/PartnerControls">
        <TermInfo xmlns="http://schemas.microsoft.com/office/infopath/2007/PartnerControls">
          <TermName xmlns="http://schemas.microsoft.com/office/infopath/2007/PartnerControls">Stakeholder processes</TermName>
          <TermId xmlns="http://schemas.microsoft.com/office/infopath/2007/PartnerControls">71659ab1-dac7-419e-9529-abc47c232b66</TermId>
        </TermInfo>
      </Terms>
    </ISOTopicTaxHTField0>
    <Important xmlns="2613f182-e424-487f-ac7f-33bed2fc986a">false</Important>
    <ISOKeywordsTaxHTField0 xmlns="2613f182-e424-487f-ac7f-33bed2fc986a">
      <Terms xmlns="http://schemas.microsoft.com/office/infopath/2007/PartnerControls"/>
    </ISOKeywordsTaxHTField0>
    <ExpireDate xmlns="2613f182-e424-487f-ac7f-33bed2fc986a" xsi:nil="true"/>
    <Content_x0020_Administrator xmlns="2613f182-e424-487f-ac7f-33bed2fc986a">
      <UserInfo>
        <DisplayName/>
        <AccountId>1665</AccountId>
        <AccountType/>
      </UserInfo>
    </Content_x0020_Administrator>
    <ISODescription xmlns="2613f182-e424-487f-ac7f-33bed2fc986a" xsi:nil="true"/>
    <ISOArchiveTaxHTField0 xmlns="2613f182-e424-487f-ac7f-33bed2fc986a">Not Archivedd4ac4999-fa66-470b-a400-7ab6671d1fab</ISOArchiveTaxHTField0>
    <m9e70a6096144fc698577b786817f2be xmlns="2613f182-e424-487f-ac7f-33bed2fc986a">
      <Terms xmlns="http://schemas.microsoft.com/office/infopath/2007/PartnerControls">
        <TermInfo xmlns="http://schemas.microsoft.com/office/infopath/2007/PartnerControls">
          <TermName xmlns="http://schemas.microsoft.com/office/infopath/2007/PartnerControls">Not Archived</TermName>
          <TermId xmlns="http://schemas.microsoft.com/office/infopath/2007/PartnerControls">d4ac4999-fa66-470b-a400-7ab6671d1fab</TermId>
        </TermInfo>
      </Terms>
    </m9e70a6096144fc698577b786817f2be>
    <ISOExtract xmlns="2613f182-e424-487f-ac7f-33bed2fc986a" xsi:nil="true"/>
    <Orig_x0020_Post_x0020_Date xmlns="5bcbeff6-7c02-4b0f-b125-f1b3d566cc14">2017-12-13T22:06:33+00:00</Orig_x0020_Post_x0020_Date>
    <Document_x0020_Type xmlns="5bcbeff6-7c02-4b0f-b125-f1b3d566cc14">Tariff</Document_x0020_Type>
    <ContentReviewInterval xmlns="5bcbeff6-7c02-4b0f-b125-f1b3d566cc14">24</ContentReviewInterval>
    <ParentISOGroups xmlns="5bcbeff6-7c02-4b0f-b125-f1b3d566cc14" xsi:nil="true"/>
    <News_x0020_Release xmlns="5bcbeff6-7c02-4b0f-b125-f1b3d566cc14">false</News_x0020_Release>
    <Market_x0020_Notice xmlns="5bcbeff6-7c02-4b0f-b125-f1b3d566cc14">false</Market_x0020_Notice>
    <IsDisabled xmlns="5bcbeff6-7c02-4b0f-b125-f1b3d566cc14">false</IsDisabled>
    <CrawlableUniqueID xmlns="5bcbeff6-7c02-4b0f-b125-f1b3d566cc14">d91e9a2d-c525-49f7-9536-f611870f535c</CrawlableUniqueID>
  </documentManagement>
</p:properties>
</file>

<file path=customXml/item3.xml><?xml version="1.0" encoding="utf-8"?>
<?mso-contentType ?>
<FormTemplates xmlns="http://schemas.microsoft.com/sharepoint/v3/contenttype/forms"/>
</file>

<file path=customXml/itemProps1.xml><?xml version="1.0" encoding="utf-8"?>
<ds:datastoreItem xmlns:ds="http://schemas.openxmlformats.org/officeDocument/2006/customXml" ds:itemID="{3321722B-989C-4A95-B3A6-A91ABEA2F4C5}"/>
</file>

<file path=customXml/itemProps2.xml><?xml version="1.0" encoding="utf-8"?>
<ds:datastoreItem xmlns:ds="http://schemas.openxmlformats.org/officeDocument/2006/customXml" ds:itemID="{5FEBBD0D-51AE-47A3-984B-434F93C219BD}"/>
</file>

<file path=customXml/itemProps3.xml><?xml version="1.0" encoding="utf-8"?>
<ds:datastoreItem xmlns:ds="http://schemas.openxmlformats.org/officeDocument/2006/customXml" ds:itemID="{2573B7BF-F905-4174-9472-A2A9B9319180}"/>
</file>

<file path=docProps/app.xml><?xml version="1.0" encoding="utf-8"?>
<Properties xmlns="http://schemas.openxmlformats.org/officeDocument/2006/extended-properties" xmlns:vt="http://schemas.openxmlformats.org/officeDocument/2006/docPropsVTypes">
  <Template>Normal</Template>
  <TotalTime>0</TotalTime>
  <Pages>12</Pages>
  <Words>2719</Words>
  <Characters>15456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Final Draft Tariff Language - Consolidated Energy Imbalance Market Initiatives</vt:lpstr>
    </vt:vector>
  </TitlesOfParts>
  <Manager/>
  <Company/>
  <LinksUpToDate>false</LinksUpToDate>
  <CharactersWithSpaces>18139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Draft Tariff Language - Consolidated Energy Imbalance Market Initiatives</dc:title>
  <dc:subject/>
  <dc:creator/>
  <cp:keywords/>
  <dc:description/>
  <cp:lastModifiedBy/>
  <cp:revision>1</cp:revision>
  <dcterms:created xsi:type="dcterms:W3CDTF">2019-03-13T17:29:00Z</dcterms:created>
  <dcterms:modified xsi:type="dcterms:W3CDTF">2019-03-13T17:29:00Z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0x0101000BEF1A1EAF553945AAFC1DE188AA7EC100496CDC402DE9B8469629C69FFFFA4218</vt:lpwstr>
  </property>
  <property fmtid="{D5CDD505-2E9C-101B-9397-08002B2CF9AE}" pid="3" name="ISOGroup">
    <vt:lpwstr/>
  </property>
  <property fmtid="{D5CDD505-2E9C-101B-9397-08002B2CF9AE}" pid="4" name="ISOArchive">
    <vt:lpwstr>1;#Not Archived|d4ac4999-fa66-470b-a400-7ab6671d1fab</vt:lpwstr>
  </property>
  <property fmtid="{D5CDD505-2E9C-101B-9397-08002B2CF9AE}" pid="5" name="ISOTopic">
    <vt:lpwstr>5;#Stakeholder processes|71659ab1-dac7-419e-9529-abc47c232b66</vt:lpwstr>
  </property>
  <property fmtid="{D5CDD505-2E9C-101B-9397-08002B2CF9AE}" pid="6" name="ISOKeywords">
    <vt:lpwstr/>
  </property>
  <property fmtid="{D5CDD505-2E9C-101B-9397-08002B2CF9AE}" pid="7" name="OriginalUriCopy">
    <vt:lpwstr/>
  </property>
  <property fmtid="{D5CDD505-2E9C-101B-9397-08002B2CF9AE}" pid="8" name="PageLink">
    <vt:lpwstr/>
  </property>
  <property fmtid="{D5CDD505-2E9C-101B-9397-08002B2CF9AE}" pid="9" name="OriginalURIBackup">
    <vt:lpwstr/>
  </property>
  <property fmtid="{D5CDD505-2E9C-101B-9397-08002B2CF9AE}" pid="10" name="Order">
    <vt:r8>2512400</vt:r8>
  </property>
  <property fmtid="{D5CDD505-2E9C-101B-9397-08002B2CF9AE}" pid="11" name="xd_ProgID">
    <vt:lpwstr/>
  </property>
  <property fmtid="{D5CDD505-2E9C-101B-9397-08002B2CF9AE}" pid="12" name="_SourceUrl">
    <vt:lpwstr/>
  </property>
  <property fmtid="{D5CDD505-2E9C-101B-9397-08002B2CF9AE}" pid="13" name="_SharedFileIndex">
    <vt:lpwstr/>
  </property>
  <property fmtid="{D5CDD505-2E9C-101B-9397-08002B2CF9AE}" pid="14" name="TemplateUrl">
    <vt:lpwstr/>
  </property>
</Properties>
</file>