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09" w:rsidRPr="00875791" w:rsidRDefault="008C3C96" w:rsidP="008C3C96">
      <w:pPr>
        <w:jc w:val="center"/>
        <w:rPr>
          <w:rFonts w:ascii="Calibri" w:hAnsi="Calibri"/>
          <w:b/>
          <w:sz w:val="20"/>
          <w:szCs w:val="20"/>
        </w:rPr>
      </w:pPr>
      <w:bookmarkStart w:id="0" w:name="_GoBack"/>
      <w:bookmarkEnd w:id="0"/>
      <w:r w:rsidRPr="00875791">
        <w:rPr>
          <w:rFonts w:ascii="Calibri" w:hAnsi="Calibri"/>
          <w:b/>
          <w:sz w:val="20"/>
          <w:szCs w:val="20"/>
        </w:rPr>
        <w:t>TARIFF OVERLAP FILING – EXPLANATORY TABLE SHOWING MARKED TARIFF LANGUAGE FROM OVERLAPPING FILINGS</w:t>
      </w:r>
    </w:p>
    <w:tbl>
      <w:tblPr>
        <w:tblStyle w:val="TableGrid"/>
        <w:tblW w:w="19008" w:type="dxa"/>
        <w:tblLook w:val="04A0" w:firstRow="1" w:lastRow="0" w:firstColumn="1" w:lastColumn="0" w:noHBand="0" w:noVBand="1"/>
      </w:tblPr>
      <w:tblGrid>
        <w:gridCol w:w="1027"/>
        <w:gridCol w:w="2321"/>
        <w:gridCol w:w="5220"/>
        <w:gridCol w:w="5220"/>
        <w:gridCol w:w="5220"/>
      </w:tblGrid>
      <w:tr w:rsidR="006E76D9" w:rsidRPr="00875791" w:rsidTr="007F7DEA">
        <w:trPr>
          <w:cantSplit/>
          <w:tblHeader/>
        </w:trPr>
        <w:tc>
          <w:tcPr>
            <w:tcW w:w="1027" w:type="dxa"/>
          </w:tcPr>
          <w:p w:rsidR="00D5633E" w:rsidRPr="00875791" w:rsidRDefault="00D5633E" w:rsidP="00D5633E">
            <w:pPr>
              <w:jc w:val="center"/>
              <w:rPr>
                <w:rFonts w:ascii="Calibri" w:hAnsi="Calibri" w:cstheme="minorHAnsi"/>
                <w:sz w:val="20"/>
                <w:szCs w:val="20"/>
              </w:rPr>
            </w:pPr>
            <w:r w:rsidRPr="00875791">
              <w:rPr>
                <w:rFonts w:ascii="Calibri" w:hAnsi="Calibri" w:cstheme="minorHAnsi"/>
                <w:sz w:val="20"/>
                <w:szCs w:val="20"/>
              </w:rPr>
              <w:t>Section</w:t>
            </w:r>
          </w:p>
        </w:tc>
        <w:tc>
          <w:tcPr>
            <w:tcW w:w="2321" w:type="dxa"/>
          </w:tcPr>
          <w:p w:rsidR="00D5633E" w:rsidRPr="00875791" w:rsidRDefault="00D5633E">
            <w:pPr>
              <w:rPr>
                <w:rFonts w:ascii="Calibri" w:hAnsi="Calibri" w:cstheme="minorHAnsi"/>
                <w:sz w:val="20"/>
                <w:szCs w:val="20"/>
              </w:rPr>
            </w:pPr>
            <w:r w:rsidRPr="00875791">
              <w:rPr>
                <w:rFonts w:ascii="Calibri" w:hAnsi="Calibri" w:cstheme="minorHAnsi"/>
                <w:sz w:val="20"/>
                <w:szCs w:val="20"/>
              </w:rPr>
              <w:t>Explanation of Tariff Overlap</w:t>
            </w:r>
          </w:p>
        </w:tc>
        <w:tc>
          <w:tcPr>
            <w:tcW w:w="5220" w:type="dxa"/>
          </w:tcPr>
          <w:p w:rsidR="00D5633E" w:rsidRPr="00875791" w:rsidRDefault="007916C7" w:rsidP="00F934E0">
            <w:pPr>
              <w:rPr>
                <w:rFonts w:ascii="Calibri" w:hAnsi="Calibri" w:cstheme="minorHAnsi"/>
                <w:sz w:val="20"/>
                <w:szCs w:val="20"/>
              </w:rPr>
            </w:pPr>
            <w:r w:rsidRPr="00875791">
              <w:rPr>
                <w:rFonts w:ascii="Calibri" w:hAnsi="Calibri" w:cstheme="minorHAnsi"/>
                <w:sz w:val="20"/>
                <w:szCs w:val="20"/>
              </w:rPr>
              <w:t xml:space="preserve">[1] </w:t>
            </w:r>
            <w:r w:rsidR="00917D78" w:rsidRPr="00875791">
              <w:rPr>
                <w:rFonts w:ascii="Calibri" w:hAnsi="Calibri" w:cstheme="minorHAnsi"/>
                <w:sz w:val="20"/>
                <w:szCs w:val="20"/>
              </w:rPr>
              <w:t>Marked Tariff language from filing</w:t>
            </w:r>
            <w:r w:rsidR="00F934E0" w:rsidRPr="00875791">
              <w:rPr>
                <w:rFonts w:ascii="Calibri" w:hAnsi="Calibri" w:cstheme="minorHAnsi"/>
                <w:sz w:val="20"/>
                <w:szCs w:val="20"/>
              </w:rPr>
              <w:t xml:space="preserve"> with earlier effective date (or lower eTariff Record Priority value in the event both filings have the same effective date)</w:t>
            </w:r>
          </w:p>
        </w:tc>
        <w:tc>
          <w:tcPr>
            <w:tcW w:w="5220" w:type="dxa"/>
          </w:tcPr>
          <w:p w:rsidR="00D5633E" w:rsidRPr="00875791" w:rsidRDefault="007916C7" w:rsidP="00F934E0">
            <w:pPr>
              <w:rPr>
                <w:rFonts w:ascii="Calibri" w:hAnsi="Calibri" w:cstheme="minorHAnsi"/>
                <w:sz w:val="20"/>
                <w:szCs w:val="20"/>
              </w:rPr>
            </w:pPr>
            <w:r w:rsidRPr="00875791">
              <w:rPr>
                <w:rFonts w:ascii="Calibri" w:hAnsi="Calibri" w:cstheme="minorHAnsi"/>
                <w:sz w:val="20"/>
                <w:szCs w:val="20"/>
              </w:rPr>
              <w:t xml:space="preserve">[2] </w:t>
            </w:r>
            <w:r w:rsidR="00D5633E" w:rsidRPr="00875791">
              <w:rPr>
                <w:rFonts w:ascii="Calibri" w:hAnsi="Calibri" w:cstheme="minorHAnsi"/>
                <w:sz w:val="20"/>
                <w:szCs w:val="20"/>
              </w:rPr>
              <w:t xml:space="preserve">Marked Tariff language from </w:t>
            </w:r>
            <w:r w:rsidR="00F934E0" w:rsidRPr="00875791">
              <w:rPr>
                <w:rFonts w:ascii="Calibri" w:hAnsi="Calibri" w:cstheme="minorHAnsi"/>
                <w:sz w:val="20"/>
                <w:szCs w:val="20"/>
              </w:rPr>
              <w:t>filing with later effective date (or higher eTariff Record Priority value in the event both filings have the same effective date)</w:t>
            </w:r>
          </w:p>
        </w:tc>
        <w:tc>
          <w:tcPr>
            <w:tcW w:w="5220" w:type="dxa"/>
          </w:tcPr>
          <w:p w:rsidR="00D5633E" w:rsidRPr="00875791" w:rsidRDefault="007916C7" w:rsidP="007916C7">
            <w:pPr>
              <w:rPr>
                <w:rFonts w:ascii="Calibri" w:hAnsi="Calibri" w:cstheme="minorHAnsi"/>
                <w:sz w:val="20"/>
                <w:szCs w:val="20"/>
              </w:rPr>
            </w:pPr>
            <w:r w:rsidRPr="00875791">
              <w:rPr>
                <w:rFonts w:ascii="Calibri" w:hAnsi="Calibri" w:cstheme="minorHAnsi"/>
                <w:sz w:val="20"/>
                <w:szCs w:val="20"/>
              </w:rPr>
              <w:t xml:space="preserve">[3] </w:t>
            </w:r>
            <w:r w:rsidR="00D5633E" w:rsidRPr="00875791">
              <w:rPr>
                <w:rFonts w:ascii="Calibri" w:hAnsi="Calibri" w:cstheme="minorHAnsi"/>
                <w:sz w:val="20"/>
                <w:szCs w:val="20"/>
              </w:rPr>
              <w:t xml:space="preserve">Marked Tariff language </w:t>
            </w:r>
            <w:r w:rsidRPr="00875791">
              <w:rPr>
                <w:rFonts w:ascii="Calibri" w:hAnsi="Calibri" w:cstheme="minorHAnsi"/>
                <w:sz w:val="20"/>
                <w:szCs w:val="20"/>
              </w:rPr>
              <w:t>from [1]</w:t>
            </w:r>
            <w:r w:rsidRPr="00875791">
              <w:rPr>
                <w:rFonts w:ascii="Calibri" w:hAnsi="Calibri" w:cstheme="minorHAnsi"/>
                <w:b/>
                <w:sz w:val="20"/>
                <w:szCs w:val="20"/>
              </w:rPr>
              <w:t xml:space="preserve"> </w:t>
            </w:r>
            <w:r w:rsidRPr="00875791">
              <w:rPr>
                <w:rFonts w:ascii="Calibri" w:hAnsi="Calibri" w:cstheme="minorHAnsi"/>
                <w:sz w:val="20"/>
                <w:szCs w:val="20"/>
              </w:rPr>
              <w:t>added to</w:t>
            </w:r>
            <w:r w:rsidR="00D5633E" w:rsidRPr="00875791">
              <w:rPr>
                <w:rFonts w:ascii="Calibri" w:hAnsi="Calibri" w:cstheme="minorHAnsi"/>
                <w:sz w:val="20"/>
                <w:szCs w:val="20"/>
              </w:rPr>
              <w:t xml:space="preserve"> currently effective tariff record </w:t>
            </w:r>
          </w:p>
        </w:tc>
      </w:tr>
      <w:tr w:rsidR="0053012C" w:rsidRPr="00875791" w:rsidTr="00781656">
        <w:tc>
          <w:tcPr>
            <w:tcW w:w="1027" w:type="dxa"/>
          </w:tcPr>
          <w:p w:rsidR="0053012C" w:rsidRPr="00875791" w:rsidRDefault="0053012C" w:rsidP="00493249">
            <w:pPr>
              <w:jc w:val="center"/>
              <w:rPr>
                <w:rFonts w:ascii="Calibri" w:hAnsi="Calibri" w:cstheme="minorHAnsi"/>
                <w:sz w:val="20"/>
                <w:szCs w:val="20"/>
              </w:rPr>
            </w:pPr>
            <w:r w:rsidRPr="00875791">
              <w:rPr>
                <w:rFonts w:ascii="Calibri" w:hAnsi="Calibri" w:cstheme="minorHAnsi"/>
                <w:sz w:val="20"/>
                <w:szCs w:val="20"/>
              </w:rPr>
              <w:t>4.6</w:t>
            </w:r>
          </w:p>
        </w:tc>
        <w:tc>
          <w:tcPr>
            <w:tcW w:w="2321" w:type="dxa"/>
          </w:tcPr>
          <w:p w:rsidR="0053012C" w:rsidRPr="00875791" w:rsidRDefault="004A041A" w:rsidP="00BF1CBC">
            <w:pPr>
              <w:rPr>
                <w:rFonts w:ascii="Calibri" w:hAnsi="Calibri" w:cstheme="minorHAnsi"/>
                <w:b/>
                <w:sz w:val="20"/>
                <w:szCs w:val="20"/>
              </w:rPr>
            </w:pPr>
            <w:r w:rsidRPr="00875791">
              <w:rPr>
                <w:rFonts w:ascii="Calibri" w:hAnsi="Calibri" w:cstheme="minorHAnsi"/>
                <w:sz w:val="20"/>
                <w:szCs w:val="20"/>
              </w:rPr>
              <w:t xml:space="preserve">Version 6.0.0 </w:t>
            </w:r>
            <w:r w:rsidR="00BE5163" w:rsidRPr="00875791">
              <w:rPr>
                <w:rFonts w:ascii="Calibri" w:hAnsi="Calibri" w:cstheme="minorHAnsi"/>
                <w:sz w:val="20"/>
                <w:szCs w:val="20"/>
              </w:rPr>
              <w:t xml:space="preserve">of the tariff record for Section 4.6 </w:t>
            </w:r>
            <w:r w:rsidRPr="00875791">
              <w:rPr>
                <w:rFonts w:ascii="Calibri" w:hAnsi="Calibri" w:cstheme="minorHAnsi"/>
                <w:sz w:val="20"/>
                <w:szCs w:val="20"/>
              </w:rPr>
              <w:t>as filed with the Regulatory Must-Take Generation Amendment, Sept. 17, 2012, Docket No. ER12-2634, did not include the changes to this section reflected in Version 4.0.0 as filed with the Regulation Energy Management Amendment, Aug. 22, 2011, Docket No. ER11-4353-000, and accepted by FERC Order Nov. 30, 2011 (137 FERC ¶ 61,165) (because Version 5.0.0 as filed Mar. 7, 2012 in Docket No. ER12-1226 delayed effective date to Nov. 27, 2012, per FERC letter Order Apr. 2, 2012.)</w:t>
            </w:r>
          </w:p>
        </w:tc>
        <w:tc>
          <w:tcPr>
            <w:tcW w:w="5220" w:type="dxa"/>
          </w:tcPr>
          <w:p w:rsidR="0040525E" w:rsidRPr="00875791" w:rsidRDefault="0040525E" w:rsidP="0040525E">
            <w:pPr>
              <w:rPr>
                <w:rFonts w:ascii="Calibri" w:hAnsi="Calibri" w:cstheme="minorHAnsi"/>
                <w:b/>
                <w:sz w:val="20"/>
                <w:szCs w:val="20"/>
              </w:rPr>
            </w:pPr>
            <w:r w:rsidRPr="00875791">
              <w:rPr>
                <w:rFonts w:ascii="Calibri" w:hAnsi="Calibri" w:cstheme="minorHAnsi"/>
                <w:b/>
                <w:sz w:val="20"/>
                <w:szCs w:val="20"/>
              </w:rPr>
              <w:t>4.6     Relationship Between CAISO And Generators</w:t>
            </w:r>
          </w:p>
          <w:p w:rsidR="0040525E" w:rsidRPr="00875791" w:rsidRDefault="0040525E" w:rsidP="0040525E">
            <w:pPr>
              <w:rPr>
                <w:rFonts w:ascii="Calibri" w:hAnsi="Calibri" w:cstheme="minorHAnsi"/>
                <w:sz w:val="20"/>
                <w:szCs w:val="20"/>
              </w:rPr>
            </w:pPr>
          </w:p>
          <w:p w:rsidR="0053012C" w:rsidRPr="00875791" w:rsidRDefault="0040525E" w:rsidP="0040525E">
            <w:pPr>
              <w:rPr>
                <w:rFonts w:ascii="Calibri" w:hAnsi="Calibri" w:cstheme="minorHAnsi"/>
                <w:b/>
                <w:sz w:val="20"/>
                <w:szCs w:val="20"/>
              </w:rPr>
            </w:pPr>
            <w:r w:rsidRPr="00875791">
              <w:rPr>
                <w:rFonts w:ascii="Calibri" w:hAnsi="Calibri" w:cstheme="minorHAnsi"/>
                <w:sz w:val="20"/>
                <w:szCs w:val="20"/>
              </w:rPr>
              <w:t xml:space="preserve">The CAISO shall not accept Bids for any Generating Unit interconnected to the electric grid within the CAISO Balancing Authority Area otherwise than through a Scheduling Coordinator.  The CAISO shall further not be obligated to accept Bids from Scheduling Coordinators relating to Generation from any Generating Unit interconnected to the electric grid within the CAISO Balancing Authority Area unless the relevant Generator undertakes in writing, by entering into a Participating Generator Agreement, QF PGA, or Metered Subsystem Agreement  with the CAISO, to comply with all applicable provisions of this CAISO Tariff as they may be amended from time to time, including, without limitation, the applicable provisions of this Section 4.6 and Section 7.7.  </w:t>
            </w:r>
            <w:ins w:id="1" w:author="Author">
              <w:r w:rsidRPr="00875791">
                <w:rPr>
                  <w:rFonts w:ascii="Calibri" w:hAnsi="Calibri" w:cstheme="minorHAnsi"/>
                  <w:sz w:val="20"/>
                  <w:szCs w:val="20"/>
                </w:rPr>
                <w:t>The CAISO shall not accept Bids from Scheduling Coordinators relating to Generation from a Non-Generator Resource unless the resource owner or operator undertakes in writing, by entering into a Participating Generator Agreement and Participating Load Agreement, to comply with all applicable provisions of this CAISO Tariff as they may be amended from time to time including, without limitation, the applicable provisions of this Section 4.6 and Section 7.7.</w:t>
              </w:r>
            </w:ins>
          </w:p>
        </w:tc>
        <w:tc>
          <w:tcPr>
            <w:tcW w:w="5220" w:type="dxa"/>
          </w:tcPr>
          <w:p w:rsidR="005110F6" w:rsidRPr="00875791" w:rsidRDefault="005110F6" w:rsidP="005110F6">
            <w:pPr>
              <w:rPr>
                <w:rFonts w:ascii="Calibri" w:hAnsi="Calibri" w:cstheme="minorHAnsi"/>
                <w:b/>
                <w:sz w:val="20"/>
                <w:szCs w:val="20"/>
              </w:rPr>
            </w:pPr>
            <w:r w:rsidRPr="00875791">
              <w:rPr>
                <w:rFonts w:ascii="Calibri" w:hAnsi="Calibri" w:cstheme="minorHAnsi"/>
                <w:b/>
                <w:sz w:val="20"/>
                <w:szCs w:val="20"/>
              </w:rPr>
              <w:t xml:space="preserve">4.6 </w:t>
            </w:r>
            <w:r w:rsidR="00BE5163" w:rsidRPr="00875791">
              <w:rPr>
                <w:rFonts w:ascii="Calibri" w:hAnsi="Calibri" w:cstheme="minorHAnsi"/>
                <w:b/>
                <w:sz w:val="20"/>
                <w:szCs w:val="20"/>
              </w:rPr>
              <w:t xml:space="preserve">     </w:t>
            </w:r>
            <w:r w:rsidRPr="00875791">
              <w:rPr>
                <w:rFonts w:ascii="Calibri" w:hAnsi="Calibri" w:cstheme="minorHAnsi"/>
                <w:b/>
                <w:sz w:val="20"/>
                <w:szCs w:val="20"/>
              </w:rPr>
              <w:t>Relationship Between CAISO And Generators</w:t>
            </w:r>
          </w:p>
          <w:p w:rsidR="005110F6" w:rsidRPr="00875791" w:rsidRDefault="005110F6" w:rsidP="005110F6">
            <w:pPr>
              <w:rPr>
                <w:rFonts w:ascii="Calibri" w:hAnsi="Calibri" w:cstheme="minorHAnsi"/>
                <w:sz w:val="20"/>
                <w:szCs w:val="20"/>
              </w:rPr>
            </w:pPr>
          </w:p>
          <w:p w:rsidR="0053012C" w:rsidRPr="00875791" w:rsidRDefault="005110F6">
            <w:pPr>
              <w:rPr>
                <w:rFonts w:ascii="Calibri" w:hAnsi="Calibri" w:cstheme="minorHAnsi"/>
                <w:b/>
                <w:sz w:val="20"/>
                <w:szCs w:val="20"/>
              </w:rPr>
            </w:pPr>
            <w:r w:rsidRPr="00875791">
              <w:rPr>
                <w:rFonts w:ascii="Calibri" w:hAnsi="Calibri" w:cstheme="minorHAnsi"/>
                <w:sz w:val="20"/>
                <w:szCs w:val="20"/>
              </w:rPr>
              <w:t>The CAISO shall not accept Bids for any Generating Unit interconnected to the electric grid within the CAISO Balancing Authority Area (which includes a Pseudo-Tie of a Generating Unit to the CAISO Balancing Authority Area) otherwise than through a Scheduling Coordinator.  The CAISO shall further not be obligated to accept Bids from Scheduling Coordinators relating to Generation from any Generating Unit interconnected to the electric grid within the CAISO Balancing Authority Area  (which includes a Pseudo-Tie of a Generating Unit to the CAISO Balancing Authority Area) unless the relevant Generator undertakes in writing, by entering into a Participating Generator Agreement</w:t>
            </w:r>
            <w:ins w:id="2" w:author="Author">
              <w:r w:rsidR="009B0652" w:rsidRPr="00875791">
                <w:rPr>
                  <w:rFonts w:ascii="Calibri" w:hAnsi="Calibri" w:cstheme="minorHAnsi"/>
                  <w:sz w:val="20"/>
                  <w:szCs w:val="20"/>
                </w:rPr>
                <w:t xml:space="preserve"> or, if eligible to enter such an agreement under the applicable terms of the CAISO tariff</w:t>
              </w:r>
            </w:ins>
            <w:r w:rsidRPr="00875791">
              <w:rPr>
                <w:rFonts w:ascii="Calibri" w:hAnsi="Calibri" w:cstheme="minorHAnsi"/>
                <w:sz w:val="20"/>
                <w:szCs w:val="20"/>
              </w:rPr>
              <w:t xml:space="preserve">, </w:t>
            </w:r>
            <w:del w:id="3" w:author="Author">
              <w:r w:rsidR="009B0652" w:rsidRPr="00875791" w:rsidDel="009B0652">
                <w:rPr>
                  <w:rFonts w:ascii="Calibri" w:hAnsi="Calibri" w:cstheme="minorHAnsi"/>
                  <w:sz w:val="20"/>
                  <w:szCs w:val="20"/>
                </w:rPr>
                <w:delText>QF</w:delText>
              </w:r>
            </w:del>
            <w:ins w:id="4" w:author="Author">
              <w:r w:rsidR="00251D59" w:rsidRPr="00875791">
                <w:rPr>
                  <w:rFonts w:ascii="Calibri" w:hAnsi="Calibri" w:cstheme="minorHAnsi"/>
                  <w:sz w:val="20"/>
                  <w:szCs w:val="20"/>
                </w:rPr>
                <w:t>a Net Scheduled</w:t>
              </w:r>
            </w:ins>
            <w:r w:rsidR="00251D59" w:rsidRPr="00875791">
              <w:rPr>
                <w:rFonts w:ascii="Calibri" w:hAnsi="Calibri" w:cstheme="minorHAnsi"/>
                <w:sz w:val="20"/>
                <w:szCs w:val="20"/>
              </w:rPr>
              <w:t xml:space="preserve"> PGA</w:t>
            </w:r>
            <w:r w:rsidRPr="00875791">
              <w:rPr>
                <w:rFonts w:ascii="Calibri" w:hAnsi="Calibri" w:cstheme="minorHAnsi"/>
                <w:sz w:val="20"/>
                <w:szCs w:val="20"/>
              </w:rPr>
              <w:t>, Pseudo-Tie Participating Generator Agreement, or Metered Subsystem Agreement</w:t>
            </w:r>
            <w:ins w:id="5" w:author="Author">
              <w:r w:rsidR="00251D59" w:rsidRPr="00875791">
                <w:rPr>
                  <w:rFonts w:ascii="Calibri" w:hAnsi="Calibri" w:cstheme="minorHAnsi"/>
                  <w:sz w:val="20"/>
                  <w:szCs w:val="20"/>
                </w:rPr>
                <w:t>,</w:t>
              </w:r>
            </w:ins>
            <w:r w:rsidRPr="00875791">
              <w:rPr>
                <w:rFonts w:ascii="Calibri" w:hAnsi="Calibri" w:cstheme="minorHAnsi"/>
                <w:sz w:val="20"/>
                <w:szCs w:val="20"/>
              </w:rPr>
              <w:t xml:space="preserve"> with the CAISO</w:t>
            </w:r>
            <w:del w:id="6" w:author="Author">
              <w:r w:rsidR="00251D59" w:rsidRPr="00875791" w:rsidDel="00251D59">
                <w:rPr>
                  <w:rFonts w:ascii="Calibri" w:hAnsi="Calibri" w:cstheme="minorHAnsi"/>
                  <w:sz w:val="20"/>
                  <w:szCs w:val="20"/>
                </w:rPr>
                <w:delText>,</w:delText>
              </w:r>
            </w:del>
            <w:r w:rsidRPr="00875791">
              <w:rPr>
                <w:rFonts w:ascii="Calibri" w:hAnsi="Calibri" w:cstheme="minorHAnsi"/>
                <w:sz w:val="20"/>
                <w:szCs w:val="20"/>
              </w:rPr>
              <w:t xml:space="preserve"> to comply with all applicable provisions of this CAISO Tariff as they may be amended from time to time, including, without limitation, the applicable provisions of this Section 4.6 and Section 7.7.</w:t>
            </w:r>
          </w:p>
        </w:tc>
        <w:tc>
          <w:tcPr>
            <w:tcW w:w="5220" w:type="dxa"/>
          </w:tcPr>
          <w:p w:rsidR="00DA1034" w:rsidRDefault="00DA1034" w:rsidP="00DA1034">
            <w:pPr>
              <w:rPr>
                <w:rFonts w:ascii="Calibri" w:hAnsi="Calibri" w:cs="Arial"/>
                <w:b/>
                <w:color w:val="000000"/>
                <w:sz w:val="20"/>
                <w:szCs w:val="20"/>
              </w:rPr>
            </w:pPr>
            <w:r>
              <w:rPr>
                <w:rFonts w:ascii="Calibri" w:hAnsi="Calibri" w:cs="Arial"/>
                <w:b/>
                <w:color w:val="000000"/>
                <w:sz w:val="20"/>
                <w:szCs w:val="20"/>
              </w:rPr>
              <w:t>4.6</w:t>
            </w:r>
            <w:r>
              <w:rPr>
                <w:rFonts w:ascii="Calibri" w:hAnsi="Calibri" w:cs="Arial"/>
                <w:b/>
                <w:color w:val="000000"/>
                <w:sz w:val="20"/>
                <w:szCs w:val="20"/>
              </w:rPr>
              <w:tab/>
            </w:r>
            <w:r w:rsidRPr="00DA1034">
              <w:rPr>
                <w:rFonts w:ascii="Calibri" w:hAnsi="Calibri" w:cs="Arial"/>
                <w:b/>
                <w:color w:val="000000"/>
                <w:sz w:val="20"/>
                <w:szCs w:val="20"/>
              </w:rPr>
              <w:t>Relationship Between CAISO And Generators</w:t>
            </w:r>
          </w:p>
          <w:p w:rsidR="00DA1034" w:rsidRPr="00DA1034" w:rsidRDefault="00DA1034" w:rsidP="00DA1034">
            <w:pPr>
              <w:rPr>
                <w:rFonts w:ascii="Calibri" w:hAnsi="Calibri" w:cs="Arial"/>
                <w:b/>
                <w:color w:val="000000"/>
                <w:sz w:val="20"/>
                <w:szCs w:val="20"/>
              </w:rPr>
            </w:pPr>
          </w:p>
          <w:p w:rsidR="0053012C" w:rsidRPr="00875791" w:rsidRDefault="00DA1034" w:rsidP="00DA1034">
            <w:pPr>
              <w:rPr>
                <w:rFonts w:ascii="Calibri" w:hAnsi="Calibri" w:cstheme="minorHAnsi"/>
                <w:b/>
                <w:sz w:val="20"/>
                <w:szCs w:val="20"/>
              </w:rPr>
            </w:pPr>
            <w:r w:rsidRPr="00DA1034">
              <w:rPr>
                <w:rFonts w:ascii="Calibri" w:hAnsi="Calibri" w:cs="Arial"/>
                <w:color w:val="000000"/>
                <w:sz w:val="20"/>
                <w:szCs w:val="20"/>
              </w:rPr>
              <w:t xml:space="preserve">The CAISO shall not accept Bids for any Generating Unit interconnected to the electric grid within the CAISO Balancing Authority Area (which includes a Pseudo-Tie of a Generating Unit to the CAISO Balancing Authority Area) otherwise than through a Scheduling Coordinator.  The CAISO shall further not be obligated to accept Bids from Scheduling Coordinators relating to Generation from any Generating Unit interconnected to the electric grid within the CAISO Balancing Authority Area  (which includes a Pseudo-Tie of a Generating Unit to the CAISO Balancing Authority Area) unless the relevant Generator undertakes in writing, by entering into a Participating Generator Agreement or, if eligible to enter such an agreement under the applicable terms of the CAISO tariff, a Net Scheduled PGA, Pseudo-Tie Participating Generator Agreement, or Metered Subsystem Agreement, with the CAISO to comply with all applicable provisions of this CAISO Tariff as they may be amended from time to time, including, without limitation, the applicable provisions of this Section 4.6 and Section 7.7.  </w:t>
            </w:r>
            <w:ins w:id="7" w:author="Author">
              <w:r w:rsidRPr="00DA1034">
                <w:rPr>
                  <w:rFonts w:ascii="Calibri" w:hAnsi="Calibri" w:cs="Arial"/>
                  <w:sz w:val="20"/>
                  <w:szCs w:val="20"/>
                </w:rPr>
                <w:t>The CAISO shall not accept Bids from Scheduling Coordinators relating to Generation from a Non-Generator Resource unless the resource owner or operator undertakes in writing, by entering into a Participating Generator Agreement</w:t>
              </w:r>
              <w:r w:rsidRPr="00DA1034">
                <w:rPr>
                  <w:rFonts w:ascii="Calibri" w:hAnsi="Calibri" w:cs="Arial"/>
                  <w:color w:val="FF0000"/>
                  <w:sz w:val="20"/>
                  <w:szCs w:val="20"/>
                </w:rPr>
                <w:t xml:space="preserve"> </w:t>
              </w:r>
              <w:r w:rsidRPr="00DA1034">
                <w:rPr>
                  <w:rFonts w:ascii="Calibri" w:hAnsi="Calibri" w:cs="Arial"/>
                  <w:sz w:val="20"/>
                  <w:szCs w:val="20"/>
                </w:rPr>
                <w:t>and Participating Load Agreement,</w:t>
              </w:r>
              <w:r w:rsidRPr="00DA1034">
                <w:rPr>
                  <w:rFonts w:ascii="Calibri" w:hAnsi="Calibri" w:cs="Arial"/>
                  <w:color w:val="FF0000"/>
                  <w:sz w:val="20"/>
                  <w:szCs w:val="20"/>
                </w:rPr>
                <w:t xml:space="preserve"> </w:t>
              </w:r>
              <w:r w:rsidRPr="00DA1034">
                <w:rPr>
                  <w:rFonts w:ascii="Calibri" w:hAnsi="Calibri" w:cs="Arial"/>
                  <w:sz w:val="20"/>
                  <w:szCs w:val="20"/>
                </w:rPr>
                <w:t>to comply with all applicable provisions of this CAISO Tariff as they may be amended from time to time including, without limitation, the applicable provisions of this Section 4.6 and Section 7.7.</w:t>
              </w:r>
            </w:ins>
          </w:p>
        </w:tc>
      </w:tr>
      <w:tr w:rsidR="00EF3827" w:rsidRPr="00875791" w:rsidTr="00D3191B">
        <w:trPr>
          <w:cantSplit/>
        </w:trPr>
        <w:tc>
          <w:tcPr>
            <w:tcW w:w="1027" w:type="dxa"/>
          </w:tcPr>
          <w:p w:rsidR="00EF3827" w:rsidRPr="00875791" w:rsidRDefault="00EF3827" w:rsidP="00493249">
            <w:pPr>
              <w:jc w:val="center"/>
              <w:rPr>
                <w:rFonts w:ascii="Calibri" w:hAnsi="Calibri" w:cstheme="minorHAnsi"/>
                <w:sz w:val="20"/>
                <w:szCs w:val="20"/>
              </w:rPr>
            </w:pPr>
            <w:r w:rsidRPr="00875791">
              <w:rPr>
                <w:rFonts w:ascii="Calibri" w:hAnsi="Calibri" w:cstheme="minorHAnsi"/>
                <w:sz w:val="20"/>
                <w:szCs w:val="20"/>
              </w:rPr>
              <w:lastRenderedPageBreak/>
              <w:t>6.5.2.3.6</w:t>
            </w:r>
          </w:p>
        </w:tc>
        <w:tc>
          <w:tcPr>
            <w:tcW w:w="2321" w:type="dxa"/>
          </w:tcPr>
          <w:p w:rsidR="00EF3827" w:rsidRPr="00A66390" w:rsidRDefault="009E6856" w:rsidP="00C737FD">
            <w:pPr>
              <w:rPr>
                <w:rFonts w:ascii="Calibri" w:hAnsi="Calibri" w:cstheme="minorHAnsi"/>
                <w:b/>
                <w:sz w:val="20"/>
                <w:szCs w:val="20"/>
                <w:rPrChange w:id="8" w:author="Author">
                  <w:rPr>
                    <w:rFonts w:cstheme="minorHAnsi"/>
                    <w:sz w:val="20"/>
                    <w:szCs w:val="20"/>
                  </w:rPr>
                </w:rPrChange>
              </w:rPr>
            </w:pPr>
            <w:r w:rsidRPr="00875791">
              <w:rPr>
                <w:rFonts w:ascii="Calibri" w:hAnsi="Calibri" w:cstheme="minorHAnsi"/>
                <w:sz w:val="20"/>
                <w:szCs w:val="20"/>
              </w:rPr>
              <w:t xml:space="preserve">Version 3.0.0 </w:t>
            </w:r>
            <w:r w:rsidR="00BE5163" w:rsidRPr="00875791">
              <w:rPr>
                <w:rFonts w:ascii="Calibri" w:hAnsi="Calibri" w:cstheme="minorHAnsi"/>
                <w:sz w:val="20"/>
                <w:szCs w:val="20"/>
              </w:rPr>
              <w:t xml:space="preserve">of the tariff record for Section 6.5.2 </w:t>
            </w:r>
            <w:r w:rsidRPr="00875791">
              <w:rPr>
                <w:rFonts w:ascii="Calibri" w:hAnsi="Calibri" w:cstheme="minorHAnsi"/>
                <w:sz w:val="20"/>
                <w:szCs w:val="20"/>
              </w:rPr>
              <w:t xml:space="preserve">as filed with Tariff Clarification Amendment Compliance filing, Apr. 8, 2011, Docket No. ER11-2574-002, and later versions did not include the </w:t>
            </w:r>
            <w:r w:rsidR="00AE4D04" w:rsidRPr="00875791">
              <w:rPr>
                <w:rFonts w:ascii="Calibri" w:hAnsi="Calibri" w:cstheme="minorHAnsi"/>
                <w:sz w:val="20"/>
                <w:szCs w:val="20"/>
              </w:rPr>
              <w:t>addition of this</w:t>
            </w:r>
            <w:r w:rsidRPr="00875791">
              <w:rPr>
                <w:rFonts w:ascii="Calibri" w:hAnsi="Calibri" w:cstheme="minorHAnsi"/>
                <w:sz w:val="20"/>
                <w:szCs w:val="20"/>
              </w:rPr>
              <w:t xml:space="preserve"> section reflected in Version 1.0.0 as filed with the Convergence Bidding Compliance filing, Nov. 15, 2010, Docket No. ER11-2128, and accepted by FERC Order Jan. 31, 2011 (134 FERC ¶ 61,070).</w:t>
            </w:r>
            <w:r w:rsidR="00C20D0A" w:rsidRPr="00875791">
              <w:rPr>
                <w:rFonts w:ascii="Calibri" w:hAnsi="Calibri" w:cstheme="minorHAnsi"/>
                <w:sz w:val="20"/>
                <w:szCs w:val="20"/>
              </w:rPr>
              <w:t xml:space="preserve">  </w:t>
            </w:r>
          </w:p>
        </w:tc>
        <w:tc>
          <w:tcPr>
            <w:tcW w:w="5220" w:type="dxa"/>
          </w:tcPr>
          <w:p w:rsidR="00AE4D04" w:rsidRPr="00875791" w:rsidRDefault="00AE4D04" w:rsidP="00AE4D04">
            <w:pPr>
              <w:rPr>
                <w:ins w:id="9" w:author="Author"/>
                <w:rFonts w:ascii="Calibri" w:hAnsi="Calibri" w:cstheme="minorHAnsi"/>
                <w:b/>
                <w:sz w:val="20"/>
                <w:szCs w:val="20"/>
              </w:rPr>
            </w:pPr>
            <w:ins w:id="10" w:author="Author">
              <w:r w:rsidRPr="00875791">
                <w:rPr>
                  <w:rFonts w:ascii="Calibri" w:hAnsi="Calibri" w:cstheme="minorHAnsi"/>
                  <w:b/>
                  <w:sz w:val="20"/>
                  <w:szCs w:val="20"/>
                </w:rPr>
                <w:t>6.5.2.3.6 Virtual Bid Reference Prices</w:t>
              </w:r>
            </w:ins>
          </w:p>
          <w:p w:rsidR="00AE4D04" w:rsidRPr="00875791" w:rsidRDefault="00AE4D04" w:rsidP="00AE4D04">
            <w:pPr>
              <w:rPr>
                <w:ins w:id="11" w:author="Author"/>
                <w:rFonts w:ascii="Calibri" w:hAnsi="Calibri" w:cstheme="minorHAnsi"/>
                <w:sz w:val="20"/>
                <w:szCs w:val="20"/>
              </w:rPr>
            </w:pPr>
          </w:p>
          <w:p w:rsidR="00EF3827" w:rsidRPr="00875791" w:rsidRDefault="00AE4D04" w:rsidP="00AE4D04">
            <w:pPr>
              <w:rPr>
                <w:rFonts w:ascii="Calibri" w:hAnsi="Calibri" w:cstheme="minorHAnsi"/>
                <w:sz w:val="20"/>
                <w:szCs w:val="20"/>
              </w:rPr>
            </w:pPr>
            <w:ins w:id="12" w:author="Author">
              <w:r w:rsidRPr="00875791">
                <w:rPr>
                  <w:rFonts w:ascii="Calibri" w:hAnsi="Calibri" w:cstheme="minorHAnsi"/>
                  <w:sz w:val="20"/>
                  <w:szCs w:val="20"/>
                </w:rPr>
                <w:t>The CAISO will publish Virtual Bid Reference Prices prior to the applicable reference period for the Virtual Bid Reference Prices.</w:t>
              </w:r>
            </w:ins>
          </w:p>
        </w:tc>
        <w:tc>
          <w:tcPr>
            <w:tcW w:w="5220" w:type="dxa"/>
          </w:tcPr>
          <w:p w:rsidR="00EF3827" w:rsidRPr="00875791" w:rsidRDefault="00A1008D" w:rsidP="00A1008D">
            <w:pPr>
              <w:rPr>
                <w:rFonts w:ascii="Calibri" w:hAnsi="Calibri" w:cstheme="minorHAnsi"/>
                <w:sz w:val="20"/>
                <w:szCs w:val="20"/>
              </w:rPr>
            </w:pPr>
            <w:r w:rsidRPr="00875791">
              <w:rPr>
                <w:rFonts w:ascii="Calibri" w:hAnsi="Calibri" w:cstheme="minorHAnsi"/>
                <w:sz w:val="20"/>
                <w:szCs w:val="20"/>
              </w:rPr>
              <w:t>N/A [Version 3.0.0 of the tariff record for Section 6.5.2 end</w:t>
            </w:r>
            <w:r w:rsidR="00BF1CBC">
              <w:rPr>
                <w:rFonts w:ascii="Calibri" w:hAnsi="Calibri" w:cstheme="minorHAnsi"/>
                <w:sz w:val="20"/>
                <w:szCs w:val="20"/>
              </w:rPr>
              <w:t>s</w:t>
            </w:r>
            <w:r w:rsidRPr="00875791">
              <w:rPr>
                <w:rFonts w:ascii="Calibri" w:hAnsi="Calibri" w:cstheme="minorHAnsi"/>
                <w:sz w:val="20"/>
                <w:szCs w:val="20"/>
              </w:rPr>
              <w:t xml:space="preserve"> with Section 6.5.2.3.5]</w:t>
            </w:r>
          </w:p>
        </w:tc>
        <w:tc>
          <w:tcPr>
            <w:tcW w:w="5220" w:type="dxa"/>
          </w:tcPr>
          <w:p w:rsidR="00E2797C" w:rsidRPr="00875791" w:rsidRDefault="00E2797C" w:rsidP="00E2797C">
            <w:pPr>
              <w:rPr>
                <w:ins w:id="13" w:author="Author"/>
                <w:rFonts w:ascii="Calibri" w:hAnsi="Calibri" w:cstheme="minorHAnsi"/>
                <w:b/>
                <w:sz w:val="20"/>
                <w:szCs w:val="20"/>
              </w:rPr>
            </w:pPr>
            <w:ins w:id="14" w:author="Author">
              <w:r w:rsidRPr="00875791">
                <w:rPr>
                  <w:rFonts w:ascii="Calibri" w:hAnsi="Calibri" w:cstheme="minorHAnsi"/>
                  <w:b/>
                  <w:sz w:val="20"/>
                  <w:szCs w:val="20"/>
                </w:rPr>
                <w:t>6.5.2.3.6 Virtual Bid Reference Prices</w:t>
              </w:r>
            </w:ins>
          </w:p>
          <w:p w:rsidR="00E2797C" w:rsidRPr="00875791" w:rsidRDefault="00E2797C" w:rsidP="00E2797C">
            <w:pPr>
              <w:rPr>
                <w:ins w:id="15" w:author="Author"/>
                <w:rFonts w:ascii="Calibri" w:hAnsi="Calibri" w:cstheme="minorHAnsi"/>
                <w:sz w:val="20"/>
                <w:szCs w:val="20"/>
              </w:rPr>
            </w:pPr>
          </w:p>
          <w:p w:rsidR="00EF3827" w:rsidRPr="00A66390" w:rsidRDefault="00E2797C" w:rsidP="00E2797C">
            <w:pPr>
              <w:rPr>
                <w:rFonts w:ascii="Calibri" w:hAnsi="Calibri" w:cstheme="minorHAnsi"/>
                <w:sz w:val="20"/>
                <w:szCs w:val="20"/>
                <w:rPrChange w:id="16" w:author="Author">
                  <w:rPr>
                    <w:rFonts w:cstheme="minorHAnsi"/>
                    <w:b/>
                    <w:sz w:val="20"/>
                    <w:szCs w:val="20"/>
                  </w:rPr>
                </w:rPrChange>
              </w:rPr>
            </w:pPr>
            <w:ins w:id="17" w:author="Author">
              <w:r w:rsidRPr="00A66390">
                <w:rPr>
                  <w:rFonts w:ascii="Calibri" w:hAnsi="Calibri" w:cstheme="minorHAnsi"/>
                  <w:sz w:val="20"/>
                  <w:szCs w:val="20"/>
                  <w:rPrChange w:id="18" w:author="Author">
                    <w:rPr>
                      <w:rFonts w:cstheme="minorHAnsi"/>
                      <w:b/>
                      <w:sz w:val="20"/>
                      <w:szCs w:val="20"/>
                    </w:rPr>
                  </w:rPrChange>
                </w:rPr>
                <w:t>The CAISO will publish Virtual Bid Reference Prices prior to the applicable reference period for the Virtual Bid Reference Prices.</w:t>
              </w:r>
            </w:ins>
          </w:p>
        </w:tc>
      </w:tr>
      <w:tr w:rsidR="00C0092A" w:rsidRPr="00875791" w:rsidTr="00391479">
        <w:trPr>
          <w:cantSplit/>
        </w:trPr>
        <w:tc>
          <w:tcPr>
            <w:tcW w:w="1027" w:type="dxa"/>
          </w:tcPr>
          <w:p w:rsidR="00C0092A" w:rsidRPr="00875791" w:rsidRDefault="00CA4BF1" w:rsidP="00493249">
            <w:pPr>
              <w:jc w:val="center"/>
              <w:rPr>
                <w:rFonts w:ascii="Calibri" w:hAnsi="Calibri" w:cstheme="minorHAnsi"/>
                <w:sz w:val="20"/>
                <w:szCs w:val="20"/>
              </w:rPr>
            </w:pPr>
            <w:r w:rsidRPr="00875791">
              <w:rPr>
                <w:rFonts w:ascii="Calibri" w:hAnsi="Calibri" w:cstheme="minorHAnsi"/>
                <w:sz w:val="20"/>
                <w:szCs w:val="20"/>
              </w:rPr>
              <w:lastRenderedPageBreak/>
              <w:t>8.2.2</w:t>
            </w:r>
          </w:p>
        </w:tc>
        <w:tc>
          <w:tcPr>
            <w:tcW w:w="2321" w:type="dxa"/>
          </w:tcPr>
          <w:p w:rsidR="00C0092A" w:rsidRPr="00875791" w:rsidRDefault="00CA4BF1">
            <w:pPr>
              <w:rPr>
                <w:rFonts w:ascii="Calibri" w:hAnsi="Calibri" w:cstheme="minorHAnsi"/>
                <w:sz w:val="20"/>
                <w:szCs w:val="20"/>
              </w:rPr>
            </w:pPr>
            <w:r w:rsidRPr="00875791">
              <w:rPr>
                <w:rFonts w:ascii="Calibri" w:hAnsi="Calibri" w:cstheme="minorHAnsi"/>
                <w:sz w:val="20"/>
                <w:szCs w:val="20"/>
              </w:rPr>
              <w:t xml:space="preserve">Version 2.0.0 </w:t>
            </w:r>
            <w:r w:rsidR="009E3D4F" w:rsidRPr="00875791">
              <w:rPr>
                <w:rFonts w:ascii="Calibri" w:hAnsi="Calibri" w:cstheme="minorHAnsi"/>
                <w:sz w:val="20"/>
                <w:szCs w:val="20"/>
              </w:rPr>
              <w:t xml:space="preserve">of </w:t>
            </w:r>
            <w:r w:rsidR="00BE5163" w:rsidRPr="00875791">
              <w:rPr>
                <w:rFonts w:ascii="Calibri" w:hAnsi="Calibri" w:cstheme="minorHAnsi"/>
                <w:sz w:val="20"/>
                <w:szCs w:val="20"/>
              </w:rPr>
              <w:t xml:space="preserve">the tariff record for </w:t>
            </w:r>
            <w:r w:rsidR="009E3D4F" w:rsidRPr="00875791">
              <w:rPr>
                <w:rFonts w:ascii="Calibri" w:hAnsi="Calibri" w:cstheme="minorHAnsi"/>
                <w:sz w:val="20"/>
                <w:szCs w:val="20"/>
              </w:rPr>
              <w:t xml:space="preserve">Section 8.2.2 </w:t>
            </w:r>
            <w:r w:rsidRPr="00875791">
              <w:rPr>
                <w:rFonts w:ascii="Calibri" w:hAnsi="Calibri" w:cstheme="minorHAnsi"/>
                <w:sz w:val="20"/>
                <w:szCs w:val="20"/>
              </w:rPr>
              <w:t>as filed with Scarcity Pricing Compliance filing, Aug. 23, 201</w:t>
            </w:r>
            <w:r w:rsidR="007F7DEA" w:rsidRPr="00875791">
              <w:rPr>
                <w:rFonts w:ascii="Calibri" w:hAnsi="Calibri" w:cstheme="minorHAnsi"/>
                <w:sz w:val="20"/>
                <w:szCs w:val="20"/>
              </w:rPr>
              <w:t>0, Docket No. ER10-2293, did no</w:t>
            </w:r>
            <w:r w:rsidR="004A041A" w:rsidRPr="00875791">
              <w:rPr>
                <w:rFonts w:ascii="Calibri" w:hAnsi="Calibri" w:cstheme="minorHAnsi"/>
                <w:sz w:val="20"/>
                <w:szCs w:val="20"/>
              </w:rPr>
              <w:t>t</w:t>
            </w:r>
            <w:r w:rsidRPr="00875791">
              <w:rPr>
                <w:rFonts w:ascii="Calibri" w:hAnsi="Calibri" w:cstheme="minorHAnsi"/>
                <w:sz w:val="20"/>
                <w:szCs w:val="20"/>
              </w:rPr>
              <w:t xml:space="preserve"> include the changes to this section reflected in Version 1.0.0 as filed with the Non Generating Resource Amendment, July 12, 2010, Docket No. ER10-1755, and accepted by FERC Order Sept. 10, 2010 (132 FERC ¶ 61,211).</w:t>
            </w:r>
          </w:p>
        </w:tc>
        <w:tc>
          <w:tcPr>
            <w:tcW w:w="5220" w:type="dxa"/>
          </w:tcPr>
          <w:p w:rsidR="00FF6DBD" w:rsidRPr="00875791" w:rsidRDefault="00FF6DBD" w:rsidP="00922794">
            <w:pPr>
              <w:rPr>
                <w:rFonts w:ascii="Calibri" w:hAnsi="Calibri" w:cstheme="minorHAnsi"/>
                <w:b/>
                <w:sz w:val="20"/>
                <w:szCs w:val="20"/>
              </w:rPr>
            </w:pPr>
            <w:r w:rsidRPr="00875791">
              <w:rPr>
                <w:rFonts w:ascii="Calibri" w:hAnsi="Calibri" w:cstheme="minorHAnsi"/>
                <w:b/>
                <w:sz w:val="20"/>
                <w:szCs w:val="20"/>
              </w:rPr>
              <w:t>8.2.2     Time-Frame for Revising Ancillary Service Standards</w:t>
            </w:r>
          </w:p>
          <w:p w:rsidR="00FF6DBD" w:rsidRPr="00875791" w:rsidRDefault="00FF6DBD" w:rsidP="00922794">
            <w:pPr>
              <w:rPr>
                <w:rFonts w:ascii="Calibri" w:hAnsi="Calibri" w:cstheme="minorHAnsi"/>
                <w:b/>
                <w:sz w:val="20"/>
                <w:szCs w:val="20"/>
              </w:rPr>
            </w:pPr>
          </w:p>
          <w:p w:rsidR="00C0092A" w:rsidRPr="00875791" w:rsidRDefault="00CA4BF1" w:rsidP="00FF6DBD">
            <w:pPr>
              <w:rPr>
                <w:rFonts w:ascii="Calibri" w:hAnsi="Calibri" w:cstheme="minorHAnsi"/>
                <w:sz w:val="20"/>
                <w:szCs w:val="20"/>
              </w:rPr>
            </w:pPr>
            <w:r w:rsidRPr="00875791">
              <w:rPr>
                <w:rFonts w:ascii="Calibri" w:hAnsi="Calibri" w:cstheme="minorHAnsi"/>
                <w:sz w:val="20"/>
                <w:szCs w:val="20"/>
              </w:rPr>
              <w:t xml:space="preserve">The CAISO shall periodically undertake a review of the CAISO Controlled Grid operation to determine any revision to the Ancillary Services standards to be used in the CAISO Balancing Authority Area.  At a minimum the CAISO shall conduct such reviews to accommodate revisions to NERC and WECC reliability standards, including any requirements of the NRC.  The CAISO may adjust the Ancillary Services standards temporarily to take into account, among other things, variations in system conditions, Real-Time Dispatch constraints, contingencies, and voltage and dynamic stability assessments.  Where practicable, the CAISO will provide notice, via the CAISO Website, of any temporary adjustments to Ancillary Service standards by 6:00 p.m. two (2) days ahead of the Operating Day to which the adjustment will apply.  Periodic reviews by the CAISO may  include, but are not limited to: (a) analysis of the deviation between actual and forecast Demand; (b) analysis of patterns of unplanned </w:t>
            </w:r>
            <w:del w:id="19" w:author="Author">
              <w:r w:rsidRPr="00875791" w:rsidDel="00FF6DBD">
                <w:rPr>
                  <w:rFonts w:ascii="Calibri" w:hAnsi="Calibri" w:cstheme="minorHAnsi"/>
                  <w:sz w:val="20"/>
                  <w:szCs w:val="20"/>
                </w:rPr>
                <w:delText>Generating Unit</w:delText>
              </w:r>
            </w:del>
            <w:ins w:id="20" w:author="Author">
              <w:r w:rsidR="00FF6DBD" w:rsidRPr="00875791">
                <w:rPr>
                  <w:rFonts w:ascii="Calibri" w:hAnsi="Calibri" w:cstheme="minorHAnsi"/>
                  <w:sz w:val="20"/>
                  <w:szCs w:val="20"/>
                </w:rPr>
                <w:t>resource</w:t>
              </w:r>
            </w:ins>
            <w:r w:rsidRPr="00875791">
              <w:rPr>
                <w:rFonts w:ascii="Calibri" w:hAnsi="Calibri" w:cstheme="minorHAnsi"/>
                <w:sz w:val="20"/>
                <w:szCs w:val="20"/>
              </w:rPr>
              <w:t xml:space="preserve"> Outages; (c) analysis of compliance with NERC and WECC reliability standards, including any requirements of the NRC; (d) analysis of operation during system disturbances; (e) analysis of patterns of shortfalls between Day-Ahead Schedules and actual Generation and Demand; and (f) analysis of patterns of unplanned transmission Outages.</w:t>
            </w:r>
          </w:p>
        </w:tc>
        <w:tc>
          <w:tcPr>
            <w:tcW w:w="5220" w:type="dxa"/>
          </w:tcPr>
          <w:p w:rsidR="00EF5F78" w:rsidRPr="00875791" w:rsidRDefault="00EF5F78" w:rsidP="00EF5F78">
            <w:pPr>
              <w:rPr>
                <w:rFonts w:ascii="Calibri" w:hAnsi="Calibri" w:cstheme="minorHAnsi"/>
                <w:b/>
                <w:sz w:val="20"/>
                <w:szCs w:val="20"/>
              </w:rPr>
            </w:pPr>
            <w:r w:rsidRPr="00875791">
              <w:rPr>
                <w:rFonts w:ascii="Calibri" w:hAnsi="Calibri" w:cstheme="minorHAnsi"/>
                <w:b/>
                <w:sz w:val="20"/>
                <w:szCs w:val="20"/>
              </w:rPr>
              <w:t>8.2.2     Time-Frame for Revising Ancillary Service Standards</w:t>
            </w:r>
          </w:p>
          <w:p w:rsidR="00EF5F78" w:rsidRPr="00875791" w:rsidRDefault="00EF5F78" w:rsidP="00EF5F78">
            <w:pPr>
              <w:rPr>
                <w:rFonts w:ascii="Calibri" w:hAnsi="Calibri" w:cstheme="minorHAnsi"/>
                <w:b/>
                <w:sz w:val="20"/>
                <w:szCs w:val="20"/>
              </w:rPr>
            </w:pPr>
          </w:p>
          <w:p w:rsidR="00C0092A" w:rsidRPr="00875791" w:rsidRDefault="00EF5F78" w:rsidP="0071193A">
            <w:pPr>
              <w:rPr>
                <w:rFonts w:ascii="Calibri" w:hAnsi="Calibri" w:cstheme="minorHAnsi"/>
                <w:sz w:val="20"/>
                <w:szCs w:val="20"/>
              </w:rPr>
            </w:pPr>
            <w:r w:rsidRPr="00875791">
              <w:rPr>
                <w:rFonts w:ascii="Calibri" w:hAnsi="Calibri" w:cstheme="minorHAnsi"/>
                <w:sz w:val="20"/>
                <w:szCs w:val="20"/>
              </w:rPr>
              <w:t xml:space="preserve">The CAISO shall periodically undertake a review of the CAISO Controlled Grid operation to determine any revision to the Ancillary Services standards to be used in the CAISO Balancing Authority Area.  At a minimum the CAISO shall conduct such reviews to accommodate revisions to NERC and WECC </w:t>
            </w:r>
            <w:ins w:id="21" w:author="Author">
              <w:r w:rsidR="0071193A" w:rsidRPr="00875791">
                <w:rPr>
                  <w:rFonts w:ascii="Calibri" w:hAnsi="Calibri" w:cstheme="minorHAnsi"/>
                  <w:sz w:val="20"/>
                  <w:szCs w:val="20"/>
                </w:rPr>
                <w:t>Reliability Standards and any requirements of the NRC.  If the CAISO modifies its Ancillary Services standards, including its rules to determine minimum procurement requirements for Ancillary Services, the CAISO will notify Market Participants.</w:t>
              </w:r>
            </w:ins>
            <w:del w:id="22" w:author="Author">
              <w:r w:rsidRPr="00875791" w:rsidDel="0071193A">
                <w:rPr>
                  <w:rFonts w:ascii="Calibri" w:hAnsi="Calibri" w:cstheme="minorHAnsi"/>
                  <w:sz w:val="20"/>
                  <w:szCs w:val="20"/>
                </w:rPr>
                <w:delText>reliability standards, including any requirements of the NRC.</w:delText>
              </w:r>
            </w:del>
            <w:r w:rsidRPr="00875791">
              <w:rPr>
                <w:rFonts w:ascii="Calibri" w:hAnsi="Calibri" w:cstheme="minorHAnsi"/>
                <w:sz w:val="20"/>
                <w:szCs w:val="20"/>
              </w:rPr>
              <w:t xml:space="preserve">  The CAISO may adjust the Ancillary Services standards temporarily to take into account, among other things, variations in system conditions, Real-Time Dispatch constraints, contingencies, and voltage and dynamic stability assessments.  Where practicable, the CAISO will provide notice, via the CAISO Website, of any temporary adjustments to Ancillary Service standards by 6:00 p.m. two (2) days ahead of the Operating Day to which the adjustment will apply.  Periodic reviews by the CAISO may  include, but are not limited to: (a) analysis of the deviation between actual and forecast Demand; (b) analysis of patterns of unplanned Generating Unit Outages; (c) analysis of compliance with NERC and WECC </w:t>
            </w:r>
            <w:ins w:id="23" w:author="Author">
              <w:r w:rsidR="0071193A" w:rsidRPr="00875791">
                <w:rPr>
                  <w:rFonts w:ascii="Calibri" w:hAnsi="Calibri" w:cstheme="minorHAnsi"/>
                  <w:sz w:val="20"/>
                  <w:szCs w:val="20"/>
                </w:rPr>
                <w:t>Reliability Standards and</w:t>
              </w:r>
            </w:ins>
            <w:del w:id="24" w:author="Author">
              <w:r w:rsidRPr="00875791" w:rsidDel="0071193A">
                <w:rPr>
                  <w:rFonts w:ascii="Calibri" w:hAnsi="Calibri" w:cstheme="minorHAnsi"/>
                  <w:sz w:val="20"/>
                  <w:szCs w:val="20"/>
                </w:rPr>
                <w:delText>reliability standards, including</w:delText>
              </w:r>
            </w:del>
            <w:r w:rsidRPr="00875791">
              <w:rPr>
                <w:rFonts w:ascii="Calibri" w:hAnsi="Calibri" w:cstheme="minorHAnsi"/>
                <w:sz w:val="20"/>
                <w:szCs w:val="20"/>
              </w:rPr>
              <w:t xml:space="preserve"> any requirements of the NRC; (d) analysis of operation during system disturbances; (e) analysis of patterns of shortfalls between Day-Ahead Schedules and actual Generation and Demand; and (f) analysis of patterns of unplanned transmission Outages.</w:t>
            </w:r>
          </w:p>
          <w:p w:rsidR="0071193A" w:rsidRPr="00875791" w:rsidRDefault="0071193A" w:rsidP="0071193A">
            <w:pPr>
              <w:rPr>
                <w:rFonts w:ascii="Calibri" w:hAnsi="Calibri" w:cstheme="minorHAnsi"/>
                <w:sz w:val="20"/>
                <w:szCs w:val="20"/>
              </w:rPr>
            </w:pPr>
          </w:p>
        </w:tc>
        <w:tc>
          <w:tcPr>
            <w:tcW w:w="5220" w:type="dxa"/>
          </w:tcPr>
          <w:p w:rsidR="0071193A" w:rsidRPr="00875791" w:rsidRDefault="0071193A" w:rsidP="0071193A">
            <w:pPr>
              <w:rPr>
                <w:rFonts w:ascii="Calibri" w:hAnsi="Calibri" w:cstheme="minorHAnsi"/>
                <w:b/>
                <w:sz w:val="20"/>
                <w:szCs w:val="20"/>
              </w:rPr>
            </w:pPr>
            <w:r w:rsidRPr="00875791">
              <w:rPr>
                <w:rFonts w:ascii="Calibri" w:hAnsi="Calibri" w:cstheme="minorHAnsi"/>
                <w:b/>
                <w:sz w:val="20"/>
                <w:szCs w:val="20"/>
              </w:rPr>
              <w:t>8.2.2     Time-Frame for Revising Ancillary Service Standards</w:t>
            </w:r>
          </w:p>
          <w:p w:rsidR="0071193A" w:rsidRPr="00875791" w:rsidRDefault="0071193A" w:rsidP="0071193A">
            <w:pPr>
              <w:rPr>
                <w:rFonts w:ascii="Calibri" w:hAnsi="Calibri" w:cstheme="minorHAnsi"/>
                <w:b/>
                <w:sz w:val="20"/>
                <w:szCs w:val="20"/>
              </w:rPr>
            </w:pPr>
          </w:p>
          <w:p w:rsidR="00C0092A" w:rsidRPr="00A66390" w:rsidRDefault="0071193A">
            <w:pPr>
              <w:rPr>
                <w:rFonts w:ascii="Calibri" w:hAnsi="Calibri" w:cstheme="minorHAnsi"/>
                <w:sz w:val="20"/>
                <w:szCs w:val="20"/>
                <w:rPrChange w:id="25" w:author="Author">
                  <w:rPr>
                    <w:rFonts w:cstheme="minorHAnsi"/>
                    <w:b/>
                    <w:sz w:val="20"/>
                    <w:szCs w:val="20"/>
                  </w:rPr>
                </w:rPrChange>
              </w:rPr>
            </w:pPr>
            <w:r w:rsidRPr="00875791">
              <w:rPr>
                <w:rFonts w:ascii="Calibri" w:hAnsi="Calibri" w:cstheme="minorHAnsi"/>
                <w:sz w:val="20"/>
                <w:szCs w:val="20"/>
              </w:rPr>
              <w:t xml:space="preserve">The CAISO shall periodically undertake a review of the CAISO Controlled Grid operation to determine any revision to the Ancillary Services standards to be used in the CAISO Balancing Authority Area.  At a minimum the CAISO shall conduct such reviews to accommodate revisions to NERC and WECC Reliability Standards and any requirements of the NRC.  If the CAISO modifies its Ancillary Services standards, including its rules to determine minimum procurement requirements for Ancillary Services, the CAISO will notify Market Participants.  The CAISO may adjust the Ancillary Services standards temporarily to take into account, among other things, variations in system conditions, Real-Time Dispatch constraints, contingencies, and voltage and dynamic stability assessments.  Where practicable, the CAISO will provide notice, via the CAISO Website, of any temporary adjustments to Ancillary Service standards by 6:00 p.m. two (2) days ahead of the Operating Day to which the adjustment will apply.  Periodic reviews by the CAISO may  include, but are not limited to: (a) analysis of the deviation between actual and forecast Demand; (b) analysis of patterns of unplanned </w:t>
            </w:r>
            <w:del w:id="26" w:author="Author">
              <w:r w:rsidRPr="00875791" w:rsidDel="001B38E9">
                <w:rPr>
                  <w:rFonts w:ascii="Calibri" w:hAnsi="Calibri" w:cstheme="minorHAnsi"/>
                  <w:sz w:val="20"/>
                  <w:szCs w:val="20"/>
                </w:rPr>
                <w:delText>Generating Unit</w:delText>
              </w:r>
            </w:del>
            <w:ins w:id="27" w:author="Author">
              <w:r w:rsidR="001B38E9" w:rsidRPr="00875791">
                <w:rPr>
                  <w:rFonts w:ascii="Calibri" w:hAnsi="Calibri" w:cstheme="minorHAnsi"/>
                  <w:sz w:val="20"/>
                  <w:szCs w:val="20"/>
                </w:rPr>
                <w:t>resource</w:t>
              </w:r>
            </w:ins>
            <w:r w:rsidRPr="00875791">
              <w:rPr>
                <w:rFonts w:ascii="Calibri" w:hAnsi="Calibri" w:cstheme="minorHAnsi"/>
                <w:sz w:val="20"/>
                <w:szCs w:val="20"/>
              </w:rPr>
              <w:t xml:space="preserve"> Outages; (c) analysis of compliance with NERC and WECC Reliability Standards and any requirements of the NRC; (d) analysis of operation during system disturbances; (e) analysis of patterns of shortfalls between Day-Ahead Schedules and actual Generation and Demand; and (f) analysis of patterns of unplanned transmission Outages.</w:t>
            </w:r>
          </w:p>
        </w:tc>
      </w:tr>
    </w:tbl>
    <w:p w:rsidR="00510F85" w:rsidRPr="00875791" w:rsidRDefault="00510F85">
      <w:pPr>
        <w:rPr>
          <w:rFonts w:ascii="Calibri" w:hAnsi="Calibri"/>
          <w:sz w:val="20"/>
          <w:szCs w:val="20"/>
        </w:rPr>
      </w:pPr>
      <w:r w:rsidRPr="00875791">
        <w:rPr>
          <w:rFonts w:ascii="Calibri" w:hAnsi="Calibri"/>
          <w:sz w:val="20"/>
          <w:szCs w:val="20"/>
        </w:rPr>
        <w:br w:type="page"/>
      </w:r>
    </w:p>
    <w:tbl>
      <w:tblPr>
        <w:tblStyle w:val="TableGrid"/>
        <w:tblW w:w="19008" w:type="dxa"/>
        <w:tblLook w:val="04A0" w:firstRow="1" w:lastRow="0" w:firstColumn="1" w:lastColumn="0" w:noHBand="0" w:noVBand="1"/>
      </w:tblPr>
      <w:tblGrid>
        <w:gridCol w:w="1027"/>
        <w:gridCol w:w="2321"/>
        <w:gridCol w:w="5220"/>
        <w:gridCol w:w="5220"/>
        <w:gridCol w:w="5220"/>
      </w:tblGrid>
      <w:tr w:rsidR="007069F3" w:rsidRPr="00875791" w:rsidTr="007069F3">
        <w:tc>
          <w:tcPr>
            <w:tcW w:w="1027" w:type="dxa"/>
          </w:tcPr>
          <w:p w:rsidR="007069F3" w:rsidRPr="00875791" w:rsidRDefault="007069F3" w:rsidP="007069F3">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21" w:type="dxa"/>
          </w:tcPr>
          <w:p w:rsidR="007069F3" w:rsidRPr="00875791" w:rsidRDefault="007069F3" w:rsidP="007069F3">
            <w:pPr>
              <w:rPr>
                <w:rFonts w:ascii="Calibri" w:hAnsi="Calibri" w:cstheme="minorHAnsi"/>
                <w:sz w:val="20"/>
                <w:szCs w:val="20"/>
              </w:rPr>
            </w:pPr>
            <w:r w:rsidRPr="00875791">
              <w:rPr>
                <w:rFonts w:ascii="Calibri" w:hAnsi="Calibri" w:cstheme="minorHAnsi"/>
                <w:sz w:val="20"/>
                <w:szCs w:val="20"/>
              </w:rPr>
              <w:t>Explanation of Tariff Overlap</w:t>
            </w:r>
          </w:p>
        </w:tc>
        <w:tc>
          <w:tcPr>
            <w:tcW w:w="5220" w:type="dxa"/>
          </w:tcPr>
          <w:p w:rsidR="007069F3" w:rsidRPr="00875791" w:rsidRDefault="007069F3" w:rsidP="007069F3">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220" w:type="dxa"/>
          </w:tcPr>
          <w:p w:rsidR="007069F3" w:rsidRPr="00875791" w:rsidRDefault="007069F3" w:rsidP="007069F3">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220" w:type="dxa"/>
          </w:tcPr>
          <w:p w:rsidR="007069F3" w:rsidRPr="00875791" w:rsidRDefault="007069F3" w:rsidP="007069F3">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7069F3" w:rsidRPr="00875791" w:rsidTr="0066698F">
        <w:tc>
          <w:tcPr>
            <w:tcW w:w="1027" w:type="dxa"/>
          </w:tcPr>
          <w:p w:rsidR="007069F3" w:rsidRPr="00875791" w:rsidRDefault="007069F3" w:rsidP="007069F3">
            <w:pPr>
              <w:jc w:val="center"/>
              <w:rPr>
                <w:rFonts w:ascii="Calibri" w:hAnsi="Calibri" w:cstheme="minorHAnsi"/>
                <w:sz w:val="20"/>
                <w:szCs w:val="20"/>
              </w:rPr>
            </w:pPr>
            <w:r w:rsidRPr="00875791">
              <w:rPr>
                <w:rFonts w:ascii="Calibri" w:hAnsi="Calibri" w:cstheme="minorHAnsi"/>
                <w:sz w:val="20"/>
                <w:szCs w:val="20"/>
              </w:rPr>
              <w:t>8.4.5</w:t>
            </w:r>
          </w:p>
        </w:tc>
        <w:tc>
          <w:tcPr>
            <w:tcW w:w="2321" w:type="dxa"/>
          </w:tcPr>
          <w:p w:rsidR="007069F3" w:rsidRPr="00875791" w:rsidRDefault="007069F3" w:rsidP="007069F3">
            <w:pPr>
              <w:rPr>
                <w:rFonts w:ascii="Calibri" w:hAnsi="Calibri" w:cstheme="minorHAnsi"/>
                <w:sz w:val="20"/>
                <w:szCs w:val="20"/>
              </w:rPr>
            </w:pPr>
            <w:r w:rsidRPr="00875791">
              <w:rPr>
                <w:rFonts w:ascii="Calibri" w:hAnsi="Calibri" w:cstheme="minorHAnsi"/>
                <w:sz w:val="20"/>
                <w:szCs w:val="20"/>
              </w:rPr>
              <w:t xml:space="preserve">Version 1.0.0 </w:t>
            </w:r>
            <w:r w:rsidR="00BE5163" w:rsidRPr="00875791">
              <w:rPr>
                <w:rFonts w:ascii="Calibri" w:hAnsi="Calibri" w:cstheme="minorHAnsi"/>
                <w:sz w:val="20"/>
                <w:szCs w:val="20"/>
              </w:rPr>
              <w:t xml:space="preserve">of the tariff record for Section 8.4.5 </w:t>
            </w:r>
            <w:r w:rsidRPr="00875791">
              <w:rPr>
                <w:rFonts w:ascii="Calibri" w:hAnsi="Calibri" w:cstheme="minorHAnsi"/>
                <w:sz w:val="20"/>
                <w:szCs w:val="20"/>
              </w:rPr>
              <w:t>as filed with the Non Generating Resource Amendment, July 12, 2010, Docket No. ER10-1755, did not include the changes to this section reflected in Version 2.0.0 (with an earlier effective date) as filed with the Proxy Demand Resource Compliance filing, Sept. 13, 2010, ER10-2623, and accepted by FERC Order Jan. 4, 2011 (134 FERC ¶ 61,004) (which order was erroneously issued in Docket No. ER10-2621)</w:t>
            </w:r>
          </w:p>
        </w:tc>
        <w:tc>
          <w:tcPr>
            <w:tcW w:w="5220" w:type="dxa"/>
          </w:tcPr>
          <w:p w:rsidR="007069F3" w:rsidRPr="00875791" w:rsidRDefault="007069F3" w:rsidP="007069F3">
            <w:pPr>
              <w:rPr>
                <w:rFonts w:ascii="Calibri" w:hAnsi="Calibri" w:cstheme="minorHAnsi"/>
                <w:b/>
                <w:sz w:val="20"/>
                <w:szCs w:val="20"/>
              </w:rPr>
            </w:pPr>
            <w:r w:rsidRPr="00875791">
              <w:rPr>
                <w:rFonts w:ascii="Calibri" w:hAnsi="Calibri" w:cstheme="minorHAnsi"/>
                <w:b/>
                <w:sz w:val="20"/>
                <w:szCs w:val="20"/>
              </w:rPr>
              <w:t>8.4.5    Communication Equipment</w:t>
            </w:r>
          </w:p>
          <w:p w:rsidR="007069F3" w:rsidRPr="00875791" w:rsidRDefault="007069F3" w:rsidP="007069F3">
            <w:pPr>
              <w:rPr>
                <w:rFonts w:ascii="Calibri" w:hAnsi="Calibri" w:cstheme="minorHAnsi"/>
                <w:sz w:val="20"/>
                <w:szCs w:val="20"/>
              </w:rPr>
            </w:pPr>
          </w:p>
          <w:p w:rsidR="007069F3" w:rsidRPr="00875791" w:rsidRDefault="007069F3">
            <w:pPr>
              <w:rPr>
                <w:rFonts w:ascii="Calibri" w:hAnsi="Calibri" w:cstheme="minorHAnsi"/>
                <w:b/>
                <w:sz w:val="20"/>
                <w:szCs w:val="20"/>
              </w:rPr>
            </w:pPr>
            <w:r w:rsidRPr="00875791">
              <w:rPr>
                <w:rFonts w:ascii="Calibri" w:hAnsi="Calibri" w:cstheme="minorHAnsi"/>
                <w:sz w:val="20"/>
                <w:szCs w:val="20"/>
              </w:rPr>
              <w:t xml:space="preserve">Unless otherwise authorized by the CAISO, all Scheduling Coordinators wishing to submit an Ancillary Service Bid must have the capability to submit to and receive information from the CAISO’s secure communication system.  In addition, they must be capable of receiving Dispatch Instructions electronically and they must provide the CAISO with a telephone number, or fax number through which Dispatch Instructions for each Generating Unit, System Unit, </w:t>
            </w:r>
            <w:ins w:id="28" w:author="Author">
              <w:r w:rsidRPr="00875791">
                <w:rPr>
                  <w:rFonts w:ascii="Calibri" w:hAnsi="Calibri" w:cstheme="minorHAnsi"/>
                  <w:sz w:val="20"/>
                  <w:szCs w:val="20"/>
                </w:rPr>
                <w:t xml:space="preserve">Participating Load, Proxy Demand Resource, </w:t>
              </w:r>
            </w:ins>
            <w:del w:id="29" w:author="Author">
              <w:r w:rsidRPr="00875791" w:rsidDel="00E328F8">
                <w:rPr>
                  <w:rFonts w:ascii="Calibri" w:hAnsi="Calibri" w:cstheme="minorHAnsi"/>
                  <w:sz w:val="20"/>
                  <w:szCs w:val="20"/>
                </w:rPr>
                <w:delText xml:space="preserve">Load </w:delText>
              </w:r>
            </w:del>
            <w:r w:rsidRPr="00875791">
              <w:rPr>
                <w:rFonts w:ascii="Calibri" w:hAnsi="Calibri" w:cstheme="minorHAnsi"/>
                <w:sz w:val="20"/>
                <w:szCs w:val="20"/>
              </w:rPr>
              <w:t xml:space="preserve">and System Resource may be given if necessary.  The CAISO will determine which method of communication is appropriate; provided that the CAISO will consult with the Scheduling Coordinator, if time permits, and will consider the method of communication then utilized by such Scheduling Coordinator; provided further, that the CAISO shall make the final determination as to the additional communication methods.  Participating Generators, owners or operators of </w:t>
            </w:r>
            <w:ins w:id="30" w:author="Author">
              <w:r w:rsidRPr="00875791">
                <w:rPr>
                  <w:rFonts w:ascii="Calibri" w:hAnsi="Calibri" w:cstheme="minorHAnsi"/>
                  <w:sz w:val="20"/>
                  <w:szCs w:val="20"/>
                </w:rPr>
                <w:t xml:space="preserve">Participating </w:t>
              </w:r>
            </w:ins>
            <w:r w:rsidRPr="00875791">
              <w:rPr>
                <w:rFonts w:ascii="Calibri" w:hAnsi="Calibri" w:cstheme="minorHAnsi"/>
                <w:sz w:val="20"/>
                <w:szCs w:val="20"/>
              </w:rPr>
              <w:t xml:space="preserve">Loads, and operators of System Units or System Resources whose resources are scheduled, bid in or under contract, shall ensure that there is a twenty-four (24) hour personal point of contact with the CAISO for the Generating Unit, System Unit, </w:t>
            </w:r>
            <w:ins w:id="31" w:author="Author">
              <w:r w:rsidRPr="00875791">
                <w:rPr>
                  <w:rFonts w:ascii="Calibri" w:hAnsi="Calibri" w:cstheme="minorHAnsi"/>
                  <w:sz w:val="20"/>
                  <w:szCs w:val="20"/>
                </w:rPr>
                <w:t xml:space="preserve">Participating </w:t>
              </w:r>
            </w:ins>
            <w:r w:rsidRPr="00875791">
              <w:rPr>
                <w:rFonts w:ascii="Calibri" w:hAnsi="Calibri" w:cstheme="minorHAnsi"/>
                <w:sz w:val="20"/>
                <w:szCs w:val="20"/>
              </w:rPr>
              <w:t xml:space="preserve">Load or System Resource.  </w:t>
            </w:r>
            <w:ins w:id="32" w:author="Author">
              <w:r w:rsidRPr="00875791">
                <w:rPr>
                  <w:rFonts w:ascii="Calibri" w:hAnsi="Calibri" w:cstheme="minorHAnsi"/>
                  <w:sz w:val="20"/>
                  <w:szCs w:val="20"/>
                </w:rPr>
                <w:t xml:space="preserve">Scheduling Coordinators representing Proxy Demand Resources that are scheduled, bid in or under contract shall ensure that there is a twenty-four (24) hour personal point of contact with the CAISO for the Proxy Demand Resource.  </w:t>
              </w:r>
            </w:ins>
            <w:r w:rsidRPr="00875791">
              <w:rPr>
                <w:rFonts w:ascii="Calibri" w:hAnsi="Calibri" w:cstheme="minorHAnsi"/>
                <w:sz w:val="20"/>
                <w:szCs w:val="20"/>
              </w:rPr>
              <w:t>A Participating Generator</w:t>
            </w:r>
            <w:ins w:id="33" w:author="Author">
              <w:r w:rsidRPr="00875791">
                <w:rPr>
                  <w:rFonts w:ascii="Calibri" w:hAnsi="Calibri" w:cstheme="minorHAnsi"/>
                  <w:sz w:val="20"/>
                  <w:szCs w:val="20"/>
                </w:rPr>
                <w:t>,</w:t>
              </w:r>
            </w:ins>
            <w:r w:rsidRPr="00875791">
              <w:rPr>
                <w:rFonts w:ascii="Calibri" w:hAnsi="Calibri" w:cstheme="minorHAnsi"/>
                <w:sz w:val="20"/>
                <w:szCs w:val="20"/>
              </w:rPr>
              <w:t xml:space="preserve"> or provider of Curtailable Demand wishing to offer any Ancillary Service must provide a direct ring down voice communications circuit (or a dedicated telephone line available twenty-four (24) hours a day every day of the year) between the control room operator for the Generating Unit or Curtailable Demand providing the Ancillary Service and the CAISO Control Center.  Each Participating Generator must also provide an alternate method of voice communications with the CAISO from the control room in addition to the direct communication link </w:t>
            </w:r>
            <w:r w:rsidRPr="00875791">
              <w:rPr>
                <w:rFonts w:ascii="Calibri" w:hAnsi="Calibri" w:cstheme="minorHAnsi"/>
                <w:sz w:val="20"/>
                <w:szCs w:val="20"/>
              </w:rPr>
              <w:lastRenderedPageBreak/>
              <w:t>required above.  Operators of Dynamic System Resources from which Dynamic Schedules or Bids are submitted to the</w:t>
            </w:r>
            <w:r w:rsidRPr="00875791">
              <w:rPr>
                <w:rFonts w:ascii="Calibri" w:hAnsi="Calibri" w:cstheme="minorHAnsi"/>
                <w:b/>
                <w:sz w:val="20"/>
                <w:szCs w:val="20"/>
              </w:rPr>
              <w:t xml:space="preserve"> </w:t>
            </w:r>
            <w:r w:rsidRPr="00875791">
              <w:rPr>
                <w:rFonts w:ascii="Calibri" w:hAnsi="Calibri" w:cstheme="minorHAnsi"/>
                <w:sz w:val="20"/>
                <w:szCs w:val="20"/>
              </w:rPr>
              <w:t xml:space="preserve">CAISO shall provide communications links meeting CAISO standards for dynamic imports from System Resources.  Participating Generators and operators of System Units providing Regulation shall also provide communication links meeting CAISO standards for direct digital control.  Operators of System Resources providing Regulation shall provide communications links meeting CAISO standards for imports of Regulation.  If any communication system becomes unavailable, the relevant Participating Generators, operators of System Units, </w:t>
            </w:r>
            <w:ins w:id="34" w:author="Author">
              <w:r w:rsidRPr="00875791">
                <w:rPr>
                  <w:rFonts w:ascii="Calibri" w:hAnsi="Calibri" w:cstheme="minorHAnsi"/>
                  <w:sz w:val="20"/>
                  <w:szCs w:val="20"/>
                </w:rPr>
                <w:t>Participating Loads, Proxy Demand Resources,</w:t>
              </w:r>
            </w:ins>
            <w:del w:id="35" w:author="Author">
              <w:r w:rsidRPr="00875791" w:rsidDel="007069F3">
                <w:rPr>
                  <w:rFonts w:ascii="Calibri" w:hAnsi="Calibri" w:cstheme="minorHAnsi"/>
                  <w:sz w:val="20"/>
                  <w:szCs w:val="20"/>
                </w:rPr>
                <w:delText>Loads</w:delText>
              </w:r>
            </w:del>
            <w:r w:rsidRPr="00875791">
              <w:rPr>
                <w:rFonts w:ascii="Calibri" w:hAnsi="Calibri" w:cstheme="minorHAnsi"/>
                <w:sz w:val="20"/>
                <w:szCs w:val="20"/>
              </w:rPr>
              <w:t xml:space="preserve"> and System Resources and the CAISO shall take immediate action to identify the cause of the interruption and to restore the communication system.  A Scheduling Coordinator that has provided a Submission to Self-Provide an Ancillary Service, or has submitted a Bid to provide or contracted for Ancillary Services, shall ensure that the Generating Unit, System Unit, </w:t>
            </w:r>
            <w:ins w:id="36" w:author="Author">
              <w:r w:rsidR="00E63C17" w:rsidRPr="00875791">
                <w:rPr>
                  <w:rFonts w:ascii="Calibri" w:hAnsi="Calibri" w:cstheme="minorHAnsi"/>
                  <w:sz w:val="20"/>
                  <w:szCs w:val="20"/>
                </w:rPr>
                <w:t>Participating Load, Proxy Demand Resource,</w:t>
              </w:r>
            </w:ins>
            <w:del w:id="37" w:author="Author">
              <w:r w:rsidRPr="00875791" w:rsidDel="00E63C17">
                <w:rPr>
                  <w:rFonts w:ascii="Calibri" w:hAnsi="Calibri" w:cstheme="minorHAnsi"/>
                  <w:sz w:val="20"/>
                  <w:szCs w:val="20"/>
                </w:rPr>
                <w:delText>Load</w:delText>
              </w:r>
            </w:del>
            <w:r w:rsidRPr="00875791">
              <w:rPr>
                <w:rFonts w:ascii="Calibri" w:hAnsi="Calibri" w:cstheme="minorHAnsi"/>
                <w:sz w:val="20"/>
                <w:szCs w:val="20"/>
              </w:rPr>
              <w:t xml:space="preserve"> or System Resource concerned is able to receive and implement Dispatch Instructions.</w:t>
            </w:r>
          </w:p>
        </w:tc>
        <w:tc>
          <w:tcPr>
            <w:tcW w:w="5220" w:type="dxa"/>
          </w:tcPr>
          <w:p w:rsidR="00FA2AE1" w:rsidRPr="00875791" w:rsidRDefault="00FA2AE1" w:rsidP="00FA2AE1">
            <w:pPr>
              <w:rPr>
                <w:rFonts w:ascii="Calibri" w:hAnsi="Calibri" w:cstheme="minorHAnsi"/>
                <w:b/>
                <w:sz w:val="20"/>
                <w:szCs w:val="20"/>
              </w:rPr>
            </w:pPr>
            <w:r w:rsidRPr="00875791">
              <w:rPr>
                <w:rFonts w:ascii="Calibri" w:hAnsi="Calibri" w:cstheme="minorHAnsi"/>
                <w:b/>
                <w:sz w:val="20"/>
                <w:szCs w:val="20"/>
              </w:rPr>
              <w:lastRenderedPageBreak/>
              <w:t>8.4.5    Communication Equipment</w:t>
            </w:r>
          </w:p>
          <w:p w:rsidR="00FA2AE1" w:rsidRPr="00875791" w:rsidRDefault="00FA2AE1" w:rsidP="00FA2AE1">
            <w:pPr>
              <w:rPr>
                <w:rFonts w:ascii="Calibri" w:hAnsi="Calibri" w:cstheme="minorHAnsi"/>
                <w:sz w:val="20"/>
                <w:szCs w:val="20"/>
              </w:rPr>
            </w:pPr>
          </w:p>
          <w:p w:rsidR="007069F3" w:rsidRPr="00875791" w:rsidRDefault="00FA2AE1">
            <w:pPr>
              <w:rPr>
                <w:rFonts w:ascii="Calibri" w:hAnsi="Calibri" w:cstheme="minorHAnsi"/>
                <w:sz w:val="20"/>
                <w:szCs w:val="20"/>
              </w:rPr>
            </w:pPr>
            <w:r w:rsidRPr="00875791">
              <w:rPr>
                <w:rFonts w:ascii="Calibri" w:hAnsi="Calibri" w:cstheme="minorHAnsi"/>
                <w:sz w:val="20"/>
                <w:szCs w:val="20"/>
              </w:rPr>
              <w:t xml:space="preserve">Unless otherwise authorized by the CAISO, all Scheduling Coordinators wishing to submit an Ancillary Service Bid must have the capability to submit to and receive information from the CAISO’s secure communication system.  In addition, they must be capable of receiving Dispatch Instructions electronically and they must provide the CAISO with a telephone number, or fax number through which Dispatch Instructions for each </w:t>
            </w:r>
            <w:ins w:id="38" w:author="Author">
              <w:r w:rsidR="00CD5746" w:rsidRPr="00875791">
                <w:rPr>
                  <w:rFonts w:ascii="Calibri" w:hAnsi="Calibri" w:cstheme="minorHAnsi"/>
                  <w:sz w:val="20"/>
                  <w:szCs w:val="20"/>
                </w:rPr>
                <w:t>resource</w:t>
              </w:r>
            </w:ins>
            <w:del w:id="39" w:author="Author">
              <w:r w:rsidR="00CD5746" w:rsidRPr="00875791" w:rsidDel="00CD5746">
                <w:rPr>
                  <w:rFonts w:ascii="Calibri" w:hAnsi="Calibri" w:cstheme="minorHAnsi"/>
                  <w:sz w:val="20"/>
                  <w:szCs w:val="20"/>
                </w:rPr>
                <w:delText>Generating Unit, System Unit, Load and System Resource</w:delText>
              </w:r>
            </w:del>
            <w:r w:rsidRPr="00875791">
              <w:rPr>
                <w:rFonts w:ascii="Calibri" w:hAnsi="Calibri" w:cstheme="minorHAnsi"/>
                <w:sz w:val="20"/>
                <w:szCs w:val="20"/>
              </w:rPr>
              <w:t xml:space="preserve"> may be given if necessary.  The CAISO will determine which method of communication is appropriate; provided that the CAISO will consult with the Scheduling Coordinator, if time permits, and will consider the method of communication then utilized by such Scheduling Coordinator; provided further, that the CAISO shall make the final determination as to the additional communication methods.  </w:t>
            </w:r>
            <w:ins w:id="40" w:author="Author">
              <w:r w:rsidR="00F21CE3" w:rsidRPr="00875791">
                <w:rPr>
                  <w:rFonts w:ascii="Calibri" w:hAnsi="Calibri" w:cstheme="minorHAnsi"/>
                  <w:sz w:val="20"/>
                  <w:szCs w:val="20"/>
                </w:rPr>
                <w:t>Ancillary Service Providers</w:t>
              </w:r>
              <w:r w:rsidR="00F21CE3" w:rsidRPr="00875791" w:rsidDel="00F21CE3">
                <w:rPr>
                  <w:rFonts w:ascii="Calibri" w:hAnsi="Calibri" w:cstheme="minorHAnsi"/>
                  <w:sz w:val="20"/>
                  <w:szCs w:val="20"/>
                </w:rPr>
                <w:t xml:space="preserve"> </w:t>
              </w:r>
            </w:ins>
            <w:del w:id="41" w:author="Author">
              <w:r w:rsidR="00CD5746" w:rsidRPr="00875791" w:rsidDel="00F21CE3">
                <w:rPr>
                  <w:rFonts w:ascii="Calibri" w:hAnsi="Calibri" w:cstheme="minorHAnsi"/>
                  <w:sz w:val="20"/>
                  <w:szCs w:val="20"/>
                </w:rPr>
                <w:delText xml:space="preserve">Participating Generators, owners or operators of </w:delText>
              </w:r>
              <w:r w:rsidR="00F21CE3" w:rsidRPr="00875791" w:rsidDel="00F21CE3">
                <w:rPr>
                  <w:rFonts w:ascii="Calibri" w:hAnsi="Calibri" w:cstheme="minorHAnsi"/>
                  <w:sz w:val="20"/>
                  <w:szCs w:val="20"/>
                </w:rPr>
                <w:delText xml:space="preserve">Loads, and operators of System Units or System Resources </w:delText>
              </w:r>
            </w:del>
            <w:r w:rsidRPr="00875791">
              <w:rPr>
                <w:rFonts w:ascii="Calibri" w:hAnsi="Calibri" w:cstheme="minorHAnsi"/>
                <w:sz w:val="20"/>
                <w:szCs w:val="20"/>
              </w:rPr>
              <w:t xml:space="preserve">whose resources are scheduled, bid in or under contract, shall ensure that there is a twenty-four (24) hour personal point of contact with the CAISO for the </w:t>
            </w:r>
            <w:ins w:id="42" w:author="Author">
              <w:r w:rsidR="00154930" w:rsidRPr="00875791">
                <w:rPr>
                  <w:rFonts w:ascii="Calibri" w:hAnsi="Calibri" w:cstheme="minorHAnsi"/>
                  <w:sz w:val="20"/>
                  <w:szCs w:val="20"/>
                </w:rPr>
                <w:t>resource.  An Ancillary Service Provider</w:t>
              </w:r>
            </w:ins>
            <w:del w:id="43" w:author="Author">
              <w:r w:rsidR="00154930" w:rsidRPr="00875791" w:rsidDel="00154930">
                <w:rPr>
                  <w:rFonts w:ascii="Calibri" w:hAnsi="Calibri" w:cstheme="minorHAnsi"/>
                  <w:sz w:val="20"/>
                  <w:szCs w:val="20"/>
                </w:rPr>
                <w:delText>Generating Unit, System Unit, Load or System Resource.</w:delText>
              </w:r>
              <w:r w:rsidR="00154930" w:rsidRPr="00875791" w:rsidDel="00CE6C76">
                <w:rPr>
                  <w:rFonts w:ascii="Calibri" w:hAnsi="Calibri" w:cstheme="minorHAnsi"/>
                  <w:sz w:val="20"/>
                  <w:szCs w:val="20"/>
                </w:rPr>
                <w:delText xml:space="preserve">  </w:delText>
              </w:r>
              <w:r w:rsidR="00CE6C76" w:rsidRPr="00875791" w:rsidDel="00CE6C76">
                <w:rPr>
                  <w:rFonts w:ascii="Calibri" w:hAnsi="Calibri" w:cstheme="minorHAnsi"/>
                  <w:sz w:val="20"/>
                  <w:szCs w:val="20"/>
                </w:rPr>
                <w:delText>A Participating Generator or provider of Curtailable Demand</w:delText>
              </w:r>
            </w:del>
            <w:r w:rsidR="00CE6C76" w:rsidRPr="00875791">
              <w:rPr>
                <w:rFonts w:ascii="Calibri" w:hAnsi="Calibri" w:cstheme="minorHAnsi"/>
                <w:sz w:val="20"/>
                <w:szCs w:val="20"/>
              </w:rPr>
              <w:t xml:space="preserve"> </w:t>
            </w:r>
            <w:r w:rsidRPr="00875791">
              <w:rPr>
                <w:rFonts w:ascii="Calibri" w:hAnsi="Calibri" w:cstheme="minorHAnsi"/>
                <w:sz w:val="20"/>
                <w:szCs w:val="20"/>
              </w:rPr>
              <w:t xml:space="preserve">wishing to offer any Ancillary Service must provide a direct ring down voice communications circuit (or a dedicated telephone line available twenty-four (24) hours a day every day of the year) between the control room operator for the </w:t>
            </w:r>
            <w:ins w:id="44" w:author="Author">
              <w:r w:rsidR="00AE536B" w:rsidRPr="00875791">
                <w:rPr>
                  <w:rFonts w:ascii="Calibri" w:hAnsi="Calibri" w:cstheme="minorHAnsi"/>
                  <w:sz w:val="20"/>
                  <w:szCs w:val="20"/>
                </w:rPr>
                <w:t>resource</w:t>
              </w:r>
            </w:ins>
            <w:del w:id="45" w:author="Author">
              <w:r w:rsidR="00CE6C76" w:rsidRPr="00875791" w:rsidDel="00AE536B">
                <w:rPr>
                  <w:rFonts w:ascii="Calibri" w:hAnsi="Calibri" w:cstheme="minorHAnsi"/>
                  <w:sz w:val="20"/>
                  <w:szCs w:val="20"/>
                </w:rPr>
                <w:delText>Generating Unit or Curtailable Demand</w:delText>
              </w:r>
            </w:del>
            <w:r w:rsidRPr="00875791">
              <w:rPr>
                <w:rFonts w:ascii="Calibri" w:hAnsi="Calibri" w:cstheme="minorHAnsi"/>
                <w:sz w:val="20"/>
                <w:szCs w:val="20"/>
              </w:rPr>
              <w:t xml:space="preserve"> providing the Ancillary Service and the CAISO Control Center.  Each </w:t>
            </w:r>
            <w:ins w:id="46" w:author="Author">
              <w:r w:rsidR="009308AE" w:rsidRPr="00875791">
                <w:rPr>
                  <w:rFonts w:ascii="Calibri" w:hAnsi="Calibri" w:cstheme="minorHAnsi"/>
                  <w:sz w:val="20"/>
                  <w:szCs w:val="20"/>
                </w:rPr>
                <w:t>Ancillary Service Provider</w:t>
              </w:r>
            </w:ins>
            <w:del w:id="47" w:author="Author">
              <w:r w:rsidR="00CE6C76" w:rsidRPr="00875791" w:rsidDel="009308AE">
                <w:rPr>
                  <w:rFonts w:ascii="Calibri" w:hAnsi="Calibri" w:cstheme="minorHAnsi"/>
                  <w:sz w:val="20"/>
                  <w:szCs w:val="20"/>
                </w:rPr>
                <w:delText>Participating Generator</w:delText>
              </w:r>
            </w:del>
            <w:r w:rsidRPr="00875791">
              <w:rPr>
                <w:rFonts w:ascii="Calibri" w:hAnsi="Calibri" w:cstheme="minorHAnsi"/>
                <w:sz w:val="20"/>
                <w:szCs w:val="20"/>
              </w:rPr>
              <w:t xml:space="preserve"> must also provide an alternate method of voice communications with the CAISO from the control room in addition to the direct communication link required above.  Operators of Dynamic System Resources from which Dynamic Schedules or Bids are submitted to the CAISO shall provide communications links </w:t>
            </w:r>
            <w:r w:rsidRPr="00875791">
              <w:rPr>
                <w:rFonts w:ascii="Calibri" w:hAnsi="Calibri" w:cstheme="minorHAnsi"/>
                <w:sz w:val="20"/>
                <w:szCs w:val="20"/>
              </w:rPr>
              <w:lastRenderedPageBreak/>
              <w:t xml:space="preserve">meeting CAISO standards for dynamic imports from System Resources.  </w:t>
            </w:r>
            <w:ins w:id="48" w:author="Author">
              <w:r w:rsidR="009308AE" w:rsidRPr="00875791">
                <w:rPr>
                  <w:rFonts w:ascii="Calibri" w:hAnsi="Calibri" w:cstheme="minorHAnsi"/>
                  <w:sz w:val="20"/>
                  <w:szCs w:val="20"/>
                </w:rPr>
                <w:t>Ancillary Service Providers whose resources provide</w:t>
              </w:r>
            </w:ins>
            <w:del w:id="49" w:author="Author">
              <w:r w:rsidR="00AE536B" w:rsidRPr="00875791" w:rsidDel="009308AE">
                <w:rPr>
                  <w:rFonts w:ascii="Calibri" w:hAnsi="Calibri" w:cstheme="minorHAnsi"/>
                  <w:sz w:val="20"/>
                  <w:szCs w:val="20"/>
                </w:rPr>
                <w:delText>Participating Generators and operators of System Units providing</w:delText>
              </w:r>
            </w:del>
            <w:r w:rsidRPr="00875791">
              <w:rPr>
                <w:rFonts w:ascii="Calibri" w:hAnsi="Calibri" w:cstheme="minorHAnsi"/>
                <w:sz w:val="20"/>
                <w:szCs w:val="20"/>
              </w:rPr>
              <w:t xml:space="preserve"> Regulation shall also provide communication links meeting CAISO standards for direct digital control.  Operators of System Resources providing Regulation shall provide communications links meeting CAISO standards for imports of Regulation.  If any communication system becomes unavailable, the relevant </w:t>
            </w:r>
            <w:ins w:id="50" w:author="Author">
              <w:r w:rsidR="009308AE" w:rsidRPr="00875791">
                <w:rPr>
                  <w:rFonts w:ascii="Calibri" w:hAnsi="Calibri" w:cstheme="minorHAnsi"/>
                  <w:sz w:val="20"/>
                  <w:szCs w:val="20"/>
                </w:rPr>
                <w:t>Ancillary Service Provider</w:t>
              </w:r>
            </w:ins>
            <w:del w:id="51" w:author="Author">
              <w:r w:rsidR="009308AE" w:rsidRPr="00875791" w:rsidDel="009308AE">
                <w:rPr>
                  <w:rFonts w:ascii="Calibri" w:hAnsi="Calibri" w:cstheme="minorHAnsi"/>
                  <w:sz w:val="20"/>
                  <w:szCs w:val="20"/>
                </w:rPr>
                <w:delText xml:space="preserve"> Participating Generators, operators of System Units, Loads and System Resources</w:delText>
              </w:r>
            </w:del>
            <w:r w:rsidR="009308AE" w:rsidRPr="00875791">
              <w:rPr>
                <w:rFonts w:ascii="Calibri" w:hAnsi="Calibri" w:cstheme="minorHAnsi"/>
                <w:sz w:val="20"/>
                <w:szCs w:val="20"/>
              </w:rPr>
              <w:t xml:space="preserve"> </w:t>
            </w:r>
            <w:r w:rsidRPr="00875791">
              <w:rPr>
                <w:rFonts w:ascii="Calibri" w:hAnsi="Calibri" w:cstheme="minorHAnsi"/>
                <w:sz w:val="20"/>
                <w:szCs w:val="20"/>
              </w:rPr>
              <w:t xml:space="preserve">and the CAISO shall take immediate action to identify the cause of the interruption and to restore the communication system.  A Scheduling Coordinator that has provided a Submission to Self-Provide an Ancillary Service, or has submitted a Bid to provide or contracted for Ancillary Services, shall ensure that the </w:t>
            </w:r>
            <w:ins w:id="52" w:author="Author">
              <w:r w:rsidR="00C44A93" w:rsidRPr="00875791">
                <w:rPr>
                  <w:rFonts w:ascii="Calibri" w:hAnsi="Calibri" w:cstheme="minorHAnsi"/>
                  <w:sz w:val="20"/>
                  <w:szCs w:val="20"/>
                </w:rPr>
                <w:t>resource</w:t>
              </w:r>
            </w:ins>
            <w:del w:id="53" w:author="Author">
              <w:r w:rsidR="00C44A93" w:rsidRPr="00875791" w:rsidDel="00C44A93">
                <w:rPr>
                  <w:rFonts w:ascii="Calibri" w:hAnsi="Calibri" w:cstheme="minorHAnsi"/>
                  <w:sz w:val="20"/>
                  <w:szCs w:val="20"/>
                </w:rPr>
                <w:delText>Generating Unit, System Unit, Load or System Resource</w:delText>
              </w:r>
            </w:del>
            <w:r w:rsidRPr="00875791">
              <w:rPr>
                <w:rFonts w:ascii="Calibri" w:hAnsi="Calibri" w:cstheme="minorHAnsi"/>
                <w:sz w:val="20"/>
                <w:szCs w:val="20"/>
              </w:rPr>
              <w:t xml:space="preserve"> concerned is able to receive and implement Dispatch Instructions.</w:t>
            </w:r>
          </w:p>
        </w:tc>
        <w:tc>
          <w:tcPr>
            <w:tcW w:w="5220" w:type="dxa"/>
          </w:tcPr>
          <w:p w:rsidR="00820920" w:rsidRPr="00875791" w:rsidRDefault="00820920" w:rsidP="00820920">
            <w:pPr>
              <w:rPr>
                <w:rFonts w:ascii="Calibri" w:hAnsi="Calibri" w:cstheme="minorHAnsi"/>
                <w:b/>
                <w:sz w:val="20"/>
                <w:szCs w:val="20"/>
              </w:rPr>
            </w:pPr>
            <w:r w:rsidRPr="00875791">
              <w:rPr>
                <w:rFonts w:ascii="Calibri" w:hAnsi="Calibri" w:cstheme="minorHAnsi"/>
                <w:b/>
                <w:sz w:val="20"/>
                <w:szCs w:val="20"/>
              </w:rPr>
              <w:lastRenderedPageBreak/>
              <w:t>8.4.5    Communication Equipment</w:t>
            </w:r>
          </w:p>
          <w:p w:rsidR="007069F3" w:rsidRPr="00875791" w:rsidRDefault="007069F3" w:rsidP="007069F3">
            <w:pPr>
              <w:rPr>
                <w:rFonts w:ascii="Calibri" w:hAnsi="Calibri" w:cstheme="minorHAnsi"/>
                <w:b/>
                <w:sz w:val="20"/>
                <w:szCs w:val="20"/>
              </w:rPr>
            </w:pPr>
          </w:p>
          <w:p w:rsidR="00650A0D" w:rsidRPr="00875791" w:rsidRDefault="00820920" w:rsidP="00820920">
            <w:pPr>
              <w:rPr>
                <w:rFonts w:ascii="Calibri" w:hAnsi="Calibri" w:cstheme="minorHAnsi"/>
                <w:sz w:val="20"/>
                <w:szCs w:val="20"/>
              </w:rPr>
            </w:pPr>
            <w:r w:rsidRPr="00875791">
              <w:rPr>
                <w:rFonts w:ascii="Calibri" w:hAnsi="Calibri"/>
                <w:sz w:val="20"/>
                <w:szCs w:val="20"/>
              </w:rPr>
              <w:t xml:space="preserve">Unless otherwise authorized by the CAISO, all Scheduling Coordinators wishing to submit an Ancillary Service Bid must have the capability to submit to and receive information from the CAISO’s secure communication system.  In addition, they must be capable of receiving Dispatch Instructions electronically and they must provide the CAISO with a telephone number, or fax number through which Dispatch Instructions for each resource may be given if necessary.  The CAISO will determine which method of communication is appropriate; provided that the CAISO will consult with the Scheduling Coordinator, if time permits, and will consider the method of communication then utilized by such Scheduling Coordinator; provided further, that the CAISO shall make the final determination as to the additional communication methods.  Ancillary Service Providers whose resources are scheduled, bid in or under contract, shall ensure that there is a twenty-four (24) hour personal point of contact with the CAISO for the resource.  </w:t>
            </w:r>
            <w:ins w:id="54" w:author="Author">
              <w:r w:rsidRPr="00875791">
                <w:rPr>
                  <w:rFonts w:ascii="Calibri" w:hAnsi="Calibri"/>
                  <w:sz w:val="20"/>
                  <w:szCs w:val="20"/>
                </w:rPr>
                <w:t xml:space="preserve">Scheduling Coordinators representing Proxy Demand Resources that are scheduled, bid in or under contract shall ensure that there is a twenty-four (24) hour personal point of contact with the CAISO for the Proxy Demand Resource.  </w:t>
              </w:r>
            </w:ins>
            <w:r w:rsidRPr="00875791">
              <w:rPr>
                <w:rFonts w:ascii="Calibri" w:hAnsi="Calibri"/>
                <w:sz w:val="20"/>
                <w:szCs w:val="20"/>
              </w:rPr>
              <w:t xml:space="preserve">An Ancillary Service Provider wishing to offer any Ancillary Service must provide a direct ring down voice communications circuit (or a dedicated telephone line available twenty-four (24) hours a day every day of the year) between the control room operator for the resource providing the Ancillary Service and the CAISO Control Center.  Each Ancillary Service Provider must also provide an alternate method of voice communications with the CAISO from the control room in addition to the direct communication link required above.  Operators of Dynamic System Resources from which Dynamic Schedules or Bids are submitted to the CAISO shall provide communications links meeting CAISO standards for dynamic imports from System Resources.  Ancillary Service Providers whose resources provide Regulation shall also provide communication links </w:t>
            </w:r>
            <w:r w:rsidRPr="00875791">
              <w:rPr>
                <w:rFonts w:ascii="Calibri" w:hAnsi="Calibri"/>
                <w:sz w:val="20"/>
                <w:szCs w:val="20"/>
              </w:rPr>
              <w:lastRenderedPageBreak/>
              <w:t>meeting CAISO standards for direct digital control.  Operators of System Resources providing Regulation shall provide communications links meeting CAISO standards for imports of Regulation.  If any communication system becomes unavailable, the relevant Ancillary Service Provider and the CAISO shall take immediate action to identify the cause of the interruption and to restore the communication system.  A Scheduling Coordinator that has provided a Submission to Self-Provide an Ancillary Service, or has submitted a Bid to provide or contracted for Ancillary Services, shall ensure that the resource concerned is able to receive and implement Dispatch Instructions.</w:t>
            </w:r>
          </w:p>
        </w:tc>
      </w:tr>
    </w:tbl>
    <w:p w:rsidR="007F7DEA" w:rsidRPr="00875791" w:rsidRDefault="007F7DEA">
      <w:pPr>
        <w:rPr>
          <w:rFonts w:ascii="Calibri" w:hAnsi="Calibri"/>
          <w:sz w:val="20"/>
          <w:szCs w:val="20"/>
        </w:rPr>
      </w:pPr>
      <w:r w:rsidRPr="00875791">
        <w:rPr>
          <w:rFonts w:ascii="Calibri" w:hAnsi="Calibri"/>
          <w:sz w:val="20"/>
          <w:szCs w:val="20"/>
        </w:rPr>
        <w:lastRenderedPageBreak/>
        <w:br w:type="page"/>
      </w:r>
    </w:p>
    <w:tbl>
      <w:tblPr>
        <w:tblStyle w:val="TableGrid"/>
        <w:tblW w:w="19008" w:type="dxa"/>
        <w:tblLook w:val="04A0" w:firstRow="1" w:lastRow="0" w:firstColumn="1" w:lastColumn="0" w:noHBand="0" w:noVBand="1"/>
      </w:tblPr>
      <w:tblGrid>
        <w:gridCol w:w="1027"/>
        <w:gridCol w:w="2321"/>
        <w:gridCol w:w="5220"/>
        <w:gridCol w:w="5220"/>
        <w:gridCol w:w="5220"/>
      </w:tblGrid>
      <w:tr w:rsidR="00EE708B" w:rsidRPr="00875791" w:rsidTr="00781656">
        <w:tc>
          <w:tcPr>
            <w:tcW w:w="1027" w:type="dxa"/>
          </w:tcPr>
          <w:p w:rsidR="00EE708B" w:rsidRPr="00875791" w:rsidRDefault="00EE708B" w:rsidP="00BC4224">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21" w:type="dxa"/>
          </w:tcPr>
          <w:p w:rsidR="00EE708B" w:rsidRPr="00875791" w:rsidRDefault="00EE708B" w:rsidP="00BC4224">
            <w:pPr>
              <w:rPr>
                <w:rFonts w:ascii="Calibri" w:hAnsi="Calibri" w:cstheme="minorHAnsi"/>
                <w:sz w:val="20"/>
                <w:szCs w:val="20"/>
              </w:rPr>
            </w:pPr>
            <w:r w:rsidRPr="00875791">
              <w:rPr>
                <w:rFonts w:ascii="Calibri" w:hAnsi="Calibri" w:cstheme="minorHAnsi"/>
                <w:sz w:val="20"/>
                <w:szCs w:val="20"/>
              </w:rPr>
              <w:t>Explanation of Tariff Overlap</w:t>
            </w:r>
          </w:p>
        </w:tc>
        <w:tc>
          <w:tcPr>
            <w:tcW w:w="5220" w:type="dxa"/>
          </w:tcPr>
          <w:p w:rsidR="00EE708B" w:rsidRPr="00875791" w:rsidRDefault="00EE708B" w:rsidP="00BC4224">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220" w:type="dxa"/>
          </w:tcPr>
          <w:p w:rsidR="00EE708B" w:rsidRPr="00875791" w:rsidRDefault="00EE708B" w:rsidP="00BC4224">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220" w:type="dxa"/>
          </w:tcPr>
          <w:p w:rsidR="00EE708B" w:rsidRPr="00875791" w:rsidRDefault="00EE708B" w:rsidP="00BC4224">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C36EE0" w:rsidRPr="00875791" w:rsidTr="00781656">
        <w:tc>
          <w:tcPr>
            <w:tcW w:w="1027" w:type="dxa"/>
          </w:tcPr>
          <w:p w:rsidR="00C36EE0" w:rsidRPr="00875791" w:rsidRDefault="00C36EE0" w:rsidP="00493249">
            <w:pPr>
              <w:jc w:val="center"/>
              <w:rPr>
                <w:rFonts w:ascii="Calibri" w:hAnsi="Calibri" w:cstheme="minorHAnsi"/>
                <w:sz w:val="20"/>
                <w:szCs w:val="20"/>
              </w:rPr>
            </w:pPr>
            <w:r w:rsidRPr="00875791">
              <w:rPr>
                <w:rFonts w:ascii="Calibri" w:hAnsi="Calibri" w:cstheme="minorHAnsi"/>
                <w:sz w:val="20"/>
                <w:szCs w:val="20"/>
              </w:rPr>
              <w:t>8.9</w:t>
            </w:r>
          </w:p>
        </w:tc>
        <w:tc>
          <w:tcPr>
            <w:tcW w:w="2321" w:type="dxa"/>
          </w:tcPr>
          <w:p w:rsidR="00C36EE0" w:rsidRPr="00875791" w:rsidRDefault="00C36EE0" w:rsidP="005C7E23">
            <w:pPr>
              <w:rPr>
                <w:rFonts w:ascii="Calibri" w:hAnsi="Calibri" w:cstheme="minorHAnsi"/>
                <w:sz w:val="20"/>
                <w:szCs w:val="20"/>
              </w:rPr>
            </w:pPr>
            <w:r w:rsidRPr="00875791">
              <w:rPr>
                <w:rFonts w:ascii="Calibri" w:hAnsi="Calibri" w:cstheme="minorHAnsi"/>
                <w:sz w:val="20"/>
                <w:szCs w:val="20"/>
              </w:rPr>
              <w:t>This section is affected by two overlap occurrences resulting in the absence of accepted tariff language from tariff records.</w:t>
            </w:r>
            <w:r w:rsidR="007C4BCC">
              <w:rPr>
                <w:rFonts w:ascii="Calibri" w:hAnsi="Calibri" w:cstheme="minorHAnsi"/>
                <w:sz w:val="20"/>
                <w:szCs w:val="20"/>
              </w:rPr>
              <w:t xml:space="preserve">  </w:t>
            </w:r>
            <w:r w:rsidR="007C4BCC" w:rsidRPr="007C4BCC">
              <w:rPr>
                <w:rFonts w:ascii="Calibri" w:hAnsi="Calibri" w:cstheme="minorHAnsi"/>
                <w:sz w:val="20"/>
                <w:szCs w:val="20"/>
              </w:rPr>
              <w:t>First, Version 2.0.0 as filed with Multi-Stage Generating Resource Compliance filing, Sept</w:t>
            </w:r>
            <w:r w:rsidR="00BF40AB">
              <w:rPr>
                <w:rFonts w:ascii="Calibri" w:hAnsi="Calibri" w:cstheme="minorHAnsi"/>
                <w:sz w:val="20"/>
                <w:szCs w:val="20"/>
              </w:rPr>
              <w:t>.</w:t>
            </w:r>
            <w:r w:rsidR="007C4BCC" w:rsidRPr="007C4BCC">
              <w:rPr>
                <w:rFonts w:ascii="Calibri" w:hAnsi="Calibri" w:cstheme="minorHAnsi"/>
                <w:sz w:val="20"/>
                <w:szCs w:val="20"/>
              </w:rPr>
              <w:t xml:space="preserve"> 8, 2010, Docket ER10-2560, did not include the changes to this section (</w:t>
            </w:r>
            <w:r w:rsidR="004462E8">
              <w:rPr>
                <w:rFonts w:ascii="Calibri" w:hAnsi="Calibri" w:cstheme="minorHAnsi"/>
                <w:sz w:val="20"/>
                <w:szCs w:val="20"/>
              </w:rPr>
              <w:t xml:space="preserve">highlighted </w:t>
            </w:r>
            <w:r w:rsidR="005C7E23">
              <w:rPr>
                <w:rFonts w:ascii="Calibri" w:hAnsi="Calibri" w:cstheme="minorHAnsi"/>
                <w:sz w:val="20"/>
                <w:szCs w:val="20"/>
              </w:rPr>
              <w:t>in yellow</w:t>
            </w:r>
            <w:r w:rsidR="004462E8">
              <w:rPr>
                <w:rFonts w:ascii="Calibri" w:hAnsi="Calibri" w:cstheme="minorHAnsi"/>
                <w:sz w:val="20"/>
                <w:szCs w:val="20"/>
              </w:rPr>
              <w:t xml:space="preserve"> in Col</w:t>
            </w:r>
            <w:r w:rsidR="005C7E23">
              <w:rPr>
                <w:rFonts w:ascii="Calibri" w:hAnsi="Calibri" w:cstheme="minorHAnsi"/>
                <w:sz w:val="20"/>
                <w:szCs w:val="20"/>
              </w:rPr>
              <w:t>.</w:t>
            </w:r>
            <w:r w:rsidR="004462E8">
              <w:rPr>
                <w:rFonts w:ascii="Calibri" w:hAnsi="Calibri" w:cstheme="minorHAnsi"/>
                <w:sz w:val="20"/>
                <w:szCs w:val="20"/>
              </w:rPr>
              <w:t xml:space="preserve"> 1</w:t>
            </w:r>
            <w:r w:rsidR="007C4BCC" w:rsidRPr="007C4BCC">
              <w:rPr>
                <w:rFonts w:ascii="Calibri" w:hAnsi="Calibri" w:cstheme="minorHAnsi"/>
                <w:sz w:val="20"/>
                <w:szCs w:val="20"/>
              </w:rPr>
              <w:t>) reflected in Version 1.0.0 as filed with the Non Generating Resource Amendment, July 12, 2010, Docket ER10-1755, as accepted by FERC Order Sept. 10, 2010 (132 FERC ¶ 61,211).  Second, Version 5.0.0 as filed with the CAISO MSG Delay of Implementation Amendment, Nov. 12, 2010, Docket ER11-2106, did not include t</w:t>
            </w:r>
            <w:r w:rsidR="005C7E23">
              <w:rPr>
                <w:rFonts w:ascii="Calibri" w:hAnsi="Calibri" w:cstheme="minorHAnsi"/>
                <w:sz w:val="20"/>
                <w:szCs w:val="20"/>
              </w:rPr>
              <w:t>he changes to this section (</w:t>
            </w:r>
            <w:r w:rsidR="004462E8">
              <w:rPr>
                <w:rFonts w:ascii="Calibri" w:hAnsi="Calibri" w:cstheme="minorHAnsi"/>
                <w:sz w:val="20"/>
                <w:szCs w:val="20"/>
              </w:rPr>
              <w:t xml:space="preserve">highlighted </w:t>
            </w:r>
            <w:r w:rsidR="005C7E23">
              <w:rPr>
                <w:rFonts w:ascii="Calibri" w:hAnsi="Calibri" w:cstheme="minorHAnsi"/>
                <w:sz w:val="20"/>
                <w:szCs w:val="20"/>
              </w:rPr>
              <w:t>in blue</w:t>
            </w:r>
            <w:r w:rsidR="004462E8">
              <w:rPr>
                <w:rFonts w:ascii="Calibri" w:hAnsi="Calibri" w:cstheme="minorHAnsi"/>
                <w:sz w:val="20"/>
                <w:szCs w:val="20"/>
              </w:rPr>
              <w:t xml:space="preserve"> in Col</w:t>
            </w:r>
            <w:r w:rsidR="005C7E23">
              <w:rPr>
                <w:rFonts w:ascii="Calibri" w:hAnsi="Calibri" w:cstheme="minorHAnsi"/>
                <w:sz w:val="20"/>
                <w:szCs w:val="20"/>
              </w:rPr>
              <w:t>.</w:t>
            </w:r>
            <w:r w:rsidR="004462E8">
              <w:rPr>
                <w:rFonts w:ascii="Calibri" w:hAnsi="Calibri" w:cstheme="minorHAnsi"/>
                <w:sz w:val="20"/>
                <w:szCs w:val="20"/>
              </w:rPr>
              <w:t xml:space="preserve"> 1</w:t>
            </w:r>
            <w:r w:rsidR="007C4BCC" w:rsidRPr="007C4BCC">
              <w:rPr>
                <w:rFonts w:ascii="Calibri" w:hAnsi="Calibri" w:cstheme="minorHAnsi"/>
                <w:sz w:val="20"/>
                <w:szCs w:val="20"/>
              </w:rPr>
              <w:t xml:space="preserve">) reflected in Version 4.0.0 as filed with the Proxy Demand Resource Compliance filing, Sept. 13, 2010, ER10-2623, and accepted by FERC Order Jan. 4, </w:t>
            </w:r>
            <w:r w:rsidR="007C4BCC" w:rsidRPr="007C4BCC">
              <w:rPr>
                <w:rFonts w:ascii="Calibri" w:hAnsi="Calibri" w:cstheme="minorHAnsi"/>
                <w:sz w:val="20"/>
                <w:szCs w:val="20"/>
              </w:rPr>
              <w:lastRenderedPageBreak/>
              <w:t>2011 (134 FERC ¶ 61,004) (erroneously issued in Docket ER10-2621).</w:t>
            </w:r>
          </w:p>
        </w:tc>
        <w:tc>
          <w:tcPr>
            <w:tcW w:w="5220" w:type="dxa"/>
          </w:tcPr>
          <w:p w:rsidR="00FE4DB4" w:rsidRPr="00FE4DB4" w:rsidRDefault="00FE4DB4" w:rsidP="00FE4DB4">
            <w:pPr>
              <w:rPr>
                <w:rFonts w:ascii="Calibri" w:hAnsi="Calibri" w:cstheme="minorHAnsi"/>
                <w:sz w:val="20"/>
                <w:szCs w:val="20"/>
              </w:rPr>
            </w:pPr>
            <w:r w:rsidRPr="00FE4DB4">
              <w:rPr>
                <w:rFonts w:ascii="Calibri" w:hAnsi="Calibri" w:cstheme="minorHAnsi"/>
                <w:b/>
                <w:sz w:val="20"/>
                <w:szCs w:val="20"/>
              </w:rPr>
              <w:lastRenderedPageBreak/>
              <w:t>8.9, Verification, Complianc</w:t>
            </w:r>
            <w:r>
              <w:rPr>
                <w:rFonts w:ascii="Calibri" w:hAnsi="Calibri" w:cstheme="minorHAnsi"/>
                <w:b/>
                <w:sz w:val="20"/>
                <w:szCs w:val="20"/>
              </w:rPr>
              <w:t>e Testing, And Auditing</w:t>
            </w:r>
          </w:p>
          <w:p w:rsidR="00FE4DB4" w:rsidRPr="00FE4DB4" w:rsidRDefault="00FE4DB4" w:rsidP="00FE4DB4">
            <w:pPr>
              <w:rPr>
                <w:rFonts w:ascii="Calibri" w:hAnsi="Calibri" w:cstheme="minorHAnsi"/>
                <w:sz w:val="20"/>
                <w:szCs w:val="20"/>
              </w:rPr>
            </w:pPr>
          </w:p>
          <w:p w:rsidR="00C36EE0" w:rsidRDefault="00FE4DB4">
            <w:pPr>
              <w:rPr>
                <w:rFonts w:ascii="Calibri" w:hAnsi="Calibri" w:cstheme="minorHAnsi"/>
                <w:sz w:val="20"/>
                <w:szCs w:val="20"/>
              </w:rPr>
            </w:pPr>
            <w:r w:rsidRPr="00FE4DB4">
              <w:rPr>
                <w:rFonts w:ascii="Calibri" w:hAnsi="Calibri" w:cstheme="minorHAnsi"/>
                <w:sz w:val="20"/>
                <w:szCs w:val="20"/>
              </w:rPr>
              <w:t xml:space="preserve">Availability of contracted and Self-Provided Ancillary Services and RUC Capacity shall be verified by the CAISO by unannounced testing of </w:t>
            </w:r>
            <w:del w:id="55" w:author="Author">
              <w:r w:rsidR="0079627E" w:rsidRPr="005C7E23" w:rsidDel="0079627E">
                <w:rPr>
                  <w:rFonts w:ascii="Calibri" w:hAnsi="Calibri" w:cstheme="minorHAnsi"/>
                  <w:sz w:val="20"/>
                  <w:szCs w:val="20"/>
                  <w:highlight w:val="yellow"/>
                </w:rPr>
                <w:delText>Generating Units, Loads and System Resources</w:delText>
              </w:r>
            </w:del>
            <w:ins w:id="56" w:author="Author">
              <w:r w:rsidR="0079627E" w:rsidRPr="005C7E23">
                <w:rPr>
                  <w:rFonts w:ascii="Calibri" w:hAnsi="Calibri" w:cstheme="minorHAnsi"/>
                  <w:sz w:val="20"/>
                  <w:szCs w:val="20"/>
                  <w:highlight w:val="yellow"/>
                </w:rPr>
                <w:t>resources</w:t>
              </w:r>
            </w:ins>
            <w:r w:rsidR="0079627E">
              <w:rPr>
                <w:rFonts w:ascii="Calibri" w:hAnsi="Calibri" w:cstheme="minorHAnsi"/>
                <w:sz w:val="20"/>
                <w:szCs w:val="20"/>
              </w:rPr>
              <w:t>,</w:t>
            </w:r>
            <w:r w:rsidRPr="00FE4DB4">
              <w:rPr>
                <w:rFonts w:ascii="Calibri" w:hAnsi="Calibri" w:cstheme="minorHAnsi"/>
                <w:sz w:val="20"/>
                <w:szCs w:val="20"/>
              </w:rPr>
              <w:t xml:space="preserve"> by auditing of response to CAISO Dispatch Instructions, and by analysis of the appropriate Meter Data, or Interchange Schedules.  The CAISO may test the capability of any </w:t>
            </w:r>
            <w:del w:id="57" w:author="Author">
              <w:r w:rsidR="0079627E" w:rsidRPr="005C7E23" w:rsidDel="00A31728">
                <w:rPr>
                  <w:rFonts w:ascii="Calibri" w:hAnsi="Calibri" w:cstheme="minorHAnsi"/>
                  <w:sz w:val="20"/>
                  <w:szCs w:val="20"/>
                  <w:highlight w:val="yellow"/>
                </w:rPr>
                <w:delText>Generating Unit, System Unit, System Resource, external import of a System Resource, Participating Load, or reactive device</w:delText>
              </w:r>
            </w:del>
            <w:ins w:id="58" w:author="Author">
              <w:r w:rsidR="00A31728" w:rsidRPr="005C7E23">
                <w:rPr>
                  <w:rFonts w:ascii="Calibri" w:hAnsi="Calibri" w:cstheme="minorHAnsi"/>
                  <w:sz w:val="20"/>
                  <w:szCs w:val="20"/>
                  <w:highlight w:val="yellow"/>
                </w:rPr>
                <w:t>resource</w:t>
              </w:r>
            </w:ins>
            <w:r w:rsidRPr="00FE4DB4">
              <w:rPr>
                <w:rFonts w:ascii="Calibri" w:hAnsi="Calibri" w:cstheme="minorHAnsi"/>
                <w:sz w:val="20"/>
                <w:szCs w:val="20"/>
              </w:rPr>
              <w:t xml:space="preserve"> providing Ancillary Services or RUC Capacity.  Participating Generators, owners or operators of Participating Loads, </w:t>
            </w:r>
            <w:ins w:id="59" w:author="Author">
              <w:r w:rsidR="007C4BCC" w:rsidRPr="005C7E23">
                <w:rPr>
                  <w:rFonts w:ascii="Calibri" w:hAnsi="Calibri" w:cstheme="minorHAnsi"/>
                  <w:sz w:val="20"/>
                  <w:szCs w:val="20"/>
                  <w:highlight w:val="cyan"/>
                </w:rPr>
                <w:t>Scheduling Coordinators representing owners or operators of Proxy Demand Resources,</w:t>
              </w:r>
              <w:r w:rsidR="007C4BCC" w:rsidRPr="00856FAB">
                <w:rPr>
                  <w:rFonts w:ascii="Calibri" w:hAnsi="Calibri" w:cstheme="minorHAnsi"/>
                  <w:sz w:val="20"/>
                  <w:szCs w:val="20"/>
                </w:rPr>
                <w:t xml:space="preserve"> </w:t>
              </w:r>
            </w:ins>
            <w:r w:rsidRPr="00FE4DB4">
              <w:rPr>
                <w:rFonts w:ascii="Calibri" w:hAnsi="Calibri" w:cstheme="minorHAnsi"/>
                <w:sz w:val="20"/>
                <w:szCs w:val="20"/>
              </w:rPr>
              <w:t xml:space="preserve">operators of System Units or System Resources, owners or operators of reactive devices and Scheduling Coordinators shall notify the CAISO immediately whenever they become aware that an Ancillary Service or RUC Capacity is not available in any way.  All </w:t>
            </w:r>
            <w:del w:id="60" w:author="Author">
              <w:r w:rsidR="00A31728" w:rsidRPr="005C7E23" w:rsidDel="00A31728">
                <w:rPr>
                  <w:rFonts w:ascii="Calibri" w:hAnsi="Calibri" w:cstheme="minorHAnsi"/>
                  <w:sz w:val="20"/>
                  <w:szCs w:val="20"/>
                  <w:highlight w:val="yellow"/>
                </w:rPr>
                <w:delText>Participating Generators, owners or operators of Loads, operators of System Units or System Resources and owners or operators of reactive devices</w:delText>
              </w:r>
            </w:del>
            <w:ins w:id="61" w:author="Author">
              <w:r w:rsidR="00A31728" w:rsidRPr="005C7E23">
                <w:rPr>
                  <w:rFonts w:ascii="Calibri" w:hAnsi="Calibri" w:cstheme="minorHAnsi"/>
                  <w:sz w:val="20"/>
                  <w:szCs w:val="20"/>
                  <w:highlight w:val="yellow"/>
                </w:rPr>
                <w:t>Ancillary Service Providers</w:t>
              </w:r>
            </w:ins>
            <w:r w:rsidRPr="00FE4DB4">
              <w:rPr>
                <w:rFonts w:ascii="Calibri" w:hAnsi="Calibri" w:cstheme="minorHAnsi"/>
                <w:sz w:val="20"/>
                <w:szCs w:val="20"/>
              </w:rPr>
              <w:t xml:space="preserve"> shall check, monitor and/or test their system and related equipment routinely to assure availability of the committed Ancillary Services and RUC Capacity.  These requirements apply to Ancillary Services whether the Ancillary Services are contracted or self-provided.  For a duration specified by the CAISO, the CAISO may suspend the technical eligibility certificate of a Scheduling Coordinator for a </w:t>
            </w:r>
            <w:ins w:id="62" w:author="Author">
              <w:r w:rsidR="00756F11" w:rsidRPr="005C7E23">
                <w:rPr>
                  <w:rFonts w:ascii="Calibri" w:hAnsi="Calibri" w:cstheme="minorHAnsi"/>
                  <w:sz w:val="20"/>
                  <w:szCs w:val="20"/>
                  <w:highlight w:val="yellow"/>
                </w:rPr>
                <w:t>resource</w:t>
              </w:r>
            </w:ins>
            <w:del w:id="63" w:author="Author">
              <w:r w:rsidR="00756F11" w:rsidRPr="005C7E23" w:rsidDel="00756F11">
                <w:rPr>
                  <w:rFonts w:ascii="Calibri" w:hAnsi="Calibri" w:cstheme="minorHAnsi"/>
                  <w:sz w:val="20"/>
                  <w:szCs w:val="20"/>
                  <w:highlight w:val="yellow"/>
                </w:rPr>
                <w:delText>Generating Unit, System Unit, Load or System Resource,</w:delText>
              </w:r>
            </w:del>
            <w:r w:rsidR="00756F11">
              <w:rPr>
                <w:rFonts w:ascii="Calibri" w:hAnsi="Calibri" w:cstheme="minorHAnsi"/>
                <w:sz w:val="20"/>
                <w:szCs w:val="20"/>
              </w:rPr>
              <w:t xml:space="preserve"> </w:t>
            </w:r>
            <w:r w:rsidRPr="00FE4DB4">
              <w:rPr>
                <w:rFonts w:ascii="Calibri" w:hAnsi="Calibri" w:cstheme="minorHAnsi"/>
                <w:sz w:val="20"/>
                <w:szCs w:val="20"/>
              </w:rPr>
              <w:t>which repeatedly fails to perform.  The CAISO shall develop measures to discourage repeated non-performance on the part of both bidders and self-providers.</w:t>
            </w:r>
          </w:p>
          <w:p w:rsidR="0062360E" w:rsidRDefault="0062360E" w:rsidP="0062360E">
            <w:pPr>
              <w:rPr>
                <w:rFonts w:ascii="Calibri" w:hAnsi="Calibri" w:cstheme="minorHAnsi"/>
                <w:sz w:val="20"/>
                <w:szCs w:val="20"/>
              </w:rPr>
            </w:pPr>
          </w:p>
          <w:p w:rsidR="0062360E" w:rsidRDefault="0062360E" w:rsidP="0062360E">
            <w:pPr>
              <w:rPr>
                <w:rFonts w:ascii="Calibri" w:hAnsi="Calibri" w:cstheme="minorHAnsi"/>
                <w:sz w:val="20"/>
                <w:szCs w:val="20"/>
              </w:rPr>
            </w:pPr>
          </w:p>
          <w:p w:rsidR="00856FAB" w:rsidRPr="00FE4DB4" w:rsidRDefault="00856FAB" w:rsidP="00856FAB">
            <w:pPr>
              <w:rPr>
                <w:rFonts w:ascii="Calibri" w:hAnsi="Calibri" w:cstheme="minorHAnsi"/>
                <w:sz w:val="20"/>
                <w:szCs w:val="20"/>
              </w:rPr>
            </w:pPr>
            <w:r w:rsidRPr="00856FAB">
              <w:rPr>
                <w:rFonts w:ascii="Calibri" w:hAnsi="Calibri" w:cstheme="minorHAnsi"/>
                <w:sz w:val="20"/>
                <w:szCs w:val="20"/>
              </w:rPr>
              <w:t xml:space="preserve"> </w:t>
            </w:r>
          </w:p>
        </w:tc>
        <w:tc>
          <w:tcPr>
            <w:tcW w:w="5220" w:type="dxa"/>
          </w:tcPr>
          <w:p w:rsidR="00D77BC8" w:rsidRPr="00D77BC8" w:rsidRDefault="00D77BC8" w:rsidP="00D77BC8">
            <w:pPr>
              <w:rPr>
                <w:rFonts w:ascii="Calibri" w:hAnsi="Calibri" w:cstheme="minorHAnsi"/>
                <w:b/>
                <w:sz w:val="20"/>
                <w:szCs w:val="20"/>
              </w:rPr>
            </w:pPr>
            <w:r w:rsidRPr="00D77BC8">
              <w:rPr>
                <w:rFonts w:ascii="Calibri" w:hAnsi="Calibri" w:cstheme="minorHAnsi"/>
                <w:b/>
                <w:sz w:val="20"/>
                <w:szCs w:val="20"/>
              </w:rPr>
              <w:t>8.9, Verification, Complianc</w:t>
            </w:r>
            <w:r>
              <w:rPr>
                <w:rFonts w:ascii="Calibri" w:hAnsi="Calibri" w:cstheme="minorHAnsi"/>
                <w:b/>
                <w:sz w:val="20"/>
                <w:szCs w:val="20"/>
              </w:rPr>
              <w:t>e Testing, And Auditing</w:t>
            </w:r>
          </w:p>
          <w:p w:rsidR="00D77BC8" w:rsidRPr="00D77BC8" w:rsidRDefault="00D77BC8" w:rsidP="00D77BC8">
            <w:pPr>
              <w:rPr>
                <w:rFonts w:ascii="Calibri" w:hAnsi="Calibri" w:cstheme="minorHAnsi"/>
                <w:sz w:val="20"/>
                <w:szCs w:val="20"/>
              </w:rPr>
            </w:pPr>
          </w:p>
          <w:p w:rsidR="00C36EE0" w:rsidRDefault="00D77BC8" w:rsidP="0062360E">
            <w:pPr>
              <w:rPr>
                <w:rFonts w:ascii="Calibri" w:hAnsi="Calibri" w:cstheme="minorHAnsi"/>
                <w:sz w:val="20"/>
                <w:szCs w:val="20"/>
              </w:rPr>
            </w:pPr>
            <w:r w:rsidRPr="00D77BC8">
              <w:rPr>
                <w:rFonts w:ascii="Calibri" w:hAnsi="Calibri" w:cstheme="minorHAnsi"/>
                <w:sz w:val="20"/>
                <w:szCs w:val="20"/>
              </w:rPr>
              <w:t xml:space="preserve">Availability of contracted and Self-Provided Ancillary Services and RUC Capacity shall be verified by the CAISO by unannounced testing of Generating Units, Loads and System Resources, by auditing of response to CAISO Dispatch Instructions, and by analysis of the appropriate Meter Data, or Interchange Schedules.  The CAISO may test the capability of any Generating Unit, System Unit, </w:t>
            </w:r>
            <w:proofErr w:type="gramStart"/>
            <w:r w:rsidRPr="00D77BC8">
              <w:rPr>
                <w:rFonts w:ascii="Calibri" w:hAnsi="Calibri" w:cstheme="minorHAnsi"/>
                <w:sz w:val="20"/>
                <w:szCs w:val="20"/>
              </w:rPr>
              <w:t>System</w:t>
            </w:r>
            <w:proofErr w:type="gramEnd"/>
            <w:r w:rsidRPr="00D77BC8">
              <w:rPr>
                <w:rFonts w:ascii="Calibri" w:hAnsi="Calibri" w:cstheme="minorHAnsi"/>
                <w:sz w:val="20"/>
                <w:szCs w:val="20"/>
              </w:rPr>
              <w:t xml:space="preserve"> Resource, external import of a System Resource, Participating Load, or reactive device providing Ancillary Services or RUC Capacity.  Participating Generators, owners or operators of Participating Loads, operators of System Units or System Resources, owners or operators of reactive devices and Scheduling Coordinators shall notify the CAISO immediately whenever they become aware that an Ancillary Service or RUC Capacity is not available in any way.  All Participating Generators, owners or operators of Loads, operators of System Units or System Resources and owners or operators of reactive devices shall check, monitor and/or test their system and related equipment routinely to assure availability of the committed Ancillary Services and RUC Capacity.  These requirements apply to Ancillary Services whether the Ancillary Services are contracted or self-provided.  For a duration specified by the CAISO, the CAISO may suspend the technical eligibility certificate of a Scheduling Coordinator for a Generating Unit, System Unit, Load or System Resource, which repeatedly fails to perform.  The CAISO shall develop measures to discourage repeated non-performance on the part of both bidders and self-providers.  </w:t>
            </w:r>
            <w:ins w:id="64" w:author="Author">
              <w:r w:rsidR="0062360E" w:rsidRPr="00D77BC8">
                <w:rPr>
                  <w:rFonts w:ascii="Calibri" w:hAnsi="Calibri" w:cstheme="minorHAnsi"/>
                  <w:sz w:val="20"/>
                  <w:szCs w:val="20"/>
                </w:rPr>
                <w:t>Further, all of these requirements apply to each MSG Configuration.</w:t>
              </w:r>
            </w:ins>
          </w:p>
          <w:p w:rsidR="001D7277" w:rsidRDefault="001D7277" w:rsidP="0062360E">
            <w:pPr>
              <w:rPr>
                <w:rFonts w:ascii="Calibri" w:hAnsi="Calibri" w:cstheme="minorHAnsi"/>
                <w:sz w:val="20"/>
                <w:szCs w:val="20"/>
              </w:rPr>
            </w:pPr>
          </w:p>
          <w:p w:rsidR="001D7277" w:rsidRDefault="001D7277" w:rsidP="0062360E">
            <w:pPr>
              <w:rPr>
                <w:rFonts w:ascii="Calibri" w:hAnsi="Calibri" w:cstheme="minorHAnsi"/>
                <w:sz w:val="20"/>
                <w:szCs w:val="20"/>
              </w:rPr>
            </w:pPr>
          </w:p>
          <w:p w:rsidR="001D7277" w:rsidRPr="00875791" w:rsidRDefault="001D7277" w:rsidP="001D7277">
            <w:pPr>
              <w:rPr>
                <w:rFonts w:ascii="Calibri" w:hAnsi="Calibri" w:cstheme="minorHAnsi"/>
                <w:b/>
                <w:sz w:val="20"/>
                <w:szCs w:val="20"/>
              </w:rPr>
            </w:pPr>
          </w:p>
        </w:tc>
        <w:tc>
          <w:tcPr>
            <w:tcW w:w="5220" w:type="dxa"/>
          </w:tcPr>
          <w:p w:rsidR="00CD03D0" w:rsidRPr="00CD03D0" w:rsidRDefault="00CD03D0" w:rsidP="00D77BC8">
            <w:pPr>
              <w:widowControl w:val="0"/>
              <w:autoSpaceDE w:val="0"/>
              <w:autoSpaceDN w:val="0"/>
              <w:adjustRightInd w:val="0"/>
              <w:rPr>
                <w:rFonts w:ascii="Calibri" w:hAnsi="Calibri" w:cs="Arial"/>
                <w:b/>
                <w:color w:val="000000"/>
                <w:sz w:val="20"/>
                <w:szCs w:val="20"/>
              </w:rPr>
            </w:pPr>
            <w:r>
              <w:rPr>
                <w:rFonts w:ascii="Calibri" w:hAnsi="Calibri" w:cs="Arial"/>
                <w:b/>
                <w:color w:val="000000"/>
                <w:sz w:val="20"/>
                <w:szCs w:val="20"/>
              </w:rPr>
              <w:t>8.9</w:t>
            </w:r>
            <w:r>
              <w:rPr>
                <w:rFonts w:ascii="Calibri" w:hAnsi="Calibri" w:cs="Arial"/>
                <w:b/>
                <w:color w:val="000000"/>
                <w:sz w:val="20"/>
                <w:szCs w:val="20"/>
              </w:rPr>
              <w:tab/>
            </w:r>
            <w:r w:rsidRPr="00CD03D0">
              <w:rPr>
                <w:rFonts w:ascii="Calibri" w:hAnsi="Calibri" w:cs="Arial"/>
                <w:b/>
                <w:color w:val="000000"/>
                <w:sz w:val="20"/>
                <w:szCs w:val="20"/>
              </w:rPr>
              <w:t>Verification, Compliance Testing, And Auditing</w:t>
            </w:r>
          </w:p>
          <w:p w:rsidR="00D77BC8" w:rsidRDefault="00D77BC8" w:rsidP="00D77BC8">
            <w:pPr>
              <w:widowControl w:val="0"/>
              <w:autoSpaceDE w:val="0"/>
              <w:autoSpaceDN w:val="0"/>
              <w:adjustRightInd w:val="0"/>
              <w:rPr>
                <w:rFonts w:ascii="Calibri" w:hAnsi="Calibri" w:cs="Arial"/>
                <w:color w:val="000000"/>
                <w:sz w:val="20"/>
                <w:szCs w:val="20"/>
              </w:rPr>
            </w:pPr>
          </w:p>
          <w:p w:rsidR="00CD03D0" w:rsidRPr="00CD03D0" w:rsidRDefault="00CD03D0" w:rsidP="00CD03D0">
            <w:pPr>
              <w:widowControl w:val="0"/>
              <w:autoSpaceDE w:val="0"/>
              <w:autoSpaceDN w:val="0"/>
              <w:adjustRightInd w:val="0"/>
              <w:spacing w:after="48"/>
              <w:rPr>
                <w:rFonts w:ascii="Calibri" w:hAnsi="Calibri" w:cs="Arial"/>
                <w:sz w:val="20"/>
                <w:szCs w:val="20"/>
              </w:rPr>
            </w:pPr>
            <w:r w:rsidRPr="00CD03D0">
              <w:rPr>
                <w:rFonts w:ascii="Calibri" w:hAnsi="Calibri" w:cs="Arial"/>
                <w:color w:val="000000"/>
                <w:sz w:val="20"/>
                <w:szCs w:val="20"/>
              </w:rPr>
              <w:t xml:space="preserve">Availability of contracted and Self-Provided Ancillary Services shall be verified by the CAISO by unannounced testing of </w:t>
            </w:r>
            <w:del w:id="65" w:author="Author">
              <w:r w:rsidRPr="00CD03D0" w:rsidDel="004960CB">
                <w:rPr>
                  <w:rFonts w:ascii="Calibri" w:hAnsi="Calibri" w:cs="Arial"/>
                  <w:color w:val="000000"/>
                  <w:sz w:val="20"/>
                  <w:szCs w:val="20"/>
                </w:rPr>
                <w:delText>Generating Units, Loads and System Resources</w:delText>
              </w:r>
            </w:del>
            <w:ins w:id="66" w:author="Author">
              <w:r w:rsidRPr="00CD03D0">
                <w:rPr>
                  <w:rFonts w:ascii="Calibri" w:hAnsi="Calibri" w:cs="Arial"/>
                  <w:color w:val="000000"/>
                  <w:sz w:val="20"/>
                  <w:szCs w:val="20"/>
                </w:rPr>
                <w:t>resources</w:t>
              </w:r>
            </w:ins>
            <w:r w:rsidRPr="00CD03D0">
              <w:rPr>
                <w:rFonts w:ascii="Calibri" w:hAnsi="Calibri" w:cs="Arial"/>
                <w:color w:val="000000"/>
                <w:sz w:val="20"/>
                <w:szCs w:val="20"/>
              </w:rPr>
              <w:t xml:space="preserve">, by auditing of response to CAISO Dispatch Instructions, and by analysis of the appropriate Meter Data, or Interchange Schedules.  The CAISO may test the capability of any </w:t>
            </w:r>
            <w:del w:id="67" w:author="Author">
              <w:r w:rsidRPr="00CD03D0" w:rsidDel="004960CB">
                <w:rPr>
                  <w:rFonts w:ascii="Calibri" w:hAnsi="Calibri" w:cs="Arial"/>
                  <w:color w:val="000000"/>
                  <w:sz w:val="20"/>
                  <w:szCs w:val="20"/>
                </w:rPr>
                <w:delText>Generating Unit, System Unit, System Resource, external import of a System Resource, Participating Load, or reactive device</w:delText>
              </w:r>
            </w:del>
            <w:ins w:id="68" w:author="Author">
              <w:r w:rsidRPr="00CD03D0">
                <w:rPr>
                  <w:rFonts w:ascii="Calibri" w:hAnsi="Calibri" w:cs="Arial"/>
                  <w:color w:val="000000"/>
                  <w:sz w:val="20"/>
                  <w:szCs w:val="20"/>
                </w:rPr>
                <w:t>resource</w:t>
              </w:r>
            </w:ins>
            <w:r w:rsidRPr="00CD03D0">
              <w:rPr>
                <w:rFonts w:ascii="Calibri" w:hAnsi="Calibri" w:cs="Arial"/>
                <w:color w:val="000000"/>
                <w:sz w:val="20"/>
                <w:szCs w:val="20"/>
              </w:rPr>
              <w:t xml:space="preserve"> providing Ancillary Services.  Participating Generators, owners or operators of Participating Loads, </w:t>
            </w:r>
            <w:ins w:id="69" w:author="Author">
              <w:r w:rsidRPr="00CD03D0">
                <w:rPr>
                  <w:rFonts w:ascii="Calibri" w:hAnsi="Calibri" w:cs="Arial"/>
                  <w:color w:val="000000"/>
                  <w:sz w:val="20"/>
                  <w:szCs w:val="20"/>
                </w:rPr>
                <w:t xml:space="preserve">Scheduling Coordinators representing owners or operators of Proxy Demand Resources, </w:t>
              </w:r>
            </w:ins>
            <w:r w:rsidRPr="00CD03D0">
              <w:rPr>
                <w:rFonts w:ascii="Calibri" w:hAnsi="Calibri" w:cs="Arial"/>
                <w:color w:val="000000"/>
                <w:sz w:val="20"/>
                <w:szCs w:val="20"/>
              </w:rPr>
              <w:t xml:space="preserve">operators of System Units or System Resources, owners or operators of reactive devices and Scheduling Coordinators shall notify the CAISO immediately whenever they become aware that an Ancillary Service is not available in any way.  All </w:t>
            </w:r>
            <w:del w:id="70" w:author="Author">
              <w:r w:rsidRPr="00CD03D0" w:rsidDel="004960CB">
                <w:rPr>
                  <w:rFonts w:ascii="Calibri" w:hAnsi="Calibri" w:cs="Arial"/>
                  <w:color w:val="000000"/>
                  <w:sz w:val="20"/>
                  <w:szCs w:val="20"/>
                </w:rPr>
                <w:delText>Participating Generators, owners or operators of Loads, operators of System Units or System Resources and owners or operators of reactive devices</w:delText>
              </w:r>
            </w:del>
            <w:ins w:id="71" w:author="Author">
              <w:r w:rsidRPr="00CD03D0">
                <w:rPr>
                  <w:rFonts w:ascii="Calibri" w:hAnsi="Calibri" w:cs="Arial"/>
                  <w:color w:val="000000"/>
                  <w:sz w:val="20"/>
                  <w:szCs w:val="20"/>
                </w:rPr>
                <w:t>Ancillary Service Providers</w:t>
              </w:r>
            </w:ins>
            <w:r w:rsidRPr="00CD03D0">
              <w:rPr>
                <w:rFonts w:ascii="Calibri" w:hAnsi="Calibri" w:cs="Arial"/>
                <w:color w:val="000000"/>
                <w:sz w:val="20"/>
                <w:szCs w:val="20"/>
              </w:rPr>
              <w:t xml:space="preserve"> shall check, monitor and/or test their system and related equipment routinely to assure availability of the committed Ancillary Services.  These requirements apply to Ancillary Services whether the Ancillary Services are contracted or self-provided.  For a duration specified by the CAISO, the CAISO may suspend the technical eligibility certificate of a Scheduling Coordinator for a </w:t>
            </w:r>
            <w:ins w:id="72" w:author="Author">
              <w:r w:rsidR="00756F11" w:rsidRPr="00CD03D0">
                <w:rPr>
                  <w:rFonts w:ascii="Calibri" w:hAnsi="Calibri" w:cs="Arial"/>
                  <w:color w:val="000000"/>
                  <w:sz w:val="20"/>
                  <w:szCs w:val="20"/>
                </w:rPr>
                <w:t>resource</w:t>
              </w:r>
            </w:ins>
            <w:del w:id="73" w:author="Author">
              <w:r w:rsidRPr="00CD03D0" w:rsidDel="004960CB">
                <w:rPr>
                  <w:rFonts w:ascii="Calibri" w:hAnsi="Calibri" w:cs="Arial"/>
                  <w:color w:val="000000"/>
                  <w:sz w:val="20"/>
                  <w:szCs w:val="20"/>
                </w:rPr>
                <w:delText>Generating Unit, System Unit, Load or System Resource,</w:delText>
              </w:r>
            </w:del>
            <w:r w:rsidRPr="00CD03D0">
              <w:rPr>
                <w:rFonts w:ascii="Calibri" w:hAnsi="Calibri" w:cs="Arial"/>
                <w:color w:val="000000"/>
                <w:sz w:val="20"/>
                <w:szCs w:val="20"/>
              </w:rPr>
              <w:t xml:space="preserve"> which repeatedly fails to perform.  The CAISO shall develop measures to discourage repeated non-performance on the part of both bidders and self-providers.  Further, all of these requirements apply to each MSG Configuration.</w:t>
            </w:r>
          </w:p>
          <w:p w:rsidR="00C36EE0" w:rsidRPr="00875791" w:rsidRDefault="00C36EE0" w:rsidP="005309B6">
            <w:pPr>
              <w:rPr>
                <w:rFonts w:ascii="Calibri" w:hAnsi="Calibri" w:cstheme="minorHAnsi"/>
                <w:b/>
                <w:sz w:val="20"/>
                <w:szCs w:val="20"/>
              </w:rPr>
            </w:pPr>
          </w:p>
        </w:tc>
      </w:tr>
      <w:tr w:rsidR="007C6129" w:rsidRPr="00875791" w:rsidTr="00781656">
        <w:tc>
          <w:tcPr>
            <w:tcW w:w="1027" w:type="dxa"/>
          </w:tcPr>
          <w:p w:rsidR="007C6129" w:rsidRPr="00875791" w:rsidRDefault="007C6129" w:rsidP="007C6129">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21" w:type="dxa"/>
          </w:tcPr>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Explanation of Tariff Overlap</w:t>
            </w:r>
          </w:p>
        </w:tc>
        <w:tc>
          <w:tcPr>
            <w:tcW w:w="5220" w:type="dxa"/>
          </w:tcPr>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220" w:type="dxa"/>
          </w:tcPr>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220" w:type="dxa"/>
          </w:tcPr>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7C6129" w:rsidRPr="00875791" w:rsidTr="00781656">
        <w:tc>
          <w:tcPr>
            <w:tcW w:w="1027" w:type="dxa"/>
          </w:tcPr>
          <w:p w:rsidR="007C6129" w:rsidRPr="00875791" w:rsidRDefault="007C6129" w:rsidP="007C6129">
            <w:pPr>
              <w:jc w:val="center"/>
              <w:rPr>
                <w:rFonts w:ascii="Calibri" w:hAnsi="Calibri" w:cstheme="minorHAnsi"/>
                <w:sz w:val="20"/>
                <w:szCs w:val="20"/>
              </w:rPr>
            </w:pPr>
            <w:r w:rsidRPr="00875791">
              <w:rPr>
                <w:rFonts w:ascii="Calibri" w:hAnsi="Calibri" w:cstheme="minorHAnsi"/>
                <w:sz w:val="20"/>
                <w:szCs w:val="20"/>
              </w:rPr>
              <w:t>8.9.2</w:t>
            </w:r>
          </w:p>
        </w:tc>
        <w:tc>
          <w:tcPr>
            <w:tcW w:w="2321" w:type="dxa"/>
          </w:tcPr>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Version 2.0.0 of the tariff record for Section 8.9.2 as filed with Multi-Stage Generating Resource Compliance filing, September 8, 2010, Docket No. ER10-2560, and later versions did not include the changes to this section reflected in Version 1.0.0 as filed with the Non Generating Resource Amendment, July 12, 2010, Docket No. ER10-1755, and accepted by FERC Order Sept. 10, 2010 (132 FERC ¶ 61,211).</w:t>
            </w:r>
          </w:p>
        </w:tc>
        <w:tc>
          <w:tcPr>
            <w:tcW w:w="5220" w:type="dxa"/>
          </w:tcPr>
          <w:p w:rsidR="007C6129" w:rsidRPr="00875791" w:rsidRDefault="007C6129" w:rsidP="007C6129">
            <w:pPr>
              <w:rPr>
                <w:rFonts w:ascii="Calibri" w:hAnsi="Calibri" w:cstheme="minorHAnsi"/>
                <w:b/>
                <w:sz w:val="20"/>
                <w:szCs w:val="20"/>
              </w:rPr>
            </w:pPr>
            <w:r w:rsidRPr="00875791">
              <w:rPr>
                <w:rFonts w:ascii="Calibri" w:hAnsi="Calibri" w:cstheme="minorHAnsi"/>
                <w:b/>
                <w:sz w:val="20"/>
                <w:szCs w:val="20"/>
              </w:rPr>
              <w:t>8.9.2     Compliance Testing for Regulation</w:t>
            </w:r>
          </w:p>
          <w:p w:rsidR="007C6129" w:rsidRPr="00875791" w:rsidRDefault="007C6129" w:rsidP="007C6129">
            <w:pPr>
              <w:rPr>
                <w:rFonts w:ascii="Calibri" w:hAnsi="Calibri" w:cstheme="minorHAnsi"/>
                <w:b/>
                <w:sz w:val="20"/>
                <w:szCs w:val="20"/>
              </w:rPr>
            </w:pPr>
          </w:p>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 xml:space="preserve">The CAISO may test the capability of any </w:t>
            </w:r>
            <w:ins w:id="74" w:author="Author">
              <w:r w:rsidRPr="00875791">
                <w:rPr>
                  <w:rFonts w:ascii="Calibri" w:hAnsi="Calibri" w:cstheme="minorHAnsi"/>
                  <w:sz w:val="20"/>
                  <w:szCs w:val="20"/>
                </w:rPr>
                <w:t>resource</w:t>
              </w:r>
            </w:ins>
            <w:del w:id="75" w:author="Author">
              <w:r w:rsidRPr="00875791" w:rsidDel="00775DD6">
                <w:rPr>
                  <w:rFonts w:ascii="Calibri" w:hAnsi="Calibri" w:cstheme="minorHAnsi"/>
                  <w:sz w:val="20"/>
                  <w:szCs w:val="20"/>
                </w:rPr>
                <w:delText>Generating Unit or System Resource</w:delText>
              </w:r>
            </w:del>
            <w:r w:rsidRPr="00875791">
              <w:rPr>
                <w:rFonts w:ascii="Calibri" w:hAnsi="Calibri" w:cstheme="minorHAnsi"/>
                <w:sz w:val="20"/>
                <w:szCs w:val="20"/>
              </w:rPr>
              <w:t xml:space="preserve"> providing Regulation by using the CAISO EMS to move that </w:t>
            </w:r>
            <w:ins w:id="76" w:author="Author">
              <w:r w:rsidRPr="00875791">
                <w:rPr>
                  <w:rFonts w:ascii="Calibri" w:hAnsi="Calibri" w:cstheme="minorHAnsi"/>
                  <w:sz w:val="20"/>
                  <w:szCs w:val="20"/>
                </w:rPr>
                <w:t>resource’s</w:t>
              </w:r>
            </w:ins>
            <w:del w:id="77" w:author="Author">
              <w:r w:rsidRPr="00875791" w:rsidDel="00775DD6">
                <w:rPr>
                  <w:rFonts w:ascii="Calibri" w:hAnsi="Calibri" w:cstheme="minorHAnsi"/>
                  <w:sz w:val="20"/>
                  <w:szCs w:val="20"/>
                </w:rPr>
                <w:delText>Generating Unit’s or System Resource's</w:delText>
              </w:r>
            </w:del>
            <w:r w:rsidRPr="00875791">
              <w:rPr>
                <w:rFonts w:ascii="Calibri" w:hAnsi="Calibri" w:cstheme="minorHAnsi"/>
                <w:sz w:val="20"/>
                <w:szCs w:val="20"/>
              </w:rPr>
              <w:t xml:space="preserve"> output over the full range of its Regulation capacity within a ten </w:t>
            </w:r>
            <w:ins w:id="78" w:author="Author">
              <w:r w:rsidRPr="00875791">
                <w:rPr>
                  <w:rFonts w:ascii="Calibri" w:hAnsi="Calibri" w:cstheme="minorHAnsi"/>
                  <w:sz w:val="20"/>
                  <w:szCs w:val="20"/>
                </w:rPr>
                <w:t xml:space="preserve">(10) </w:t>
              </w:r>
            </w:ins>
            <w:r w:rsidRPr="00875791">
              <w:rPr>
                <w:rFonts w:ascii="Calibri" w:hAnsi="Calibri" w:cstheme="minorHAnsi"/>
                <w:sz w:val="20"/>
                <w:szCs w:val="20"/>
              </w:rPr>
              <w:t>minute period.</w:t>
            </w:r>
          </w:p>
        </w:tc>
        <w:tc>
          <w:tcPr>
            <w:tcW w:w="5220" w:type="dxa"/>
          </w:tcPr>
          <w:p w:rsidR="007C6129" w:rsidRPr="00875791" w:rsidRDefault="007C6129" w:rsidP="007C6129">
            <w:pPr>
              <w:rPr>
                <w:rFonts w:ascii="Calibri" w:hAnsi="Calibri" w:cstheme="minorHAnsi"/>
                <w:b/>
                <w:sz w:val="20"/>
                <w:szCs w:val="20"/>
              </w:rPr>
            </w:pPr>
            <w:r w:rsidRPr="00875791">
              <w:rPr>
                <w:rFonts w:ascii="Calibri" w:hAnsi="Calibri" w:cstheme="minorHAnsi"/>
                <w:b/>
                <w:sz w:val="20"/>
                <w:szCs w:val="20"/>
              </w:rPr>
              <w:t>8.9.2     Compliance Testing for Regulation</w:t>
            </w:r>
          </w:p>
          <w:p w:rsidR="007C6129" w:rsidRPr="00875791" w:rsidRDefault="007C6129" w:rsidP="007C6129">
            <w:pPr>
              <w:rPr>
                <w:rFonts w:ascii="Calibri" w:hAnsi="Calibri" w:cstheme="minorHAnsi"/>
                <w:sz w:val="20"/>
                <w:szCs w:val="20"/>
              </w:rPr>
            </w:pPr>
          </w:p>
          <w:p w:rsidR="007C6129" w:rsidRPr="00875791" w:rsidRDefault="007C6129" w:rsidP="007C6129">
            <w:pPr>
              <w:rPr>
                <w:rFonts w:ascii="Calibri" w:hAnsi="Calibri" w:cstheme="minorHAnsi"/>
                <w:b/>
                <w:sz w:val="20"/>
                <w:szCs w:val="20"/>
              </w:rPr>
            </w:pPr>
            <w:r w:rsidRPr="00875791">
              <w:rPr>
                <w:rFonts w:ascii="Calibri" w:hAnsi="Calibri" w:cstheme="minorHAnsi"/>
                <w:sz w:val="20"/>
                <w:szCs w:val="20"/>
              </w:rPr>
              <w:t xml:space="preserve">The CAISO may test the capability of any Generating Unit or System Resource providing Regulation by using the CAISO EMS to move that Generating Unit’s or System Resource’s output over the full range of its Regulation capacity within a ten-minute period.  </w:t>
            </w:r>
            <w:ins w:id="79" w:author="Author">
              <w:r w:rsidRPr="00875791">
                <w:rPr>
                  <w:rFonts w:ascii="Calibri" w:hAnsi="Calibri" w:cstheme="minorHAnsi"/>
                  <w:sz w:val="20"/>
                  <w:szCs w:val="20"/>
                </w:rPr>
                <w:t>For a Multi-Stage Generating Resource the full range of Regulation capacity is evaluated at the applicable MSG Configuration.</w:t>
              </w:r>
            </w:ins>
          </w:p>
        </w:tc>
        <w:tc>
          <w:tcPr>
            <w:tcW w:w="5220" w:type="dxa"/>
          </w:tcPr>
          <w:p w:rsidR="007C6129" w:rsidRPr="00875791" w:rsidRDefault="007C6129" w:rsidP="007C6129">
            <w:pPr>
              <w:rPr>
                <w:rFonts w:ascii="Calibri" w:hAnsi="Calibri" w:cs="Arial"/>
                <w:sz w:val="20"/>
                <w:szCs w:val="20"/>
              </w:rPr>
            </w:pPr>
            <w:r w:rsidRPr="00875791">
              <w:rPr>
                <w:rFonts w:ascii="Calibri" w:hAnsi="Calibri" w:cstheme="minorHAnsi"/>
                <w:b/>
                <w:sz w:val="20"/>
                <w:szCs w:val="20"/>
              </w:rPr>
              <w:t>8.9.2     Compliance Testing for Regulation</w:t>
            </w:r>
          </w:p>
          <w:p w:rsidR="007C6129" w:rsidRPr="00875791" w:rsidRDefault="007C6129" w:rsidP="007C6129">
            <w:pPr>
              <w:rPr>
                <w:rFonts w:ascii="Calibri" w:hAnsi="Calibri" w:cs="Arial"/>
                <w:sz w:val="20"/>
                <w:szCs w:val="20"/>
              </w:rPr>
            </w:pPr>
          </w:p>
          <w:p w:rsidR="007C6129" w:rsidRPr="00875791" w:rsidRDefault="007C6129" w:rsidP="007C6129">
            <w:pPr>
              <w:rPr>
                <w:rFonts w:ascii="Calibri" w:hAnsi="Calibri" w:cs="Arial"/>
                <w:sz w:val="20"/>
                <w:szCs w:val="20"/>
              </w:rPr>
            </w:pPr>
            <w:r w:rsidRPr="00875791">
              <w:rPr>
                <w:rFonts w:ascii="Calibri" w:hAnsi="Calibri" w:cs="Arial"/>
                <w:sz w:val="20"/>
                <w:szCs w:val="20"/>
              </w:rPr>
              <w:t xml:space="preserve">The CAISO may test the capability of any </w:t>
            </w:r>
            <w:del w:id="80" w:author="Author">
              <w:r w:rsidRPr="00875791" w:rsidDel="00680879">
                <w:rPr>
                  <w:rFonts w:ascii="Calibri" w:hAnsi="Calibri" w:cs="Arial"/>
                  <w:sz w:val="20"/>
                  <w:szCs w:val="20"/>
                </w:rPr>
                <w:delText>Generating Unit or System Resource</w:delText>
              </w:r>
            </w:del>
            <w:ins w:id="81" w:author="Author">
              <w:r w:rsidRPr="00875791">
                <w:rPr>
                  <w:rFonts w:ascii="Calibri" w:hAnsi="Calibri" w:cs="Arial"/>
                  <w:sz w:val="20"/>
                  <w:szCs w:val="20"/>
                </w:rPr>
                <w:t>resource</w:t>
              </w:r>
            </w:ins>
            <w:r w:rsidRPr="00875791">
              <w:rPr>
                <w:rFonts w:ascii="Calibri" w:hAnsi="Calibri" w:cs="Arial"/>
                <w:sz w:val="20"/>
                <w:szCs w:val="20"/>
              </w:rPr>
              <w:t xml:space="preserve"> providing Regulation by using the CAISO EMS to move that </w:t>
            </w:r>
            <w:del w:id="82" w:author="Author">
              <w:r w:rsidRPr="00875791" w:rsidDel="00680879">
                <w:rPr>
                  <w:rFonts w:ascii="Calibri" w:hAnsi="Calibri" w:cs="Arial"/>
                  <w:sz w:val="20"/>
                  <w:szCs w:val="20"/>
                </w:rPr>
                <w:delText>Generating Unit’s or System Resource’s</w:delText>
              </w:r>
            </w:del>
            <w:ins w:id="83" w:author="Author">
              <w:r w:rsidRPr="00875791">
                <w:rPr>
                  <w:rFonts w:ascii="Calibri" w:hAnsi="Calibri" w:cs="Arial"/>
                  <w:sz w:val="20"/>
                  <w:szCs w:val="20"/>
                </w:rPr>
                <w:t>resource’s</w:t>
              </w:r>
            </w:ins>
            <w:r w:rsidRPr="00875791">
              <w:rPr>
                <w:rFonts w:ascii="Calibri" w:hAnsi="Calibri" w:cs="Arial"/>
                <w:sz w:val="20"/>
                <w:szCs w:val="20"/>
              </w:rPr>
              <w:t xml:space="preserve"> output over the full range of its Regulation capacity within a ten</w:t>
            </w:r>
            <w:ins w:id="84" w:author="Author">
              <w:r w:rsidRPr="00875791">
                <w:rPr>
                  <w:rFonts w:ascii="Calibri" w:hAnsi="Calibri" w:cs="Arial"/>
                  <w:sz w:val="20"/>
                  <w:szCs w:val="20"/>
                </w:rPr>
                <w:t xml:space="preserve"> </w:t>
              </w:r>
            </w:ins>
            <w:del w:id="85" w:author="Author">
              <w:r w:rsidRPr="00875791" w:rsidDel="00FC56EA">
                <w:rPr>
                  <w:rFonts w:ascii="Calibri" w:hAnsi="Calibri" w:cs="Arial"/>
                  <w:sz w:val="20"/>
                  <w:szCs w:val="20"/>
                </w:rPr>
                <w:delText>-</w:delText>
              </w:r>
            </w:del>
            <w:ins w:id="86" w:author="Author">
              <w:r w:rsidRPr="00875791">
                <w:rPr>
                  <w:rFonts w:ascii="Calibri" w:hAnsi="Calibri" w:cs="Arial"/>
                  <w:sz w:val="20"/>
                  <w:szCs w:val="20"/>
                </w:rPr>
                <w:t xml:space="preserve">(10) </w:t>
              </w:r>
            </w:ins>
            <w:r w:rsidRPr="00875791">
              <w:rPr>
                <w:rFonts w:ascii="Calibri" w:hAnsi="Calibri" w:cs="Arial"/>
                <w:sz w:val="20"/>
                <w:szCs w:val="20"/>
              </w:rPr>
              <w:t>minute period.  For a Multi-Stage Generating Resource the full range of Regulation capacity is evaluated at the applicable MSG Configuration.</w:t>
            </w:r>
          </w:p>
          <w:p w:rsidR="007C6129" w:rsidRPr="00875791" w:rsidRDefault="007C6129" w:rsidP="007C6129">
            <w:pPr>
              <w:rPr>
                <w:rFonts w:ascii="Calibri" w:hAnsi="Calibri" w:cstheme="minorHAnsi"/>
                <w:b/>
                <w:sz w:val="20"/>
                <w:szCs w:val="20"/>
              </w:rPr>
            </w:pPr>
          </w:p>
        </w:tc>
      </w:tr>
      <w:tr w:rsidR="007C6129" w:rsidRPr="00875791" w:rsidTr="00781656">
        <w:tc>
          <w:tcPr>
            <w:tcW w:w="1027" w:type="dxa"/>
          </w:tcPr>
          <w:p w:rsidR="007C6129" w:rsidRPr="00875791" w:rsidRDefault="007C6129" w:rsidP="007C6129">
            <w:pPr>
              <w:jc w:val="center"/>
              <w:rPr>
                <w:rFonts w:ascii="Calibri" w:hAnsi="Calibri" w:cstheme="minorHAnsi"/>
                <w:sz w:val="20"/>
                <w:szCs w:val="20"/>
              </w:rPr>
            </w:pPr>
            <w:r w:rsidRPr="00875791">
              <w:rPr>
                <w:rFonts w:ascii="Calibri" w:hAnsi="Calibri" w:cstheme="minorHAnsi"/>
                <w:sz w:val="20"/>
                <w:szCs w:val="20"/>
              </w:rPr>
              <w:t>8.10.2</w:t>
            </w:r>
          </w:p>
        </w:tc>
        <w:tc>
          <w:tcPr>
            <w:tcW w:w="2321" w:type="dxa"/>
          </w:tcPr>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 xml:space="preserve">Version 2.0.0 of the tariff record for Section 8.10.2 as filed with Multi-Stage Generating Resource Compliance filing, September 8, 2010, Docket No. ER10-2560, and later versions did not include the changes to this section reflected in Version 1.0.0 as filed with the Non Generating Resource Amendment, July 12, 2010, Docket No. ER10-1755, and accepted by FERC Order Sept. 10, </w:t>
            </w:r>
            <w:r w:rsidRPr="00875791">
              <w:rPr>
                <w:rFonts w:ascii="Calibri" w:hAnsi="Calibri" w:cstheme="minorHAnsi"/>
                <w:sz w:val="20"/>
                <w:szCs w:val="20"/>
              </w:rPr>
              <w:lastRenderedPageBreak/>
              <w:t>2010 (132 FERC ¶ 61,211).</w:t>
            </w:r>
          </w:p>
        </w:tc>
        <w:tc>
          <w:tcPr>
            <w:tcW w:w="5220" w:type="dxa"/>
          </w:tcPr>
          <w:p w:rsidR="007C6129" w:rsidRPr="00875791" w:rsidRDefault="007C6129" w:rsidP="007C6129">
            <w:pPr>
              <w:rPr>
                <w:rFonts w:ascii="Calibri" w:hAnsi="Calibri" w:cstheme="minorHAnsi"/>
                <w:b/>
                <w:sz w:val="20"/>
                <w:szCs w:val="20"/>
              </w:rPr>
            </w:pPr>
            <w:r w:rsidRPr="00875791">
              <w:rPr>
                <w:rFonts w:ascii="Calibri" w:hAnsi="Calibri" w:cstheme="minorHAnsi"/>
                <w:b/>
                <w:sz w:val="20"/>
                <w:szCs w:val="20"/>
              </w:rPr>
              <w:lastRenderedPageBreak/>
              <w:t>8.10.2     Spinning Reserve</w:t>
            </w:r>
          </w:p>
          <w:p w:rsidR="007C6129" w:rsidRPr="00875791" w:rsidRDefault="007C6129" w:rsidP="007C6129">
            <w:pPr>
              <w:rPr>
                <w:rFonts w:ascii="Calibri" w:hAnsi="Calibri" w:cstheme="minorHAnsi"/>
                <w:b/>
                <w:sz w:val="20"/>
                <w:szCs w:val="20"/>
              </w:rPr>
            </w:pPr>
          </w:p>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 xml:space="preserve">The CAISO shall test the Spinning Reserve capability of a </w:t>
            </w:r>
            <w:ins w:id="87" w:author="Author">
              <w:r w:rsidRPr="00875791">
                <w:rPr>
                  <w:rFonts w:ascii="Calibri" w:hAnsi="Calibri" w:cstheme="minorHAnsi"/>
                  <w:sz w:val="20"/>
                  <w:szCs w:val="20"/>
                </w:rPr>
                <w:t>resource</w:t>
              </w:r>
            </w:ins>
            <w:del w:id="88" w:author="Author">
              <w:r w:rsidRPr="00875791" w:rsidDel="00171D42">
                <w:rPr>
                  <w:rFonts w:ascii="Calibri" w:hAnsi="Calibri" w:cstheme="minorHAnsi"/>
                  <w:sz w:val="20"/>
                  <w:szCs w:val="20"/>
                </w:rPr>
                <w:delText>Generating Unit, System Unit or System Resource</w:delText>
              </w:r>
            </w:del>
            <w:r w:rsidRPr="00875791">
              <w:rPr>
                <w:rFonts w:ascii="Calibri" w:hAnsi="Calibri" w:cstheme="minorHAnsi"/>
                <w:sz w:val="20"/>
                <w:szCs w:val="20"/>
              </w:rPr>
              <w:t xml:space="preserve"> by issuing unannounced Dispatch Instructions requiring the </w:t>
            </w:r>
            <w:ins w:id="89" w:author="Author">
              <w:r w:rsidRPr="00875791">
                <w:rPr>
                  <w:rFonts w:ascii="Calibri" w:hAnsi="Calibri" w:cstheme="minorHAnsi"/>
                  <w:sz w:val="20"/>
                  <w:szCs w:val="20"/>
                </w:rPr>
                <w:t>resource</w:t>
              </w:r>
            </w:ins>
            <w:del w:id="90" w:author="Author">
              <w:r w:rsidRPr="00875791" w:rsidDel="00171D42">
                <w:rPr>
                  <w:rFonts w:ascii="Calibri" w:hAnsi="Calibri" w:cstheme="minorHAnsi"/>
                  <w:sz w:val="20"/>
                  <w:szCs w:val="20"/>
                </w:rPr>
                <w:delText>Generating Unit, System Unit or System Resource</w:delText>
              </w:r>
            </w:del>
            <w:r w:rsidRPr="00875791">
              <w:rPr>
                <w:rFonts w:ascii="Calibri" w:hAnsi="Calibri" w:cstheme="minorHAnsi"/>
                <w:sz w:val="20"/>
                <w:szCs w:val="20"/>
              </w:rPr>
              <w:t xml:space="preserve"> to ramp up to its ten (10) minute capability.  The CAISO shall measure the response of the </w:t>
            </w:r>
            <w:ins w:id="91" w:author="Author">
              <w:r w:rsidRPr="00875791">
                <w:rPr>
                  <w:rFonts w:ascii="Calibri" w:hAnsi="Calibri" w:cstheme="minorHAnsi"/>
                  <w:sz w:val="20"/>
                  <w:szCs w:val="20"/>
                </w:rPr>
                <w:t>resource</w:t>
              </w:r>
            </w:ins>
            <w:del w:id="92" w:author="Author">
              <w:r w:rsidRPr="00875791" w:rsidDel="00171D42">
                <w:rPr>
                  <w:rFonts w:ascii="Calibri" w:hAnsi="Calibri" w:cstheme="minorHAnsi"/>
                  <w:sz w:val="20"/>
                  <w:szCs w:val="20"/>
                </w:rPr>
                <w:delText>Generating Unit, System Unit or System Resource</w:delText>
              </w:r>
            </w:del>
            <w:r w:rsidRPr="00875791">
              <w:rPr>
                <w:rFonts w:ascii="Calibri" w:hAnsi="Calibri" w:cstheme="minorHAnsi"/>
                <w:sz w:val="20"/>
                <w:szCs w:val="20"/>
              </w:rPr>
              <w:t xml:space="preserve"> to determine compliance with requirements.  Such tests may not necessarily occur on the hour.  The Scheduling Coordinator for the </w:t>
            </w:r>
            <w:ins w:id="93" w:author="Author">
              <w:r w:rsidRPr="00875791">
                <w:rPr>
                  <w:rFonts w:ascii="Calibri" w:hAnsi="Calibri" w:cstheme="minorHAnsi"/>
                  <w:sz w:val="20"/>
                  <w:szCs w:val="20"/>
                </w:rPr>
                <w:t>resource</w:t>
              </w:r>
            </w:ins>
            <w:del w:id="94" w:author="Author">
              <w:r w:rsidRPr="00875791" w:rsidDel="00171D42">
                <w:rPr>
                  <w:rFonts w:ascii="Calibri" w:hAnsi="Calibri" w:cstheme="minorHAnsi"/>
                  <w:sz w:val="20"/>
                  <w:szCs w:val="20"/>
                </w:rPr>
                <w:delText>Generating Unit, System Unit or System Resource</w:delText>
              </w:r>
            </w:del>
            <w:r w:rsidRPr="00875791">
              <w:rPr>
                <w:rFonts w:ascii="Calibri" w:hAnsi="Calibri" w:cstheme="minorHAnsi"/>
                <w:sz w:val="20"/>
                <w:szCs w:val="20"/>
              </w:rPr>
              <w:t xml:space="preserve"> shall be paid pursuant to Section 11.5.6.</w:t>
            </w:r>
          </w:p>
        </w:tc>
        <w:tc>
          <w:tcPr>
            <w:tcW w:w="5220" w:type="dxa"/>
          </w:tcPr>
          <w:p w:rsidR="007C6129" w:rsidRPr="00875791" w:rsidRDefault="007C6129" w:rsidP="007C6129">
            <w:pPr>
              <w:rPr>
                <w:rFonts w:ascii="Calibri" w:hAnsi="Calibri" w:cstheme="minorHAnsi"/>
                <w:b/>
                <w:sz w:val="20"/>
                <w:szCs w:val="20"/>
              </w:rPr>
            </w:pPr>
            <w:r w:rsidRPr="00875791">
              <w:rPr>
                <w:rFonts w:ascii="Calibri" w:hAnsi="Calibri" w:cstheme="minorHAnsi"/>
                <w:b/>
                <w:sz w:val="20"/>
                <w:szCs w:val="20"/>
              </w:rPr>
              <w:t>8.10.2     Spinning Reserve</w:t>
            </w:r>
          </w:p>
          <w:p w:rsidR="007C6129" w:rsidRPr="00875791" w:rsidRDefault="007C6129" w:rsidP="007C6129">
            <w:pPr>
              <w:rPr>
                <w:rFonts w:ascii="Calibri" w:hAnsi="Calibri" w:cstheme="minorHAnsi"/>
                <w:sz w:val="20"/>
                <w:szCs w:val="20"/>
              </w:rPr>
            </w:pPr>
          </w:p>
          <w:p w:rsidR="007C6129" w:rsidRPr="00875791" w:rsidRDefault="007C6129" w:rsidP="007C6129">
            <w:pPr>
              <w:rPr>
                <w:rFonts w:ascii="Calibri" w:hAnsi="Calibri" w:cstheme="minorHAnsi"/>
                <w:sz w:val="20"/>
                <w:szCs w:val="20"/>
              </w:rPr>
            </w:pPr>
            <w:r w:rsidRPr="00875791">
              <w:rPr>
                <w:rFonts w:ascii="Calibri" w:hAnsi="Calibri" w:cstheme="minorHAnsi"/>
                <w:sz w:val="20"/>
                <w:szCs w:val="20"/>
              </w:rPr>
              <w:t xml:space="preserve">The CAISO shall test the Spinning Reserve capability of a Generating Unit, System Unit or System Resource by issuing unannounced Dispatch Instructions requiring the Generating Unit, System Unit or System Resource to ramp up to its ten (10) minute capability.  The CAISO shall measure the response of the Generating Unit, System Unit or System Resource to determine compliance with requirements.  Such tests may not necessarily occur on the hour.  The Scheduling Coordinator for the Generating Unit, System Unit or System Resource shall be paid pursuant to Section 11.5.6.  </w:t>
            </w:r>
            <w:ins w:id="95" w:author="Author">
              <w:r w:rsidRPr="00875791">
                <w:rPr>
                  <w:rFonts w:ascii="Calibri" w:hAnsi="Calibri" w:cstheme="minorHAnsi"/>
                  <w:sz w:val="20"/>
                  <w:szCs w:val="20"/>
                </w:rPr>
                <w:t>For a Multi-Stage Generating Resource the range of Spinning capacity evaluated is the range for the applicable MSG Configuration.</w:t>
              </w:r>
            </w:ins>
          </w:p>
        </w:tc>
        <w:tc>
          <w:tcPr>
            <w:tcW w:w="5220" w:type="dxa"/>
          </w:tcPr>
          <w:p w:rsidR="007C6129" w:rsidRPr="00875791" w:rsidRDefault="007C6129" w:rsidP="007C6129">
            <w:pPr>
              <w:rPr>
                <w:rFonts w:ascii="Calibri" w:hAnsi="Calibri" w:cstheme="minorHAnsi"/>
                <w:b/>
                <w:sz w:val="20"/>
                <w:szCs w:val="20"/>
              </w:rPr>
            </w:pPr>
            <w:r w:rsidRPr="00875791">
              <w:rPr>
                <w:rFonts w:ascii="Calibri" w:hAnsi="Calibri" w:cstheme="minorHAnsi"/>
                <w:b/>
                <w:sz w:val="20"/>
                <w:szCs w:val="20"/>
              </w:rPr>
              <w:t>8.10.2     Spinning Reserve</w:t>
            </w:r>
          </w:p>
          <w:p w:rsidR="007C6129" w:rsidRPr="00875791" w:rsidRDefault="007C6129" w:rsidP="007C6129">
            <w:pPr>
              <w:rPr>
                <w:rFonts w:ascii="Calibri" w:hAnsi="Calibri" w:cstheme="minorHAnsi"/>
                <w:b/>
                <w:sz w:val="20"/>
                <w:szCs w:val="20"/>
              </w:rPr>
            </w:pPr>
          </w:p>
          <w:p w:rsidR="007C6129" w:rsidRPr="00875791" w:rsidRDefault="007C6129" w:rsidP="007C6129">
            <w:pPr>
              <w:rPr>
                <w:rFonts w:ascii="Calibri" w:hAnsi="Calibri" w:cs="Arial"/>
                <w:sz w:val="20"/>
                <w:szCs w:val="20"/>
              </w:rPr>
            </w:pPr>
            <w:r w:rsidRPr="00875791">
              <w:rPr>
                <w:rFonts w:ascii="Calibri" w:hAnsi="Calibri" w:cs="Arial"/>
                <w:sz w:val="20"/>
                <w:szCs w:val="20"/>
              </w:rPr>
              <w:t xml:space="preserve">The CAISO shall test the Spinning Reserve capability of a </w:t>
            </w:r>
            <w:del w:id="96" w:author="Author">
              <w:r w:rsidRPr="00875791" w:rsidDel="006E50E3">
                <w:rPr>
                  <w:rFonts w:ascii="Calibri" w:hAnsi="Calibri" w:cs="Arial"/>
                  <w:sz w:val="20"/>
                  <w:szCs w:val="20"/>
                </w:rPr>
                <w:delText>Generating Unit, System Unit or System Resource</w:delText>
              </w:r>
            </w:del>
            <w:ins w:id="97" w:author="Author">
              <w:r w:rsidRPr="00875791">
                <w:rPr>
                  <w:rFonts w:ascii="Calibri" w:hAnsi="Calibri" w:cs="Arial"/>
                  <w:sz w:val="20"/>
                  <w:szCs w:val="20"/>
                </w:rPr>
                <w:t>resource</w:t>
              </w:r>
            </w:ins>
            <w:r w:rsidRPr="00875791">
              <w:rPr>
                <w:rFonts w:ascii="Calibri" w:hAnsi="Calibri" w:cs="Arial"/>
                <w:sz w:val="20"/>
                <w:szCs w:val="20"/>
              </w:rPr>
              <w:t xml:space="preserve"> by issuing unannounced Dispatch Instructions requiring the </w:t>
            </w:r>
            <w:del w:id="98" w:author="Author">
              <w:r w:rsidRPr="00875791" w:rsidDel="006E50E3">
                <w:rPr>
                  <w:rFonts w:ascii="Calibri" w:hAnsi="Calibri" w:cs="Arial"/>
                  <w:sz w:val="20"/>
                  <w:szCs w:val="20"/>
                </w:rPr>
                <w:delText>Generating Unit, System Unit or System Resource</w:delText>
              </w:r>
            </w:del>
            <w:ins w:id="99" w:author="Author">
              <w:r w:rsidRPr="00875791">
                <w:rPr>
                  <w:rFonts w:ascii="Calibri" w:hAnsi="Calibri" w:cs="Arial"/>
                  <w:sz w:val="20"/>
                  <w:szCs w:val="20"/>
                </w:rPr>
                <w:t>resource</w:t>
              </w:r>
            </w:ins>
            <w:r w:rsidRPr="00875791">
              <w:rPr>
                <w:rFonts w:ascii="Calibri" w:hAnsi="Calibri" w:cs="Arial"/>
                <w:sz w:val="20"/>
                <w:szCs w:val="20"/>
              </w:rPr>
              <w:t xml:space="preserve"> to ramp up to its ten (10) minute capability.  The CAISO shall measure the response of the </w:t>
            </w:r>
            <w:del w:id="100" w:author="Author">
              <w:r w:rsidRPr="00875791" w:rsidDel="006E50E3">
                <w:rPr>
                  <w:rFonts w:ascii="Calibri" w:hAnsi="Calibri" w:cs="Arial"/>
                  <w:sz w:val="20"/>
                  <w:szCs w:val="20"/>
                </w:rPr>
                <w:delText>Generating Unit, System Unit or System Resource</w:delText>
              </w:r>
            </w:del>
            <w:ins w:id="101" w:author="Author">
              <w:r w:rsidRPr="00875791">
                <w:rPr>
                  <w:rFonts w:ascii="Calibri" w:hAnsi="Calibri" w:cs="Arial"/>
                  <w:sz w:val="20"/>
                  <w:szCs w:val="20"/>
                </w:rPr>
                <w:t>resource</w:t>
              </w:r>
            </w:ins>
            <w:r w:rsidRPr="00875791">
              <w:rPr>
                <w:rFonts w:ascii="Calibri" w:hAnsi="Calibri" w:cs="Arial"/>
                <w:sz w:val="20"/>
                <w:szCs w:val="20"/>
              </w:rPr>
              <w:t xml:space="preserve"> to determine compliance with requirements.  Such tests may not necessarily occur on the hour.  The Scheduling Coordinator for the </w:t>
            </w:r>
            <w:del w:id="102" w:author="Author">
              <w:r w:rsidRPr="00875791" w:rsidDel="006E50E3">
                <w:rPr>
                  <w:rFonts w:ascii="Calibri" w:hAnsi="Calibri" w:cs="Arial"/>
                  <w:sz w:val="20"/>
                  <w:szCs w:val="20"/>
                </w:rPr>
                <w:delText>Generating Unit, System Unit or System Resource</w:delText>
              </w:r>
            </w:del>
            <w:ins w:id="103" w:author="Author">
              <w:r w:rsidRPr="00875791">
                <w:rPr>
                  <w:rFonts w:ascii="Calibri" w:hAnsi="Calibri" w:cs="Arial"/>
                  <w:sz w:val="20"/>
                  <w:szCs w:val="20"/>
                </w:rPr>
                <w:t>resource</w:t>
              </w:r>
            </w:ins>
            <w:r w:rsidRPr="00875791">
              <w:rPr>
                <w:rFonts w:ascii="Calibri" w:hAnsi="Calibri" w:cs="Arial"/>
                <w:sz w:val="20"/>
                <w:szCs w:val="20"/>
              </w:rPr>
              <w:t xml:space="preserve"> shall be paid pursuant to Section 11.5.6.  For a Multi-Stage Generating Resource the range of Spinning capacity evaluated is the range for the applicable MSG Configuration.</w:t>
            </w:r>
          </w:p>
          <w:p w:rsidR="007C6129" w:rsidRPr="00875791" w:rsidRDefault="007C6129" w:rsidP="007C6129">
            <w:pPr>
              <w:rPr>
                <w:rFonts w:ascii="Calibri" w:hAnsi="Calibri" w:cstheme="minorHAnsi"/>
                <w:sz w:val="20"/>
                <w:szCs w:val="20"/>
              </w:rPr>
            </w:pPr>
          </w:p>
        </w:tc>
      </w:tr>
    </w:tbl>
    <w:p w:rsidR="00DF4CEE" w:rsidRDefault="00DF4CEE">
      <w:r>
        <w:lastRenderedPageBreak/>
        <w:br w:type="page"/>
      </w:r>
    </w:p>
    <w:tbl>
      <w:tblPr>
        <w:tblStyle w:val="TableGrid"/>
        <w:tblW w:w="19116" w:type="dxa"/>
        <w:tblLook w:val="04A0" w:firstRow="1" w:lastRow="0" w:firstColumn="1" w:lastColumn="0" w:noHBand="0" w:noVBand="1"/>
      </w:tblPr>
      <w:tblGrid>
        <w:gridCol w:w="1008"/>
        <w:gridCol w:w="2448"/>
        <w:gridCol w:w="5220"/>
        <w:gridCol w:w="5220"/>
        <w:gridCol w:w="5220"/>
      </w:tblGrid>
      <w:tr w:rsidR="00DF4CEE" w:rsidRPr="00875791" w:rsidTr="001E067C">
        <w:tc>
          <w:tcPr>
            <w:tcW w:w="1008" w:type="dxa"/>
          </w:tcPr>
          <w:p w:rsidR="00DF4CEE" w:rsidRPr="00875791" w:rsidRDefault="00DF4CEE" w:rsidP="00DF4CEE">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448" w:type="dxa"/>
          </w:tcPr>
          <w:p w:rsidR="00DF4CEE" w:rsidRPr="00875791" w:rsidRDefault="00DF4CEE" w:rsidP="00DF4CEE">
            <w:pPr>
              <w:rPr>
                <w:rFonts w:ascii="Calibri" w:hAnsi="Calibri" w:cstheme="minorHAnsi"/>
                <w:sz w:val="20"/>
                <w:szCs w:val="20"/>
              </w:rPr>
            </w:pPr>
            <w:r w:rsidRPr="00875791">
              <w:rPr>
                <w:rFonts w:ascii="Calibri" w:hAnsi="Calibri" w:cstheme="minorHAnsi"/>
                <w:sz w:val="20"/>
                <w:szCs w:val="20"/>
              </w:rPr>
              <w:t>Explanation of Tariff Overlap</w:t>
            </w:r>
          </w:p>
        </w:tc>
        <w:tc>
          <w:tcPr>
            <w:tcW w:w="5220" w:type="dxa"/>
          </w:tcPr>
          <w:p w:rsidR="00DF4CEE" w:rsidRPr="00875791" w:rsidRDefault="00DF4CEE" w:rsidP="00DF4CEE">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220" w:type="dxa"/>
          </w:tcPr>
          <w:p w:rsidR="00DF4CEE" w:rsidRPr="00875791" w:rsidRDefault="00DF4CEE" w:rsidP="00DF4CEE">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220" w:type="dxa"/>
          </w:tcPr>
          <w:p w:rsidR="00DF4CEE" w:rsidRPr="00875791" w:rsidRDefault="00DF4CEE" w:rsidP="00DF4CEE">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DF4CEE" w:rsidRPr="00875791" w:rsidTr="001E067C">
        <w:tc>
          <w:tcPr>
            <w:tcW w:w="1008" w:type="dxa"/>
          </w:tcPr>
          <w:p w:rsidR="00DF4CEE" w:rsidRPr="00875791" w:rsidRDefault="00DF4CEE" w:rsidP="00DF4CEE">
            <w:pPr>
              <w:jc w:val="center"/>
              <w:rPr>
                <w:rFonts w:ascii="Calibri" w:hAnsi="Calibri" w:cstheme="minorHAnsi"/>
                <w:sz w:val="20"/>
                <w:szCs w:val="20"/>
              </w:rPr>
            </w:pPr>
            <w:r w:rsidRPr="00875791">
              <w:rPr>
                <w:rFonts w:ascii="Calibri" w:hAnsi="Calibri" w:cstheme="minorHAnsi"/>
                <w:sz w:val="20"/>
                <w:szCs w:val="20"/>
              </w:rPr>
              <w:t>8.10.3</w:t>
            </w:r>
          </w:p>
        </w:tc>
        <w:tc>
          <w:tcPr>
            <w:tcW w:w="2448" w:type="dxa"/>
          </w:tcPr>
          <w:p w:rsidR="00DF4CEE" w:rsidRPr="00875791" w:rsidRDefault="00DF4CEE" w:rsidP="00DF4CEE">
            <w:pPr>
              <w:rPr>
                <w:rFonts w:ascii="Calibri" w:hAnsi="Calibri" w:cstheme="minorHAnsi"/>
                <w:sz w:val="20"/>
                <w:szCs w:val="20"/>
              </w:rPr>
            </w:pPr>
            <w:r w:rsidRPr="00875791">
              <w:rPr>
                <w:rFonts w:ascii="Calibri" w:hAnsi="Calibri" w:cstheme="minorHAnsi"/>
                <w:sz w:val="20"/>
                <w:szCs w:val="20"/>
              </w:rPr>
              <w:t>Version 2.0.0 of the tariff record for Section 8.10.3 as filed with Multi-Stage Generating Resource Compliance filing, September 8, 2010, Docket No. ER10-2560, and later versions did not include the changes to this section reflected in Version 1.0.0 as filed with the Non Generating Resource Amendment, July 12, 2010, Docket No. ER10-1755, and accepted by FERC Order Sept. 10, 2010 (132 FERC ¶ 61,211).</w:t>
            </w:r>
          </w:p>
        </w:tc>
        <w:tc>
          <w:tcPr>
            <w:tcW w:w="5220" w:type="dxa"/>
          </w:tcPr>
          <w:p w:rsidR="00DF4CEE" w:rsidRPr="00875791" w:rsidRDefault="00DF4CEE" w:rsidP="00DF4CEE">
            <w:pPr>
              <w:rPr>
                <w:rFonts w:ascii="Calibri" w:hAnsi="Calibri" w:cstheme="minorHAnsi"/>
                <w:b/>
                <w:sz w:val="20"/>
                <w:szCs w:val="20"/>
              </w:rPr>
            </w:pPr>
            <w:r w:rsidRPr="00875791">
              <w:rPr>
                <w:rFonts w:ascii="Calibri" w:hAnsi="Calibri" w:cstheme="minorHAnsi"/>
                <w:b/>
                <w:sz w:val="20"/>
                <w:szCs w:val="20"/>
              </w:rPr>
              <w:t>8.10.3     Non-Spinning Reserve</w:t>
            </w:r>
          </w:p>
          <w:p w:rsidR="00DF4CEE" w:rsidRPr="00875791" w:rsidRDefault="00DF4CEE" w:rsidP="00DF4CEE">
            <w:pPr>
              <w:rPr>
                <w:rFonts w:ascii="Calibri" w:hAnsi="Calibri" w:cstheme="minorHAnsi"/>
                <w:sz w:val="20"/>
                <w:szCs w:val="20"/>
              </w:rPr>
            </w:pPr>
          </w:p>
          <w:p w:rsidR="00DF4CEE" w:rsidRPr="00875791" w:rsidRDefault="00DF4CEE" w:rsidP="00DF4CEE">
            <w:pPr>
              <w:rPr>
                <w:rFonts w:ascii="Calibri" w:hAnsi="Calibri" w:cstheme="minorHAnsi"/>
                <w:sz w:val="20"/>
                <w:szCs w:val="20"/>
              </w:rPr>
            </w:pPr>
            <w:r w:rsidRPr="00875791">
              <w:rPr>
                <w:rFonts w:ascii="Calibri" w:hAnsi="Calibri" w:cstheme="minorHAnsi"/>
                <w:sz w:val="20"/>
                <w:szCs w:val="20"/>
              </w:rPr>
              <w:t xml:space="preserve">The CAISO may test the Non-Spinning Reserve capability of a </w:t>
            </w:r>
            <w:ins w:id="104" w:author="Author">
              <w:r w:rsidRPr="00875791">
                <w:rPr>
                  <w:rFonts w:ascii="Calibri" w:hAnsi="Calibri" w:cstheme="minorHAnsi"/>
                  <w:sz w:val="20"/>
                  <w:szCs w:val="20"/>
                </w:rPr>
                <w:t>resource</w:t>
              </w:r>
            </w:ins>
            <w:del w:id="105" w:author="Author">
              <w:r w:rsidRPr="00875791" w:rsidDel="00171D42">
                <w:rPr>
                  <w:rFonts w:ascii="Calibri" w:hAnsi="Calibri" w:cstheme="minorHAnsi"/>
                  <w:sz w:val="20"/>
                  <w:szCs w:val="20"/>
                </w:rPr>
                <w:delText>Generating Unit, System Unit or System Resource</w:delText>
              </w:r>
            </w:del>
            <w:r w:rsidRPr="00875791">
              <w:rPr>
                <w:rFonts w:ascii="Calibri" w:hAnsi="Calibri" w:cstheme="minorHAnsi"/>
                <w:sz w:val="20"/>
                <w:szCs w:val="20"/>
              </w:rPr>
              <w:t xml:space="preserve"> by issuing unannounced Dispatch Instructions requiring the </w:t>
            </w:r>
            <w:ins w:id="106" w:author="Author">
              <w:r w:rsidRPr="00875791">
                <w:rPr>
                  <w:rFonts w:ascii="Calibri" w:hAnsi="Calibri" w:cstheme="minorHAnsi"/>
                  <w:sz w:val="20"/>
                  <w:szCs w:val="20"/>
                </w:rPr>
                <w:t>resource</w:t>
              </w:r>
            </w:ins>
            <w:del w:id="107" w:author="Author">
              <w:r w:rsidRPr="00875791" w:rsidDel="00171D42">
                <w:rPr>
                  <w:rFonts w:ascii="Calibri" w:hAnsi="Calibri" w:cstheme="minorHAnsi"/>
                  <w:sz w:val="20"/>
                  <w:szCs w:val="20"/>
                </w:rPr>
                <w:delText>Generating Unit, System Unit or System Resource</w:delText>
              </w:r>
            </w:del>
            <w:r w:rsidRPr="00875791">
              <w:rPr>
                <w:rFonts w:ascii="Calibri" w:hAnsi="Calibri" w:cstheme="minorHAnsi"/>
                <w:sz w:val="20"/>
                <w:szCs w:val="20"/>
              </w:rPr>
              <w:t xml:space="preserve"> to </w:t>
            </w:r>
            <w:del w:id="108" w:author="Author">
              <w:r w:rsidRPr="00875791" w:rsidDel="00463131">
                <w:rPr>
                  <w:rFonts w:ascii="Calibri" w:hAnsi="Calibri" w:cstheme="minorHAnsi"/>
                  <w:sz w:val="20"/>
                  <w:szCs w:val="20"/>
                </w:rPr>
                <w:delText xml:space="preserve">come on line and </w:delText>
              </w:r>
            </w:del>
            <w:r w:rsidRPr="00875791">
              <w:rPr>
                <w:rFonts w:ascii="Calibri" w:hAnsi="Calibri" w:cstheme="minorHAnsi"/>
                <w:sz w:val="20"/>
                <w:szCs w:val="20"/>
              </w:rPr>
              <w:t xml:space="preserve">ramp </w:t>
            </w:r>
            <w:del w:id="109" w:author="Author">
              <w:r w:rsidRPr="00875791" w:rsidDel="00463131">
                <w:rPr>
                  <w:rFonts w:ascii="Calibri" w:hAnsi="Calibri" w:cstheme="minorHAnsi"/>
                  <w:sz w:val="20"/>
                  <w:szCs w:val="20"/>
                </w:rPr>
                <w:delText xml:space="preserve">up or to reduce Demand </w:delText>
              </w:r>
            </w:del>
            <w:r w:rsidRPr="00875791">
              <w:rPr>
                <w:rFonts w:ascii="Calibri" w:hAnsi="Calibri" w:cstheme="minorHAnsi"/>
                <w:sz w:val="20"/>
                <w:szCs w:val="20"/>
              </w:rPr>
              <w:t xml:space="preserve">to its </w:t>
            </w:r>
            <w:ins w:id="110" w:author="Author">
              <w:r w:rsidRPr="00875791">
                <w:rPr>
                  <w:rFonts w:ascii="Calibri" w:hAnsi="Calibri" w:cstheme="minorHAnsi"/>
                  <w:sz w:val="20"/>
                  <w:szCs w:val="20"/>
                </w:rPr>
                <w:t xml:space="preserve">certified capacity within </w:t>
              </w:r>
            </w:ins>
            <w:r w:rsidRPr="00875791">
              <w:rPr>
                <w:rFonts w:ascii="Calibri" w:hAnsi="Calibri" w:cstheme="minorHAnsi"/>
                <w:sz w:val="20"/>
                <w:szCs w:val="20"/>
              </w:rPr>
              <w:t xml:space="preserve">ten (10) </w:t>
            </w:r>
            <w:ins w:id="111" w:author="Author">
              <w:r w:rsidRPr="00875791">
                <w:rPr>
                  <w:rFonts w:ascii="Calibri" w:hAnsi="Calibri" w:cstheme="minorHAnsi"/>
                  <w:sz w:val="20"/>
                  <w:szCs w:val="20"/>
                </w:rPr>
                <w:t>minutes.</w:t>
              </w:r>
            </w:ins>
            <w:del w:id="112" w:author="Author">
              <w:r w:rsidRPr="00875791" w:rsidDel="0022443E">
                <w:rPr>
                  <w:rFonts w:ascii="Calibri" w:hAnsi="Calibri" w:cstheme="minorHAnsi"/>
                  <w:sz w:val="20"/>
                  <w:szCs w:val="20"/>
                </w:rPr>
                <w:delText>minute capability.</w:delText>
              </w:r>
            </w:del>
            <w:r w:rsidRPr="00875791">
              <w:rPr>
                <w:rFonts w:ascii="Calibri" w:hAnsi="Calibri" w:cstheme="minorHAnsi"/>
                <w:sz w:val="20"/>
                <w:szCs w:val="20"/>
              </w:rPr>
              <w:t xml:space="preserve">  The CAISO shall measure the response of the </w:t>
            </w:r>
            <w:ins w:id="113" w:author="Author">
              <w:r w:rsidRPr="00875791">
                <w:rPr>
                  <w:rFonts w:ascii="Calibri" w:hAnsi="Calibri" w:cstheme="minorHAnsi"/>
                  <w:sz w:val="20"/>
                  <w:szCs w:val="20"/>
                </w:rPr>
                <w:t>resource</w:t>
              </w:r>
            </w:ins>
            <w:del w:id="114" w:author="Author">
              <w:r w:rsidRPr="00875791" w:rsidDel="00171D42">
                <w:rPr>
                  <w:rFonts w:ascii="Calibri" w:hAnsi="Calibri" w:cstheme="minorHAnsi"/>
                  <w:sz w:val="20"/>
                  <w:szCs w:val="20"/>
                </w:rPr>
                <w:delText>Generating Unit, System Unit or System Resource</w:delText>
              </w:r>
            </w:del>
            <w:r w:rsidRPr="00875791">
              <w:rPr>
                <w:rFonts w:ascii="Calibri" w:hAnsi="Calibri" w:cstheme="minorHAnsi"/>
                <w:sz w:val="20"/>
                <w:szCs w:val="20"/>
              </w:rPr>
              <w:t xml:space="preserve"> or Load to determine compliance with requirements.  The Scheduling Coordinator for the </w:t>
            </w:r>
            <w:ins w:id="115" w:author="Author">
              <w:r w:rsidRPr="00875791">
                <w:rPr>
                  <w:rFonts w:ascii="Calibri" w:hAnsi="Calibri" w:cstheme="minorHAnsi"/>
                  <w:sz w:val="20"/>
                  <w:szCs w:val="20"/>
                </w:rPr>
                <w:t>resource</w:t>
              </w:r>
            </w:ins>
            <w:del w:id="116" w:author="Author">
              <w:r w:rsidRPr="00875791" w:rsidDel="00171D42">
                <w:rPr>
                  <w:rFonts w:ascii="Calibri" w:hAnsi="Calibri" w:cstheme="minorHAnsi"/>
                  <w:sz w:val="20"/>
                  <w:szCs w:val="20"/>
                </w:rPr>
                <w:delText>Generating Unit, System Unit</w:delText>
              </w:r>
              <w:r w:rsidRPr="00875791" w:rsidDel="008636B0">
                <w:rPr>
                  <w:rFonts w:ascii="Calibri" w:hAnsi="Calibri" w:cstheme="minorHAnsi"/>
                  <w:sz w:val="20"/>
                  <w:szCs w:val="20"/>
                </w:rPr>
                <w:delText>, Load</w:delText>
              </w:r>
              <w:r w:rsidRPr="00875791" w:rsidDel="00171D42">
                <w:rPr>
                  <w:rFonts w:ascii="Calibri" w:hAnsi="Calibri" w:cstheme="minorHAnsi"/>
                  <w:sz w:val="20"/>
                  <w:szCs w:val="20"/>
                </w:rPr>
                <w:delText xml:space="preserve"> or System Resource</w:delText>
              </w:r>
            </w:del>
            <w:r w:rsidRPr="00875791">
              <w:rPr>
                <w:rFonts w:ascii="Calibri" w:hAnsi="Calibri" w:cstheme="minorHAnsi"/>
                <w:sz w:val="20"/>
                <w:szCs w:val="20"/>
              </w:rPr>
              <w:t xml:space="preserve"> shall be paid pursuant to Section 11.5.6.</w:t>
            </w:r>
          </w:p>
          <w:p w:rsidR="00DF4CEE" w:rsidRPr="00875791" w:rsidRDefault="00DF4CEE" w:rsidP="00DF4CEE">
            <w:pPr>
              <w:rPr>
                <w:rFonts w:ascii="Calibri" w:hAnsi="Calibri" w:cstheme="minorHAnsi"/>
                <w:b/>
                <w:sz w:val="20"/>
                <w:szCs w:val="20"/>
              </w:rPr>
            </w:pPr>
          </w:p>
        </w:tc>
        <w:tc>
          <w:tcPr>
            <w:tcW w:w="5220" w:type="dxa"/>
          </w:tcPr>
          <w:p w:rsidR="00DF4CEE" w:rsidRPr="00875791" w:rsidRDefault="00DF4CEE" w:rsidP="00DF4CEE">
            <w:pPr>
              <w:rPr>
                <w:rFonts w:ascii="Calibri" w:hAnsi="Calibri" w:cstheme="minorHAnsi"/>
                <w:b/>
                <w:sz w:val="20"/>
                <w:szCs w:val="20"/>
              </w:rPr>
            </w:pPr>
            <w:r w:rsidRPr="00875791">
              <w:rPr>
                <w:rFonts w:ascii="Calibri" w:hAnsi="Calibri" w:cstheme="minorHAnsi"/>
                <w:b/>
                <w:sz w:val="20"/>
                <w:szCs w:val="20"/>
              </w:rPr>
              <w:t>8.10.3     Non-Spinning Reserve</w:t>
            </w:r>
          </w:p>
          <w:p w:rsidR="00DF4CEE" w:rsidRPr="00875791" w:rsidRDefault="00DF4CEE" w:rsidP="00DF4CEE">
            <w:pPr>
              <w:rPr>
                <w:rFonts w:ascii="Calibri" w:hAnsi="Calibri" w:cstheme="minorHAnsi"/>
                <w:b/>
                <w:sz w:val="20"/>
                <w:szCs w:val="20"/>
              </w:rPr>
            </w:pPr>
          </w:p>
          <w:p w:rsidR="00DF4CEE" w:rsidRPr="00A66390" w:rsidRDefault="00DF4CEE" w:rsidP="00DF4CEE">
            <w:pPr>
              <w:rPr>
                <w:rFonts w:ascii="Calibri" w:hAnsi="Calibri" w:cstheme="minorHAnsi"/>
                <w:sz w:val="20"/>
                <w:szCs w:val="20"/>
                <w:rPrChange w:id="117" w:author="Author">
                  <w:rPr>
                    <w:rFonts w:cstheme="minorHAnsi"/>
                    <w:b/>
                    <w:sz w:val="20"/>
                    <w:szCs w:val="20"/>
                  </w:rPr>
                </w:rPrChange>
              </w:rPr>
            </w:pPr>
            <w:r w:rsidRPr="00875791">
              <w:rPr>
                <w:rFonts w:ascii="Calibri" w:hAnsi="Calibri" w:cstheme="minorHAnsi"/>
                <w:sz w:val="20"/>
                <w:szCs w:val="20"/>
              </w:rPr>
              <w:t xml:space="preserve">The CAISO may test the Non-Spinning Reserve capability of a Generating Unit, Load, System Unit or System Resource by issuing unannounced Dispatch Instructions requiring the Generating Unit, Load, System Unit or System Resource to come on line and ramp up or to reduce Demand to its ten (10) minute capability.  The CAISO shall measure the response of the Generating Unit, System Unit, System Resource or Load to determine compliance with requirements. The Scheduling Coordinator for the Generating Unit, System Unit, Load or System Resource shall be paid pursuant to Section 11.5.6.  </w:t>
            </w:r>
            <w:ins w:id="118" w:author="Author">
              <w:r w:rsidRPr="00875791">
                <w:rPr>
                  <w:rFonts w:ascii="Calibri" w:hAnsi="Calibri" w:cstheme="minorHAnsi"/>
                  <w:sz w:val="20"/>
                  <w:szCs w:val="20"/>
                </w:rPr>
                <w:t>For a Multi-Stage Generating Resource the range of Non-Spinning capacity evaluated is the range at the applicable MSG Configuration.</w:t>
              </w:r>
            </w:ins>
          </w:p>
        </w:tc>
        <w:tc>
          <w:tcPr>
            <w:tcW w:w="5220" w:type="dxa"/>
          </w:tcPr>
          <w:p w:rsidR="00DF4CEE" w:rsidRPr="00875791" w:rsidRDefault="00DF4CEE" w:rsidP="00DF4CEE">
            <w:pPr>
              <w:rPr>
                <w:rFonts w:ascii="Calibri" w:hAnsi="Calibri" w:cstheme="minorHAnsi"/>
                <w:b/>
                <w:sz w:val="20"/>
                <w:szCs w:val="20"/>
              </w:rPr>
            </w:pPr>
            <w:r w:rsidRPr="00875791">
              <w:rPr>
                <w:rFonts w:ascii="Calibri" w:hAnsi="Calibri" w:cstheme="minorHAnsi"/>
                <w:b/>
                <w:sz w:val="20"/>
                <w:szCs w:val="20"/>
              </w:rPr>
              <w:t>8.10.3     Non-Spinning Reserve</w:t>
            </w:r>
          </w:p>
          <w:p w:rsidR="00DF4CEE" w:rsidRPr="00875791" w:rsidRDefault="00DF4CEE" w:rsidP="00DF4CEE">
            <w:pPr>
              <w:rPr>
                <w:rFonts w:ascii="Calibri" w:hAnsi="Calibri" w:cstheme="minorHAnsi"/>
                <w:sz w:val="20"/>
                <w:szCs w:val="20"/>
              </w:rPr>
            </w:pPr>
          </w:p>
          <w:p w:rsidR="00DF4CEE" w:rsidRPr="00875791" w:rsidRDefault="00DF4CEE" w:rsidP="00DF4CEE">
            <w:pPr>
              <w:rPr>
                <w:rFonts w:ascii="Calibri" w:hAnsi="Calibri" w:cs="Arial"/>
                <w:sz w:val="20"/>
                <w:szCs w:val="20"/>
              </w:rPr>
            </w:pPr>
            <w:r w:rsidRPr="00875791">
              <w:rPr>
                <w:rFonts w:ascii="Calibri" w:hAnsi="Calibri" w:cs="Arial"/>
                <w:sz w:val="20"/>
                <w:szCs w:val="20"/>
              </w:rPr>
              <w:t xml:space="preserve">The CAISO may test the Non-Spinning Reserve capability of a </w:t>
            </w:r>
            <w:del w:id="119" w:author="Author">
              <w:r w:rsidRPr="00875791" w:rsidDel="005407F6">
                <w:rPr>
                  <w:rFonts w:ascii="Calibri" w:hAnsi="Calibri" w:cs="Arial"/>
                  <w:sz w:val="20"/>
                  <w:szCs w:val="20"/>
                </w:rPr>
                <w:delText>Generating Unit, Load, System Unit or System Resource</w:delText>
              </w:r>
            </w:del>
            <w:ins w:id="120" w:author="Author">
              <w:r w:rsidRPr="00875791">
                <w:rPr>
                  <w:rFonts w:ascii="Calibri" w:hAnsi="Calibri" w:cs="Arial"/>
                  <w:sz w:val="20"/>
                  <w:szCs w:val="20"/>
                </w:rPr>
                <w:t>resource</w:t>
              </w:r>
            </w:ins>
            <w:r w:rsidRPr="00875791">
              <w:rPr>
                <w:rFonts w:ascii="Calibri" w:hAnsi="Calibri" w:cs="Arial"/>
                <w:sz w:val="20"/>
                <w:szCs w:val="20"/>
              </w:rPr>
              <w:t xml:space="preserve"> by issuing unannounced Dispatch Instructions requiring the </w:t>
            </w:r>
            <w:del w:id="121" w:author="Author">
              <w:r w:rsidRPr="00875791" w:rsidDel="005407F6">
                <w:rPr>
                  <w:rFonts w:ascii="Calibri" w:hAnsi="Calibri" w:cs="Arial"/>
                  <w:sz w:val="20"/>
                  <w:szCs w:val="20"/>
                </w:rPr>
                <w:delText>Generating Unit, Load, System Unit or System Resource</w:delText>
              </w:r>
            </w:del>
            <w:ins w:id="122" w:author="Author">
              <w:r w:rsidRPr="00875791">
                <w:rPr>
                  <w:rFonts w:ascii="Calibri" w:hAnsi="Calibri" w:cs="Arial"/>
                  <w:sz w:val="20"/>
                  <w:szCs w:val="20"/>
                </w:rPr>
                <w:t>resource</w:t>
              </w:r>
            </w:ins>
            <w:r w:rsidRPr="00875791">
              <w:rPr>
                <w:rFonts w:ascii="Calibri" w:hAnsi="Calibri" w:cs="Arial"/>
                <w:sz w:val="20"/>
                <w:szCs w:val="20"/>
              </w:rPr>
              <w:t xml:space="preserve"> to </w:t>
            </w:r>
            <w:del w:id="123" w:author="Author">
              <w:r w:rsidRPr="00875791" w:rsidDel="008D3886">
                <w:rPr>
                  <w:rFonts w:ascii="Calibri" w:hAnsi="Calibri" w:cs="Arial"/>
                  <w:sz w:val="20"/>
                  <w:szCs w:val="20"/>
                </w:rPr>
                <w:delText xml:space="preserve">come on line and </w:delText>
              </w:r>
            </w:del>
            <w:r w:rsidRPr="00875791">
              <w:rPr>
                <w:rFonts w:ascii="Calibri" w:hAnsi="Calibri" w:cs="Arial"/>
                <w:sz w:val="20"/>
                <w:szCs w:val="20"/>
              </w:rPr>
              <w:t xml:space="preserve">ramp </w:t>
            </w:r>
            <w:del w:id="124" w:author="Author">
              <w:r w:rsidRPr="00875791" w:rsidDel="008D3886">
                <w:rPr>
                  <w:rFonts w:ascii="Calibri" w:hAnsi="Calibri" w:cs="Arial"/>
                  <w:sz w:val="20"/>
                  <w:szCs w:val="20"/>
                </w:rPr>
                <w:delText xml:space="preserve">up or to reduce Demand </w:delText>
              </w:r>
            </w:del>
            <w:r w:rsidRPr="00875791">
              <w:rPr>
                <w:rFonts w:ascii="Calibri" w:hAnsi="Calibri" w:cs="Arial"/>
                <w:sz w:val="20"/>
                <w:szCs w:val="20"/>
              </w:rPr>
              <w:t xml:space="preserve">to its </w:t>
            </w:r>
            <w:ins w:id="125" w:author="Author">
              <w:r w:rsidRPr="00875791">
                <w:rPr>
                  <w:rFonts w:ascii="Calibri" w:hAnsi="Calibri" w:cs="Arial"/>
                  <w:sz w:val="20"/>
                  <w:szCs w:val="20"/>
                </w:rPr>
                <w:t xml:space="preserve">certified capacity within </w:t>
              </w:r>
            </w:ins>
            <w:r w:rsidRPr="00875791">
              <w:rPr>
                <w:rFonts w:ascii="Calibri" w:hAnsi="Calibri" w:cs="Arial"/>
                <w:sz w:val="20"/>
                <w:szCs w:val="20"/>
              </w:rPr>
              <w:t>ten (10) minute</w:t>
            </w:r>
            <w:ins w:id="126" w:author="Author">
              <w:r w:rsidRPr="00875791">
                <w:rPr>
                  <w:rFonts w:ascii="Calibri" w:hAnsi="Calibri" w:cs="Arial"/>
                  <w:sz w:val="20"/>
                  <w:szCs w:val="20"/>
                </w:rPr>
                <w:t>s</w:t>
              </w:r>
            </w:ins>
            <w:del w:id="127" w:author="Author">
              <w:r w:rsidRPr="00875791" w:rsidDel="008D3886">
                <w:rPr>
                  <w:rFonts w:ascii="Calibri" w:hAnsi="Calibri" w:cs="Arial"/>
                  <w:sz w:val="20"/>
                  <w:szCs w:val="20"/>
                </w:rPr>
                <w:delText xml:space="preserve"> capability</w:delText>
              </w:r>
            </w:del>
            <w:r w:rsidRPr="00875791">
              <w:rPr>
                <w:rFonts w:ascii="Calibri" w:hAnsi="Calibri" w:cs="Arial"/>
                <w:sz w:val="20"/>
                <w:szCs w:val="20"/>
              </w:rPr>
              <w:t xml:space="preserve">.  The CAISO shall measure the response of the </w:t>
            </w:r>
            <w:del w:id="128" w:author="Author">
              <w:r w:rsidRPr="00875791" w:rsidDel="005407F6">
                <w:rPr>
                  <w:rFonts w:ascii="Calibri" w:hAnsi="Calibri" w:cs="Arial"/>
                  <w:sz w:val="20"/>
                  <w:szCs w:val="20"/>
                </w:rPr>
                <w:delText>Generating Unit, System Unit, System Resource</w:delText>
              </w:r>
            </w:del>
            <w:ins w:id="129" w:author="Author">
              <w:r w:rsidRPr="00875791">
                <w:rPr>
                  <w:rFonts w:ascii="Calibri" w:hAnsi="Calibri" w:cs="Arial"/>
                  <w:sz w:val="20"/>
                  <w:szCs w:val="20"/>
                </w:rPr>
                <w:t>resource</w:t>
              </w:r>
            </w:ins>
            <w:r w:rsidRPr="00875791">
              <w:rPr>
                <w:rFonts w:ascii="Calibri" w:hAnsi="Calibri" w:cs="Arial"/>
                <w:sz w:val="20"/>
                <w:szCs w:val="20"/>
              </w:rPr>
              <w:t xml:space="preserve"> or Load to determine compliance with requirements. The Scheduling Coordinator for the </w:t>
            </w:r>
            <w:del w:id="130" w:author="Author">
              <w:r w:rsidRPr="00875791" w:rsidDel="005407F6">
                <w:rPr>
                  <w:rFonts w:ascii="Calibri" w:hAnsi="Calibri" w:cs="Arial"/>
                  <w:sz w:val="20"/>
                  <w:szCs w:val="20"/>
                </w:rPr>
                <w:delText>Generating Unit, System Unit, Load or System Resource</w:delText>
              </w:r>
            </w:del>
            <w:ins w:id="131" w:author="Author">
              <w:r w:rsidRPr="00875791">
                <w:rPr>
                  <w:rFonts w:ascii="Calibri" w:hAnsi="Calibri" w:cs="Arial"/>
                  <w:sz w:val="20"/>
                  <w:szCs w:val="20"/>
                </w:rPr>
                <w:t>resource</w:t>
              </w:r>
            </w:ins>
            <w:r w:rsidRPr="00875791">
              <w:rPr>
                <w:rFonts w:ascii="Calibri" w:hAnsi="Calibri" w:cs="Arial"/>
                <w:sz w:val="20"/>
                <w:szCs w:val="20"/>
              </w:rPr>
              <w:t xml:space="preserve"> shall be paid pursuant to Section 11.5.6.  For a Multi-Stage Generating Resource the range of Non-Spinning capacity evaluated is the range at the applicable MSG Configuration.</w:t>
            </w:r>
          </w:p>
          <w:p w:rsidR="00DF4CEE" w:rsidRPr="00875791" w:rsidRDefault="00DF4CEE" w:rsidP="00DF4CEE">
            <w:pPr>
              <w:rPr>
                <w:rFonts w:ascii="Calibri" w:hAnsi="Calibri" w:cstheme="minorHAnsi"/>
                <w:sz w:val="20"/>
                <w:szCs w:val="20"/>
              </w:rPr>
            </w:pPr>
          </w:p>
        </w:tc>
      </w:tr>
      <w:tr w:rsidR="00DF4CEE" w:rsidRPr="00875791" w:rsidTr="001E067C">
        <w:tc>
          <w:tcPr>
            <w:tcW w:w="1008" w:type="dxa"/>
          </w:tcPr>
          <w:p w:rsidR="00DF4CEE" w:rsidRPr="00875791" w:rsidRDefault="00DF4CEE" w:rsidP="00DF4CEE">
            <w:pPr>
              <w:jc w:val="center"/>
              <w:rPr>
                <w:rFonts w:ascii="Calibri" w:hAnsi="Calibri" w:cstheme="minorHAnsi"/>
                <w:sz w:val="20"/>
                <w:szCs w:val="20"/>
              </w:rPr>
            </w:pPr>
            <w:r w:rsidRPr="00875791">
              <w:rPr>
                <w:rFonts w:ascii="Calibri" w:hAnsi="Calibri" w:cstheme="minorHAnsi"/>
                <w:sz w:val="20"/>
                <w:szCs w:val="20"/>
              </w:rPr>
              <w:t>8.10.8.2</w:t>
            </w:r>
          </w:p>
        </w:tc>
        <w:tc>
          <w:tcPr>
            <w:tcW w:w="2448" w:type="dxa"/>
          </w:tcPr>
          <w:p w:rsidR="00DF4CEE" w:rsidRPr="00875791" w:rsidRDefault="00DF4CEE" w:rsidP="00422655">
            <w:pPr>
              <w:rPr>
                <w:rFonts w:ascii="Calibri" w:hAnsi="Calibri" w:cstheme="minorHAnsi"/>
                <w:sz w:val="20"/>
                <w:szCs w:val="20"/>
              </w:rPr>
            </w:pPr>
            <w:r w:rsidRPr="00875791">
              <w:rPr>
                <w:rFonts w:ascii="Calibri" w:hAnsi="Calibri" w:cstheme="minorHAnsi"/>
                <w:sz w:val="20"/>
                <w:szCs w:val="20"/>
              </w:rPr>
              <w:t>Version 14.0.0 of the tariff record for Sec</w:t>
            </w:r>
            <w:r w:rsidR="00422655">
              <w:rPr>
                <w:rFonts w:ascii="Calibri" w:hAnsi="Calibri" w:cstheme="minorHAnsi"/>
                <w:sz w:val="20"/>
                <w:szCs w:val="20"/>
              </w:rPr>
              <w:t>tion</w:t>
            </w:r>
            <w:r w:rsidRPr="00875791">
              <w:rPr>
                <w:rFonts w:ascii="Calibri" w:hAnsi="Calibri" w:cstheme="minorHAnsi"/>
                <w:sz w:val="20"/>
                <w:szCs w:val="20"/>
              </w:rPr>
              <w:t xml:space="preserve"> 8.10.8.2 as filed with the Order 764 Market Changes Amendment, Nov. 26, 2013, Docket </w:t>
            </w:r>
            <w:r w:rsidR="00422655">
              <w:rPr>
                <w:rFonts w:ascii="Calibri" w:hAnsi="Calibri" w:cstheme="minorHAnsi"/>
                <w:sz w:val="20"/>
                <w:szCs w:val="20"/>
              </w:rPr>
              <w:t xml:space="preserve">No. </w:t>
            </w:r>
            <w:r w:rsidRPr="00875791">
              <w:rPr>
                <w:rFonts w:ascii="Calibri" w:hAnsi="Calibri" w:cstheme="minorHAnsi"/>
                <w:sz w:val="20"/>
                <w:szCs w:val="20"/>
              </w:rPr>
              <w:t xml:space="preserve">ER14-480, did not include the changes to this section reflected in Version 13.0.0 as filed with the Mandatory MSG Delay Amendment, Oct. 17, 2013, Docket ER13-2063-001, and accepted by FERC Order March 20, 2014 (146 FERC ¶ 61,191).  As both versions of the section had the same effective date, Version 14.0.0 superseded Version 13.0.0 due to its </w:t>
            </w:r>
            <w:r w:rsidRPr="00875791">
              <w:rPr>
                <w:rFonts w:ascii="Calibri" w:hAnsi="Calibri" w:cstheme="minorHAnsi"/>
                <w:sz w:val="20"/>
                <w:szCs w:val="20"/>
              </w:rPr>
              <w:lastRenderedPageBreak/>
              <w:t xml:space="preserve">higher eTariff Record Priority </w:t>
            </w:r>
            <w:proofErr w:type="gramStart"/>
            <w:r w:rsidRPr="00875791">
              <w:rPr>
                <w:rFonts w:ascii="Calibri" w:hAnsi="Calibri" w:cstheme="minorHAnsi"/>
                <w:sz w:val="20"/>
                <w:szCs w:val="20"/>
              </w:rPr>
              <w:t>value.</w:t>
            </w:r>
            <w:proofErr w:type="gramEnd"/>
          </w:p>
        </w:tc>
        <w:tc>
          <w:tcPr>
            <w:tcW w:w="5220" w:type="dxa"/>
          </w:tcPr>
          <w:p w:rsidR="00DF4CEE" w:rsidRPr="00875791" w:rsidRDefault="00DF4CEE" w:rsidP="00DF4CEE">
            <w:pPr>
              <w:rPr>
                <w:rFonts w:ascii="Calibri" w:hAnsi="Calibri" w:cstheme="minorHAnsi"/>
                <w:b/>
                <w:sz w:val="20"/>
                <w:szCs w:val="20"/>
              </w:rPr>
            </w:pPr>
            <w:r w:rsidRPr="00875791">
              <w:rPr>
                <w:rFonts w:ascii="Calibri" w:hAnsi="Calibri" w:cstheme="minorHAnsi"/>
                <w:b/>
                <w:sz w:val="20"/>
                <w:szCs w:val="20"/>
              </w:rPr>
              <w:lastRenderedPageBreak/>
              <w:t>8.10.8.2     Rescission of Payments for Unavailable Ancillary Service Capacity</w:t>
            </w:r>
          </w:p>
          <w:p w:rsidR="00DF4CEE" w:rsidRPr="00875791" w:rsidRDefault="00DF4CEE" w:rsidP="00DF4CEE">
            <w:pPr>
              <w:rPr>
                <w:rFonts w:ascii="Calibri" w:hAnsi="Calibri" w:cstheme="minorHAnsi"/>
                <w:sz w:val="20"/>
                <w:szCs w:val="20"/>
              </w:rPr>
            </w:pPr>
          </w:p>
          <w:p w:rsidR="00DF4CEE" w:rsidRPr="00875791" w:rsidRDefault="00DF4CEE" w:rsidP="00DF4CEE">
            <w:pPr>
              <w:rPr>
                <w:rFonts w:ascii="Calibri" w:hAnsi="Calibri" w:cstheme="minorHAnsi"/>
                <w:sz w:val="20"/>
                <w:szCs w:val="20"/>
              </w:rPr>
            </w:pPr>
            <w:r w:rsidRPr="00875791">
              <w:rPr>
                <w:rFonts w:ascii="Calibri" w:hAnsi="Calibri" w:cstheme="minorHAnsi"/>
                <w:sz w:val="20"/>
                <w:szCs w:val="20"/>
              </w:rPr>
              <w:t xml:space="preserve">If the CAISO determines that a Scheduling Coordinator has supplied Uninstructed Imbalance Energy to the CAISO during a Settlement Interval from the capacity of a resource that is obligated to supply Spinning Reserve or Non-Spinning Reserve to the CAISO, payments to the Scheduling Coordinator for the Ancillary Service capacity used to supply Uninstructed Imbalance Energy shall be eliminated to the extent of the deficiency, in accordance with the provisions of Section 11.10.9.2.  For Multi-Stage Generating Resources that have supplied Uninstructed Imbalance Energy from capacity obligated to supply Spinning or Non-Spinning Reserves, the CAISO shall calculate the capacity for which payments will be rescinded at the Generating Unit </w:t>
            </w:r>
            <w:del w:id="132" w:author="Author">
              <w:r w:rsidRPr="00875791" w:rsidDel="003544FD">
                <w:rPr>
                  <w:rFonts w:ascii="Calibri" w:hAnsi="Calibri" w:cstheme="minorHAnsi"/>
                  <w:sz w:val="20"/>
                  <w:szCs w:val="20"/>
                </w:rPr>
                <w:delText xml:space="preserve">or Dynamic Resource-Specific System Resource </w:delText>
              </w:r>
            </w:del>
            <w:r w:rsidRPr="00875791">
              <w:rPr>
                <w:rFonts w:ascii="Calibri" w:hAnsi="Calibri" w:cstheme="minorHAnsi"/>
                <w:sz w:val="20"/>
                <w:szCs w:val="20"/>
              </w:rPr>
              <w:t>level, as applicable, and will use the MSG Configuration-specific Maximum Operating Limit.</w:t>
            </w:r>
          </w:p>
        </w:tc>
        <w:tc>
          <w:tcPr>
            <w:tcW w:w="5220" w:type="dxa"/>
          </w:tcPr>
          <w:p w:rsidR="00DF4CEE" w:rsidRPr="00875791" w:rsidRDefault="00DF4CEE" w:rsidP="00DF4CEE">
            <w:pPr>
              <w:rPr>
                <w:rFonts w:ascii="Calibri" w:hAnsi="Calibri" w:cstheme="minorHAnsi"/>
                <w:b/>
                <w:sz w:val="20"/>
                <w:szCs w:val="20"/>
              </w:rPr>
            </w:pPr>
            <w:r w:rsidRPr="00875791">
              <w:rPr>
                <w:rFonts w:ascii="Calibri" w:hAnsi="Calibri" w:cstheme="minorHAnsi"/>
                <w:b/>
                <w:sz w:val="20"/>
                <w:szCs w:val="20"/>
              </w:rPr>
              <w:t>8.10.8.2     Rescission of Payments for Unavailable Ancillary Service Capacity</w:t>
            </w:r>
          </w:p>
          <w:p w:rsidR="00DF4CEE" w:rsidRPr="00875791" w:rsidRDefault="00DF4CEE" w:rsidP="00DF4CEE">
            <w:pPr>
              <w:rPr>
                <w:rFonts w:ascii="Calibri" w:hAnsi="Calibri" w:cstheme="minorHAnsi"/>
                <w:sz w:val="20"/>
                <w:szCs w:val="20"/>
              </w:rPr>
            </w:pPr>
          </w:p>
          <w:p w:rsidR="00DF4CEE" w:rsidRPr="00875791" w:rsidRDefault="00DF4CEE" w:rsidP="00DF4CEE">
            <w:pPr>
              <w:rPr>
                <w:rFonts w:ascii="Calibri" w:hAnsi="Calibri" w:cstheme="minorHAnsi"/>
                <w:b/>
                <w:sz w:val="20"/>
                <w:szCs w:val="20"/>
              </w:rPr>
            </w:pPr>
            <w:r w:rsidRPr="00875791">
              <w:rPr>
                <w:rFonts w:ascii="Calibri" w:hAnsi="Calibri" w:cstheme="minorHAnsi"/>
                <w:sz w:val="20"/>
                <w:szCs w:val="20"/>
              </w:rPr>
              <w:t>If the CAISO determines that a Scheduling Coordinator has supplied Uninstructed Imbalance Energy to the CAISO during a Settlement Interval from the capacity of a resource that is obligated to supply Spinning Reserve or Non-Spinning Reserve to the CAISO, payments to the Scheduling Coordinator for the Ancillary Service capacity used to supply Uninstructed Imbalance Energy shall be eliminated to the extent of the deficiency, in accordance with the provisions of Section 11.10.9.2.  For Multi-Stage Generating Resources that have supplied Uninstructed Imbalance Energy from capacity obligated to supply Spinning or Non-Spinning Reserves, the CAISO shall calculate the capacity for which payments will be rescinded at the Generating Unit or Dynamic Resource-Specific System Resource level, as applicable, and will use the MSG Configuration-specific Maximum Operating Limit.</w:t>
            </w:r>
          </w:p>
        </w:tc>
        <w:tc>
          <w:tcPr>
            <w:tcW w:w="5220" w:type="dxa"/>
          </w:tcPr>
          <w:p w:rsidR="00DF4CEE" w:rsidRPr="00875791" w:rsidRDefault="00DF4CEE" w:rsidP="00DF4CEE">
            <w:pPr>
              <w:rPr>
                <w:rFonts w:ascii="Calibri" w:hAnsi="Calibri" w:cstheme="minorHAnsi"/>
                <w:b/>
                <w:sz w:val="20"/>
                <w:szCs w:val="20"/>
              </w:rPr>
            </w:pPr>
            <w:r w:rsidRPr="00875791">
              <w:rPr>
                <w:rFonts w:ascii="Calibri" w:hAnsi="Calibri" w:cstheme="minorHAnsi"/>
                <w:b/>
                <w:sz w:val="20"/>
                <w:szCs w:val="20"/>
              </w:rPr>
              <w:t>8.10.8.2     Rescission of Payments for Unavailable Ancillary Service Capacity</w:t>
            </w:r>
          </w:p>
          <w:p w:rsidR="00DF4CEE" w:rsidRPr="00875791" w:rsidRDefault="00DF4CEE" w:rsidP="00DF4CEE">
            <w:pPr>
              <w:rPr>
                <w:rFonts w:ascii="Calibri" w:hAnsi="Calibri" w:cstheme="minorHAnsi"/>
                <w:sz w:val="20"/>
                <w:szCs w:val="20"/>
              </w:rPr>
            </w:pPr>
          </w:p>
          <w:p w:rsidR="00DF4CEE" w:rsidRPr="00875791" w:rsidRDefault="00DF4CEE" w:rsidP="00DF4CEE">
            <w:pPr>
              <w:rPr>
                <w:rFonts w:ascii="Calibri" w:hAnsi="Calibri" w:cstheme="minorHAnsi"/>
                <w:b/>
                <w:sz w:val="20"/>
                <w:szCs w:val="20"/>
              </w:rPr>
            </w:pPr>
            <w:r w:rsidRPr="00875791">
              <w:rPr>
                <w:rFonts w:ascii="Calibri" w:hAnsi="Calibri" w:cstheme="minorHAnsi"/>
                <w:sz w:val="20"/>
                <w:szCs w:val="20"/>
              </w:rPr>
              <w:t xml:space="preserve">If the CAISO determines that a Scheduling Coordinator has supplied Uninstructed Imbalance Energy to the CAISO during a Settlement Interval from the capacity of a resource that is obligated to supply Spinning Reserve or Non-Spinning Reserve to the CAISO, payments to the Scheduling Coordinator for the Ancillary Service capacity used to supply Uninstructed Imbalance Energy shall be eliminated to the extent of the deficiency, in accordance with the provisions of Section 11.10.9.2.  For Multi-Stage Generating Resources that have supplied Uninstructed Imbalance Energy from capacity obligated to supply Spinning or Non-Spinning Reserves, the CAISO shall calculate the capacity for which payments will be rescinded at the Generating Unit </w:t>
            </w:r>
            <w:del w:id="133" w:author="Author">
              <w:r w:rsidRPr="00875791" w:rsidDel="00A22B7A">
                <w:rPr>
                  <w:rFonts w:ascii="Calibri" w:hAnsi="Calibri" w:cstheme="minorHAnsi"/>
                  <w:sz w:val="20"/>
                  <w:szCs w:val="20"/>
                </w:rPr>
                <w:delText xml:space="preserve">or Dynamic Resource-Specific System Resource </w:delText>
              </w:r>
            </w:del>
            <w:r w:rsidRPr="00875791">
              <w:rPr>
                <w:rFonts w:ascii="Calibri" w:hAnsi="Calibri" w:cstheme="minorHAnsi"/>
                <w:sz w:val="20"/>
                <w:szCs w:val="20"/>
              </w:rPr>
              <w:t>level, as applicable, and will use the MSG Configuration-specific Maximum Operating Limit.</w:t>
            </w:r>
          </w:p>
        </w:tc>
      </w:tr>
    </w:tbl>
    <w:p w:rsidR="001E067C" w:rsidRDefault="001E067C">
      <w:r>
        <w:lastRenderedPageBreak/>
        <w:br w:type="page"/>
      </w:r>
    </w:p>
    <w:tbl>
      <w:tblPr>
        <w:tblStyle w:val="TableGrid"/>
        <w:tblW w:w="19116" w:type="dxa"/>
        <w:tblLook w:val="04A0" w:firstRow="1" w:lastRow="0" w:firstColumn="1" w:lastColumn="0" w:noHBand="0" w:noVBand="1"/>
      </w:tblPr>
      <w:tblGrid>
        <w:gridCol w:w="1008"/>
        <w:gridCol w:w="2448"/>
        <w:gridCol w:w="5220"/>
        <w:gridCol w:w="5220"/>
        <w:gridCol w:w="5220"/>
      </w:tblGrid>
      <w:tr w:rsidR="001E067C" w:rsidRPr="00875791" w:rsidTr="001E067C">
        <w:tc>
          <w:tcPr>
            <w:tcW w:w="1008" w:type="dxa"/>
          </w:tcPr>
          <w:p w:rsidR="001E067C" w:rsidRPr="00875791" w:rsidRDefault="001E067C" w:rsidP="001E067C">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448" w:type="dxa"/>
          </w:tcPr>
          <w:p w:rsidR="001E067C" w:rsidRPr="00875791" w:rsidRDefault="001E067C" w:rsidP="001E067C">
            <w:pPr>
              <w:rPr>
                <w:rFonts w:ascii="Calibri" w:hAnsi="Calibri" w:cstheme="minorHAnsi"/>
                <w:sz w:val="20"/>
                <w:szCs w:val="20"/>
              </w:rPr>
            </w:pPr>
            <w:r w:rsidRPr="00875791">
              <w:rPr>
                <w:rFonts w:ascii="Calibri" w:hAnsi="Calibri" w:cstheme="minorHAnsi"/>
                <w:sz w:val="20"/>
                <w:szCs w:val="20"/>
              </w:rPr>
              <w:t>Explanation of Tariff Overlap</w:t>
            </w:r>
          </w:p>
        </w:tc>
        <w:tc>
          <w:tcPr>
            <w:tcW w:w="5220" w:type="dxa"/>
          </w:tcPr>
          <w:p w:rsidR="001E067C" w:rsidRPr="00875791" w:rsidRDefault="001E067C" w:rsidP="001E067C">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220" w:type="dxa"/>
          </w:tcPr>
          <w:p w:rsidR="001E067C" w:rsidRPr="00875791" w:rsidRDefault="001E067C" w:rsidP="001E067C">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220" w:type="dxa"/>
          </w:tcPr>
          <w:p w:rsidR="001E067C" w:rsidRPr="00875791" w:rsidRDefault="001E067C" w:rsidP="001E067C">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1E067C" w:rsidRPr="00875791" w:rsidTr="001E067C">
        <w:tc>
          <w:tcPr>
            <w:tcW w:w="1008" w:type="dxa"/>
          </w:tcPr>
          <w:p w:rsidR="001E067C" w:rsidRPr="00875791" w:rsidRDefault="001E067C" w:rsidP="001E067C">
            <w:pPr>
              <w:jc w:val="center"/>
              <w:rPr>
                <w:rFonts w:ascii="Calibri" w:hAnsi="Calibri" w:cstheme="minorHAnsi"/>
                <w:sz w:val="20"/>
                <w:szCs w:val="20"/>
              </w:rPr>
            </w:pPr>
            <w:r w:rsidRPr="00875791">
              <w:rPr>
                <w:rFonts w:ascii="Calibri" w:hAnsi="Calibri" w:cstheme="minorHAnsi"/>
                <w:sz w:val="20"/>
                <w:szCs w:val="20"/>
              </w:rPr>
              <w:t>11.5.2</w:t>
            </w:r>
          </w:p>
        </w:tc>
        <w:tc>
          <w:tcPr>
            <w:tcW w:w="2448" w:type="dxa"/>
          </w:tcPr>
          <w:p w:rsidR="001E067C" w:rsidRPr="00875791" w:rsidRDefault="001E067C" w:rsidP="001E067C">
            <w:pPr>
              <w:rPr>
                <w:rFonts w:ascii="Calibri" w:hAnsi="Calibri" w:cstheme="minorHAnsi"/>
                <w:sz w:val="20"/>
                <w:szCs w:val="20"/>
              </w:rPr>
            </w:pPr>
            <w:r w:rsidRPr="00875791">
              <w:rPr>
                <w:rFonts w:ascii="Calibri" w:hAnsi="Calibri" w:cstheme="minorHAnsi"/>
                <w:sz w:val="20"/>
                <w:szCs w:val="20"/>
              </w:rPr>
              <w:t xml:space="preserve">Version 8.0.0 of the tariff record for Section 11.5.2 as filed with the Order 764 Market Changes Amendment, Nov. 26, 2013, Docket No. ER14-480, did not include the changes to this section reflected in Version 7.0.0 as filed with the RDRR Compliance filing, August 19, 2013, Docket No. ER13-2192, and accepted by FERC Order March 28, 2014 (146 FERC ¶ 61,233).  As both versions of the section had the same effective date, Version 8.0.0 superseded Version 7.0.0 due to its higher eTariff Record Priority </w:t>
            </w:r>
            <w:proofErr w:type="gramStart"/>
            <w:r w:rsidRPr="00875791">
              <w:rPr>
                <w:rFonts w:ascii="Calibri" w:hAnsi="Calibri" w:cstheme="minorHAnsi"/>
                <w:sz w:val="20"/>
                <w:szCs w:val="20"/>
              </w:rPr>
              <w:t>value.</w:t>
            </w:r>
            <w:proofErr w:type="gramEnd"/>
          </w:p>
        </w:tc>
        <w:tc>
          <w:tcPr>
            <w:tcW w:w="5220" w:type="dxa"/>
          </w:tcPr>
          <w:p w:rsidR="001E067C" w:rsidRPr="00875791" w:rsidRDefault="001E067C" w:rsidP="001E067C">
            <w:pPr>
              <w:rPr>
                <w:rFonts w:ascii="Calibri" w:hAnsi="Calibri" w:cstheme="minorHAnsi"/>
                <w:b/>
                <w:sz w:val="20"/>
                <w:szCs w:val="20"/>
              </w:rPr>
            </w:pPr>
            <w:r w:rsidRPr="00875791">
              <w:rPr>
                <w:rFonts w:ascii="Calibri" w:hAnsi="Calibri" w:cstheme="minorHAnsi"/>
                <w:b/>
                <w:sz w:val="20"/>
                <w:szCs w:val="20"/>
              </w:rPr>
              <w:t>11.5.2     Uninstructed Imbalance Energy</w:t>
            </w:r>
          </w:p>
          <w:p w:rsidR="001E067C" w:rsidRPr="00875791" w:rsidRDefault="001E067C" w:rsidP="001E067C">
            <w:pPr>
              <w:rPr>
                <w:rFonts w:ascii="Calibri" w:hAnsi="Calibri" w:cstheme="minorHAnsi"/>
                <w:b/>
                <w:sz w:val="20"/>
                <w:szCs w:val="20"/>
              </w:rPr>
            </w:pPr>
          </w:p>
          <w:p w:rsidR="001E067C" w:rsidRPr="00875791" w:rsidRDefault="001E067C" w:rsidP="001E067C">
            <w:pPr>
              <w:rPr>
                <w:rFonts w:ascii="Calibri" w:hAnsi="Calibri" w:cstheme="minorHAnsi"/>
                <w:sz w:val="20"/>
                <w:szCs w:val="20"/>
              </w:rPr>
            </w:pPr>
            <w:r w:rsidRPr="00875791">
              <w:rPr>
                <w:rFonts w:ascii="Calibri" w:hAnsi="Calibri" w:cstheme="minorHAnsi"/>
                <w:sz w:val="20"/>
                <w:szCs w:val="20"/>
              </w:rPr>
              <w:t xml:space="preserve">Scheduling Coordinators shall be paid or charged a UIE Settlement Amount for each LAP, </w:t>
            </w:r>
            <w:proofErr w:type="spellStart"/>
            <w:r w:rsidRPr="00875791">
              <w:rPr>
                <w:rFonts w:ascii="Calibri" w:hAnsi="Calibri" w:cstheme="minorHAnsi"/>
                <w:sz w:val="20"/>
                <w:szCs w:val="20"/>
              </w:rPr>
              <w:t>PNode</w:t>
            </w:r>
            <w:proofErr w:type="spellEnd"/>
            <w:r w:rsidRPr="00875791">
              <w:rPr>
                <w:rFonts w:ascii="Calibri" w:hAnsi="Calibri" w:cstheme="minorHAnsi"/>
                <w:sz w:val="20"/>
                <w:szCs w:val="20"/>
              </w:rPr>
              <w:t xml:space="preserve"> or Scheduling Point for which the CAISO calculates a UIE quantity.  UIE 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UIE for such entities is settled similarly to how UIE for non-MSS entities is settled as provided in this Section 11.5.2.  The CAISO shall account for UIE in two categories:  (1) Tier 1 UIE is accounted as the quantity deviation from the resource’s IIE; and (2) Tier 2 UIE is accounted as the quantity deviation from the resource’s Day-Ahead Schedule or as described in Section 11.</w:t>
            </w:r>
            <w:ins w:id="134" w:author="Author">
              <w:r w:rsidRPr="00875791">
                <w:rPr>
                  <w:rFonts w:ascii="Calibri" w:hAnsi="Calibri" w:cstheme="minorHAnsi"/>
                  <w:sz w:val="20"/>
                  <w:szCs w:val="20"/>
                </w:rPr>
                <w:t>5</w:t>
              </w:r>
            </w:ins>
            <w:del w:id="135" w:author="Author">
              <w:r w:rsidRPr="00875791" w:rsidDel="000F566C">
                <w:rPr>
                  <w:rFonts w:ascii="Calibri" w:hAnsi="Calibri" w:cstheme="minorHAnsi"/>
                  <w:sz w:val="20"/>
                  <w:szCs w:val="20"/>
                </w:rPr>
                <w:delText>2</w:delText>
              </w:r>
            </w:del>
            <w:r w:rsidRPr="00875791">
              <w:rPr>
                <w:rFonts w:ascii="Calibri" w:hAnsi="Calibri" w:cstheme="minorHAnsi"/>
                <w:sz w:val="20"/>
                <w:szCs w:val="20"/>
              </w:rPr>
              <w:t>.</w:t>
            </w:r>
            <w:ins w:id="136" w:author="Author">
              <w:r w:rsidRPr="00875791">
                <w:rPr>
                  <w:rFonts w:ascii="Calibri" w:hAnsi="Calibri" w:cstheme="minorHAnsi"/>
                  <w:sz w:val="20"/>
                  <w:szCs w:val="20"/>
                </w:rPr>
                <w:t>2</w:t>
              </w:r>
            </w:ins>
            <w:del w:id="137" w:author="Author">
              <w:r w:rsidRPr="00875791" w:rsidDel="000F566C">
                <w:rPr>
                  <w:rFonts w:ascii="Calibri" w:hAnsi="Calibri" w:cstheme="minorHAnsi"/>
                  <w:sz w:val="20"/>
                  <w:szCs w:val="20"/>
                </w:rPr>
                <w:delText>5</w:delText>
              </w:r>
            </w:del>
            <w:r w:rsidRPr="00875791">
              <w:rPr>
                <w:rFonts w:ascii="Calibri" w:hAnsi="Calibri" w:cstheme="minorHAnsi"/>
                <w:sz w:val="20"/>
                <w:szCs w:val="20"/>
              </w:rPr>
              <w:t>.4.  For Generating Units, System Units of MSS Operators that have elected gross Settlement, Physical Scheduling Plants, System Resources and all Participating Load</w:t>
            </w:r>
            <w:ins w:id="138" w:author="Author">
              <w:r w:rsidRPr="00875791">
                <w:rPr>
                  <w:rFonts w:ascii="Calibri" w:hAnsi="Calibri" w:cstheme="minorHAnsi"/>
                  <w:sz w:val="20"/>
                  <w:szCs w:val="20"/>
                </w:rPr>
                <w:t>, Reliability Demand Response Resources,</w:t>
              </w:r>
            </w:ins>
            <w:r w:rsidRPr="00875791">
              <w:rPr>
                <w:rFonts w:ascii="Calibri" w:hAnsi="Calibri" w:cstheme="minorHAnsi"/>
                <w:sz w:val="20"/>
                <w:szCs w:val="20"/>
              </w:rPr>
              <w:t xml:space="preserve"> and Proxy Demand Resources, the Tier 1 UIE Settlement Amount is calculated for each Settlement Interval as the product of its Tier 1 UIE quantity and its Resource-Specific Tier 1 UIE Settlement Interval Price as calculated per Section 11.5.2.1, and the Tier 2 UIE Settlement Amount is calculated for each Settlement Interval as the product of its Tier 2 UIE quantity and the simple average of the relevant Dispatch Interval LMPs.  The Tier 2 UIE Settlement Amount for non-Participating Load and MSS Demand under gross Settlement is settled as described in Section 11.5.2.2.  For MSS Operators that have elected net Settlement, the Tier 1 UIE Settlement Amount is calculated for each Settlement Interval as the product of its Tier 1 UIE quantity and its Real-Time Settlement Interval MSS Price, and the Tier 2 UIE Settlement Amount is calculated for each Settlement Interval as the product of its Tier 2 UIE quantity and the Real-Time Settlement Interval MSS Price.</w:t>
            </w:r>
          </w:p>
          <w:p w:rsidR="001E067C" w:rsidRPr="00875791" w:rsidRDefault="001E067C" w:rsidP="001E067C">
            <w:pPr>
              <w:rPr>
                <w:rFonts w:ascii="Calibri" w:hAnsi="Calibri" w:cstheme="minorHAnsi"/>
                <w:sz w:val="20"/>
                <w:szCs w:val="20"/>
              </w:rPr>
            </w:pPr>
          </w:p>
          <w:p w:rsidR="001E067C" w:rsidRPr="00875791" w:rsidRDefault="001E067C" w:rsidP="001E067C">
            <w:pPr>
              <w:jc w:val="center"/>
              <w:rPr>
                <w:rFonts w:ascii="Calibri" w:hAnsi="Calibri" w:cstheme="minorHAnsi"/>
                <w:b/>
                <w:sz w:val="20"/>
                <w:szCs w:val="20"/>
              </w:rPr>
            </w:pPr>
            <w:r w:rsidRPr="00875791">
              <w:rPr>
                <w:rFonts w:ascii="Calibri" w:hAnsi="Calibri" w:cstheme="minorHAnsi"/>
                <w:b/>
                <w:sz w:val="20"/>
                <w:szCs w:val="20"/>
              </w:rPr>
              <w:lastRenderedPageBreak/>
              <w:t>* * * *</w:t>
            </w:r>
          </w:p>
        </w:tc>
        <w:tc>
          <w:tcPr>
            <w:tcW w:w="5220" w:type="dxa"/>
          </w:tcPr>
          <w:p w:rsidR="001E067C" w:rsidRPr="00875791" w:rsidRDefault="001E067C" w:rsidP="001E067C">
            <w:pPr>
              <w:rPr>
                <w:rFonts w:ascii="Calibri" w:hAnsi="Calibri" w:cstheme="minorHAnsi"/>
                <w:b/>
                <w:sz w:val="20"/>
                <w:szCs w:val="20"/>
              </w:rPr>
            </w:pPr>
            <w:r w:rsidRPr="00875791">
              <w:rPr>
                <w:rFonts w:ascii="Calibri" w:hAnsi="Calibri" w:cstheme="minorHAnsi"/>
                <w:b/>
                <w:sz w:val="20"/>
                <w:szCs w:val="20"/>
              </w:rPr>
              <w:lastRenderedPageBreak/>
              <w:t>11.5.2     Uninstructed Imbalance Energy</w:t>
            </w:r>
          </w:p>
          <w:p w:rsidR="001E067C" w:rsidRPr="00875791" w:rsidRDefault="001E067C" w:rsidP="001E067C">
            <w:pPr>
              <w:rPr>
                <w:rFonts w:ascii="Calibri" w:hAnsi="Calibri" w:cstheme="minorHAnsi"/>
                <w:b/>
                <w:sz w:val="20"/>
                <w:szCs w:val="20"/>
              </w:rPr>
            </w:pPr>
          </w:p>
          <w:p w:rsidR="001E067C" w:rsidRPr="00875791" w:rsidRDefault="001E067C" w:rsidP="00A66390">
            <w:pPr>
              <w:rPr>
                <w:rFonts w:ascii="Calibri" w:hAnsi="Calibri" w:cstheme="minorHAnsi"/>
                <w:sz w:val="20"/>
                <w:szCs w:val="20"/>
              </w:rPr>
              <w:pPrChange w:id="139" w:author="Author">
                <w:pPr>
                  <w:spacing w:after="200" w:line="276" w:lineRule="auto"/>
                </w:pPr>
              </w:pPrChange>
            </w:pPr>
            <w:r w:rsidRPr="00875791">
              <w:rPr>
                <w:rFonts w:ascii="Calibri" w:hAnsi="Calibri" w:cstheme="minorHAnsi"/>
                <w:sz w:val="20"/>
                <w:szCs w:val="20"/>
              </w:rPr>
              <w:t xml:space="preserve">Scheduling Coordinators shall be paid or charged a UIE Settlement Amount for each LAP, </w:t>
            </w:r>
            <w:proofErr w:type="spellStart"/>
            <w:r w:rsidRPr="00875791">
              <w:rPr>
                <w:rFonts w:ascii="Calibri" w:hAnsi="Calibri" w:cstheme="minorHAnsi"/>
                <w:sz w:val="20"/>
                <w:szCs w:val="20"/>
              </w:rPr>
              <w:t>PNode</w:t>
            </w:r>
            <w:proofErr w:type="spellEnd"/>
            <w:r w:rsidRPr="00875791">
              <w:rPr>
                <w:rFonts w:ascii="Calibri" w:hAnsi="Calibri" w:cstheme="minorHAnsi"/>
                <w:sz w:val="20"/>
                <w:szCs w:val="20"/>
              </w:rPr>
              <w:t xml:space="preserve"> or Scheduling Point for which the CAISO calculates a UIE quantity</w:t>
            </w:r>
            <w:ins w:id="140" w:author="Author">
              <w:r w:rsidRPr="00875791">
                <w:rPr>
                  <w:rFonts w:ascii="Calibri" w:hAnsi="Calibri" w:cstheme="minorHAnsi"/>
                  <w:sz w:val="20"/>
                  <w:szCs w:val="20"/>
                </w:rPr>
                <w:t xml:space="preserve"> for each Settlement Interval</w:t>
              </w:r>
            </w:ins>
            <w:r w:rsidRPr="00875791">
              <w:rPr>
                <w:rFonts w:ascii="Calibri" w:hAnsi="Calibri" w:cstheme="minorHAnsi"/>
                <w:sz w:val="20"/>
                <w:szCs w:val="20"/>
              </w:rPr>
              <w:t xml:space="preserve">.  UIE 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UIE for such entities is settled similarly to how UIE for non-MSS entities is settled as provided in this Section 11.5.2.  The CAISO shall account for UIE </w:t>
            </w:r>
            <w:del w:id="141" w:author="Author">
              <w:r w:rsidRPr="00875791" w:rsidDel="006E76D9">
                <w:rPr>
                  <w:rFonts w:ascii="Calibri" w:hAnsi="Calibri" w:cstheme="minorHAnsi"/>
                  <w:sz w:val="20"/>
                  <w:szCs w:val="20"/>
                </w:rPr>
                <w:delText>in two categories:  (1) Tier 1 UIE is accounted as the quantity deviation from</w:delText>
              </w:r>
            </w:del>
            <w:ins w:id="142" w:author="Author">
              <w:r w:rsidRPr="00875791">
                <w:rPr>
                  <w:rFonts w:ascii="Calibri" w:hAnsi="Calibri" w:cstheme="minorHAnsi"/>
                  <w:sz w:val="20"/>
                  <w:szCs w:val="20"/>
                </w:rPr>
                <w:t>every five minutes based on</w:t>
              </w:r>
            </w:ins>
            <w:r w:rsidRPr="00875791">
              <w:rPr>
                <w:rFonts w:ascii="Calibri" w:hAnsi="Calibri" w:cstheme="minorHAnsi"/>
                <w:sz w:val="20"/>
                <w:szCs w:val="20"/>
              </w:rPr>
              <w:t xml:space="preserve"> the resource’s </w:t>
            </w:r>
            <w:del w:id="143" w:author="Author">
              <w:r w:rsidRPr="00875791" w:rsidDel="006E76D9">
                <w:rPr>
                  <w:rFonts w:ascii="Calibri" w:hAnsi="Calibri" w:cstheme="minorHAnsi"/>
                  <w:sz w:val="20"/>
                  <w:szCs w:val="20"/>
                </w:rPr>
                <w:delText>IIE; and (2) Tier 2 UIE is accounted as the quantity deviation from the resource’s Day-Ahead Schedule or as described in Section 11.2.5.4</w:delText>
              </w:r>
            </w:del>
            <w:ins w:id="144" w:author="Author">
              <w:r w:rsidRPr="00875791">
                <w:rPr>
                  <w:rFonts w:ascii="Calibri" w:hAnsi="Calibri" w:cstheme="minorHAnsi"/>
                  <w:sz w:val="20"/>
                  <w:szCs w:val="20"/>
                </w:rPr>
                <w:t>Dispatch Instruction</w:t>
              </w:r>
            </w:ins>
            <w:r w:rsidRPr="00875791">
              <w:rPr>
                <w:rFonts w:ascii="Calibri" w:hAnsi="Calibri" w:cstheme="minorHAnsi"/>
                <w:sz w:val="20"/>
                <w:szCs w:val="20"/>
              </w:rPr>
              <w:t>.  For</w:t>
            </w:r>
            <w:ins w:id="145" w:author="Author">
              <w:r w:rsidRPr="00875791">
                <w:rPr>
                  <w:rFonts w:ascii="Calibri" w:hAnsi="Calibri" w:cstheme="minorHAnsi"/>
                  <w:sz w:val="20"/>
                  <w:szCs w:val="20"/>
                </w:rPr>
                <w:t xml:space="preserve"> all resources, including</w:t>
              </w:r>
            </w:ins>
            <w:r w:rsidRPr="00875791">
              <w:rPr>
                <w:rFonts w:ascii="Calibri" w:hAnsi="Calibri" w:cstheme="minorHAnsi"/>
                <w:sz w:val="20"/>
                <w:szCs w:val="20"/>
              </w:rPr>
              <w:t xml:space="preserve"> Generating Units, System Units of MSS Operators that have elected gross Settlement, Physical Scheduling Plants, System Resources and all Participating Load and Proxy Demand Resources, the </w:t>
            </w:r>
            <w:del w:id="146" w:author="Author">
              <w:r w:rsidRPr="00875791" w:rsidDel="006E76D9">
                <w:rPr>
                  <w:rFonts w:ascii="Calibri" w:hAnsi="Calibri" w:cstheme="minorHAnsi"/>
                  <w:sz w:val="20"/>
                  <w:szCs w:val="20"/>
                </w:rPr>
                <w:delText xml:space="preserve">Tier 1 </w:delText>
              </w:r>
            </w:del>
            <w:r w:rsidRPr="00875791">
              <w:rPr>
                <w:rFonts w:ascii="Calibri" w:hAnsi="Calibri" w:cstheme="minorHAnsi"/>
                <w:sz w:val="20"/>
                <w:szCs w:val="20"/>
              </w:rPr>
              <w:t xml:space="preserve">UIE Settlement Amount is calculated for each Settlement Interval as the product of its </w:t>
            </w:r>
            <w:del w:id="147" w:author="Author">
              <w:r w:rsidRPr="00875791" w:rsidDel="00FA0C76">
                <w:rPr>
                  <w:rFonts w:ascii="Calibri" w:hAnsi="Calibri" w:cstheme="minorHAnsi"/>
                  <w:sz w:val="20"/>
                  <w:szCs w:val="20"/>
                </w:rPr>
                <w:delText xml:space="preserve">Tier 1 </w:delText>
              </w:r>
            </w:del>
            <w:r w:rsidRPr="00875791">
              <w:rPr>
                <w:rFonts w:ascii="Calibri" w:hAnsi="Calibri" w:cstheme="minorHAnsi"/>
                <w:sz w:val="20"/>
                <w:szCs w:val="20"/>
              </w:rPr>
              <w:t>UIE</w:t>
            </w:r>
            <w:ins w:id="148" w:author="Author">
              <w:r w:rsidRPr="00875791">
                <w:rPr>
                  <w:rFonts w:ascii="Calibri" w:hAnsi="Calibri" w:cstheme="minorHAnsi"/>
                  <w:sz w:val="20"/>
                  <w:szCs w:val="20"/>
                </w:rPr>
                <w:t xml:space="preserve"> </w:t>
              </w:r>
              <w:proofErr w:type="spellStart"/>
              <w:r w:rsidRPr="00875791">
                <w:rPr>
                  <w:rFonts w:ascii="Calibri" w:hAnsi="Calibri" w:cstheme="minorHAnsi"/>
                  <w:sz w:val="20"/>
                  <w:szCs w:val="20"/>
                </w:rPr>
                <w:t>Mwh</w:t>
              </w:r>
            </w:ins>
            <w:proofErr w:type="spellEnd"/>
            <w:r w:rsidRPr="00875791">
              <w:rPr>
                <w:rFonts w:ascii="Calibri" w:hAnsi="Calibri" w:cstheme="minorHAnsi"/>
                <w:sz w:val="20"/>
                <w:szCs w:val="20"/>
              </w:rPr>
              <w:t xml:space="preserve"> quantity and </w:t>
            </w:r>
            <w:del w:id="149" w:author="Author">
              <w:r w:rsidRPr="00875791" w:rsidDel="00FA0C76">
                <w:rPr>
                  <w:rFonts w:ascii="Calibri" w:hAnsi="Calibri" w:cstheme="minorHAnsi"/>
                  <w:sz w:val="20"/>
                  <w:szCs w:val="20"/>
                </w:rPr>
                <w:delText xml:space="preserve">its Resource-Specific Tier 1 UIE Settlement Interval Price as calculated per Section 11.5.2.1, and </w:delText>
              </w:r>
            </w:del>
            <w:r w:rsidRPr="00875791">
              <w:rPr>
                <w:rFonts w:ascii="Calibri" w:hAnsi="Calibri" w:cstheme="minorHAnsi"/>
                <w:sz w:val="20"/>
                <w:szCs w:val="20"/>
              </w:rPr>
              <w:t xml:space="preserve">the </w:t>
            </w:r>
            <w:del w:id="150" w:author="Author">
              <w:r w:rsidRPr="00875791" w:rsidDel="00FA0C76">
                <w:rPr>
                  <w:rFonts w:ascii="Calibri" w:hAnsi="Calibri" w:cstheme="minorHAnsi"/>
                  <w:sz w:val="20"/>
                  <w:szCs w:val="20"/>
                </w:rPr>
                <w:delText>Tier 2 UIE Settlement Amount is calculated for each Settlement Interval as the product of its Tier 2 UIE quantity and the simple average of the relevant Dispatch Interval LMPs</w:delText>
              </w:r>
            </w:del>
            <w:ins w:id="151" w:author="Author">
              <w:r w:rsidRPr="00875791">
                <w:rPr>
                  <w:rFonts w:ascii="Calibri" w:hAnsi="Calibri" w:cstheme="minorHAnsi"/>
                  <w:sz w:val="20"/>
                  <w:szCs w:val="20"/>
                </w:rPr>
                <w:t>applicable RTD LMP</w:t>
              </w:r>
            </w:ins>
            <w:r w:rsidRPr="00875791">
              <w:rPr>
                <w:rFonts w:ascii="Calibri" w:hAnsi="Calibri" w:cstheme="minorHAnsi"/>
                <w:sz w:val="20"/>
                <w:szCs w:val="20"/>
              </w:rPr>
              <w:t>.  The</w:t>
            </w:r>
            <w:del w:id="152" w:author="Author">
              <w:r w:rsidRPr="00875791" w:rsidDel="00FA0C76">
                <w:rPr>
                  <w:rFonts w:ascii="Calibri" w:hAnsi="Calibri" w:cstheme="minorHAnsi"/>
                  <w:sz w:val="20"/>
                  <w:szCs w:val="20"/>
                </w:rPr>
                <w:delText xml:space="preserve"> Tier 2</w:delText>
              </w:r>
            </w:del>
            <w:r w:rsidRPr="00875791">
              <w:rPr>
                <w:rFonts w:ascii="Calibri" w:hAnsi="Calibri" w:cstheme="minorHAnsi"/>
                <w:sz w:val="20"/>
                <w:szCs w:val="20"/>
              </w:rPr>
              <w:t xml:space="preserve"> UIE Settlement Amount for non-Participating Load and MSS Demand under gross Settlement is settled as described in Section 11.5.2.2.  For MSS Operators that have elected net Settlement, the </w:t>
            </w:r>
            <w:del w:id="153" w:author="Author">
              <w:r w:rsidRPr="00875791" w:rsidDel="00C60600">
                <w:rPr>
                  <w:rFonts w:ascii="Calibri" w:hAnsi="Calibri" w:cstheme="minorHAnsi"/>
                  <w:sz w:val="20"/>
                  <w:szCs w:val="20"/>
                </w:rPr>
                <w:delText xml:space="preserve">Tier 1 </w:delText>
              </w:r>
            </w:del>
            <w:r w:rsidRPr="00875791">
              <w:rPr>
                <w:rFonts w:ascii="Calibri" w:hAnsi="Calibri" w:cstheme="minorHAnsi"/>
                <w:sz w:val="20"/>
                <w:szCs w:val="20"/>
              </w:rPr>
              <w:t xml:space="preserve">UIE Settlement Amount is calculated for each Settlement Interval as the product of its </w:t>
            </w:r>
            <w:del w:id="154" w:author="Author">
              <w:r w:rsidRPr="00875791" w:rsidDel="00C60600">
                <w:rPr>
                  <w:rFonts w:ascii="Calibri" w:hAnsi="Calibri" w:cstheme="minorHAnsi"/>
                  <w:sz w:val="20"/>
                  <w:szCs w:val="20"/>
                </w:rPr>
                <w:delText xml:space="preserve">Tier 1 </w:delText>
              </w:r>
            </w:del>
            <w:r w:rsidRPr="00875791">
              <w:rPr>
                <w:rFonts w:ascii="Calibri" w:hAnsi="Calibri" w:cstheme="minorHAnsi"/>
                <w:sz w:val="20"/>
                <w:szCs w:val="20"/>
              </w:rPr>
              <w:t xml:space="preserve">UIE quantity and </w:t>
            </w:r>
            <w:proofErr w:type="gramStart"/>
            <w:r w:rsidRPr="00875791">
              <w:rPr>
                <w:rFonts w:ascii="Calibri" w:hAnsi="Calibri" w:cstheme="minorHAnsi"/>
                <w:sz w:val="20"/>
                <w:szCs w:val="20"/>
              </w:rPr>
              <w:t>its</w:t>
            </w:r>
            <w:proofErr w:type="gramEnd"/>
            <w:r w:rsidRPr="00875791">
              <w:rPr>
                <w:rFonts w:ascii="Calibri" w:hAnsi="Calibri" w:cstheme="minorHAnsi"/>
                <w:sz w:val="20"/>
                <w:szCs w:val="20"/>
              </w:rPr>
              <w:t xml:space="preserve"> </w:t>
            </w:r>
            <w:del w:id="155" w:author="Author">
              <w:r w:rsidRPr="00875791" w:rsidDel="005309B6">
                <w:rPr>
                  <w:rFonts w:ascii="Calibri" w:hAnsi="Calibri" w:cstheme="minorHAnsi"/>
                  <w:sz w:val="20"/>
                  <w:szCs w:val="20"/>
                </w:rPr>
                <w:delText xml:space="preserve">Real-Time Settlement Interval MSS Price, and the Tier 2 UIE Settlement Amount is calculated for each Settlement Interval as the product of its Tier 2 UIE quantity and the </w:delText>
              </w:r>
            </w:del>
            <w:r w:rsidRPr="00875791">
              <w:rPr>
                <w:rFonts w:ascii="Calibri" w:hAnsi="Calibri" w:cstheme="minorHAnsi"/>
                <w:sz w:val="20"/>
                <w:szCs w:val="20"/>
              </w:rPr>
              <w:t>Real-Time Settlement Interval MSS Price.</w:t>
            </w:r>
          </w:p>
          <w:p w:rsidR="001E067C" w:rsidRPr="00875791" w:rsidRDefault="001E067C" w:rsidP="001E067C">
            <w:pPr>
              <w:rPr>
                <w:rFonts w:ascii="Calibri" w:hAnsi="Calibri" w:cstheme="minorHAnsi"/>
                <w:sz w:val="20"/>
                <w:szCs w:val="20"/>
              </w:rPr>
            </w:pPr>
          </w:p>
          <w:p w:rsidR="001E067C" w:rsidRPr="00875791" w:rsidRDefault="001E067C" w:rsidP="001E067C">
            <w:pPr>
              <w:jc w:val="center"/>
              <w:rPr>
                <w:rFonts w:ascii="Calibri" w:hAnsi="Calibri" w:cstheme="minorHAnsi"/>
                <w:b/>
                <w:sz w:val="20"/>
                <w:szCs w:val="20"/>
              </w:rPr>
            </w:pPr>
            <w:r w:rsidRPr="00875791">
              <w:rPr>
                <w:rFonts w:ascii="Calibri" w:hAnsi="Calibri" w:cstheme="minorHAnsi"/>
                <w:b/>
                <w:sz w:val="20"/>
                <w:szCs w:val="20"/>
              </w:rPr>
              <w:t>* * * *</w:t>
            </w:r>
          </w:p>
        </w:tc>
        <w:tc>
          <w:tcPr>
            <w:tcW w:w="5220" w:type="dxa"/>
          </w:tcPr>
          <w:p w:rsidR="001E067C" w:rsidRPr="00875791" w:rsidRDefault="001E067C" w:rsidP="001E067C">
            <w:pPr>
              <w:rPr>
                <w:rFonts w:ascii="Calibri" w:hAnsi="Calibri" w:cstheme="minorHAnsi"/>
                <w:b/>
                <w:sz w:val="20"/>
                <w:szCs w:val="20"/>
              </w:rPr>
            </w:pPr>
            <w:r w:rsidRPr="00875791">
              <w:rPr>
                <w:rFonts w:ascii="Calibri" w:hAnsi="Calibri" w:cstheme="minorHAnsi"/>
                <w:b/>
                <w:sz w:val="20"/>
                <w:szCs w:val="20"/>
              </w:rPr>
              <w:lastRenderedPageBreak/>
              <w:t>11.5.2     Uninstructed Imbalance Energy</w:t>
            </w:r>
          </w:p>
          <w:p w:rsidR="001E067C" w:rsidRPr="00875791" w:rsidRDefault="001E067C" w:rsidP="001E067C">
            <w:pPr>
              <w:rPr>
                <w:rFonts w:ascii="Calibri" w:hAnsi="Calibri" w:cstheme="minorHAnsi"/>
                <w:b/>
                <w:sz w:val="20"/>
                <w:szCs w:val="20"/>
              </w:rPr>
            </w:pPr>
          </w:p>
          <w:p w:rsidR="001E067C" w:rsidRPr="00875791" w:rsidRDefault="001E067C" w:rsidP="001E067C">
            <w:pPr>
              <w:rPr>
                <w:rFonts w:ascii="Calibri" w:hAnsi="Calibri" w:cstheme="minorHAnsi"/>
                <w:sz w:val="20"/>
                <w:szCs w:val="20"/>
              </w:rPr>
            </w:pPr>
            <w:r w:rsidRPr="00875791">
              <w:rPr>
                <w:rFonts w:ascii="Calibri" w:hAnsi="Calibri" w:cstheme="minorHAnsi"/>
                <w:sz w:val="20"/>
                <w:szCs w:val="20"/>
              </w:rPr>
              <w:t xml:space="preserve">Scheduling Coordinators shall be paid or charged a UIE Settlement Amount for each LAP, </w:t>
            </w:r>
            <w:proofErr w:type="spellStart"/>
            <w:r w:rsidRPr="00875791">
              <w:rPr>
                <w:rFonts w:ascii="Calibri" w:hAnsi="Calibri" w:cstheme="minorHAnsi"/>
                <w:sz w:val="20"/>
                <w:szCs w:val="20"/>
              </w:rPr>
              <w:t>PNode</w:t>
            </w:r>
            <w:proofErr w:type="spellEnd"/>
            <w:r w:rsidRPr="00875791">
              <w:rPr>
                <w:rFonts w:ascii="Calibri" w:hAnsi="Calibri" w:cstheme="minorHAnsi"/>
                <w:sz w:val="20"/>
                <w:szCs w:val="20"/>
              </w:rPr>
              <w:t xml:space="preserve"> or Scheduling Point for which the CAISO calculates a UIE quantity for each Settlement Interval.  UIE 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UIE for such entities is settled similarly to how UIE for non-MSS entities is settled as provided in this Section 11.5.2.  The CAISO shall account for UIE every five minutes based on the resource’s Dispatch Instruction. For all resources, including Generating Units, System Units of MSS Operators that have elected gross Settlement, Physical Scheduling Plants, System Resources and all Participating Load</w:t>
            </w:r>
            <w:ins w:id="156" w:author="Author">
              <w:r w:rsidRPr="00875791">
                <w:rPr>
                  <w:rFonts w:ascii="Calibri" w:hAnsi="Calibri" w:cstheme="minorHAnsi"/>
                  <w:sz w:val="20"/>
                  <w:szCs w:val="20"/>
                </w:rPr>
                <w:t>, Reliability Demand Response Resources,</w:t>
              </w:r>
            </w:ins>
            <w:r w:rsidRPr="00875791">
              <w:rPr>
                <w:rFonts w:ascii="Calibri" w:hAnsi="Calibri" w:cstheme="minorHAnsi"/>
                <w:sz w:val="20"/>
                <w:szCs w:val="20"/>
              </w:rPr>
              <w:t xml:space="preserve"> and Proxy Demand Resources, the UIE Settlement Amount is calculated for each Settlement Interval as the product of its UIE 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UIE quantity and </w:t>
            </w:r>
            <w:proofErr w:type="gramStart"/>
            <w:r w:rsidRPr="00875791">
              <w:rPr>
                <w:rFonts w:ascii="Calibri" w:hAnsi="Calibri" w:cstheme="minorHAnsi"/>
                <w:sz w:val="20"/>
                <w:szCs w:val="20"/>
              </w:rPr>
              <w:t>its</w:t>
            </w:r>
            <w:proofErr w:type="gramEnd"/>
            <w:r w:rsidRPr="00875791">
              <w:rPr>
                <w:rFonts w:ascii="Calibri" w:hAnsi="Calibri" w:cstheme="minorHAnsi"/>
                <w:sz w:val="20"/>
                <w:szCs w:val="20"/>
              </w:rPr>
              <w:t xml:space="preserve"> Real-Time Settlement Interval MSS Price.</w:t>
            </w:r>
          </w:p>
          <w:p w:rsidR="001E067C" w:rsidRPr="00875791" w:rsidRDefault="001E067C" w:rsidP="001E067C">
            <w:pPr>
              <w:rPr>
                <w:rFonts w:ascii="Calibri" w:hAnsi="Calibri" w:cstheme="minorHAnsi"/>
                <w:sz w:val="20"/>
                <w:szCs w:val="20"/>
              </w:rPr>
            </w:pPr>
          </w:p>
          <w:p w:rsidR="001E067C" w:rsidRPr="00875791" w:rsidRDefault="001E067C" w:rsidP="001E067C">
            <w:pPr>
              <w:jc w:val="center"/>
              <w:rPr>
                <w:rFonts w:ascii="Calibri" w:hAnsi="Calibri" w:cstheme="minorHAnsi"/>
                <w:b/>
                <w:sz w:val="20"/>
                <w:szCs w:val="20"/>
              </w:rPr>
            </w:pPr>
            <w:r w:rsidRPr="00875791">
              <w:rPr>
                <w:rFonts w:ascii="Calibri" w:hAnsi="Calibri" w:cstheme="minorHAnsi"/>
                <w:b/>
                <w:sz w:val="20"/>
                <w:szCs w:val="20"/>
              </w:rPr>
              <w:t>* * * *</w:t>
            </w:r>
          </w:p>
        </w:tc>
      </w:tr>
    </w:tbl>
    <w:p w:rsidR="00FB70B5" w:rsidRPr="00875791" w:rsidRDefault="00FB70B5">
      <w:pPr>
        <w:rPr>
          <w:rFonts w:ascii="Calibri" w:hAnsi="Calibri"/>
          <w:sz w:val="20"/>
          <w:szCs w:val="20"/>
        </w:rPr>
      </w:pPr>
      <w:r w:rsidRPr="00875791">
        <w:rPr>
          <w:rFonts w:ascii="Calibri" w:hAnsi="Calibri"/>
          <w:sz w:val="20"/>
          <w:szCs w:val="20"/>
        </w:rPr>
        <w:lastRenderedPageBreak/>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EE708B" w:rsidRPr="00875791" w:rsidTr="004675F3">
        <w:tc>
          <w:tcPr>
            <w:tcW w:w="1228" w:type="dxa"/>
          </w:tcPr>
          <w:p w:rsidR="00EE708B" w:rsidRPr="00875791" w:rsidRDefault="00EE708B" w:rsidP="00BC4224">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EE708B" w:rsidRPr="00875791" w:rsidRDefault="00EE708B" w:rsidP="00BC4224">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EE708B" w:rsidRPr="00875791" w:rsidRDefault="00EE708B" w:rsidP="00BC4224">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EE708B" w:rsidRPr="00875791" w:rsidRDefault="00EE708B" w:rsidP="00BC4224">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EE708B" w:rsidRPr="00875791" w:rsidRDefault="00EE708B" w:rsidP="00BC4224">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FB70B5" w:rsidRPr="00875791" w:rsidTr="004675F3">
        <w:tc>
          <w:tcPr>
            <w:tcW w:w="1228" w:type="dxa"/>
          </w:tcPr>
          <w:p w:rsidR="00571FAD" w:rsidRPr="00875791" w:rsidRDefault="00571FAD" w:rsidP="00571FAD">
            <w:pPr>
              <w:jc w:val="center"/>
              <w:rPr>
                <w:rFonts w:ascii="Calibri" w:hAnsi="Calibri" w:cstheme="minorHAnsi"/>
                <w:sz w:val="20"/>
                <w:szCs w:val="20"/>
              </w:rPr>
            </w:pPr>
            <w:r w:rsidRPr="00875791">
              <w:rPr>
                <w:rFonts w:ascii="Calibri" w:hAnsi="Calibri" w:cstheme="minorHAnsi"/>
                <w:sz w:val="20"/>
                <w:szCs w:val="20"/>
              </w:rPr>
              <w:t>11.8.1.1, 11.8.1.2</w:t>
            </w:r>
          </w:p>
        </w:tc>
        <w:tc>
          <w:tcPr>
            <w:tcW w:w="2304" w:type="dxa"/>
          </w:tcPr>
          <w:p w:rsidR="00FB70B5" w:rsidRPr="00875791" w:rsidRDefault="00571FAD">
            <w:pPr>
              <w:rPr>
                <w:rFonts w:ascii="Calibri" w:hAnsi="Calibri" w:cstheme="minorHAnsi"/>
                <w:sz w:val="20"/>
                <w:szCs w:val="20"/>
              </w:rPr>
            </w:pPr>
            <w:r w:rsidRPr="00875791">
              <w:rPr>
                <w:rFonts w:ascii="Calibri" w:hAnsi="Calibri" w:cstheme="minorHAnsi"/>
                <w:sz w:val="20"/>
                <w:szCs w:val="20"/>
              </w:rPr>
              <w:t>Version 7.0.0 of the tariff record for Section 11.8.1 as filed with the Order 764 Market Changes Amendment, Nov. 26, 2013, Docket No. ER14-480, did not include the changes to these sections reflected in Version 6.0.0 as filed with the Mandatory MSG Delay Amendment, Oct. 17, 2013, Docket No. ER13-2063-001, and accepted by FERC Order March 20, 2014 (146 FERC ¶ 61,191).</w:t>
            </w:r>
          </w:p>
        </w:tc>
        <w:tc>
          <w:tcPr>
            <w:tcW w:w="5157" w:type="dxa"/>
          </w:tcPr>
          <w:p w:rsidR="00FB70B5" w:rsidRPr="00875791" w:rsidRDefault="00402428" w:rsidP="008C7996">
            <w:pPr>
              <w:rPr>
                <w:rFonts w:ascii="Calibri" w:hAnsi="Calibri" w:cstheme="minorHAnsi"/>
                <w:b/>
                <w:sz w:val="20"/>
                <w:szCs w:val="20"/>
              </w:rPr>
            </w:pPr>
            <w:r w:rsidRPr="00875791">
              <w:rPr>
                <w:rFonts w:ascii="Calibri" w:hAnsi="Calibri" w:cstheme="minorHAnsi"/>
                <w:b/>
                <w:sz w:val="20"/>
                <w:szCs w:val="20"/>
              </w:rPr>
              <w:t>11.8.1.1     IFM Self-Commitment Period</w:t>
            </w:r>
          </w:p>
          <w:p w:rsidR="00402428" w:rsidRPr="00875791" w:rsidRDefault="00402428" w:rsidP="008C7996">
            <w:pPr>
              <w:rPr>
                <w:rFonts w:ascii="Calibri" w:hAnsi="Calibri" w:cstheme="minorHAnsi"/>
                <w:sz w:val="20"/>
                <w:szCs w:val="20"/>
              </w:rPr>
            </w:pPr>
          </w:p>
          <w:p w:rsidR="00402428" w:rsidRPr="00875791" w:rsidRDefault="00402428" w:rsidP="00402428">
            <w:pPr>
              <w:rPr>
                <w:rFonts w:ascii="Calibri" w:hAnsi="Calibri" w:cstheme="minorHAnsi"/>
                <w:sz w:val="20"/>
                <w:szCs w:val="20"/>
              </w:rPr>
            </w:pPr>
            <w:r w:rsidRPr="00875791">
              <w:rPr>
                <w:rFonts w:ascii="Calibri" w:hAnsi="Calibri" w:cstheme="minorHAnsi"/>
                <w:sz w:val="20"/>
                <w:szCs w:val="20"/>
              </w:rPr>
              <w:t xml:space="preserve"> 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Fast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Down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w:t>
            </w:r>
            <w:r w:rsidRPr="00875791">
              <w:rPr>
                <w:rFonts w:ascii="Calibri" w:hAnsi="Calibri" w:cstheme="minorHAnsi"/>
                <w:sz w:val="20"/>
                <w:szCs w:val="20"/>
              </w:rPr>
              <w:lastRenderedPageBreak/>
              <w:t xml:space="preserve">Commitment Periods to MDS or MDS +1 as relevant.  To determine whether an extension of the IFM Self-Commitment Period applies for Multi-Stage Generating Resources, the CAISO will ensure that the respective Minimum Run Time and Minimum Down Time for both the Generating Unit </w:t>
            </w:r>
            <w:del w:id="157" w:author="Author">
              <w:r w:rsidR="00144767" w:rsidRPr="00875791" w:rsidDel="00144767">
                <w:rPr>
                  <w:rFonts w:ascii="Calibri" w:hAnsi="Calibri" w:cstheme="minorHAnsi"/>
                  <w:sz w:val="20"/>
                  <w:szCs w:val="20"/>
                </w:rPr>
                <w:delText xml:space="preserve">or Dynamic Resource-Specific System Resource </w:delText>
              </w:r>
            </w:del>
            <w:r w:rsidRPr="00875791">
              <w:rPr>
                <w:rFonts w:ascii="Calibri" w:hAnsi="Calibri" w:cstheme="minorHAnsi"/>
                <w:sz w:val="20"/>
                <w:szCs w:val="20"/>
              </w:rPr>
              <w:t xml:space="preserve">and MSG Configuration levels are simultaneously respected. </w:t>
            </w:r>
          </w:p>
          <w:p w:rsidR="00402428" w:rsidRPr="00875791" w:rsidRDefault="00402428" w:rsidP="00402428">
            <w:pPr>
              <w:rPr>
                <w:rFonts w:ascii="Calibri" w:hAnsi="Calibri" w:cstheme="minorHAnsi"/>
                <w:sz w:val="20"/>
                <w:szCs w:val="20"/>
              </w:rPr>
            </w:pPr>
          </w:p>
          <w:p w:rsidR="00402428" w:rsidRPr="00875791" w:rsidRDefault="00402428" w:rsidP="00402428">
            <w:pPr>
              <w:rPr>
                <w:rFonts w:ascii="Calibri" w:hAnsi="Calibri" w:cstheme="minorHAnsi"/>
                <w:b/>
                <w:sz w:val="20"/>
                <w:szCs w:val="20"/>
              </w:rPr>
            </w:pPr>
            <w:r w:rsidRPr="00875791">
              <w:rPr>
                <w:rFonts w:ascii="Calibri" w:hAnsi="Calibri" w:cstheme="minorHAnsi"/>
                <w:b/>
                <w:sz w:val="20"/>
                <w:szCs w:val="20"/>
              </w:rPr>
              <w:t>11.8.1.2 Real-Time Self-Commitment Period</w:t>
            </w:r>
          </w:p>
          <w:p w:rsidR="00402428" w:rsidRPr="00875791" w:rsidRDefault="00402428" w:rsidP="00402428">
            <w:pPr>
              <w:rPr>
                <w:rFonts w:ascii="Calibri" w:hAnsi="Calibri" w:cstheme="minorHAnsi"/>
                <w:b/>
                <w:sz w:val="20"/>
                <w:szCs w:val="20"/>
              </w:rPr>
            </w:pPr>
          </w:p>
          <w:p w:rsidR="00402428" w:rsidRPr="00875791" w:rsidRDefault="00402428">
            <w:pPr>
              <w:rPr>
                <w:rFonts w:ascii="Calibri" w:hAnsi="Calibri" w:cstheme="minorHAnsi"/>
                <w:sz w:val="20"/>
                <w:szCs w:val="20"/>
              </w:rPr>
            </w:pPr>
            <w:r w:rsidRPr="00875791">
              <w:rPr>
                <w:rFonts w:ascii="Calibri" w:hAnsi="Calibri" w:cstheme="minorHAnsi"/>
                <w:sz w:val="20"/>
                <w:szCs w:val="20"/>
              </w:rPr>
              <w:t xml:space="preserve"> 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Fast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w:t>
            </w:r>
            <w:r w:rsidRPr="00875791">
              <w:rPr>
                <w:rFonts w:ascii="Calibri" w:hAnsi="Calibri" w:cstheme="minorHAnsi"/>
                <w:sz w:val="20"/>
                <w:szCs w:val="20"/>
              </w:rPr>
              <w:lastRenderedPageBreak/>
              <w:t xml:space="preserve">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To determine whether an extension of the RTM Self-Commitment Period applies for Multi-Stage Generating Resources, the CAISO will ensure that the respective Minimum Run Time and Minimum Down Time for both the Generating Unit </w:t>
            </w:r>
            <w:del w:id="158" w:author="Author">
              <w:r w:rsidR="00144767" w:rsidRPr="00875791" w:rsidDel="00144767">
                <w:rPr>
                  <w:rFonts w:ascii="Calibri" w:hAnsi="Calibri" w:cstheme="minorHAnsi"/>
                  <w:sz w:val="20"/>
                  <w:szCs w:val="20"/>
                </w:rPr>
                <w:delText xml:space="preserve">or Dynamic Resource-Specific System Resource </w:delText>
              </w:r>
            </w:del>
            <w:r w:rsidRPr="00875791">
              <w:rPr>
                <w:rFonts w:ascii="Calibri" w:hAnsi="Calibri" w:cstheme="minorHAnsi"/>
                <w:sz w:val="20"/>
                <w:szCs w:val="20"/>
              </w:rPr>
              <w:t>and MSG Configuration levels are simultaneously respected.</w:t>
            </w:r>
          </w:p>
        </w:tc>
        <w:tc>
          <w:tcPr>
            <w:tcW w:w="5162" w:type="dxa"/>
          </w:tcPr>
          <w:p w:rsidR="00FB70B5" w:rsidRPr="00875791" w:rsidRDefault="00967172" w:rsidP="005964CA">
            <w:pPr>
              <w:rPr>
                <w:rFonts w:ascii="Calibri" w:hAnsi="Calibri" w:cstheme="minorHAnsi"/>
                <w:b/>
                <w:sz w:val="20"/>
                <w:szCs w:val="20"/>
              </w:rPr>
            </w:pPr>
            <w:r w:rsidRPr="00875791">
              <w:rPr>
                <w:rFonts w:ascii="Calibri" w:hAnsi="Calibri" w:cstheme="minorHAnsi"/>
                <w:b/>
                <w:sz w:val="20"/>
                <w:szCs w:val="20"/>
              </w:rPr>
              <w:lastRenderedPageBreak/>
              <w:t>11.8.1.1     IFM Self-Commitment Period</w:t>
            </w:r>
          </w:p>
          <w:p w:rsidR="00967172" w:rsidRPr="00875791" w:rsidRDefault="00967172" w:rsidP="00967172">
            <w:pPr>
              <w:rPr>
                <w:rFonts w:ascii="Calibri" w:hAnsi="Calibri" w:cstheme="minorHAnsi"/>
                <w:sz w:val="20"/>
                <w:szCs w:val="20"/>
              </w:rPr>
            </w:pPr>
          </w:p>
          <w:p w:rsidR="00967172" w:rsidRPr="00875791" w:rsidRDefault="00967172" w:rsidP="00967172">
            <w:pPr>
              <w:rPr>
                <w:rFonts w:ascii="Calibri" w:hAnsi="Calibri" w:cstheme="minorHAnsi"/>
                <w:sz w:val="20"/>
                <w:szCs w:val="20"/>
              </w:rPr>
            </w:pPr>
            <w:r w:rsidRPr="00875791">
              <w:rPr>
                <w:rFonts w:ascii="Calibri" w:hAnsi="Calibri" w:cstheme="minorHAnsi"/>
                <w:sz w:val="20"/>
                <w:szCs w:val="20"/>
              </w:rPr>
              <w:t xml:space="preserve"> 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Fast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Down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w:t>
            </w:r>
            <w:r w:rsidRPr="00875791">
              <w:rPr>
                <w:rFonts w:ascii="Calibri" w:hAnsi="Calibri" w:cstheme="minorHAnsi"/>
                <w:sz w:val="20"/>
                <w:szCs w:val="20"/>
              </w:rPr>
              <w:lastRenderedPageBreak/>
              <w:t xml:space="preserve">Commitment Periods to MDS or MDS +1 as relevant.  To determine whether an extension of the IFM Self-Commitment Period applies for Multi-Stage Generating Resources, the CAISO will ensure that the respective Minimum Run Time and Minimum Down Time for </w:t>
            </w:r>
            <w:proofErr w:type="gramStart"/>
            <w:r w:rsidRPr="00875791">
              <w:rPr>
                <w:rFonts w:ascii="Calibri" w:hAnsi="Calibri" w:cstheme="minorHAnsi"/>
                <w:sz w:val="20"/>
                <w:szCs w:val="20"/>
              </w:rPr>
              <w:t>both the Generating Unit or</w:t>
            </w:r>
            <w:proofErr w:type="gramEnd"/>
            <w:r w:rsidRPr="00875791">
              <w:rPr>
                <w:rFonts w:ascii="Calibri" w:hAnsi="Calibri" w:cstheme="minorHAnsi"/>
                <w:sz w:val="20"/>
                <w:szCs w:val="20"/>
              </w:rPr>
              <w:t xml:space="preserve"> Dynamic Resource-Specific System Resource and MSG Configuration levels are simultaneously respected. </w:t>
            </w:r>
          </w:p>
          <w:p w:rsidR="00967172" w:rsidRPr="00875791" w:rsidRDefault="00967172" w:rsidP="00967172">
            <w:pPr>
              <w:rPr>
                <w:rFonts w:ascii="Calibri" w:hAnsi="Calibri" w:cstheme="minorHAnsi"/>
                <w:sz w:val="20"/>
                <w:szCs w:val="20"/>
              </w:rPr>
            </w:pPr>
          </w:p>
          <w:p w:rsidR="00967172" w:rsidRPr="00875791" w:rsidRDefault="00967172" w:rsidP="00967172">
            <w:pPr>
              <w:rPr>
                <w:rFonts w:ascii="Calibri" w:hAnsi="Calibri" w:cstheme="minorHAnsi"/>
                <w:b/>
                <w:sz w:val="20"/>
                <w:szCs w:val="20"/>
              </w:rPr>
            </w:pPr>
            <w:r w:rsidRPr="00875791">
              <w:rPr>
                <w:rFonts w:ascii="Calibri" w:hAnsi="Calibri" w:cstheme="minorHAnsi"/>
                <w:b/>
                <w:sz w:val="20"/>
                <w:szCs w:val="20"/>
              </w:rPr>
              <w:t xml:space="preserve">11.8.1.2 </w:t>
            </w:r>
            <w:r w:rsidRPr="00875791">
              <w:rPr>
                <w:rFonts w:ascii="Calibri" w:hAnsi="Calibri" w:cstheme="minorHAnsi"/>
                <w:b/>
                <w:sz w:val="20"/>
                <w:szCs w:val="20"/>
              </w:rPr>
              <w:tab/>
              <w:t>Real-Time Self-Commitment Period</w:t>
            </w:r>
          </w:p>
          <w:p w:rsidR="00144767" w:rsidRPr="00875791" w:rsidRDefault="00144767" w:rsidP="00967172">
            <w:pPr>
              <w:rPr>
                <w:rFonts w:ascii="Calibri" w:hAnsi="Calibri" w:cstheme="minorHAnsi"/>
                <w:b/>
                <w:sz w:val="20"/>
                <w:szCs w:val="20"/>
              </w:rPr>
            </w:pPr>
          </w:p>
          <w:p w:rsidR="00967172" w:rsidRPr="00875791" w:rsidRDefault="00967172" w:rsidP="00967172">
            <w:pPr>
              <w:rPr>
                <w:rFonts w:ascii="Calibri" w:hAnsi="Calibri" w:cstheme="minorHAnsi"/>
                <w:sz w:val="20"/>
                <w:szCs w:val="20"/>
              </w:rPr>
            </w:pPr>
            <w:r w:rsidRPr="00875791">
              <w:rPr>
                <w:rFonts w:ascii="Calibri" w:hAnsi="Calibri" w:cstheme="minorHAnsi"/>
                <w:sz w:val="20"/>
                <w:szCs w:val="20"/>
              </w:rPr>
              <w:t xml:space="preserve">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Fast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w:t>
            </w:r>
            <w:r w:rsidRPr="00875791">
              <w:rPr>
                <w:rFonts w:ascii="Calibri" w:hAnsi="Calibri" w:cstheme="minorHAnsi"/>
                <w:sz w:val="20"/>
                <w:szCs w:val="20"/>
              </w:rPr>
              <w:lastRenderedPageBreak/>
              <w:t>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To determine whether an extension of the RTM Self-Commitment Period applies for Multi-Stage Generating Resources, the CAISO will ensure that the respective Minimum Run Time and Minimum Down Time for both the Generating Unit or Dynamic Resource-Specific System Resource and MSG Configuration levels are simultaneously respected.</w:t>
            </w:r>
          </w:p>
        </w:tc>
        <w:tc>
          <w:tcPr>
            <w:tcW w:w="5157" w:type="dxa"/>
          </w:tcPr>
          <w:p w:rsidR="00A52EA4" w:rsidRPr="00875791" w:rsidRDefault="00A52EA4" w:rsidP="00A52EA4">
            <w:pPr>
              <w:rPr>
                <w:rFonts w:ascii="Calibri" w:hAnsi="Calibri" w:cstheme="minorHAnsi"/>
                <w:b/>
                <w:sz w:val="20"/>
                <w:szCs w:val="20"/>
              </w:rPr>
            </w:pPr>
            <w:r w:rsidRPr="00875791">
              <w:rPr>
                <w:rFonts w:ascii="Calibri" w:hAnsi="Calibri" w:cstheme="minorHAnsi"/>
                <w:b/>
                <w:sz w:val="20"/>
                <w:szCs w:val="20"/>
              </w:rPr>
              <w:lastRenderedPageBreak/>
              <w:t>11.8.1.1     IFM Self-Commitment Period</w:t>
            </w:r>
          </w:p>
          <w:p w:rsidR="00A52EA4" w:rsidRPr="00875791" w:rsidRDefault="00A52EA4" w:rsidP="00A52EA4">
            <w:pPr>
              <w:rPr>
                <w:rFonts w:ascii="Calibri" w:hAnsi="Calibri" w:cstheme="minorHAnsi"/>
                <w:sz w:val="20"/>
                <w:szCs w:val="20"/>
              </w:rPr>
            </w:pPr>
          </w:p>
          <w:p w:rsidR="00A52EA4" w:rsidRPr="00875791" w:rsidRDefault="00A52EA4" w:rsidP="00A52EA4">
            <w:pPr>
              <w:rPr>
                <w:rFonts w:ascii="Calibri" w:hAnsi="Calibri" w:cstheme="minorHAnsi"/>
                <w:sz w:val="20"/>
                <w:szCs w:val="20"/>
              </w:rPr>
            </w:pPr>
            <w:r w:rsidRPr="00875791">
              <w:rPr>
                <w:rFonts w:ascii="Calibri" w:hAnsi="Calibri" w:cstheme="minorHAnsi"/>
                <w:sz w:val="20"/>
                <w:szCs w:val="20"/>
              </w:rPr>
              <w:t xml:space="preserve"> 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Fast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Down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w:t>
            </w:r>
            <w:r w:rsidRPr="00875791">
              <w:rPr>
                <w:rFonts w:ascii="Calibri" w:hAnsi="Calibri" w:cstheme="minorHAnsi"/>
                <w:sz w:val="20"/>
                <w:szCs w:val="20"/>
              </w:rPr>
              <w:lastRenderedPageBreak/>
              <w:t xml:space="preserve">Commitment Periods to MDS or MDS +1 as relevant.  To determine whether an extension of the IFM Self-Commitment Period applies for Multi-Stage Generating Resources, the CAISO will ensure that the respective Minimum Run Time and Minimum Down Time for both the Generating Unit </w:t>
            </w:r>
            <w:del w:id="159" w:author="Author">
              <w:r w:rsidRPr="00875791" w:rsidDel="00A52EA4">
                <w:rPr>
                  <w:rFonts w:ascii="Calibri" w:hAnsi="Calibri" w:cstheme="minorHAnsi"/>
                  <w:sz w:val="20"/>
                  <w:szCs w:val="20"/>
                </w:rPr>
                <w:delText xml:space="preserve">or Dynamic Resource-Specific System Resource </w:delText>
              </w:r>
            </w:del>
            <w:r w:rsidRPr="00875791">
              <w:rPr>
                <w:rFonts w:ascii="Calibri" w:hAnsi="Calibri" w:cstheme="minorHAnsi"/>
                <w:sz w:val="20"/>
                <w:szCs w:val="20"/>
              </w:rPr>
              <w:t xml:space="preserve">and MSG Configuration levels are simultaneously respected. </w:t>
            </w:r>
          </w:p>
          <w:p w:rsidR="00A52EA4" w:rsidRPr="00875791" w:rsidRDefault="00A52EA4" w:rsidP="00A52EA4">
            <w:pPr>
              <w:rPr>
                <w:rFonts w:ascii="Calibri" w:hAnsi="Calibri" w:cstheme="minorHAnsi"/>
                <w:sz w:val="20"/>
                <w:szCs w:val="20"/>
              </w:rPr>
            </w:pPr>
          </w:p>
          <w:p w:rsidR="00A52EA4" w:rsidRPr="00875791" w:rsidRDefault="00A52EA4" w:rsidP="00A52EA4">
            <w:pPr>
              <w:rPr>
                <w:rFonts w:ascii="Calibri" w:hAnsi="Calibri" w:cstheme="minorHAnsi"/>
                <w:b/>
                <w:sz w:val="20"/>
                <w:szCs w:val="20"/>
              </w:rPr>
            </w:pPr>
            <w:r w:rsidRPr="00875791">
              <w:rPr>
                <w:rFonts w:ascii="Calibri" w:hAnsi="Calibri" w:cstheme="minorHAnsi"/>
                <w:b/>
                <w:sz w:val="20"/>
                <w:szCs w:val="20"/>
              </w:rPr>
              <w:t xml:space="preserve">11.8.1.2 </w:t>
            </w:r>
            <w:r w:rsidRPr="00875791">
              <w:rPr>
                <w:rFonts w:ascii="Calibri" w:hAnsi="Calibri" w:cstheme="minorHAnsi"/>
                <w:b/>
                <w:sz w:val="20"/>
                <w:szCs w:val="20"/>
              </w:rPr>
              <w:tab/>
              <w:t>Real-Time Self-Commitment Period</w:t>
            </w:r>
          </w:p>
          <w:p w:rsidR="00A52EA4" w:rsidRPr="00875791" w:rsidRDefault="00A52EA4" w:rsidP="00A52EA4">
            <w:pPr>
              <w:rPr>
                <w:rFonts w:ascii="Calibri" w:hAnsi="Calibri" w:cstheme="minorHAnsi"/>
                <w:b/>
                <w:sz w:val="20"/>
                <w:szCs w:val="20"/>
              </w:rPr>
            </w:pPr>
          </w:p>
          <w:p w:rsidR="00FB70B5" w:rsidRPr="00875791" w:rsidRDefault="00A52EA4">
            <w:pPr>
              <w:rPr>
                <w:rFonts w:ascii="Calibri" w:hAnsi="Calibri" w:cstheme="minorHAnsi"/>
                <w:b/>
                <w:sz w:val="20"/>
                <w:szCs w:val="20"/>
              </w:rPr>
            </w:pPr>
            <w:r w:rsidRPr="00875791">
              <w:rPr>
                <w:rFonts w:ascii="Calibri" w:hAnsi="Calibri" w:cstheme="minorHAnsi"/>
                <w:sz w:val="20"/>
                <w:szCs w:val="20"/>
              </w:rPr>
              <w:t xml:space="preserve">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Fast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w:t>
            </w:r>
            <w:r w:rsidRPr="00875791">
              <w:rPr>
                <w:rFonts w:ascii="Calibri" w:hAnsi="Calibri" w:cstheme="minorHAnsi"/>
                <w:sz w:val="20"/>
                <w:szCs w:val="20"/>
              </w:rPr>
              <w:lastRenderedPageBreak/>
              <w:t xml:space="preserve">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To determine whether an extension of the RTM Self-Commitment Period applies for Multi-Stage Generating Resources, the CAISO will ensure that the respective Minimum Run Time and Minimum Down Time for both the Generating Unit </w:t>
            </w:r>
            <w:del w:id="160" w:author="Author">
              <w:r w:rsidRPr="00875791" w:rsidDel="00A52EA4">
                <w:rPr>
                  <w:rFonts w:ascii="Calibri" w:hAnsi="Calibri" w:cstheme="minorHAnsi"/>
                  <w:sz w:val="20"/>
                  <w:szCs w:val="20"/>
                </w:rPr>
                <w:delText xml:space="preserve">or Dynamic Resource-Specific System Resource </w:delText>
              </w:r>
            </w:del>
            <w:r w:rsidRPr="00875791">
              <w:rPr>
                <w:rFonts w:ascii="Calibri" w:hAnsi="Calibri" w:cstheme="minorHAnsi"/>
                <w:sz w:val="20"/>
                <w:szCs w:val="20"/>
              </w:rPr>
              <w:t>and MSG Configuration levels are simultaneously respected.</w:t>
            </w:r>
          </w:p>
        </w:tc>
      </w:tr>
    </w:tbl>
    <w:p w:rsidR="00192753" w:rsidRDefault="00192753">
      <w:r>
        <w:lastRenderedPageBreak/>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DE6A93" w:rsidRPr="00875791" w:rsidTr="004675F3">
        <w:tc>
          <w:tcPr>
            <w:tcW w:w="1228" w:type="dxa"/>
          </w:tcPr>
          <w:p w:rsidR="00DE6A93" w:rsidRPr="00875791" w:rsidRDefault="00DE6A93" w:rsidP="00DE6A93">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B53344" w:rsidRPr="00875791" w:rsidTr="004675F3">
        <w:tc>
          <w:tcPr>
            <w:tcW w:w="1228" w:type="dxa"/>
          </w:tcPr>
          <w:p w:rsidR="00B53344" w:rsidRPr="00875791" w:rsidRDefault="00B53344" w:rsidP="00D5633E">
            <w:pPr>
              <w:jc w:val="center"/>
              <w:rPr>
                <w:rFonts w:ascii="Calibri" w:hAnsi="Calibri" w:cstheme="minorHAnsi"/>
                <w:sz w:val="20"/>
                <w:szCs w:val="20"/>
              </w:rPr>
            </w:pPr>
            <w:r w:rsidRPr="00875791">
              <w:rPr>
                <w:rFonts w:ascii="Calibri" w:hAnsi="Calibri" w:cstheme="minorHAnsi"/>
                <w:sz w:val="20"/>
                <w:szCs w:val="20"/>
              </w:rPr>
              <w:t>11.8.2.1.5</w:t>
            </w:r>
          </w:p>
          <w:p w:rsidR="00B53344" w:rsidRPr="00875791" w:rsidRDefault="00B53344" w:rsidP="00D5633E">
            <w:pPr>
              <w:jc w:val="center"/>
              <w:rPr>
                <w:rFonts w:ascii="Calibri" w:hAnsi="Calibri" w:cstheme="minorHAnsi"/>
                <w:sz w:val="20"/>
                <w:szCs w:val="20"/>
              </w:rPr>
            </w:pPr>
            <w:r w:rsidRPr="00875791">
              <w:rPr>
                <w:rFonts w:ascii="Calibri" w:hAnsi="Calibri" w:cstheme="minorHAnsi"/>
                <w:sz w:val="20"/>
                <w:szCs w:val="20"/>
              </w:rPr>
              <w:t>11.8.2.1.6</w:t>
            </w:r>
          </w:p>
        </w:tc>
        <w:tc>
          <w:tcPr>
            <w:tcW w:w="2304" w:type="dxa"/>
          </w:tcPr>
          <w:p w:rsidR="00B53344" w:rsidRPr="00875791" w:rsidRDefault="00B53344" w:rsidP="00DC6ADC">
            <w:pPr>
              <w:rPr>
                <w:rFonts w:ascii="Calibri" w:hAnsi="Calibri" w:cstheme="minorHAnsi"/>
                <w:sz w:val="20"/>
                <w:szCs w:val="20"/>
              </w:rPr>
            </w:pPr>
            <w:r w:rsidRPr="00875791">
              <w:rPr>
                <w:rFonts w:ascii="Calibri" w:hAnsi="Calibri" w:cstheme="minorHAnsi"/>
                <w:sz w:val="20"/>
                <w:szCs w:val="20"/>
              </w:rPr>
              <w:t>Version 1</w:t>
            </w:r>
            <w:r w:rsidR="00DC6ADC">
              <w:rPr>
                <w:rFonts w:ascii="Calibri" w:hAnsi="Calibri" w:cstheme="minorHAnsi"/>
                <w:sz w:val="20"/>
                <w:szCs w:val="20"/>
              </w:rPr>
              <w:t>4</w:t>
            </w:r>
            <w:r w:rsidRPr="00875791">
              <w:rPr>
                <w:rFonts w:ascii="Calibri" w:hAnsi="Calibri" w:cstheme="minorHAnsi"/>
                <w:sz w:val="20"/>
                <w:szCs w:val="20"/>
              </w:rPr>
              <w:t>.0.0 of the tariff record for Section 11.8.2 as filed with the Order 764 Market Changes Amendment, Nov. 26, 2013, Docket No. ER14-480, did not include the changes to these sections reflected in Version 13.0.0 as filed with the Mandatory MSG Delay Amendment, Oct. 17, 2013, Docket No. ER13-2063-001, and accepted by FERC Order March 20, 2014 (146 FERC ¶ 61,191).</w:t>
            </w:r>
            <w:r w:rsidR="005C7AA6">
              <w:rPr>
                <w:rFonts w:ascii="Calibri" w:hAnsi="Calibri" w:cstheme="minorHAnsi"/>
                <w:sz w:val="20"/>
                <w:szCs w:val="20"/>
              </w:rPr>
              <w:t xml:space="preserve">  Version 14.0.0 did, however, include changes to these sections reflected in Version 12.0.0 of the tariff record as filed with the RIMPR1 Bid Cost Recovery Tariff Amendment, Sep. 25, 2013, Docket No. </w:t>
            </w:r>
            <w:r w:rsidR="00192753">
              <w:rPr>
                <w:rFonts w:ascii="Calibri" w:hAnsi="Calibri" w:cstheme="minorHAnsi"/>
                <w:sz w:val="20"/>
                <w:szCs w:val="20"/>
              </w:rPr>
              <w:t>ER13-2452-000; the redline changes shown on the right in Column 2 are those made by the RIMPR1 Amendment.</w:t>
            </w:r>
          </w:p>
        </w:tc>
        <w:tc>
          <w:tcPr>
            <w:tcW w:w="5157" w:type="dxa"/>
          </w:tcPr>
          <w:p w:rsidR="0086686D" w:rsidRPr="0086686D" w:rsidRDefault="0086686D" w:rsidP="0086686D">
            <w:pPr>
              <w:rPr>
                <w:rFonts w:ascii="Calibri" w:hAnsi="Calibri" w:cstheme="minorHAnsi"/>
                <w:b/>
                <w:sz w:val="20"/>
                <w:szCs w:val="20"/>
              </w:rPr>
            </w:pPr>
            <w:r w:rsidRPr="0086686D">
              <w:rPr>
                <w:rFonts w:ascii="Calibri" w:hAnsi="Calibri" w:cstheme="minorHAnsi"/>
                <w:b/>
                <w:sz w:val="20"/>
                <w:szCs w:val="20"/>
              </w:rPr>
              <w:t>11.8.2.1.5</w:t>
            </w:r>
            <w:r w:rsidRPr="0086686D">
              <w:rPr>
                <w:rFonts w:ascii="Calibri" w:hAnsi="Calibri" w:cstheme="minorHAnsi"/>
                <w:b/>
                <w:sz w:val="20"/>
                <w:szCs w:val="20"/>
              </w:rPr>
              <w:tab/>
              <w:t>IFM Energy Bid Cost</w:t>
            </w:r>
          </w:p>
          <w:p w:rsidR="0086686D" w:rsidRDefault="0086686D" w:rsidP="0086686D">
            <w:pPr>
              <w:rPr>
                <w:rFonts w:ascii="Calibri" w:hAnsi="Calibri" w:cstheme="minorHAnsi"/>
                <w:sz w:val="20"/>
                <w:szCs w:val="20"/>
              </w:rPr>
            </w:pPr>
            <w:r w:rsidRPr="0086686D">
              <w:rPr>
                <w:rFonts w:ascii="Calibri" w:hAnsi="Calibri" w:cstheme="minorHAnsi"/>
                <w:sz w:val="20"/>
                <w:szCs w:val="20"/>
              </w:rPr>
              <w:t>For any Settlement Interval, the IFM Energy Bid Cost for Bid Cost Recovery Eligible Resources, except Participating Loads, shall be the integral of the relevant Energy Bid submitted to the IFM, if any, from the higher of the registered Bid Cost Recovery Eligible Resource’s Minimum Load and the Day-Ahead Total Self-Schedule up to the relevant MWh scheduled in the Day-Ahead Schedule, divided by the number of Settlement Intervals in a Trading Hour.  The IFM Energy Bid Cost for Bid Cost Recovery Eligible Resources, except Participating Loads, and except for any portion of the Day-Ahead Schedule associated with an Energy Bid less than zero, for any Settlement Interval is set to zero for any portion of the Day-Ahead Schedule that is not delivered from the otherwise Bid Cost Recovery Eligible Resource that has metered Generation below its Day-Ahead Schedule; any portion of the Day-Ahead Schedule that is actually delivered remains eligible for IFM Energy Bid Cost Recovery.  The delivered portions of the Day-Ahead Schedule for this calculation are determined using the Day-Ahead Metered Energy Adjustment Factor.  The Day-Ahead Metered Energy Adjustment Factor is not applied</w:t>
            </w:r>
            <w:r w:rsidR="00680FA6">
              <w:rPr>
                <w:rFonts w:ascii="Calibri" w:hAnsi="Calibri" w:cstheme="minorHAnsi"/>
                <w:sz w:val="20"/>
                <w:szCs w:val="20"/>
              </w:rPr>
              <w:t xml:space="preserve"> to IFM Energy</w:t>
            </w:r>
            <w:r w:rsidRPr="0086686D">
              <w:rPr>
                <w:rFonts w:ascii="Calibri" w:hAnsi="Calibri" w:cstheme="minorHAnsi"/>
                <w:sz w:val="20"/>
                <w:szCs w:val="20"/>
              </w:rPr>
              <w:t xml:space="preserve"> Bid Costs that associate with Energy Bids that are less than zero.  The CAISO will determine the IFM Energy Bid Cost for a Multi-Stage Generating Resource at the Generating Unit </w:t>
            </w:r>
            <w:del w:id="161" w:author="Author">
              <w:r w:rsidR="00761BB8" w:rsidRPr="00DC6ADC" w:rsidDel="00761BB8">
                <w:rPr>
                  <w:rFonts w:ascii="Calibri" w:hAnsi="Calibri" w:cstheme="minorHAnsi"/>
                  <w:sz w:val="20"/>
                  <w:szCs w:val="20"/>
                </w:rPr>
                <w:delText xml:space="preserve">or Dynamic Resource-Specific System Resource </w:delText>
              </w:r>
            </w:del>
            <w:r w:rsidRPr="0086686D">
              <w:rPr>
                <w:rFonts w:ascii="Calibri" w:hAnsi="Calibri" w:cstheme="minorHAnsi"/>
                <w:sz w:val="20"/>
                <w:szCs w:val="20"/>
              </w:rPr>
              <w:t>level.  The CAISO will determine the applicable net IFM Energy Bid Cost surplus or net IFM Energy Bid Cost shortfalls as described in Section 11.8.2.4.</w:t>
            </w:r>
          </w:p>
          <w:p w:rsidR="0086686D" w:rsidRDefault="0086686D" w:rsidP="0086686D">
            <w:pPr>
              <w:rPr>
                <w:rFonts w:ascii="Calibri" w:hAnsi="Calibri" w:cstheme="minorHAnsi"/>
                <w:sz w:val="20"/>
                <w:szCs w:val="20"/>
              </w:rPr>
            </w:pPr>
          </w:p>
          <w:p w:rsidR="0086686D" w:rsidRDefault="0086686D" w:rsidP="0086686D">
            <w:pPr>
              <w:rPr>
                <w:rFonts w:ascii="Calibri" w:hAnsi="Calibri" w:cstheme="minorHAnsi"/>
                <w:sz w:val="20"/>
                <w:szCs w:val="20"/>
              </w:rPr>
            </w:pPr>
          </w:p>
          <w:p w:rsidR="006859F8" w:rsidRDefault="006859F8" w:rsidP="0086686D">
            <w:pPr>
              <w:rPr>
                <w:rFonts w:ascii="Calibri" w:hAnsi="Calibri" w:cstheme="minorHAnsi"/>
                <w:sz w:val="20"/>
                <w:szCs w:val="20"/>
              </w:rPr>
            </w:pPr>
          </w:p>
          <w:p w:rsidR="006859F8" w:rsidRDefault="006859F8" w:rsidP="0086686D">
            <w:pPr>
              <w:rPr>
                <w:rFonts w:ascii="Calibri" w:hAnsi="Calibri" w:cstheme="minorHAnsi"/>
                <w:sz w:val="20"/>
                <w:szCs w:val="20"/>
              </w:rPr>
            </w:pPr>
          </w:p>
          <w:p w:rsidR="00CA4D90" w:rsidRDefault="00CA4D90" w:rsidP="0086686D">
            <w:pPr>
              <w:rPr>
                <w:rFonts w:ascii="Calibri" w:hAnsi="Calibri" w:cstheme="minorHAnsi"/>
                <w:sz w:val="20"/>
                <w:szCs w:val="20"/>
              </w:rPr>
            </w:pPr>
          </w:p>
          <w:p w:rsidR="00CA4D90" w:rsidRDefault="00CA4D90" w:rsidP="0086686D">
            <w:pPr>
              <w:rPr>
                <w:rFonts w:ascii="Calibri" w:hAnsi="Calibri" w:cstheme="minorHAnsi"/>
                <w:sz w:val="20"/>
                <w:szCs w:val="20"/>
              </w:rPr>
            </w:pPr>
          </w:p>
          <w:p w:rsidR="00CA4D90" w:rsidRDefault="00CA4D90" w:rsidP="0086686D">
            <w:pPr>
              <w:rPr>
                <w:rFonts w:ascii="Calibri" w:hAnsi="Calibri" w:cstheme="minorHAnsi"/>
                <w:sz w:val="20"/>
                <w:szCs w:val="20"/>
              </w:rPr>
            </w:pPr>
          </w:p>
          <w:p w:rsidR="006859F8" w:rsidRDefault="006859F8" w:rsidP="0086686D">
            <w:pPr>
              <w:rPr>
                <w:rFonts w:ascii="Calibri" w:hAnsi="Calibri" w:cstheme="minorHAnsi"/>
                <w:sz w:val="20"/>
                <w:szCs w:val="20"/>
              </w:rPr>
            </w:pPr>
          </w:p>
          <w:p w:rsidR="006859F8" w:rsidRDefault="006859F8" w:rsidP="0086686D">
            <w:pPr>
              <w:rPr>
                <w:rFonts w:ascii="Calibri" w:hAnsi="Calibri" w:cstheme="minorHAnsi"/>
                <w:sz w:val="20"/>
                <w:szCs w:val="20"/>
              </w:rPr>
            </w:pPr>
          </w:p>
          <w:p w:rsidR="0039296C" w:rsidRDefault="0039296C" w:rsidP="0086686D">
            <w:pPr>
              <w:rPr>
                <w:rFonts w:ascii="Calibri" w:hAnsi="Calibri" w:cstheme="minorHAnsi"/>
                <w:sz w:val="20"/>
                <w:szCs w:val="20"/>
              </w:rPr>
            </w:pPr>
          </w:p>
          <w:p w:rsidR="0039296C" w:rsidRDefault="0039296C" w:rsidP="0086686D">
            <w:pPr>
              <w:rPr>
                <w:rFonts w:ascii="Calibri" w:hAnsi="Calibri" w:cstheme="minorHAnsi"/>
                <w:sz w:val="20"/>
                <w:szCs w:val="20"/>
              </w:rPr>
            </w:pPr>
          </w:p>
          <w:p w:rsidR="0039296C" w:rsidRDefault="0039296C" w:rsidP="0086686D">
            <w:pPr>
              <w:rPr>
                <w:rFonts w:ascii="Calibri" w:hAnsi="Calibri" w:cstheme="minorHAnsi"/>
                <w:sz w:val="20"/>
                <w:szCs w:val="20"/>
              </w:rPr>
            </w:pPr>
          </w:p>
          <w:p w:rsidR="0039296C" w:rsidRDefault="0039296C" w:rsidP="0086686D">
            <w:pPr>
              <w:rPr>
                <w:rFonts w:ascii="Calibri" w:hAnsi="Calibri" w:cstheme="minorHAnsi"/>
                <w:sz w:val="20"/>
                <w:szCs w:val="20"/>
              </w:rPr>
            </w:pPr>
          </w:p>
          <w:p w:rsidR="006859F8" w:rsidRDefault="006859F8" w:rsidP="0086686D">
            <w:pPr>
              <w:rPr>
                <w:rFonts w:ascii="Calibri" w:hAnsi="Calibri" w:cstheme="minorHAnsi"/>
                <w:sz w:val="20"/>
                <w:szCs w:val="20"/>
              </w:rPr>
            </w:pPr>
          </w:p>
          <w:p w:rsidR="006859F8" w:rsidRDefault="006859F8" w:rsidP="0086686D">
            <w:pPr>
              <w:rPr>
                <w:rFonts w:ascii="Calibri" w:hAnsi="Calibri" w:cstheme="minorHAnsi"/>
                <w:sz w:val="20"/>
                <w:szCs w:val="20"/>
              </w:rPr>
            </w:pPr>
          </w:p>
          <w:p w:rsidR="006859F8" w:rsidRDefault="006859F8" w:rsidP="0086686D">
            <w:pPr>
              <w:rPr>
                <w:rFonts w:ascii="Calibri" w:hAnsi="Calibri" w:cstheme="minorHAnsi"/>
                <w:sz w:val="20"/>
                <w:szCs w:val="20"/>
              </w:rPr>
            </w:pPr>
          </w:p>
          <w:p w:rsidR="0086686D" w:rsidRDefault="0086686D" w:rsidP="0086686D">
            <w:pPr>
              <w:rPr>
                <w:rFonts w:ascii="Calibri" w:hAnsi="Calibri" w:cstheme="minorHAnsi"/>
                <w:sz w:val="20"/>
                <w:szCs w:val="20"/>
              </w:rPr>
            </w:pPr>
          </w:p>
          <w:p w:rsidR="00E07E76" w:rsidRDefault="00E07E76" w:rsidP="0086686D">
            <w:pPr>
              <w:rPr>
                <w:rFonts w:ascii="Calibri" w:hAnsi="Calibri" w:cstheme="minorHAnsi"/>
                <w:sz w:val="20"/>
                <w:szCs w:val="20"/>
              </w:rPr>
            </w:pPr>
          </w:p>
          <w:p w:rsidR="00E07E76" w:rsidRPr="0086686D" w:rsidRDefault="00E07E76" w:rsidP="0086686D">
            <w:pPr>
              <w:rPr>
                <w:rFonts w:ascii="Calibri" w:hAnsi="Calibri" w:cstheme="minorHAnsi"/>
                <w:sz w:val="20"/>
                <w:szCs w:val="20"/>
              </w:rPr>
            </w:pPr>
          </w:p>
          <w:p w:rsidR="0086686D" w:rsidRPr="0086686D" w:rsidRDefault="0086686D" w:rsidP="0086686D">
            <w:pPr>
              <w:rPr>
                <w:rFonts w:ascii="Calibri" w:hAnsi="Calibri" w:cstheme="minorHAnsi"/>
                <w:b/>
                <w:sz w:val="20"/>
                <w:szCs w:val="20"/>
              </w:rPr>
            </w:pPr>
            <w:r w:rsidRPr="0086686D">
              <w:rPr>
                <w:rFonts w:ascii="Calibri" w:hAnsi="Calibri" w:cstheme="minorHAnsi"/>
                <w:b/>
                <w:sz w:val="20"/>
                <w:szCs w:val="20"/>
              </w:rPr>
              <w:t>11.8.2.1.6</w:t>
            </w:r>
            <w:r w:rsidRPr="0086686D">
              <w:rPr>
                <w:rFonts w:ascii="Calibri" w:hAnsi="Calibri" w:cstheme="minorHAnsi"/>
                <w:b/>
                <w:sz w:val="20"/>
                <w:szCs w:val="20"/>
              </w:rPr>
              <w:tab/>
              <w:t>IFM AS Bid Cost</w:t>
            </w:r>
          </w:p>
          <w:p w:rsidR="00B53344" w:rsidRPr="0086686D" w:rsidRDefault="0086686D">
            <w:pPr>
              <w:rPr>
                <w:rFonts w:ascii="Calibri" w:hAnsi="Calibri" w:cstheme="minorHAnsi"/>
                <w:sz w:val="20"/>
                <w:szCs w:val="20"/>
              </w:rPr>
            </w:pPr>
            <w:r w:rsidRPr="0086686D">
              <w:rPr>
                <w:rFonts w:ascii="Calibri" w:hAnsi="Calibri" w:cstheme="minorHAnsi"/>
                <w:sz w:val="20"/>
                <w:szCs w:val="20"/>
              </w:rPr>
              <w:t xml:space="preserve">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w:t>
            </w:r>
            <w:del w:id="162" w:author="Author">
              <w:r w:rsidR="00E07E76" w:rsidRPr="00DC6ADC" w:rsidDel="00E07E76">
                <w:rPr>
                  <w:rFonts w:ascii="Calibri" w:hAnsi="Calibri" w:cstheme="minorHAnsi"/>
                  <w:sz w:val="20"/>
                  <w:szCs w:val="20"/>
                </w:rPr>
                <w:delText xml:space="preserve">or Dynamic Resource-Specific System Resource </w:delText>
              </w:r>
            </w:del>
            <w:r w:rsidRPr="0086686D">
              <w:rPr>
                <w:rFonts w:ascii="Calibri" w:hAnsi="Calibri" w:cstheme="minorHAnsi"/>
                <w:sz w:val="20"/>
                <w:szCs w:val="20"/>
              </w:rPr>
              <w:t xml:space="preserve">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w:t>
            </w:r>
            <w:del w:id="163" w:author="Author">
              <w:r w:rsidR="00E07E76" w:rsidRPr="00DC6ADC" w:rsidDel="00E07E76">
                <w:rPr>
                  <w:rFonts w:ascii="Calibri" w:hAnsi="Calibri" w:cstheme="minorHAnsi"/>
                  <w:sz w:val="20"/>
                  <w:szCs w:val="20"/>
                </w:rPr>
                <w:delText xml:space="preserve">or Dynamic Resource-Specific System Resource </w:delText>
              </w:r>
            </w:del>
            <w:r w:rsidRPr="0086686D">
              <w:rPr>
                <w:rFonts w:ascii="Calibri" w:hAnsi="Calibri" w:cstheme="minorHAnsi"/>
                <w:sz w:val="20"/>
                <w:szCs w:val="20"/>
              </w:rPr>
              <w:t>level.</w:t>
            </w:r>
          </w:p>
        </w:tc>
        <w:tc>
          <w:tcPr>
            <w:tcW w:w="5162" w:type="dxa"/>
          </w:tcPr>
          <w:p w:rsidR="00DC6ADC" w:rsidRPr="00DC6ADC" w:rsidRDefault="00DC6ADC" w:rsidP="00DC6ADC">
            <w:pPr>
              <w:rPr>
                <w:rFonts w:ascii="Calibri" w:hAnsi="Calibri" w:cstheme="minorHAnsi"/>
                <w:b/>
                <w:sz w:val="20"/>
                <w:szCs w:val="20"/>
              </w:rPr>
            </w:pPr>
            <w:r w:rsidRPr="00DC6ADC">
              <w:rPr>
                <w:rFonts w:ascii="Calibri" w:hAnsi="Calibri" w:cstheme="minorHAnsi"/>
                <w:b/>
                <w:sz w:val="20"/>
                <w:szCs w:val="20"/>
              </w:rPr>
              <w:lastRenderedPageBreak/>
              <w:t xml:space="preserve">11.8.2.1.5 </w:t>
            </w:r>
            <w:r w:rsidRPr="00DC6ADC">
              <w:rPr>
                <w:rFonts w:ascii="Calibri" w:hAnsi="Calibri" w:cstheme="minorHAnsi"/>
                <w:b/>
                <w:sz w:val="20"/>
                <w:szCs w:val="20"/>
              </w:rPr>
              <w:tab/>
              <w:t>IFM Energy Bid Cost</w:t>
            </w:r>
          </w:p>
          <w:p w:rsidR="00DC6ADC" w:rsidRDefault="00DC6ADC" w:rsidP="00DC6ADC">
            <w:pPr>
              <w:rPr>
                <w:rFonts w:ascii="Calibri" w:hAnsi="Calibri" w:cstheme="minorHAnsi"/>
                <w:sz w:val="20"/>
                <w:szCs w:val="20"/>
              </w:rPr>
            </w:pPr>
            <w:r w:rsidRPr="00DC6ADC">
              <w:rPr>
                <w:rFonts w:ascii="Calibri" w:hAnsi="Calibri" w:cstheme="minorHAnsi"/>
                <w:sz w:val="20"/>
                <w:szCs w:val="20"/>
              </w:rPr>
              <w:t xml:space="preserve">For any Settlement Interval, the IFM Energy Bid Cost for Bid Cost Recovery Eligible Resources, except Participating Loads, shall be the integral of the relevant Energy Bid </w:t>
            </w:r>
            <w:ins w:id="164" w:author="Author">
              <w:r w:rsidR="00761BB8" w:rsidRPr="00DC6ADC">
                <w:rPr>
                  <w:rFonts w:ascii="Calibri" w:hAnsi="Calibri" w:cstheme="minorHAnsi"/>
                  <w:sz w:val="20"/>
                  <w:szCs w:val="20"/>
                </w:rPr>
                <w:t xml:space="preserve">used in </w:t>
              </w:r>
            </w:ins>
            <w:del w:id="165" w:author="Author">
              <w:r w:rsidR="00761BB8" w:rsidRPr="0086686D" w:rsidDel="00662DE6">
                <w:rPr>
                  <w:rFonts w:ascii="Calibri" w:hAnsi="Calibri" w:cstheme="minorHAnsi"/>
                  <w:sz w:val="20"/>
                  <w:szCs w:val="20"/>
                </w:rPr>
                <w:delText xml:space="preserve">submitted to </w:delText>
              </w:r>
            </w:del>
            <w:r w:rsidRPr="00DC6ADC">
              <w:rPr>
                <w:rFonts w:ascii="Calibri" w:hAnsi="Calibri" w:cstheme="minorHAnsi"/>
                <w:sz w:val="20"/>
                <w:szCs w:val="20"/>
              </w:rPr>
              <w:t xml:space="preserve">the IFM, if any, from the higher of the registered Bid Cost Recovery Eligible Resource’s Minimum Load and the Day-Ahead Total Self-Schedule up to the relevant MWh scheduled in the Day-Ahead Schedule, divided by the number of Settlement Intervals in a Trading Hour.  </w:t>
            </w:r>
            <w:del w:id="166" w:author="Author">
              <w:r w:rsidR="00662DE6" w:rsidRPr="0086686D" w:rsidDel="00662DE6">
                <w:rPr>
                  <w:rFonts w:ascii="Calibri" w:hAnsi="Calibri" w:cstheme="minorHAnsi"/>
                  <w:sz w:val="20"/>
                  <w:szCs w:val="20"/>
                </w:rPr>
                <w:delText xml:space="preserve">The IFM Energy Bid Cost for Bid Cost Recovery Eligible Resources, except Participating Loads, and except for any portion of the Day-Ahead Schedule associated with an Energy Bid less than zero, for any Settlement Interval is set to zero for any portion of the Day-Ahead Schedule that is not delivered from the otherwise Bid Cost Recovery Eligible Resource that has metered Generation below its Day-Ahead Schedule; any portion of the Day-Ahead Schedule that is actually delivered remains eligible for IFM Energy Bid Cost Recovery.  </w:delText>
              </w:r>
            </w:del>
            <w:r w:rsidRPr="00DC6ADC">
              <w:rPr>
                <w:rFonts w:ascii="Calibri" w:hAnsi="Calibri" w:cstheme="minorHAnsi"/>
                <w:sz w:val="20"/>
                <w:szCs w:val="20"/>
              </w:rPr>
              <w:t xml:space="preserve">The </w:t>
            </w:r>
            <w:ins w:id="167" w:author="Author">
              <w:r w:rsidR="00662DE6" w:rsidRPr="00DC6ADC">
                <w:rPr>
                  <w:rFonts w:ascii="Calibri" w:hAnsi="Calibri" w:cstheme="minorHAnsi"/>
                  <w:sz w:val="20"/>
                  <w:szCs w:val="20"/>
                </w:rPr>
                <w:t xml:space="preserve">IFM Energy Bid Cost calculations are subject to </w:t>
              </w:r>
            </w:ins>
            <w:del w:id="168" w:author="Author">
              <w:r w:rsidR="00460989" w:rsidRPr="0086686D" w:rsidDel="00460989">
                <w:rPr>
                  <w:rFonts w:ascii="Calibri" w:hAnsi="Calibri" w:cstheme="minorHAnsi"/>
                  <w:sz w:val="20"/>
                  <w:szCs w:val="20"/>
                </w:rPr>
                <w:delText xml:space="preserve">delivered portions of the Day-Ahead Schedule for this calculation are determined using </w:delText>
              </w:r>
            </w:del>
            <w:r w:rsidRPr="00DC6ADC">
              <w:rPr>
                <w:rFonts w:ascii="Calibri" w:hAnsi="Calibri" w:cstheme="minorHAnsi"/>
                <w:sz w:val="20"/>
                <w:szCs w:val="20"/>
              </w:rPr>
              <w:t xml:space="preserve">the </w:t>
            </w:r>
            <w:ins w:id="169" w:author="Author">
              <w:r w:rsidR="00460989" w:rsidRPr="00DC6ADC">
                <w:rPr>
                  <w:rFonts w:ascii="Calibri" w:hAnsi="Calibri" w:cstheme="minorHAnsi"/>
                  <w:sz w:val="20"/>
                  <w:szCs w:val="20"/>
                </w:rPr>
                <w:t xml:space="preserve">application of the </w:t>
              </w:r>
            </w:ins>
            <w:r w:rsidRPr="00DC6ADC">
              <w:rPr>
                <w:rFonts w:ascii="Calibri" w:hAnsi="Calibri" w:cstheme="minorHAnsi"/>
                <w:sz w:val="20"/>
                <w:szCs w:val="20"/>
              </w:rPr>
              <w:t>Day-Ahead Metered Energy Adjustment Factor</w:t>
            </w:r>
            <w:ins w:id="170" w:author="Author">
              <w:r w:rsidR="0020671D" w:rsidRPr="00DC6ADC">
                <w:rPr>
                  <w:rFonts w:ascii="Calibri" w:hAnsi="Calibri" w:cstheme="minorHAnsi"/>
                  <w:sz w:val="20"/>
                  <w:szCs w:val="20"/>
                </w:rPr>
                <w:t xml:space="preserve">,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in the Real-Time Market is lower than the CAISO IFM Commitment Period MSG Configuration’s Minimum Load, the resource’s IFM Energy Bid Costs are subject to the Real-Time Performance Metric </w:t>
              </w:r>
              <w:r w:rsidR="0020671D" w:rsidRPr="00DC6ADC">
                <w:rPr>
                  <w:rFonts w:ascii="Calibri" w:hAnsi="Calibri" w:cstheme="minorHAnsi"/>
                  <w:sz w:val="20"/>
                  <w:szCs w:val="20"/>
                </w:rPr>
                <w:lastRenderedPageBreak/>
                <w:t>for each case specified in Section 11.8.4.4</w:t>
              </w:r>
            </w:ins>
            <w:r w:rsidRPr="00DC6ADC">
              <w:rPr>
                <w:rFonts w:ascii="Calibri" w:hAnsi="Calibri" w:cstheme="minorHAnsi"/>
                <w:sz w:val="20"/>
                <w:szCs w:val="20"/>
              </w:rPr>
              <w:t xml:space="preserve">. </w:t>
            </w:r>
            <w:r w:rsidR="0020671D">
              <w:rPr>
                <w:rFonts w:ascii="Calibri" w:hAnsi="Calibri" w:cstheme="minorHAnsi"/>
                <w:sz w:val="20"/>
                <w:szCs w:val="20"/>
              </w:rPr>
              <w:t xml:space="preserve"> </w:t>
            </w:r>
            <w:del w:id="171" w:author="Author">
              <w:r w:rsidR="0020671D" w:rsidRPr="0086686D" w:rsidDel="0020671D">
                <w:rPr>
                  <w:rFonts w:ascii="Calibri" w:hAnsi="Calibri" w:cstheme="minorHAnsi"/>
                  <w:sz w:val="20"/>
                  <w:szCs w:val="20"/>
                </w:rPr>
                <w:delText>The Day-Ahead Metered Energy Adjustment Factor is not applied</w:delText>
              </w:r>
              <w:r w:rsidR="0020671D" w:rsidDel="0020671D">
                <w:rPr>
                  <w:rFonts w:ascii="Calibri" w:hAnsi="Calibri" w:cstheme="minorHAnsi"/>
                  <w:sz w:val="20"/>
                  <w:szCs w:val="20"/>
                </w:rPr>
                <w:delText xml:space="preserve"> to IFM Energy</w:delText>
              </w:r>
              <w:r w:rsidR="0020671D" w:rsidRPr="0086686D" w:rsidDel="0020671D">
                <w:rPr>
                  <w:rFonts w:ascii="Calibri" w:hAnsi="Calibri" w:cstheme="minorHAnsi"/>
                  <w:sz w:val="20"/>
                  <w:szCs w:val="20"/>
                </w:rPr>
                <w:delText xml:space="preserve"> Bid Costs that associate with Energy Bids that are less than zero.  </w:delText>
              </w:r>
            </w:del>
            <w:r w:rsidRPr="00DC6ADC">
              <w:rPr>
                <w:rFonts w:ascii="Calibri" w:hAnsi="Calibri" w:cstheme="minorHAnsi"/>
                <w:sz w:val="20"/>
                <w:szCs w:val="20"/>
              </w:rPr>
              <w:t xml:space="preserve">The CAISO will determine the IFM Energy Bid Cost for a Multi-Stage Generating Resource at the Generating Unit or Dynamic Resource-Specific System Resource level.  </w:t>
            </w:r>
            <w:del w:id="172" w:author="Author">
              <w:r w:rsidR="00027363" w:rsidRPr="0086686D" w:rsidDel="00027363">
                <w:rPr>
                  <w:rFonts w:ascii="Calibri" w:hAnsi="Calibri" w:cstheme="minorHAnsi"/>
                  <w:sz w:val="20"/>
                  <w:szCs w:val="20"/>
                </w:rPr>
                <w:delText>The CAISO will determine the applicable net IFM Energy Bid Cost surplus or net IFM Energy Bid Cost shortfalls as described in Section 11.8.2.4.</w:delText>
              </w:r>
            </w:del>
          </w:p>
          <w:p w:rsidR="006859F8" w:rsidRPr="00DC6ADC" w:rsidRDefault="006859F8" w:rsidP="00DC6ADC">
            <w:pPr>
              <w:rPr>
                <w:rFonts w:ascii="Calibri" w:hAnsi="Calibri" w:cstheme="minorHAnsi"/>
                <w:sz w:val="20"/>
                <w:szCs w:val="20"/>
              </w:rPr>
            </w:pPr>
          </w:p>
          <w:p w:rsidR="00DC6ADC" w:rsidRPr="00DC6ADC" w:rsidRDefault="00DC6ADC" w:rsidP="00DC6ADC">
            <w:pPr>
              <w:rPr>
                <w:rFonts w:ascii="Calibri" w:hAnsi="Calibri" w:cstheme="minorHAnsi"/>
                <w:b/>
                <w:sz w:val="20"/>
                <w:szCs w:val="20"/>
              </w:rPr>
            </w:pPr>
            <w:r w:rsidRPr="00DC6ADC">
              <w:rPr>
                <w:rFonts w:ascii="Calibri" w:hAnsi="Calibri" w:cstheme="minorHAnsi"/>
                <w:b/>
                <w:sz w:val="20"/>
                <w:szCs w:val="20"/>
              </w:rPr>
              <w:t xml:space="preserve">11.8.2.1.6 </w:t>
            </w:r>
            <w:r w:rsidRPr="00DC6ADC">
              <w:rPr>
                <w:rFonts w:ascii="Calibri" w:hAnsi="Calibri" w:cstheme="minorHAnsi"/>
                <w:b/>
                <w:sz w:val="20"/>
                <w:szCs w:val="20"/>
              </w:rPr>
              <w:tab/>
              <w:t>IFM AS Bid Cost</w:t>
            </w:r>
          </w:p>
          <w:p w:rsidR="00B53344" w:rsidRPr="00DC6ADC" w:rsidRDefault="00DC6ADC" w:rsidP="00DC6ADC">
            <w:pPr>
              <w:rPr>
                <w:rFonts w:ascii="Calibri" w:hAnsi="Calibri" w:cstheme="minorHAnsi"/>
                <w:sz w:val="20"/>
                <w:szCs w:val="20"/>
              </w:rPr>
            </w:pPr>
            <w:r w:rsidRPr="00DC6ADC">
              <w:rPr>
                <w:rFonts w:ascii="Calibri" w:hAnsi="Calibri" w:cstheme="minorHAnsi"/>
                <w:sz w:val="20"/>
                <w:szCs w:val="20"/>
              </w:rP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or Dynamic Resource-Specific System Resource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or Dynamic Resource-Specific System Resource level.</w:t>
            </w:r>
          </w:p>
        </w:tc>
        <w:tc>
          <w:tcPr>
            <w:tcW w:w="5157" w:type="dxa"/>
          </w:tcPr>
          <w:p w:rsidR="009003D0" w:rsidRPr="00875791" w:rsidRDefault="009003D0" w:rsidP="00A20F98">
            <w:pPr>
              <w:rPr>
                <w:rFonts w:ascii="Calibri" w:hAnsi="Calibri" w:cs="Arial"/>
                <w:b/>
                <w:sz w:val="20"/>
                <w:szCs w:val="20"/>
              </w:rPr>
            </w:pPr>
            <w:r w:rsidRPr="00875791">
              <w:rPr>
                <w:rFonts w:ascii="Calibri" w:hAnsi="Calibri" w:cs="Arial"/>
                <w:b/>
                <w:sz w:val="20"/>
                <w:szCs w:val="20"/>
              </w:rPr>
              <w:lastRenderedPageBreak/>
              <w:t xml:space="preserve">11.8.2.1.5 </w:t>
            </w:r>
            <w:r w:rsidRPr="00875791">
              <w:rPr>
                <w:rFonts w:ascii="Calibri" w:hAnsi="Calibri" w:cs="Arial"/>
                <w:b/>
                <w:sz w:val="20"/>
                <w:szCs w:val="20"/>
              </w:rPr>
              <w:tab/>
              <w:t>IFM Energy Bid Cost</w:t>
            </w:r>
          </w:p>
          <w:p w:rsidR="009003D0" w:rsidRPr="00875791" w:rsidRDefault="009003D0" w:rsidP="00A20F98">
            <w:pPr>
              <w:rPr>
                <w:rFonts w:ascii="Calibri" w:hAnsi="Calibri" w:cs="Arial"/>
                <w:sz w:val="20"/>
                <w:szCs w:val="20"/>
              </w:rPr>
            </w:pPr>
            <w:r w:rsidRPr="00875791">
              <w:rPr>
                <w:rFonts w:ascii="Calibri" w:hAnsi="Calibri" w:cs="Arial"/>
                <w:sz w:val="20"/>
                <w:szCs w:val="20"/>
              </w:rPr>
              <w:t xml:space="preserve">For any Settlement Interval, the IFM Energy Bid Cost for Bid Cost Recovery Eligible Resources, except Participating Loads, shall be the integral of the relevant Energy Bid used in the IFM, if any, from the higher of the registered Bid Cost Recovery Eligible Resource’s Minimum Load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in the Real-Time Market is lower than the CAISO IFM Commitment Period MSG Configuration’s Minimum Load, the resource’s IFM Energy Bid Costs are subject to the Real-Time Performance Metric for each case specified in Section 11.8.4.4. The CAISO will determine the IFM Energy Bid Cost for a Multi-Stage Generating Resource at the Generating Unit </w:t>
            </w:r>
            <w:del w:id="173" w:author="Author">
              <w:r w:rsidRPr="00875791" w:rsidDel="00605896">
                <w:rPr>
                  <w:rFonts w:ascii="Calibri" w:hAnsi="Calibri" w:cs="Arial"/>
                  <w:color w:val="000000"/>
                  <w:sz w:val="20"/>
                  <w:szCs w:val="20"/>
                </w:rPr>
                <w:delText xml:space="preserve">or Dynamic Resource-Specific System Resource </w:delText>
              </w:r>
            </w:del>
            <w:r w:rsidRPr="00875791">
              <w:rPr>
                <w:rFonts w:ascii="Calibri" w:hAnsi="Calibri" w:cs="Arial"/>
                <w:sz w:val="20"/>
                <w:szCs w:val="20"/>
              </w:rPr>
              <w:t>level.</w:t>
            </w:r>
          </w:p>
          <w:p w:rsidR="0020671D" w:rsidRDefault="0020671D" w:rsidP="00A20F98">
            <w:pPr>
              <w:rPr>
                <w:rFonts w:ascii="Calibri" w:hAnsi="Calibri" w:cs="Arial"/>
                <w:b/>
                <w:sz w:val="20"/>
                <w:szCs w:val="20"/>
              </w:rPr>
            </w:pPr>
          </w:p>
          <w:p w:rsidR="006859F8" w:rsidRDefault="006859F8" w:rsidP="00A20F98">
            <w:pPr>
              <w:rPr>
                <w:rFonts w:ascii="Calibri" w:hAnsi="Calibri" w:cs="Arial"/>
                <w:b/>
                <w:sz w:val="20"/>
                <w:szCs w:val="20"/>
              </w:rPr>
            </w:pPr>
          </w:p>
          <w:p w:rsidR="006859F8" w:rsidRDefault="006859F8" w:rsidP="00A20F98">
            <w:pPr>
              <w:rPr>
                <w:rFonts w:ascii="Calibri" w:hAnsi="Calibri" w:cs="Arial"/>
                <w:b/>
                <w:sz w:val="20"/>
                <w:szCs w:val="20"/>
              </w:rPr>
            </w:pPr>
          </w:p>
          <w:p w:rsidR="006859F8" w:rsidRDefault="006859F8" w:rsidP="00A20F98">
            <w:pPr>
              <w:rPr>
                <w:rFonts w:ascii="Calibri" w:hAnsi="Calibri" w:cs="Arial"/>
                <w:b/>
                <w:sz w:val="20"/>
                <w:szCs w:val="20"/>
              </w:rPr>
            </w:pPr>
          </w:p>
          <w:p w:rsidR="006859F8" w:rsidRDefault="006859F8" w:rsidP="00A20F98">
            <w:pPr>
              <w:rPr>
                <w:rFonts w:ascii="Calibri" w:hAnsi="Calibri" w:cs="Arial"/>
                <w:b/>
                <w:sz w:val="20"/>
                <w:szCs w:val="20"/>
              </w:rPr>
            </w:pPr>
          </w:p>
          <w:p w:rsidR="00E07E76" w:rsidRDefault="00E07E76" w:rsidP="00A20F98">
            <w:pPr>
              <w:rPr>
                <w:rFonts w:ascii="Calibri" w:hAnsi="Calibri" w:cs="Arial"/>
                <w:b/>
                <w:sz w:val="20"/>
                <w:szCs w:val="20"/>
              </w:rPr>
            </w:pPr>
          </w:p>
          <w:p w:rsidR="006859F8" w:rsidRDefault="006859F8" w:rsidP="00A20F98">
            <w:pPr>
              <w:rPr>
                <w:rFonts w:ascii="Calibri" w:hAnsi="Calibri" w:cs="Arial"/>
                <w:b/>
                <w:sz w:val="20"/>
                <w:szCs w:val="20"/>
              </w:rPr>
            </w:pPr>
          </w:p>
          <w:p w:rsidR="00CA4D90" w:rsidRDefault="00CA4D90" w:rsidP="00A20F98">
            <w:pPr>
              <w:rPr>
                <w:rFonts w:ascii="Calibri" w:hAnsi="Calibri" w:cs="Arial"/>
                <w:b/>
                <w:sz w:val="20"/>
                <w:szCs w:val="20"/>
              </w:rPr>
            </w:pPr>
          </w:p>
          <w:p w:rsidR="00CA4D90" w:rsidRDefault="00CA4D90" w:rsidP="00A20F98">
            <w:pPr>
              <w:rPr>
                <w:rFonts w:ascii="Calibri" w:hAnsi="Calibri" w:cs="Arial"/>
                <w:b/>
                <w:sz w:val="20"/>
                <w:szCs w:val="20"/>
              </w:rPr>
            </w:pPr>
          </w:p>
          <w:p w:rsidR="0039296C" w:rsidRDefault="0039296C" w:rsidP="00A20F98">
            <w:pPr>
              <w:rPr>
                <w:rFonts w:ascii="Calibri" w:hAnsi="Calibri" w:cs="Arial"/>
                <w:b/>
                <w:sz w:val="20"/>
                <w:szCs w:val="20"/>
              </w:rPr>
            </w:pPr>
          </w:p>
          <w:p w:rsidR="0039296C" w:rsidRDefault="0039296C" w:rsidP="00A20F98">
            <w:pPr>
              <w:rPr>
                <w:rFonts w:ascii="Calibri" w:hAnsi="Calibri" w:cs="Arial"/>
                <w:b/>
                <w:sz w:val="20"/>
                <w:szCs w:val="20"/>
              </w:rPr>
            </w:pPr>
          </w:p>
          <w:p w:rsidR="0039296C" w:rsidRDefault="0039296C" w:rsidP="00A20F98">
            <w:pPr>
              <w:rPr>
                <w:rFonts w:ascii="Calibri" w:hAnsi="Calibri" w:cs="Arial"/>
                <w:b/>
                <w:sz w:val="20"/>
                <w:szCs w:val="20"/>
              </w:rPr>
            </w:pPr>
          </w:p>
          <w:p w:rsidR="0039296C" w:rsidRDefault="0039296C" w:rsidP="00A20F98">
            <w:pPr>
              <w:rPr>
                <w:rFonts w:ascii="Calibri" w:hAnsi="Calibri" w:cs="Arial"/>
                <w:b/>
                <w:sz w:val="20"/>
                <w:szCs w:val="20"/>
              </w:rPr>
            </w:pPr>
          </w:p>
          <w:p w:rsidR="00CA4D90" w:rsidRDefault="00CA4D90" w:rsidP="00A20F98">
            <w:pPr>
              <w:rPr>
                <w:rFonts w:ascii="Calibri" w:hAnsi="Calibri" w:cs="Arial"/>
                <w:b/>
                <w:sz w:val="20"/>
                <w:szCs w:val="20"/>
              </w:rPr>
            </w:pPr>
          </w:p>
          <w:p w:rsidR="00E07E76" w:rsidRDefault="00E07E76" w:rsidP="00A20F98">
            <w:pPr>
              <w:rPr>
                <w:rFonts w:ascii="Calibri" w:hAnsi="Calibri" w:cs="Arial"/>
                <w:b/>
                <w:sz w:val="20"/>
                <w:szCs w:val="20"/>
              </w:rPr>
            </w:pPr>
          </w:p>
          <w:p w:rsidR="006859F8" w:rsidRDefault="006859F8" w:rsidP="00A20F98">
            <w:pPr>
              <w:rPr>
                <w:rFonts w:ascii="Calibri" w:hAnsi="Calibri" w:cs="Arial"/>
                <w:b/>
                <w:sz w:val="20"/>
                <w:szCs w:val="20"/>
              </w:rPr>
            </w:pPr>
          </w:p>
          <w:p w:rsidR="006859F8" w:rsidRDefault="006859F8" w:rsidP="00A20F98">
            <w:pPr>
              <w:rPr>
                <w:rFonts w:ascii="Calibri" w:hAnsi="Calibri" w:cs="Arial"/>
                <w:b/>
                <w:sz w:val="20"/>
                <w:szCs w:val="20"/>
              </w:rPr>
            </w:pPr>
          </w:p>
          <w:p w:rsidR="009003D0" w:rsidRPr="00875791" w:rsidRDefault="009003D0" w:rsidP="00A20F98">
            <w:pPr>
              <w:rPr>
                <w:rFonts w:ascii="Calibri" w:hAnsi="Calibri" w:cs="Arial"/>
                <w:b/>
                <w:sz w:val="20"/>
                <w:szCs w:val="20"/>
              </w:rPr>
            </w:pPr>
            <w:r w:rsidRPr="00875791">
              <w:rPr>
                <w:rFonts w:ascii="Calibri" w:hAnsi="Calibri" w:cs="Arial"/>
                <w:b/>
                <w:sz w:val="20"/>
                <w:szCs w:val="20"/>
              </w:rPr>
              <w:t xml:space="preserve">11.8.2.1.6 </w:t>
            </w:r>
            <w:r w:rsidRPr="00875791">
              <w:rPr>
                <w:rFonts w:ascii="Calibri" w:hAnsi="Calibri" w:cs="Arial"/>
                <w:b/>
                <w:sz w:val="20"/>
                <w:szCs w:val="20"/>
              </w:rPr>
              <w:tab/>
              <w:t>IFM AS Bid Cost</w:t>
            </w:r>
          </w:p>
          <w:p w:rsidR="009003D0" w:rsidRPr="00875791" w:rsidRDefault="009003D0" w:rsidP="00A20F98">
            <w:pPr>
              <w:rPr>
                <w:rFonts w:ascii="Calibri" w:hAnsi="Calibri" w:cs="Arial"/>
                <w:sz w:val="20"/>
                <w:szCs w:val="20"/>
              </w:rPr>
            </w:pPr>
            <w:r w:rsidRPr="00875791">
              <w:rPr>
                <w:rFonts w:ascii="Calibri" w:hAnsi="Calibri" w:cs="Arial"/>
                <w:sz w:val="20"/>
                <w:szCs w:val="20"/>
              </w:rPr>
              <w:t xml:space="preserve">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w:t>
            </w:r>
            <w:del w:id="174" w:author="Author">
              <w:r w:rsidRPr="00875791" w:rsidDel="00003A9B">
                <w:rPr>
                  <w:rFonts w:ascii="Calibri" w:hAnsi="Calibri" w:cs="Arial"/>
                  <w:color w:val="000000"/>
                  <w:sz w:val="20"/>
                  <w:szCs w:val="20"/>
                </w:rPr>
                <w:delText xml:space="preserve">or Dynamic Resource-Specific System Resource </w:delText>
              </w:r>
            </w:del>
            <w:r w:rsidRPr="00875791">
              <w:rPr>
                <w:rFonts w:ascii="Calibri" w:hAnsi="Calibri" w:cs="Arial"/>
                <w:color w:val="000000"/>
                <w:sz w:val="20"/>
                <w:szCs w:val="20"/>
              </w:rPr>
              <w:t>l</w:t>
            </w:r>
            <w:r w:rsidRPr="00875791">
              <w:rPr>
                <w:rFonts w:ascii="Calibri" w:hAnsi="Calibri" w:cs="Arial"/>
                <w:sz w:val="20"/>
                <w:szCs w:val="20"/>
              </w:rPr>
              <w:t xml:space="preserve">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w:t>
            </w:r>
            <w:del w:id="175" w:author="Author">
              <w:r w:rsidRPr="00875791" w:rsidDel="00003A9B">
                <w:rPr>
                  <w:rFonts w:ascii="Calibri" w:hAnsi="Calibri" w:cs="Arial"/>
                  <w:color w:val="000000"/>
                  <w:sz w:val="20"/>
                  <w:szCs w:val="20"/>
                </w:rPr>
                <w:delText xml:space="preserve">or Dynamic Resource-Specific System Resource </w:delText>
              </w:r>
            </w:del>
            <w:r w:rsidRPr="00875791">
              <w:rPr>
                <w:rFonts w:ascii="Calibri" w:hAnsi="Calibri" w:cs="Arial"/>
                <w:sz w:val="20"/>
                <w:szCs w:val="20"/>
              </w:rPr>
              <w:t>level.</w:t>
            </w:r>
          </w:p>
          <w:p w:rsidR="00B53344" w:rsidRPr="00875791" w:rsidRDefault="00B53344" w:rsidP="007568FF">
            <w:pPr>
              <w:rPr>
                <w:rFonts w:ascii="Calibri" w:hAnsi="Calibri" w:cstheme="minorHAnsi"/>
                <w:b/>
                <w:sz w:val="20"/>
                <w:szCs w:val="20"/>
              </w:rPr>
            </w:pPr>
          </w:p>
        </w:tc>
      </w:tr>
    </w:tbl>
    <w:p w:rsidR="004675F3" w:rsidRPr="00875791" w:rsidRDefault="004675F3">
      <w:pPr>
        <w:rPr>
          <w:rFonts w:ascii="Calibri" w:hAnsi="Calibri"/>
          <w:sz w:val="20"/>
          <w:szCs w:val="20"/>
        </w:rPr>
      </w:pPr>
      <w:r w:rsidRPr="00875791">
        <w:rPr>
          <w:rFonts w:ascii="Calibri" w:hAnsi="Calibri"/>
          <w:sz w:val="20"/>
          <w:szCs w:val="20"/>
        </w:rPr>
        <w:lastRenderedPageBreak/>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DE6A93" w:rsidRPr="00875791" w:rsidTr="004675F3">
        <w:tc>
          <w:tcPr>
            <w:tcW w:w="1228" w:type="dxa"/>
          </w:tcPr>
          <w:p w:rsidR="00DE6A93" w:rsidRPr="00875791" w:rsidRDefault="00DE6A93" w:rsidP="00DE6A93">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DE6A93" w:rsidRPr="00875791" w:rsidTr="004675F3">
        <w:tc>
          <w:tcPr>
            <w:tcW w:w="1228" w:type="dxa"/>
          </w:tcPr>
          <w:p w:rsidR="00DE6A93" w:rsidRPr="00875791" w:rsidRDefault="00DE6A93" w:rsidP="00DE6A93">
            <w:pPr>
              <w:jc w:val="center"/>
              <w:rPr>
                <w:rFonts w:ascii="Calibri" w:hAnsi="Calibri" w:cstheme="minorHAnsi"/>
                <w:sz w:val="20"/>
                <w:szCs w:val="20"/>
              </w:rPr>
            </w:pPr>
            <w:r w:rsidRPr="00875791">
              <w:rPr>
                <w:rFonts w:ascii="Calibri" w:hAnsi="Calibri" w:cstheme="minorHAnsi"/>
                <w:sz w:val="20"/>
                <w:szCs w:val="20"/>
              </w:rPr>
              <w:t xml:space="preserve">11.8.3, </w:t>
            </w:r>
          </w:p>
          <w:p w:rsidR="00DE6A93" w:rsidRPr="00875791" w:rsidRDefault="00DE6A93" w:rsidP="00DE6A93">
            <w:pPr>
              <w:jc w:val="center"/>
              <w:rPr>
                <w:rFonts w:ascii="Calibri" w:hAnsi="Calibri" w:cstheme="minorHAnsi"/>
                <w:sz w:val="20"/>
                <w:szCs w:val="20"/>
              </w:rPr>
            </w:pPr>
            <w:r w:rsidRPr="00875791">
              <w:rPr>
                <w:rFonts w:ascii="Calibri" w:hAnsi="Calibri" w:cstheme="minorHAnsi"/>
                <w:sz w:val="20"/>
                <w:szCs w:val="20"/>
              </w:rPr>
              <w:t>11.8.3.1.1,</w:t>
            </w:r>
          </w:p>
          <w:p w:rsidR="00DE6A93" w:rsidRPr="00875791" w:rsidRDefault="00DE6A93" w:rsidP="00DE6A93">
            <w:pPr>
              <w:jc w:val="center"/>
              <w:rPr>
                <w:rFonts w:ascii="Calibri" w:hAnsi="Calibri" w:cstheme="minorHAnsi"/>
                <w:sz w:val="20"/>
                <w:szCs w:val="20"/>
              </w:rPr>
            </w:pPr>
            <w:r w:rsidRPr="00875791">
              <w:rPr>
                <w:rFonts w:ascii="Calibri" w:hAnsi="Calibri" w:cstheme="minorHAnsi"/>
                <w:sz w:val="20"/>
                <w:szCs w:val="20"/>
              </w:rPr>
              <w:t>11.8.3.1.2,</w:t>
            </w:r>
          </w:p>
          <w:p w:rsidR="00DE6A93" w:rsidRPr="00875791" w:rsidRDefault="00DE6A93" w:rsidP="00DE6A93">
            <w:pPr>
              <w:jc w:val="center"/>
              <w:rPr>
                <w:rFonts w:ascii="Calibri" w:hAnsi="Calibri" w:cstheme="minorHAnsi"/>
                <w:sz w:val="20"/>
                <w:szCs w:val="20"/>
              </w:rPr>
            </w:pPr>
            <w:r w:rsidRPr="00875791">
              <w:rPr>
                <w:rFonts w:ascii="Calibri" w:hAnsi="Calibri" w:cstheme="minorHAnsi"/>
                <w:sz w:val="20"/>
                <w:szCs w:val="20"/>
              </w:rPr>
              <w:t>11.8.3.1.4.1,</w:t>
            </w:r>
          </w:p>
          <w:p w:rsidR="00DE6A93" w:rsidRPr="00875791" w:rsidRDefault="00DE6A93" w:rsidP="00DE6A93">
            <w:pPr>
              <w:jc w:val="center"/>
              <w:rPr>
                <w:rFonts w:ascii="Calibri" w:hAnsi="Calibri" w:cstheme="minorHAnsi"/>
                <w:sz w:val="20"/>
                <w:szCs w:val="20"/>
              </w:rPr>
            </w:pPr>
            <w:r w:rsidRPr="00875791">
              <w:rPr>
                <w:rFonts w:ascii="Calibri" w:hAnsi="Calibri" w:cstheme="minorHAnsi"/>
                <w:sz w:val="20"/>
                <w:szCs w:val="20"/>
              </w:rPr>
              <w:t>11.8.3.2</w:t>
            </w:r>
          </w:p>
          <w:p w:rsidR="00DE6A93" w:rsidRPr="00875791" w:rsidRDefault="00DE6A93" w:rsidP="00DE6A93">
            <w:pPr>
              <w:jc w:val="center"/>
              <w:rPr>
                <w:rFonts w:ascii="Calibri" w:hAnsi="Calibri" w:cstheme="minorHAnsi"/>
                <w:sz w:val="20"/>
                <w:szCs w:val="20"/>
              </w:rPr>
            </w:pPr>
            <w:r w:rsidRPr="00875791">
              <w:rPr>
                <w:rFonts w:ascii="Calibri" w:hAnsi="Calibri" w:cstheme="minorHAnsi"/>
                <w:sz w:val="20"/>
                <w:szCs w:val="20"/>
              </w:rPr>
              <w:t>11.8.3.3.2</w:t>
            </w:r>
          </w:p>
        </w:tc>
        <w:tc>
          <w:tcPr>
            <w:tcW w:w="2304" w:type="dxa"/>
          </w:tcPr>
          <w:p w:rsidR="00DE6A93" w:rsidRPr="00875791" w:rsidRDefault="00DE6A93" w:rsidP="00DE6A93">
            <w:pPr>
              <w:rPr>
                <w:rFonts w:ascii="Calibri" w:hAnsi="Calibri" w:cstheme="minorHAnsi"/>
                <w:sz w:val="20"/>
                <w:szCs w:val="20"/>
              </w:rPr>
            </w:pPr>
            <w:r w:rsidRPr="00875791">
              <w:rPr>
                <w:rFonts w:ascii="Calibri" w:hAnsi="Calibri" w:cstheme="minorHAnsi"/>
                <w:sz w:val="20"/>
                <w:szCs w:val="20"/>
              </w:rPr>
              <w:t>Version 10.0.0 of the tariff record for Section 11.8.3 as filed with the Mandatory MSG Delay Amendment, Oct. 17, 2013, Docket No. ER13-2063-001, did not include the changes to these sections reflected in Version 9.0.0 as filed with the Renewable Integration Market Product Review (RIMPR1) Bid Cost Recovery Tariff Amendment, Sept. 25, 2013, Docket No. ER13-2452, and accepted by FERC Order Dec. 19, 2013 (145 FERC ¶ 61,254).</w:t>
            </w:r>
          </w:p>
        </w:tc>
        <w:tc>
          <w:tcPr>
            <w:tcW w:w="5157" w:type="dxa"/>
          </w:tcPr>
          <w:p w:rsidR="00DE6A93" w:rsidRPr="00875791" w:rsidRDefault="00DE6A93" w:rsidP="00DE6A93">
            <w:pPr>
              <w:widowControl w:val="0"/>
              <w:autoSpaceDE w:val="0"/>
              <w:autoSpaceDN w:val="0"/>
              <w:adjustRightInd w:val="0"/>
              <w:rPr>
                <w:rFonts w:ascii="Calibri" w:hAnsi="Calibri" w:cs="Microsoft Sans Serif"/>
                <w:sz w:val="20"/>
                <w:szCs w:val="20"/>
              </w:rPr>
            </w:pPr>
            <w:r w:rsidRPr="00875791">
              <w:rPr>
                <w:rFonts w:ascii="Calibri" w:hAnsi="Calibri" w:cs="Microsoft Sans Serif"/>
                <w:b/>
                <w:sz w:val="20"/>
                <w:szCs w:val="20"/>
              </w:rPr>
              <w:t>11.8.3</w:t>
            </w:r>
            <w:r w:rsidR="005A3C64">
              <w:rPr>
                <w:rFonts w:ascii="Calibri" w:hAnsi="Calibri" w:cs="Microsoft Sans Serif"/>
                <w:b/>
                <w:sz w:val="20"/>
                <w:szCs w:val="20"/>
              </w:rPr>
              <w:t xml:space="preserve">  </w:t>
            </w:r>
            <w:r w:rsidRPr="00875791">
              <w:rPr>
                <w:rFonts w:ascii="Calibri" w:hAnsi="Calibri" w:cs="Microsoft Sans Serif"/>
                <w:b/>
                <w:sz w:val="20"/>
                <w:szCs w:val="20"/>
              </w:rPr>
              <w:t xml:space="preserve"> RUC Bid Cost Recovery Amount</w:t>
            </w:r>
          </w:p>
          <w:p w:rsidR="00DE6A93" w:rsidRPr="00875791" w:rsidRDefault="00DE6A93" w:rsidP="00DE6A93">
            <w:pPr>
              <w:widowControl w:val="0"/>
              <w:autoSpaceDE w:val="0"/>
              <w:autoSpaceDN w:val="0"/>
              <w:adjustRightInd w:val="0"/>
              <w:rPr>
                <w:rFonts w:ascii="Calibri" w:hAnsi="Calibri" w:cs="Microsoft Sans Serif"/>
                <w:sz w:val="20"/>
                <w:szCs w:val="20"/>
              </w:rPr>
            </w:pPr>
          </w:p>
          <w:p w:rsidR="00DE6A93" w:rsidRPr="00875791" w:rsidRDefault="00DE6A93" w:rsidP="00DE6A93">
            <w:pPr>
              <w:widowControl w:val="0"/>
              <w:autoSpaceDE w:val="0"/>
              <w:autoSpaceDN w:val="0"/>
              <w:adjustRightInd w:val="0"/>
              <w:rPr>
                <w:rFonts w:ascii="Calibri" w:hAnsi="Calibri" w:cs="Arial"/>
                <w:color w:val="000000"/>
                <w:sz w:val="20"/>
                <w:szCs w:val="20"/>
              </w:rPr>
            </w:pPr>
            <w:r w:rsidRPr="00875791">
              <w:rPr>
                <w:rFonts w:ascii="Calibri" w:hAnsi="Calibri" w:cs="Arial"/>
                <w:color w:val="000000"/>
                <w:sz w:val="20"/>
                <w:szCs w:val="20"/>
              </w:rPr>
              <w:t xml:space="preserve">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w:t>
            </w:r>
            <w:ins w:id="176" w:author="Author">
              <w:r w:rsidRPr="00875791">
                <w:rPr>
                  <w:rFonts w:ascii="Calibri" w:hAnsi="Calibri" w:cs="Arial"/>
                  <w:color w:val="000000"/>
                  <w:sz w:val="20"/>
                  <w:szCs w:val="20"/>
                </w:rPr>
                <w:t xml:space="preserve">The CAISO will include </w:t>
              </w:r>
            </w:ins>
            <w:r w:rsidRPr="00875791">
              <w:rPr>
                <w:rFonts w:ascii="Calibri" w:hAnsi="Calibri" w:cs="Arial"/>
                <w:color w:val="000000"/>
                <w:sz w:val="20"/>
                <w:szCs w:val="20"/>
              </w:rPr>
              <w:t xml:space="preserve">Bid Cost Recovery costs related to Short Start Units committed in Real-Time </w:t>
            </w:r>
            <w:ins w:id="177" w:author="Author">
              <w:r w:rsidRPr="00875791">
                <w:rPr>
                  <w:rFonts w:ascii="Calibri" w:hAnsi="Calibri" w:cs="Arial"/>
                  <w:color w:val="000000"/>
                  <w:sz w:val="20"/>
                  <w:szCs w:val="20"/>
                </w:rPr>
                <w:t xml:space="preserve">because </w:t>
              </w:r>
            </w:ins>
            <w:del w:id="178" w:author="Author">
              <w:r w:rsidRPr="00875791" w:rsidDel="009D7C94">
                <w:rPr>
                  <w:rFonts w:ascii="Calibri" w:hAnsi="Calibri" w:cs="Arial"/>
                  <w:color w:val="000000"/>
                  <w:sz w:val="20"/>
                  <w:szCs w:val="20"/>
                </w:rPr>
                <w:delText xml:space="preserve">as a result </w:delText>
              </w:r>
            </w:del>
            <w:r w:rsidRPr="00875791">
              <w:rPr>
                <w:rFonts w:ascii="Calibri" w:hAnsi="Calibri" w:cs="Arial"/>
                <w:color w:val="000000"/>
                <w:sz w:val="20"/>
                <w:szCs w:val="20"/>
              </w:rPr>
              <w:t>of awarded RUC Capacity</w:t>
            </w:r>
            <w:del w:id="179" w:author="Author">
              <w:r w:rsidRPr="00875791" w:rsidDel="009D7C94">
                <w:rPr>
                  <w:rFonts w:ascii="Calibri" w:hAnsi="Calibri" w:cs="Arial"/>
                  <w:color w:val="000000"/>
                  <w:sz w:val="20"/>
                  <w:szCs w:val="20"/>
                </w:rPr>
                <w:delText xml:space="preserve"> will be included</w:delText>
              </w:r>
            </w:del>
            <w:r w:rsidRPr="00875791">
              <w:rPr>
                <w:rFonts w:ascii="Calibri" w:hAnsi="Calibri" w:cs="Arial"/>
                <w:color w:val="000000"/>
                <w:sz w:val="20"/>
                <w:szCs w:val="20"/>
              </w:rPr>
              <w:t xml:space="preserve"> in </w:t>
            </w:r>
            <w:ins w:id="180" w:author="Author">
              <w:r w:rsidRPr="00875791">
                <w:rPr>
                  <w:rFonts w:ascii="Calibri" w:hAnsi="Calibri" w:cs="Arial"/>
                  <w:color w:val="000000"/>
                  <w:sz w:val="20"/>
                  <w:szCs w:val="20"/>
                </w:rPr>
                <w:t>RTM</w:t>
              </w:r>
            </w:ins>
            <w:del w:id="181" w:author="Author">
              <w:r w:rsidRPr="00875791" w:rsidDel="009D7C94">
                <w:rPr>
                  <w:rFonts w:ascii="Calibri" w:hAnsi="Calibri" w:cs="Arial"/>
                  <w:color w:val="000000"/>
                  <w:sz w:val="20"/>
                  <w:szCs w:val="20"/>
                </w:rPr>
                <w:delText>RUC</w:delText>
              </w:r>
            </w:del>
            <w:r w:rsidRPr="00875791">
              <w:rPr>
                <w:rFonts w:ascii="Calibri" w:hAnsi="Calibri" w:cs="Arial"/>
                <w:color w:val="000000"/>
                <w:sz w:val="20"/>
                <w:szCs w:val="20"/>
              </w:rPr>
              <w:t xml:space="preserve"> Compensation Costs.</w:t>
            </w: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b/>
                <w:bCs/>
                <w:sz w:val="20"/>
                <w:szCs w:val="20"/>
              </w:rPr>
            </w:pPr>
            <w:r w:rsidRPr="00875791">
              <w:rPr>
                <w:rFonts w:ascii="Calibri" w:hAnsi="Calibri" w:cs="Arial"/>
                <w:b/>
                <w:bCs/>
                <w:color w:val="000000"/>
                <w:sz w:val="20"/>
                <w:szCs w:val="20"/>
              </w:rPr>
              <w:t xml:space="preserve">11.8.3.1.1 </w:t>
            </w:r>
            <w:r w:rsidRPr="00875791">
              <w:rPr>
                <w:rFonts w:ascii="Calibri" w:hAnsi="Calibri" w:cs="Arial"/>
                <w:b/>
                <w:bCs/>
                <w:color w:val="000000"/>
                <w:sz w:val="20"/>
                <w:szCs w:val="20"/>
              </w:rPr>
              <w:tab/>
              <w:t>RUC Start-Up Cost</w:t>
            </w:r>
          </w:p>
          <w:p w:rsidR="00DE6A93" w:rsidRPr="00875791" w:rsidRDefault="00DE6A93" w:rsidP="00DE6A93">
            <w:pPr>
              <w:widowControl w:val="0"/>
              <w:autoSpaceDE w:val="0"/>
              <w:autoSpaceDN w:val="0"/>
              <w:adjustRightInd w:val="0"/>
              <w:rPr>
                <w:rFonts w:ascii="Calibri" w:hAnsi="Calibri" w:cs="Arial"/>
                <w:sz w:val="20"/>
                <w:szCs w:val="20"/>
              </w:rPr>
            </w:pPr>
            <w:r w:rsidRPr="00875791">
              <w:rPr>
                <w:rFonts w:ascii="Calibri" w:hAnsi="Calibri" w:cs="Arial"/>
                <w:color w:val="000000"/>
                <w:sz w:val="20"/>
                <w:szCs w:val="20"/>
              </w:rPr>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rsidR="00DE6A93" w:rsidRPr="00875791" w:rsidRDefault="00DE6A93" w:rsidP="00DE6A93">
            <w:pPr>
              <w:widowControl w:val="0"/>
              <w:autoSpaceDE w:val="0"/>
              <w:autoSpaceDN w:val="0"/>
              <w:adjustRightInd w:val="0"/>
              <w:rPr>
                <w:rFonts w:ascii="Calibri" w:hAnsi="Calibri" w:cs="Arial"/>
                <w:b/>
                <w:bCs/>
                <w:sz w:val="20"/>
                <w:szCs w:val="20"/>
              </w:rPr>
            </w:pPr>
            <w:r w:rsidRPr="00875791">
              <w:rPr>
                <w:rFonts w:ascii="Calibri" w:hAnsi="Calibri" w:cs="Arial"/>
                <w:color w:val="000000"/>
                <w:sz w:val="20"/>
                <w:szCs w:val="20"/>
              </w:rPr>
              <w:t>The following rules shall be applied in sequence and shall qualify the RUC Start-Up Cost in a RUC Commitment Period:</w:t>
            </w:r>
          </w:p>
          <w:p w:rsidR="00DE6A93" w:rsidRPr="00875791" w:rsidRDefault="00DE6A93" w:rsidP="00DE6A93">
            <w:pPr>
              <w:widowControl w:val="0"/>
              <w:tabs>
                <w:tab w:val="left" w:pos="1508"/>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(a)</w:t>
            </w:r>
            <w:r w:rsidRPr="00875791">
              <w:rPr>
                <w:rFonts w:ascii="Calibri" w:hAnsi="Calibri" w:cs="Arial"/>
                <w:color w:val="000000"/>
                <w:sz w:val="20"/>
                <w:szCs w:val="20"/>
              </w:rPr>
              <w:tab/>
              <w:t>The RUC Start-Up Cost for a RUC Commitment Period is zero if there is an IFM Commitment Period within that RUC Commitment Period.</w:t>
            </w:r>
          </w:p>
          <w:p w:rsidR="00DE6A93" w:rsidRPr="00875791" w:rsidRDefault="00DE6A93" w:rsidP="00DE6A93">
            <w:pPr>
              <w:widowControl w:val="0"/>
              <w:tabs>
                <w:tab w:val="left" w:pos="1508"/>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(b)</w:t>
            </w:r>
            <w:r w:rsidRPr="00875791">
              <w:rPr>
                <w:rFonts w:ascii="Calibri" w:hAnsi="Calibri" w:cs="Arial"/>
                <w:color w:val="000000"/>
                <w:sz w:val="20"/>
                <w:szCs w:val="20"/>
              </w:rPr>
              <w:tab/>
              <w:t xml:space="preserve">The RUC Start-Up Cost for a RUC Commitment Period is zero if the Bid Cost Recovery Eligible Resource is manually pre-dispatched under an RMR Contract prior to the Day-Ahead Market or is </w:t>
            </w:r>
            <w:r w:rsidRPr="00875791">
              <w:rPr>
                <w:rFonts w:ascii="Calibri" w:hAnsi="Calibri" w:cs="Arial"/>
                <w:color w:val="000000"/>
                <w:sz w:val="20"/>
                <w:szCs w:val="20"/>
              </w:rPr>
              <w:lastRenderedPageBreak/>
              <w:t>flagged as an RMR Dispatch in the Day-Ahead Schedule anywhere within that RUC Commitment Period.</w:t>
            </w:r>
          </w:p>
          <w:p w:rsidR="00DE6A93" w:rsidRPr="00875791" w:rsidRDefault="00DE6A93" w:rsidP="00DE6A93">
            <w:pPr>
              <w:widowControl w:val="0"/>
              <w:tabs>
                <w:tab w:val="left" w:pos="1508"/>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(c)</w:t>
            </w:r>
            <w:r w:rsidRPr="00875791">
              <w:rPr>
                <w:rFonts w:ascii="Calibri" w:hAnsi="Calibri" w:cs="Arial"/>
                <w:color w:val="000000"/>
                <w:sz w:val="20"/>
                <w:szCs w:val="20"/>
              </w:rPr>
              <w:tab/>
              <w:t>The RUC Start-Up Cost for a RUC Commitment Period is zero if there is no RUC Start-Up at the start of that RUC Commitment Period because the RUC Commitment Period is the continuation of an IFM, RUC, or RTM Commitment Period from the previous Trading Day.</w:t>
            </w:r>
          </w:p>
          <w:p w:rsidR="00DE6A93" w:rsidRPr="00875791" w:rsidRDefault="00DE6A93" w:rsidP="00DE6A93">
            <w:pPr>
              <w:widowControl w:val="0"/>
              <w:tabs>
                <w:tab w:val="left" w:pos="1508"/>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(d)</w:t>
            </w:r>
            <w:r w:rsidRPr="00875791">
              <w:rPr>
                <w:rFonts w:ascii="Calibri" w:hAnsi="Calibri" w:cs="Arial"/>
                <w:color w:val="000000"/>
                <w:sz w:val="20"/>
                <w:szCs w:val="20"/>
              </w:rPr>
              <w:tab/>
              <w:t>The RUC Start-Up Cost for a RUC Commitment Period is zero if the Start-Up is delayed beyond the RUC Commitment Period in question or cancelled by the Real-Time Market prior to the Bid Cost Recovery Eligible Resource starting its start-up process.</w:t>
            </w:r>
          </w:p>
          <w:p w:rsidR="00DE6A93" w:rsidRPr="00875791" w:rsidRDefault="00DE6A93" w:rsidP="00DE6A93">
            <w:pPr>
              <w:widowControl w:val="0"/>
              <w:tabs>
                <w:tab w:val="left" w:pos="1508"/>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(e)</w:t>
            </w:r>
            <w:r w:rsidRPr="00875791">
              <w:rPr>
                <w:rFonts w:ascii="Calibri" w:hAnsi="Calibri" w:cs="Arial"/>
                <w:color w:val="000000"/>
                <w:sz w:val="20"/>
                <w:szCs w:val="20"/>
              </w:rPr>
              <w:tab/>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rsidR="00DE6A93" w:rsidRPr="00875791" w:rsidRDefault="00DE6A93" w:rsidP="00DE6A93">
            <w:pPr>
              <w:widowControl w:val="0"/>
              <w:tabs>
                <w:tab w:val="left" w:pos="1508"/>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(f)</w:t>
            </w:r>
            <w:r w:rsidRPr="00875791">
              <w:rPr>
                <w:rFonts w:ascii="Calibri" w:hAnsi="Calibri" w:cs="Arial"/>
                <w:color w:val="000000"/>
                <w:sz w:val="20"/>
                <w:szCs w:val="20"/>
              </w:rPr>
              <w:tab/>
              <w:t>The RUC Start-Up Cost for a RUC Commitment Period is qualified if an actual Start-Up occurs within that RUC Commitment Period.  An actual Start-Up is detected between two consecutive Settlement Intervals when the relevant metered Energy in the applicable Settlement Intervals increases from below the Minimum Load Energy and reaches or exceeds the relevant Minimum Load Energy.  The Minimum Load Energy is the product of the relevant Minimum Load and the duration of the Settlement Interval. The CAISO will determine the Minimum Load Energy for Multi-Stage Generating Resources based on the CAISO-committed MSG Configuration.</w:t>
            </w:r>
          </w:p>
          <w:p w:rsidR="00DE6A93" w:rsidRPr="00875791" w:rsidRDefault="00DE6A93" w:rsidP="00DE6A93">
            <w:pPr>
              <w:widowControl w:val="0"/>
              <w:tabs>
                <w:tab w:val="left" w:pos="1508"/>
              </w:tabs>
              <w:autoSpaceDE w:val="0"/>
              <w:autoSpaceDN w:val="0"/>
              <w:adjustRightInd w:val="0"/>
              <w:ind w:left="864" w:hanging="432"/>
              <w:rPr>
                <w:rFonts w:ascii="Calibri" w:hAnsi="Calibri" w:cs="Arial"/>
                <w:color w:val="000000"/>
                <w:sz w:val="20"/>
                <w:szCs w:val="20"/>
              </w:rPr>
            </w:pPr>
            <w:r w:rsidRPr="00875791">
              <w:rPr>
                <w:rFonts w:ascii="Calibri" w:hAnsi="Calibri" w:cs="Arial"/>
                <w:color w:val="000000"/>
                <w:sz w:val="20"/>
                <w:szCs w:val="20"/>
              </w:rPr>
              <w:t>(g)</w:t>
            </w:r>
            <w:r w:rsidRPr="00875791">
              <w:rPr>
                <w:rFonts w:ascii="Calibri" w:hAnsi="Calibri" w:cs="Arial"/>
                <w:color w:val="000000"/>
                <w:sz w:val="20"/>
                <w:szCs w:val="20"/>
              </w:rPr>
              <w:tab/>
              <w:t xml:space="preserve">The RUC Start-Up Cost shall be qualified if an actual Start-Up </w:t>
            </w:r>
            <w:proofErr w:type="gramStart"/>
            <w:r w:rsidRPr="00875791">
              <w:rPr>
                <w:rFonts w:ascii="Calibri" w:hAnsi="Calibri" w:cs="Arial"/>
                <w:color w:val="000000"/>
                <w:sz w:val="20"/>
                <w:szCs w:val="20"/>
              </w:rPr>
              <w:t xml:space="preserve">occurs </w:t>
            </w:r>
            <w:del w:id="182" w:author="Author">
              <w:r w:rsidRPr="00875791" w:rsidDel="00886D54">
                <w:rPr>
                  <w:rFonts w:ascii="Calibri" w:hAnsi="Calibri" w:cs="Arial"/>
                  <w:color w:val="000000"/>
                  <w:sz w:val="20"/>
                  <w:szCs w:val="20"/>
                </w:rPr>
                <w:delText>e</w:delText>
              </w:r>
              <w:proofErr w:type="gramEnd"/>
              <w:r w:rsidRPr="00875791" w:rsidDel="00886D54">
                <w:rPr>
                  <w:rFonts w:ascii="Calibri" w:hAnsi="Calibri" w:cs="Arial"/>
                  <w:color w:val="000000"/>
                  <w:sz w:val="20"/>
                  <w:szCs w:val="20"/>
                </w:rPr>
                <w:delText xml:space="preserve">arlier than the start of the RUC Start-Up, if the relevant Start-Up is still within the same Trading Day and the Bid Cost Recovery Eligible Resource actually stays on until </w:delText>
              </w:r>
              <w:r w:rsidRPr="00875791" w:rsidDel="00886D54">
                <w:rPr>
                  <w:rFonts w:ascii="Calibri" w:hAnsi="Calibri" w:cs="Arial"/>
                  <w:color w:val="000000"/>
                  <w:sz w:val="20"/>
                  <w:szCs w:val="20"/>
                </w:rPr>
                <w:lastRenderedPageBreak/>
                <w:delText>the RUC Start-Up, otherwise the Start-Up Cost is zero for the RUC Commitment Period.</w:delText>
              </w:r>
            </w:del>
            <w:r w:rsidRPr="00875791">
              <w:rPr>
                <w:rFonts w:ascii="Calibri" w:hAnsi="Calibri" w:cs="Arial"/>
                <w:color w:val="000000"/>
                <w:sz w:val="20"/>
                <w:szCs w:val="20"/>
              </w:rPr>
              <w:t xml:space="preserve"> </w:t>
            </w:r>
            <w:ins w:id="183" w:author="Author">
              <w:r w:rsidRPr="00875791">
                <w:rPr>
                  <w:rFonts w:ascii="Calibri" w:hAnsi="Calibri" w:cs="Arial"/>
                  <w:color w:val="000000"/>
                  <w:sz w:val="20"/>
                  <w:szCs w:val="20"/>
                </w:rPr>
                <w:t>.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w:t>
              </w:r>
            </w:ins>
          </w:p>
          <w:p w:rsidR="00DE6A93" w:rsidRPr="00875791" w:rsidRDefault="00DE6A93" w:rsidP="00DE6A93">
            <w:pPr>
              <w:widowControl w:val="0"/>
              <w:tabs>
                <w:tab w:val="left" w:pos="1508"/>
              </w:tabs>
              <w:autoSpaceDE w:val="0"/>
              <w:autoSpaceDN w:val="0"/>
              <w:adjustRightInd w:val="0"/>
              <w:ind w:left="1508" w:hanging="720"/>
              <w:rPr>
                <w:rFonts w:ascii="Calibri" w:hAnsi="Calibri" w:cs="Arial"/>
                <w:sz w:val="20"/>
                <w:szCs w:val="20"/>
              </w:rPr>
            </w:pPr>
          </w:p>
          <w:p w:rsidR="00DE6A93" w:rsidRPr="00875791" w:rsidRDefault="00DE6A93" w:rsidP="00DE6A93">
            <w:pPr>
              <w:widowControl w:val="0"/>
              <w:tabs>
                <w:tab w:val="left" w:pos="1440"/>
              </w:tabs>
              <w:autoSpaceDE w:val="0"/>
              <w:autoSpaceDN w:val="0"/>
              <w:adjustRightInd w:val="0"/>
              <w:rPr>
                <w:rFonts w:ascii="Calibri" w:hAnsi="Calibri" w:cs="Arial"/>
                <w:b/>
                <w:bCs/>
                <w:sz w:val="20"/>
                <w:szCs w:val="20"/>
              </w:rPr>
            </w:pPr>
            <w:r w:rsidRPr="00875791">
              <w:rPr>
                <w:rFonts w:ascii="Calibri" w:hAnsi="Calibri" w:cs="Arial"/>
                <w:b/>
                <w:bCs/>
                <w:color w:val="000000"/>
                <w:sz w:val="20"/>
                <w:szCs w:val="20"/>
              </w:rPr>
              <w:t>11.8.3.1.2</w:t>
            </w:r>
            <w:r w:rsidRPr="00875791">
              <w:rPr>
                <w:rFonts w:ascii="Calibri" w:hAnsi="Calibri" w:cs="Arial"/>
                <w:b/>
                <w:bCs/>
                <w:color w:val="000000"/>
                <w:sz w:val="20"/>
                <w:szCs w:val="20"/>
              </w:rPr>
              <w:tab/>
              <w:t>RUC Minimum Load Cost</w:t>
            </w:r>
          </w:p>
          <w:p w:rsidR="00DE6A93" w:rsidRPr="00875791" w:rsidRDefault="00DE6A93" w:rsidP="00DE6A93">
            <w:pPr>
              <w:widowControl w:val="0"/>
              <w:autoSpaceDE w:val="0"/>
              <w:autoSpaceDN w:val="0"/>
              <w:adjustRightInd w:val="0"/>
              <w:rPr>
                <w:rFonts w:ascii="Calibri" w:hAnsi="Calibri" w:cs="Arial"/>
                <w:color w:val="000000"/>
                <w:sz w:val="20"/>
                <w:szCs w:val="20"/>
              </w:rPr>
            </w:pPr>
            <w:r w:rsidRPr="00875791">
              <w:rPr>
                <w:rFonts w:ascii="Calibri" w:hAnsi="Calibri" w:cs="Arial"/>
                <w:color w:val="000000"/>
                <w:sz w:val="20"/>
                <w:szCs w:val="20"/>
              </w:rPr>
              <w:t>The Minimum Load Cost for the applicable Settlement Interval shall be the Minimum Load Cost of the Bid Cost Recovery Eligible Resource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an RMR Contract or the resource is flagged as an RMR Dispatch in the Day-Ahead Schedule in that Settlement Interval; (2) the Bid Cost Recovery Eligible Resource is not</w:t>
            </w:r>
            <w:r>
              <w:rPr>
                <w:rFonts w:ascii="Calibri" w:hAnsi="Calibri" w:cs="Arial"/>
                <w:color w:val="000000"/>
                <w:sz w:val="20"/>
                <w:szCs w:val="20"/>
              </w:rPr>
              <w:t xml:space="preserve"> </w:t>
            </w:r>
            <w:del w:id="184" w:author="Author">
              <w:r w:rsidRPr="00875791" w:rsidDel="003824CC">
                <w:rPr>
                  <w:rFonts w:ascii="Calibri" w:hAnsi="Calibri" w:cs="Arial"/>
                  <w:color w:val="000000"/>
                  <w:sz w:val="20"/>
                  <w:szCs w:val="20"/>
                </w:rPr>
                <w:delText>actually On</w:delText>
              </w:r>
            </w:del>
            <w:ins w:id="185" w:author="Author">
              <w:r w:rsidRPr="00875791">
                <w:rPr>
                  <w:rFonts w:ascii="Calibri" w:hAnsi="Calibri" w:cs="Arial"/>
                  <w:color w:val="000000"/>
                  <w:sz w:val="20"/>
                  <w:szCs w:val="20"/>
                </w:rPr>
                <w:t>committed or Dispatched in the Real-time Market</w:t>
              </w:r>
            </w:ins>
            <w:r w:rsidRPr="00875791">
              <w:rPr>
                <w:rFonts w:ascii="Calibri" w:hAnsi="Calibri" w:cs="Arial"/>
                <w:color w:val="000000"/>
                <w:sz w:val="20"/>
                <w:szCs w:val="20"/>
              </w:rPr>
              <w:t xml:space="preserve"> in the applicable Settlement Interval; or (3) the applicable Settlement Interval is included in an IFM Commitment Period.  For the purposes of determining RUC Minimum Load Cost</w:t>
            </w:r>
            <w:del w:id="186" w:author="Author">
              <w:r w:rsidRPr="00875791" w:rsidDel="003824CC">
                <w:rPr>
                  <w:rFonts w:ascii="Calibri" w:hAnsi="Calibri" w:cs="Arial"/>
                  <w:color w:val="000000"/>
                  <w:sz w:val="20"/>
                  <w:szCs w:val="20"/>
                </w:rPr>
                <w:delText>,</w:delText>
              </w:r>
            </w:del>
            <w:r w:rsidRPr="00875791">
              <w:rPr>
                <w:rFonts w:ascii="Calibri" w:hAnsi="Calibri" w:cs="Arial"/>
                <w:color w:val="000000"/>
                <w:sz w:val="20"/>
                <w:szCs w:val="20"/>
              </w:rPr>
              <w:t xml:space="preserve"> </w:t>
            </w:r>
            <w:ins w:id="187" w:author="Author">
              <w:r w:rsidRPr="00875791">
                <w:rPr>
                  <w:rFonts w:ascii="Calibri" w:hAnsi="Calibri" w:cs="Arial"/>
                  <w:color w:val="000000"/>
                  <w:sz w:val="20"/>
                  <w:szCs w:val="20"/>
                </w:rPr>
                <w:t xml:space="preserve">for </w:t>
              </w:r>
            </w:ins>
            <w:r w:rsidRPr="00875791">
              <w:rPr>
                <w:rFonts w:ascii="Calibri" w:hAnsi="Calibri" w:cs="Arial"/>
                <w:color w:val="000000"/>
                <w:sz w:val="20"/>
                <w:szCs w:val="20"/>
              </w:rPr>
              <w:t>a Bid Cost Recovery Eligible Resource</w:t>
            </w:r>
            <w:ins w:id="188" w:author="Author">
              <w:r w:rsidRPr="00875791">
                <w:rPr>
                  <w:rFonts w:ascii="Calibri" w:hAnsi="Calibri" w:cs="Arial"/>
                  <w:color w:val="000000"/>
                  <w:sz w:val="20"/>
                  <w:szCs w:val="20"/>
                </w:rPr>
                <w:t xml:space="preserve"> recovery of the RUC Minimum Load Costs is subject to the Real-Time Performance Metric as specified in Section 11.8.4.4.  </w:t>
              </w:r>
            </w:ins>
            <w:del w:id="189" w:author="Author">
              <w:r w:rsidRPr="00875791" w:rsidDel="002203FC">
                <w:rPr>
                  <w:rFonts w:ascii="Calibri" w:hAnsi="Calibri" w:cs="Arial"/>
                  <w:color w:val="000000"/>
                  <w:sz w:val="20"/>
                  <w:szCs w:val="20"/>
                </w:rPr>
                <w:delText xml:space="preserve">,except for a Multi-Stage Generating Resource, is assumed to be On if its metered Energy in a Settlement Interval is equal to or greater than the difference between its Minimum Load Energy and the Tolerance Band.  Otherwise, such non-Multi-Stage Generating Resources are determined to be Off.  </w:delText>
              </w:r>
            </w:del>
            <w:r w:rsidRPr="00875791">
              <w:rPr>
                <w:rFonts w:ascii="Calibri" w:hAnsi="Calibri" w:cs="Arial"/>
                <w:color w:val="000000"/>
                <w:sz w:val="20"/>
                <w:szCs w:val="20"/>
              </w:rPr>
              <w:t xml:space="preserve">For Multi-Stage Generating Resources, the commitment period is determined based on application of section 11.8.1.3.  </w:t>
            </w:r>
            <w:del w:id="190" w:author="Author">
              <w:r w:rsidRPr="00875791" w:rsidDel="00B74483">
                <w:rPr>
                  <w:rFonts w:ascii="Calibri" w:hAnsi="Calibri" w:cs="Arial"/>
                  <w:color w:val="000000"/>
                  <w:sz w:val="20"/>
                  <w:szCs w:val="20"/>
                </w:rPr>
                <w:delText xml:space="preserve">If application of section 11.8.1.3 dictates that RUC is the commitment period, then the calculation of the RUC Minimum Load Costs will depend on whether the metered MSG Configuration is equal to or different from the RUC committed MSG Configuration.  If </w:delText>
              </w:r>
              <w:r w:rsidRPr="00875791" w:rsidDel="00B74483">
                <w:rPr>
                  <w:rFonts w:ascii="Calibri" w:hAnsi="Calibri" w:cs="Arial"/>
                  <w:color w:val="000000"/>
                  <w:sz w:val="20"/>
                  <w:szCs w:val="20"/>
                </w:rPr>
                <w:lastRenderedPageBreak/>
                <w:delText xml:space="preserve">the metered MSG Configuration is equal to the RUC committed MSG Configuration, then the RUC Minimum Load Costs will be based on the Minimum Load Costs of the RUC committed MSG Configuration.  If the metered MSG Configuration is different from the RUC committed MSG Configuration, then the RUC Minimum Load Costs will be based on the lower of the Minimum Load Costs of the metered MSG Configuration and the Minimum Load Costs of the RUC committed MSG Configuration.  The metered MSG Configuration is determined based on the highest MSG Configuration submitted to the RUC for which the Metered Data is within or above the three (3) percent (or 5 MW) Tolerance Band of the PMin of that highest MSG Configuration submitted to the RUC.  Between two (2) (or more) MSG Configurations, the highest MSG Configuration is the MSG Configuration with the PMin value that is the greatest MW value.  </w:delText>
              </w:r>
            </w:del>
            <w:ins w:id="191" w:author="Author">
              <w:r w:rsidRPr="00875791">
                <w:rPr>
                  <w:rFonts w:ascii="Calibri" w:hAnsi="Calibri" w:cs="Arial"/>
                  <w:color w:val="000000"/>
                  <w:sz w:val="20"/>
                  <w:szCs w:val="20"/>
                </w:rPr>
                <w:t>The RUC Minimum Load Cost calculation will be subject to the Shut-Down State Variable and disqualified as specified in Section 11.17.2.</w:t>
              </w:r>
            </w:ins>
          </w:p>
          <w:p w:rsidR="00DE6A93" w:rsidRPr="00875791" w:rsidRDefault="00DE6A93" w:rsidP="00DE6A93">
            <w:pPr>
              <w:widowControl w:val="0"/>
              <w:autoSpaceDE w:val="0"/>
              <w:autoSpaceDN w:val="0"/>
              <w:adjustRightInd w:val="0"/>
              <w:rPr>
                <w:rFonts w:ascii="Calibri" w:hAnsi="Calibri" w:cs="Arial"/>
                <w:sz w:val="20"/>
                <w:szCs w:val="20"/>
              </w:rPr>
            </w:pPr>
          </w:p>
          <w:p w:rsidR="00DE6A93" w:rsidRPr="006223DB" w:rsidRDefault="00DE6A93" w:rsidP="00DE6A93">
            <w:pPr>
              <w:jc w:val="center"/>
              <w:rPr>
                <w:rFonts w:cs="Arial"/>
                <w:sz w:val="20"/>
                <w:szCs w:val="20"/>
              </w:rPr>
            </w:pPr>
            <w:r w:rsidRPr="006223DB">
              <w:rPr>
                <w:rFonts w:cs="Arial"/>
                <w:sz w:val="20"/>
                <w:szCs w:val="20"/>
              </w:rPr>
              <w:t>* * * *</w:t>
            </w: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b/>
                <w:bCs/>
                <w:sz w:val="20"/>
                <w:szCs w:val="20"/>
              </w:rPr>
            </w:pPr>
            <w:r w:rsidRPr="00875791">
              <w:rPr>
                <w:rFonts w:ascii="Calibri" w:hAnsi="Calibri" w:cs="Arial"/>
                <w:b/>
                <w:bCs/>
                <w:color w:val="000000"/>
                <w:sz w:val="20"/>
                <w:szCs w:val="20"/>
              </w:rPr>
              <w:t xml:space="preserve">11.8.3.1.4.1 </w:t>
            </w:r>
            <w:r w:rsidRPr="00875791">
              <w:rPr>
                <w:rFonts w:ascii="Calibri" w:hAnsi="Calibri" w:cs="Arial"/>
                <w:b/>
                <w:bCs/>
                <w:color w:val="000000"/>
                <w:sz w:val="20"/>
                <w:szCs w:val="20"/>
              </w:rPr>
              <w:tab/>
              <w:t>RUC Transition Costs Applicability</w:t>
            </w:r>
          </w:p>
          <w:p w:rsidR="00DE6A93" w:rsidRPr="00875791" w:rsidRDefault="00DE6A93" w:rsidP="00DE6A93">
            <w:pPr>
              <w:widowControl w:val="0"/>
              <w:autoSpaceDE w:val="0"/>
              <w:autoSpaceDN w:val="0"/>
              <w:adjustRightInd w:val="0"/>
              <w:rPr>
                <w:rFonts w:ascii="Calibri" w:hAnsi="Calibri" w:cs="Arial"/>
                <w:sz w:val="20"/>
                <w:szCs w:val="20"/>
              </w:rPr>
            </w:pPr>
            <w:r w:rsidRPr="00875791">
              <w:rPr>
                <w:rFonts w:ascii="Calibri" w:hAnsi="Calibri" w:cs="Arial"/>
                <w:color w:val="000000"/>
                <w:sz w:val="20"/>
                <w:szCs w:val="20"/>
              </w:rPr>
              <w:t>Within any eligible RUC CAISO Commitment Period determined pursuant to the rules specified in Section 11.8.1.3, the CAISO shall apply the RUC Transition Costs for the Settlement Intervals in which the Multi-Stage Generating Resource</w:t>
            </w:r>
            <w:del w:id="192" w:author="Author">
              <w:r w:rsidRPr="00875791" w:rsidDel="00FA0875">
                <w:rPr>
                  <w:rFonts w:ascii="Calibri" w:hAnsi="Calibri" w:cs="Arial"/>
                  <w:color w:val="000000"/>
                  <w:sz w:val="20"/>
                  <w:szCs w:val="20"/>
                </w:rPr>
                <w:delText>s</w:delText>
              </w:r>
            </w:del>
            <w:r w:rsidRPr="00875791">
              <w:rPr>
                <w:rFonts w:ascii="Calibri" w:hAnsi="Calibri" w:cs="Arial"/>
                <w:color w:val="000000"/>
                <w:sz w:val="20"/>
                <w:szCs w:val="20"/>
              </w:rPr>
              <w:t xml:space="preserve"> </w:t>
            </w:r>
            <w:ins w:id="193" w:author="Author">
              <w:r w:rsidRPr="00875791">
                <w:rPr>
                  <w:rFonts w:ascii="Calibri" w:hAnsi="Calibri" w:cs="Arial"/>
                  <w:color w:val="000000"/>
                  <w:sz w:val="20"/>
                  <w:szCs w:val="20"/>
                </w:rPr>
                <w:t xml:space="preserve">is actually transitioning from the “from” MSG Configuration and </w:t>
              </w:r>
            </w:ins>
            <w:r w:rsidRPr="00875791">
              <w:rPr>
                <w:rFonts w:ascii="Calibri" w:hAnsi="Calibri" w:cs="Arial"/>
                <w:color w:val="000000"/>
                <w:sz w:val="20"/>
                <w:szCs w:val="20"/>
              </w:rPr>
              <w:t xml:space="preserve">reaches the Minimum Load of the </w:t>
            </w:r>
            <w:ins w:id="194" w:author="Author">
              <w:r w:rsidRPr="00875791">
                <w:rPr>
                  <w:rFonts w:ascii="Calibri" w:hAnsi="Calibri" w:cs="Arial"/>
                  <w:color w:val="000000"/>
                  <w:sz w:val="20"/>
                  <w:szCs w:val="20"/>
                </w:rPr>
                <w:t xml:space="preserve">“to” </w:t>
              </w:r>
            </w:ins>
            <w:r w:rsidRPr="00875791">
              <w:rPr>
                <w:rFonts w:ascii="Calibri" w:hAnsi="Calibri" w:cs="Arial"/>
                <w:color w:val="000000"/>
                <w:sz w:val="20"/>
                <w:szCs w:val="20"/>
              </w:rPr>
              <w:t>MSG Configuration to which the Multi-Stage Generating Resource is transitioning, subject to the Tolerance Band.</w:t>
            </w:r>
          </w:p>
          <w:p w:rsidR="00DE6A93" w:rsidRDefault="00DE6A93" w:rsidP="00DE6A93">
            <w:pPr>
              <w:widowControl w:val="0"/>
              <w:autoSpaceDE w:val="0"/>
              <w:autoSpaceDN w:val="0"/>
              <w:adjustRightInd w:val="0"/>
              <w:rPr>
                <w:rFonts w:ascii="Calibri" w:hAnsi="Calibri" w:cs="Arial"/>
                <w:sz w:val="20"/>
                <w:szCs w:val="20"/>
              </w:rPr>
            </w:pPr>
          </w:p>
          <w:p w:rsidR="00DE6A93" w:rsidRPr="006223DB" w:rsidRDefault="00DE6A93" w:rsidP="00DE6A93">
            <w:pPr>
              <w:jc w:val="center"/>
              <w:rPr>
                <w:rFonts w:cs="Arial"/>
                <w:sz w:val="20"/>
                <w:szCs w:val="20"/>
              </w:rPr>
            </w:pPr>
            <w:r w:rsidRPr="006223DB">
              <w:rPr>
                <w:rFonts w:cs="Arial"/>
                <w:sz w:val="20"/>
                <w:szCs w:val="20"/>
              </w:rPr>
              <w:t>* * * *</w:t>
            </w: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b/>
                <w:bCs/>
                <w:sz w:val="20"/>
                <w:szCs w:val="20"/>
              </w:rPr>
            </w:pPr>
            <w:r w:rsidRPr="00875791">
              <w:rPr>
                <w:rFonts w:ascii="Calibri" w:hAnsi="Calibri" w:cs="Arial"/>
                <w:b/>
                <w:bCs/>
                <w:color w:val="000000"/>
                <w:sz w:val="20"/>
                <w:szCs w:val="20"/>
              </w:rPr>
              <w:t xml:space="preserve">11.8.3.3.2 </w:t>
            </w:r>
            <w:r w:rsidRPr="00875791">
              <w:rPr>
                <w:rFonts w:ascii="Calibri" w:hAnsi="Calibri" w:cs="Arial"/>
                <w:b/>
                <w:bCs/>
                <w:color w:val="000000"/>
                <w:sz w:val="20"/>
                <w:szCs w:val="20"/>
              </w:rPr>
              <w:tab/>
              <w:t>MSS Elected Net Settlement</w:t>
            </w:r>
          </w:p>
          <w:p w:rsidR="00DE6A93" w:rsidRPr="00875791" w:rsidRDefault="00DE6A93" w:rsidP="00DE6A93">
            <w:pPr>
              <w:widowControl w:val="0"/>
              <w:autoSpaceDE w:val="0"/>
              <w:autoSpaceDN w:val="0"/>
              <w:adjustRightInd w:val="0"/>
              <w:rPr>
                <w:rFonts w:ascii="Calibri" w:hAnsi="Calibri" w:cs="Arial"/>
                <w:sz w:val="20"/>
                <w:szCs w:val="20"/>
              </w:rPr>
            </w:pPr>
            <w:r w:rsidRPr="00875791">
              <w:rPr>
                <w:rFonts w:ascii="Calibri" w:hAnsi="Calibri" w:cs="Arial"/>
                <w:color w:val="000000"/>
                <w:sz w:val="20"/>
                <w:szCs w:val="20"/>
              </w:rPr>
              <w:t>For an MSS Operator that has elected net Settlement, regardless of other MSS optional elections (Load</w:t>
            </w:r>
            <w:r w:rsidRPr="00875791">
              <w:rPr>
                <w:rFonts w:ascii="Calibri" w:hAnsi="Calibri" w:cs="Arial"/>
                <w:b/>
                <w:bCs/>
                <w:color w:val="000000"/>
                <w:sz w:val="20"/>
                <w:szCs w:val="20"/>
              </w:rPr>
              <w:t xml:space="preserve"> </w:t>
            </w:r>
            <w:r w:rsidRPr="00875791">
              <w:rPr>
                <w:rFonts w:ascii="Calibri" w:hAnsi="Calibri" w:cs="Arial"/>
                <w:color w:val="000000"/>
                <w:sz w:val="20"/>
                <w:szCs w:val="20"/>
              </w:rPr>
              <w:t xml:space="preserve">following or RUC opt-in or out), the RUC Bid Costs and RUC Market Revenue are </w:t>
            </w:r>
            <w:del w:id="195" w:author="Author">
              <w:r w:rsidRPr="00875791" w:rsidDel="00CD6A30">
                <w:rPr>
                  <w:rFonts w:ascii="Calibri" w:hAnsi="Calibri" w:cs="Arial"/>
                  <w:color w:val="000000"/>
                  <w:sz w:val="20"/>
                  <w:szCs w:val="20"/>
                </w:rPr>
                <w:delText xml:space="preserve">calculated </w:delText>
              </w:r>
            </w:del>
            <w:ins w:id="196" w:author="Author">
              <w:r w:rsidRPr="00875791">
                <w:rPr>
                  <w:rFonts w:ascii="Calibri" w:hAnsi="Calibri" w:cs="Arial"/>
                  <w:color w:val="000000"/>
                  <w:sz w:val="20"/>
                  <w:szCs w:val="20"/>
                </w:rPr>
                <w:t xml:space="preserve">combined with RTM Bid Cost and </w:t>
              </w:r>
              <w:proofErr w:type="spellStart"/>
              <w:r w:rsidRPr="00875791">
                <w:rPr>
                  <w:rFonts w:ascii="Calibri" w:hAnsi="Calibri" w:cs="Arial"/>
                  <w:color w:val="000000"/>
                  <w:sz w:val="20"/>
                  <w:szCs w:val="20"/>
                </w:rPr>
                <w:t>and</w:t>
              </w:r>
              <w:proofErr w:type="spellEnd"/>
              <w:r w:rsidRPr="00875791">
                <w:rPr>
                  <w:rFonts w:ascii="Calibri" w:hAnsi="Calibri" w:cs="Arial"/>
                  <w:color w:val="000000"/>
                  <w:sz w:val="20"/>
                  <w:szCs w:val="20"/>
                </w:rPr>
                <w:t xml:space="preserve"> RTM Market Revenue </w:t>
              </w:r>
            </w:ins>
            <w:r w:rsidRPr="00875791">
              <w:rPr>
                <w:rFonts w:ascii="Calibri" w:hAnsi="Calibri" w:cs="Arial"/>
                <w:color w:val="000000"/>
                <w:sz w:val="20"/>
                <w:szCs w:val="20"/>
              </w:rPr>
              <w:t xml:space="preserve">on an MSS level, consistent with </w:t>
            </w:r>
            <w:r w:rsidRPr="00875791">
              <w:rPr>
                <w:rFonts w:ascii="Calibri" w:hAnsi="Calibri" w:cs="Arial"/>
                <w:color w:val="000000"/>
                <w:sz w:val="20"/>
                <w:szCs w:val="20"/>
              </w:rPr>
              <w:lastRenderedPageBreak/>
              <w:t>the Energy Settlement</w:t>
            </w:r>
            <w:ins w:id="197" w:author="Author">
              <w:r w:rsidRPr="00875791">
                <w:rPr>
                  <w:rFonts w:ascii="Calibri" w:hAnsi="Calibri" w:cs="Arial"/>
                  <w:color w:val="000000"/>
                  <w:sz w:val="20"/>
                  <w:szCs w:val="20"/>
                </w:rPr>
                <w:t xml:space="preserve"> as calculated according to Section 11.8.4.3.2</w:t>
              </w:r>
            </w:ins>
            <w:r w:rsidRPr="00875791">
              <w:rPr>
                <w:rFonts w:ascii="Calibri" w:hAnsi="Calibri" w:cs="Arial"/>
                <w:color w:val="000000"/>
                <w:sz w:val="20"/>
                <w:szCs w:val="20"/>
              </w:rPr>
              <w:t>.</w:t>
            </w:r>
            <w:del w:id="198" w:author="Author">
              <w:r w:rsidRPr="00875791" w:rsidDel="008514B5">
                <w:rPr>
                  <w:rFonts w:ascii="Calibri" w:hAnsi="Calibri" w:cs="Arial"/>
                  <w:color w:val="000000"/>
                  <w:sz w:val="20"/>
                  <w:szCs w:val="20"/>
                </w:rPr>
                <w:delText xml:space="preserve">  The RUC Bid Cost Shortfall or Surplus is also settled at the MSS level as opposed to the individual resource level as is done for MSS Operators that have elected gross Settlement.</w:delText>
              </w:r>
            </w:del>
          </w:p>
          <w:p w:rsidR="00DE6A93" w:rsidRPr="00875791" w:rsidRDefault="00DE6A93" w:rsidP="00DE6A93">
            <w:pPr>
              <w:rPr>
                <w:rFonts w:ascii="Calibri" w:hAnsi="Calibri" w:cstheme="minorHAnsi"/>
                <w:sz w:val="20"/>
                <w:szCs w:val="20"/>
              </w:rPr>
            </w:pPr>
          </w:p>
        </w:tc>
        <w:tc>
          <w:tcPr>
            <w:tcW w:w="5162" w:type="dxa"/>
          </w:tcPr>
          <w:p w:rsidR="00DE6A93" w:rsidRPr="00875791" w:rsidRDefault="00DE6A93" w:rsidP="00DE6A93">
            <w:pPr>
              <w:widowControl w:val="0"/>
              <w:autoSpaceDE w:val="0"/>
              <w:autoSpaceDN w:val="0"/>
              <w:adjustRightInd w:val="0"/>
              <w:rPr>
                <w:rFonts w:ascii="Calibri" w:hAnsi="Calibri" w:cs="Microsoft Sans Serif"/>
                <w:sz w:val="20"/>
                <w:szCs w:val="20"/>
              </w:rPr>
            </w:pPr>
            <w:r w:rsidRPr="00875791">
              <w:rPr>
                <w:rFonts w:ascii="Calibri" w:hAnsi="Calibri" w:cs="Microsoft Sans Serif"/>
                <w:b/>
                <w:sz w:val="20"/>
                <w:szCs w:val="20"/>
              </w:rPr>
              <w:lastRenderedPageBreak/>
              <w:t>11.8.3</w:t>
            </w:r>
            <w:r w:rsidR="005A3C64">
              <w:rPr>
                <w:rFonts w:ascii="Calibri" w:hAnsi="Calibri" w:cs="Microsoft Sans Serif"/>
                <w:b/>
                <w:sz w:val="20"/>
                <w:szCs w:val="20"/>
              </w:rPr>
              <w:t xml:space="preserve">  </w:t>
            </w:r>
            <w:r w:rsidRPr="00875791">
              <w:rPr>
                <w:rFonts w:ascii="Calibri" w:hAnsi="Calibri" w:cs="Microsoft Sans Serif"/>
                <w:b/>
                <w:sz w:val="20"/>
                <w:szCs w:val="20"/>
              </w:rPr>
              <w:t xml:space="preserve"> RUC Bid Cost Recovery Amount</w:t>
            </w:r>
          </w:p>
          <w:p w:rsidR="00DE6A93" w:rsidRPr="00875791" w:rsidRDefault="00DE6A93" w:rsidP="00DE6A93">
            <w:pPr>
              <w:widowControl w:val="0"/>
              <w:autoSpaceDE w:val="0"/>
              <w:autoSpaceDN w:val="0"/>
              <w:adjustRightInd w:val="0"/>
              <w:rPr>
                <w:rFonts w:ascii="Calibri" w:hAnsi="Calibri" w:cs="Microsoft Sans Serif"/>
                <w:sz w:val="20"/>
                <w:szCs w:val="20"/>
              </w:rPr>
            </w:pPr>
          </w:p>
          <w:p w:rsidR="00DE6A93" w:rsidRPr="00875791" w:rsidRDefault="00DE6A93" w:rsidP="00DE6A93">
            <w:pPr>
              <w:widowControl w:val="0"/>
              <w:autoSpaceDE w:val="0"/>
              <w:autoSpaceDN w:val="0"/>
              <w:adjustRightInd w:val="0"/>
              <w:rPr>
                <w:rFonts w:ascii="Calibri" w:hAnsi="Calibri" w:cs="Arial"/>
                <w:color w:val="000000"/>
                <w:sz w:val="20"/>
                <w:szCs w:val="20"/>
              </w:rPr>
            </w:pPr>
            <w:r w:rsidRPr="00875791">
              <w:rPr>
                <w:rFonts w:ascii="Calibri" w:hAnsi="Calibri" w:cs="Arial"/>
                <w:color w:val="000000"/>
                <w:sz w:val="20"/>
                <w:szCs w:val="20"/>
              </w:rPr>
              <w:t>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Bid Cost Recovery costs related to Short Start Units committed in Real-Time as a result of awarded RUC Capacity will be included in RUC Compensation Costs.</w:t>
            </w: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b/>
                <w:bCs/>
                <w:sz w:val="20"/>
                <w:szCs w:val="20"/>
              </w:rPr>
            </w:pPr>
            <w:r w:rsidRPr="00875791">
              <w:rPr>
                <w:rFonts w:ascii="Calibri" w:hAnsi="Calibri" w:cs="Arial"/>
                <w:b/>
                <w:bCs/>
                <w:color w:val="000000"/>
                <w:sz w:val="20"/>
                <w:szCs w:val="20"/>
              </w:rPr>
              <w:t xml:space="preserve">11.8.3.1.1 </w:t>
            </w:r>
            <w:r w:rsidRPr="00875791">
              <w:rPr>
                <w:rFonts w:ascii="Calibri" w:hAnsi="Calibri" w:cs="Arial"/>
                <w:b/>
                <w:bCs/>
                <w:color w:val="000000"/>
                <w:sz w:val="20"/>
                <w:szCs w:val="20"/>
              </w:rPr>
              <w:tab/>
              <w:t>RUC Start-Up Cost</w:t>
            </w:r>
          </w:p>
          <w:p w:rsidR="00DE6A93" w:rsidRPr="00875791" w:rsidRDefault="00DE6A93" w:rsidP="00DE6A93">
            <w:pPr>
              <w:widowControl w:val="0"/>
              <w:autoSpaceDE w:val="0"/>
              <w:autoSpaceDN w:val="0"/>
              <w:adjustRightInd w:val="0"/>
              <w:rPr>
                <w:rFonts w:ascii="Calibri" w:hAnsi="Calibri" w:cs="Arial"/>
                <w:sz w:val="20"/>
                <w:szCs w:val="20"/>
              </w:rPr>
            </w:pPr>
            <w:r w:rsidRPr="00875791">
              <w:rPr>
                <w:rFonts w:ascii="Calibri" w:hAnsi="Calibri" w:cs="Arial"/>
                <w:color w:val="000000"/>
                <w:sz w:val="20"/>
                <w:szCs w:val="20"/>
              </w:rPr>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rsidR="00DE6A93" w:rsidRPr="00875791" w:rsidRDefault="00DE6A93" w:rsidP="00DE6A93">
            <w:pPr>
              <w:widowControl w:val="0"/>
              <w:autoSpaceDE w:val="0"/>
              <w:autoSpaceDN w:val="0"/>
              <w:adjustRightInd w:val="0"/>
              <w:rPr>
                <w:rFonts w:ascii="Calibri" w:hAnsi="Calibri" w:cs="Arial"/>
                <w:b/>
                <w:bCs/>
                <w:sz w:val="20"/>
                <w:szCs w:val="20"/>
              </w:rPr>
            </w:pPr>
            <w:r w:rsidRPr="00875791">
              <w:rPr>
                <w:rFonts w:ascii="Calibri" w:hAnsi="Calibri" w:cs="Arial"/>
                <w:color w:val="000000"/>
                <w:sz w:val="20"/>
                <w:szCs w:val="20"/>
              </w:rPr>
              <w:t>The following rules shall be applied in sequence and shall qualify the RUC Start-Up Cost in a RUC Commitment Period:</w:t>
            </w:r>
          </w:p>
          <w:p w:rsidR="00DE6A93" w:rsidRPr="00875791" w:rsidRDefault="00DE6A93" w:rsidP="00DE6A93">
            <w:pPr>
              <w:widowControl w:val="0"/>
              <w:tabs>
                <w:tab w:val="left" w:pos="1391"/>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(a)</w:t>
            </w:r>
            <w:r w:rsidRPr="00875791">
              <w:rPr>
                <w:rFonts w:ascii="Calibri" w:hAnsi="Calibri" w:cs="Arial"/>
                <w:color w:val="000000"/>
                <w:sz w:val="20"/>
                <w:szCs w:val="20"/>
              </w:rPr>
              <w:tab/>
              <w:t>The RUC Start-Up Cost for a RUC Commitment Period is zero if there is an IFM Commitment Period within that RUC Commitment Period.</w:t>
            </w:r>
          </w:p>
          <w:p w:rsidR="00DE6A93" w:rsidRPr="00875791" w:rsidRDefault="00DE6A93" w:rsidP="00DE6A93">
            <w:pPr>
              <w:widowControl w:val="0"/>
              <w:tabs>
                <w:tab w:val="left" w:pos="1391"/>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(b)</w:t>
            </w:r>
            <w:r w:rsidRPr="00875791">
              <w:rPr>
                <w:rFonts w:ascii="Calibri" w:hAnsi="Calibri" w:cs="Arial"/>
                <w:color w:val="000000"/>
                <w:sz w:val="20"/>
                <w:szCs w:val="20"/>
              </w:rPr>
              <w:tab/>
              <w:t xml:space="preserve">The RUC Start-Up Cost for a RUC Commitment Period is zero if the Bid Cost Recovery Eligible Resource is manually pre-dispatched under an RMR Contract prior to the Day-Ahead Market or is </w:t>
            </w:r>
            <w:r w:rsidRPr="00875791">
              <w:rPr>
                <w:rFonts w:ascii="Calibri" w:hAnsi="Calibri" w:cs="Arial"/>
                <w:color w:val="000000"/>
                <w:sz w:val="20"/>
                <w:szCs w:val="20"/>
              </w:rPr>
              <w:lastRenderedPageBreak/>
              <w:t>flagged as an RMR Dispatch in the Day-Ahead Schedule anywhere within that RUC Commitment Period.</w:t>
            </w:r>
          </w:p>
          <w:p w:rsidR="00DE6A93" w:rsidRPr="00875791" w:rsidRDefault="00DE6A93" w:rsidP="00DE6A93">
            <w:pPr>
              <w:widowControl w:val="0"/>
              <w:tabs>
                <w:tab w:val="left" w:pos="1391"/>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(c)</w:t>
            </w:r>
            <w:r w:rsidRPr="00875791">
              <w:rPr>
                <w:rFonts w:ascii="Calibri" w:hAnsi="Calibri" w:cs="Arial"/>
                <w:color w:val="000000"/>
                <w:sz w:val="20"/>
                <w:szCs w:val="20"/>
              </w:rPr>
              <w:tab/>
              <w:t>The RUC Start-Up Cost for a RUC Commitment Period is zero if there is no RUC Start-Up at the start of that RUC Commitment Period because the RUC Commitment Period is the continuation of an IFM, RUC, or RTM Commitment Period from the previous Trading Day.</w:t>
            </w:r>
          </w:p>
          <w:p w:rsidR="00DE6A93" w:rsidRPr="00875791" w:rsidRDefault="00DE6A93" w:rsidP="00DE6A93">
            <w:pPr>
              <w:widowControl w:val="0"/>
              <w:tabs>
                <w:tab w:val="left" w:pos="1391"/>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(d)</w:t>
            </w:r>
            <w:r w:rsidRPr="00875791">
              <w:rPr>
                <w:rFonts w:ascii="Calibri" w:hAnsi="Calibri" w:cs="Arial"/>
                <w:color w:val="000000"/>
                <w:sz w:val="20"/>
                <w:szCs w:val="20"/>
              </w:rPr>
              <w:tab/>
              <w:t>The RUC Start-Up Cost for a RUC Commitment Period is zero if the Start-Up is delayed beyond the RUC Commitment Period in question or cancelled by the Real-Time Market prior to the Bid Cost Recovery Eligible Resource starting its start-up process.</w:t>
            </w:r>
          </w:p>
          <w:p w:rsidR="00DE6A93" w:rsidRPr="00875791" w:rsidRDefault="00DE6A93" w:rsidP="00DE6A93">
            <w:pPr>
              <w:widowControl w:val="0"/>
              <w:tabs>
                <w:tab w:val="left" w:pos="1391"/>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(e)</w:t>
            </w:r>
            <w:r w:rsidRPr="00875791">
              <w:rPr>
                <w:rFonts w:ascii="Calibri" w:hAnsi="Calibri" w:cs="Arial"/>
                <w:color w:val="000000"/>
                <w:sz w:val="20"/>
                <w:szCs w:val="20"/>
              </w:rPr>
              <w:tab/>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rsidR="00DE6A93" w:rsidRPr="00875791" w:rsidRDefault="00DE6A93" w:rsidP="00DE6A93">
            <w:pPr>
              <w:widowControl w:val="0"/>
              <w:tabs>
                <w:tab w:val="left" w:pos="1391"/>
              </w:tabs>
              <w:autoSpaceDE w:val="0"/>
              <w:autoSpaceDN w:val="0"/>
              <w:adjustRightInd w:val="0"/>
              <w:ind w:left="864" w:hanging="432"/>
              <w:rPr>
                <w:rFonts w:ascii="Calibri" w:hAnsi="Calibri" w:cs="Arial"/>
                <w:sz w:val="20"/>
                <w:szCs w:val="20"/>
              </w:rPr>
            </w:pPr>
            <w:r w:rsidRPr="00875791">
              <w:rPr>
                <w:rFonts w:ascii="Calibri" w:hAnsi="Calibri" w:cs="Arial"/>
                <w:color w:val="000000"/>
                <w:sz w:val="20"/>
                <w:szCs w:val="20"/>
              </w:rPr>
              <w:t>(f)</w:t>
            </w:r>
            <w:r w:rsidRPr="00875791">
              <w:rPr>
                <w:rFonts w:ascii="Calibri" w:hAnsi="Calibri" w:cs="Arial"/>
                <w:color w:val="000000"/>
                <w:sz w:val="20"/>
                <w:szCs w:val="20"/>
              </w:rPr>
              <w:tab/>
              <w:t>The RUC Start-Up Cost for a RUC Commitment Period is qualified if an actual Start-Up occurs within that RUC Commitment Period.  An actual Start-Up is detected between two consecutive Settlement Intervals when the relevant metered Energy in the applicable Settlement Intervals increases from below the Minimum Load Energy and reaches or exceeds the relevant Minimum Load Energy.  The Minimum Load Energy is the product of the relevant Minimum Load and the duration of the Settlement Interval. The CAISO will determine the Minimum Load Energy for Multi-Stage Generating Resources based on the CAISO-committed MSG Configuration.</w:t>
            </w:r>
          </w:p>
          <w:p w:rsidR="00DE6A93" w:rsidRPr="00875791" w:rsidRDefault="00DE6A93" w:rsidP="00DE6A93">
            <w:pPr>
              <w:widowControl w:val="0"/>
              <w:tabs>
                <w:tab w:val="left" w:pos="1391"/>
              </w:tabs>
              <w:autoSpaceDE w:val="0"/>
              <w:autoSpaceDN w:val="0"/>
              <w:adjustRightInd w:val="0"/>
              <w:ind w:left="864" w:hanging="432"/>
              <w:rPr>
                <w:rFonts w:ascii="Calibri" w:hAnsi="Calibri" w:cs="Arial"/>
                <w:color w:val="000000"/>
                <w:sz w:val="20"/>
                <w:szCs w:val="20"/>
              </w:rPr>
            </w:pPr>
            <w:r w:rsidRPr="00875791">
              <w:rPr>
                <w:rFonts w:ascii="Calibri" w:hAnsi="Calibri" w:cs="Arial"/>
                <w:color w:val="000000"/>
                <w:sz w:val="20"/>
                <w:szCs w:val="20"/>
              </w:rPr>
              <w:t>(g)</w:t>
            </w:r>
            <w:r w:rsidRPr="00875791">
              <w:rPr>
                <w:rFonts w:ascii="Calibri" w:hAnsi="Calibri" w:cs="Arial"/>
                <w:color w:val="000000"/>
                <w:sz w:val="20"/>
                <w:szCs w:val="20"/>
              </w:rPr>
              <w:tab/>
              <w:t xml:space="preserve">The RUC Start-Up Cost shall be qualified if an actual Start-Up occurs earlier than the start of the RUC Start-Up, if the relevant Start-Up is still within the same Trading Day and the Bid Cost Recovery Eligible Resource actually stays on until </w:t>
            </w:r>
            <w:r w:rsidRPr="00875791">
              <w:rPr>
                <w:rFonts w:ascii="Calibri" w:hAnsi="Calibri" w:cs="Arial"/>
                <w:color w:val="000000"/>
                <w:sz w:val="20"/>
                <w:szCs w:val="20"/>
              </w:rPr>
              <w:lastRenderedPageBreak/>
              <w:t>the RUC Start-Up, otherwise the Start-Up Cost is zero for the RUC Commitment Period.</w:t>
            </w:r>
          </w:p>
          <w:p w:rsidR="00DE6A93" w:rsidRPr="00875791" w:rsidRDefault="00DE6A93" w:rsidP="00DE6A93">
            <w:pPr>
              <w:widowControl w:val="0"/>
              <w:tabs>
                <w:tab w:val="left" w:pos="1391"/>
              </w:tabs>
              <w:autoSpaceDE w:val="0"/>
              <w:autoSpaceDN w:val="0"/>
              <w:adjustRightInd w:val="0"/>
              <w:ind w:left="1391" w:hanging="720"/>
              <w:rPr>
                <w:rFonts w:ascii="Calibri" w:hAnsi="Calibri" w:cs="Arial"/>
                <w:sz w:val="20"/>
                <w:szCs w:val="20"/>
              </w:rPr>
            </w:pPr>
          </w:p>
          <w:p w:rsidR="00DE6A93" w:rsidRPr="00875791" w:rsidRDefault="00DE6A93" w:rsidP="00DE6A93">
            <w:pPr>
              <w:widowControl w:val="0"/>
              <w:tabs>
                <w:tab w:val="left" w:pos="1391"/>
              </w:tabs>
              <w:autoSpaceDE w:val="0"/>
              <w:autoSpaceDN w:val="0"/>
              <w:adjustRightInd w:val="0"/>
              <w:ind w:left="1391" w:hanging="720"/>
              <w:rPr>
                <w:rFonts w:ascii="Calibri" w:hAnsi="Calibri" w:cs="Arial"/>
                <w:sz w:val="20"/>
                <w:szCs w:val="20"/>
              </w:rPr>
            </w:pPr>
          </w:p>
          <w:p w:rsidR="00DE6A93" w:rsidRPr="00875791" w:rsidRDefault="00DE6A93" w:rsidP="00DE6A93">
            <w:pPr>
              <w:widowControl w:val="0"/>
              <w:tabs>
                <w:tab w:val="left" w:pos="1391"/>
              </w:tabs>
              <w:autoSpaceDE w:val="0"/>
              <w:autoSpaceDN w:val="0"/>
              <w:adjustRightInd w:val="0"/>
              <w:ind w:left="1391" w:hanging="720"/>
              <w:rPr>
                <w:rFonts w:ascii="Calibri" w:hAnsi="Calibri" w:cs="Arial"/>
                <w:sz w:val="20"/>
                <w:szCs w:val="20"/>
              </w:rPr>
            </w:pPr>
          </w:p>
          <w:p w:rsidR="00DE6A93" w:rsidRPr="00875791" w:rsidRDefault="00DE6A93" w:rsidP="00DE6A93">
            <w:pPr>
              <w:widowControl w:val="0"/>
              <w:tabs>
                <w:tab w:val="left" w:pos="1391"/>
              </w:tabs>
              <w:autoSpaceDE w:val="0"/>
              <w:autoSpaceDN w:val="0"/>
              <w:adjustRightInd w:val="0"/>
              <w:ind w:left="1391" w:hanging="720"/>
              <w:rPr>
                <w:rFonts w:ascii="Calibri" w:hAnsi="Calibri" w:cs="Arial"/>
                <w:sz w:val="20"/>
                <w:szCs w:val="20"/>
              </w:rPr>
            </w:pPr>
          </w:p>
          <w:p w:rsidR="00DE6A93" w:rsidRPr="00875791" w:rsidRDefault="00DE6A93" w:rsidP="00DE6A93">
            <w:pPr>
              <w:widowControl w:val="0"/>
              <w:tabs>
                <w:tab w:val="left" w:pos="1391"/>
              </w:tabs>
              <w:autoSpaceDE w:val="0"/>
              <w:autoSpaceDN w:val="0"/>
              <w:adjustRightInd w:val="0"/>
              <w:ind w:left="1391" w:hanging="720"/>
              <w:rPr>
                <w:rFonts w:ascii="Calibri" w:hAnsi="Calibri" w:cs="Arial"/>
                <w:sz w:val="20"/>
                <w:szCs w:val="20"/>
              </w:rPr>
            </w:pPr>
          </w:p>
          <w:p w:rsidR="00DE6A93" w:rsidRPr="00875791" w:rsidRDefault="00DE6A93" w:rsidP="00DE6A93">
            <w:pPr>
              <w:widowControl w:val="0"/>
              <w:tabs>
                <w:tab w:val="left" w:pos="1391"/>
              </w:tabs>
              <w:autoSpaceDE w:val="0"/>
              <w:autoSpaceDN w:val="0"/>
              <w:adjustRightInd w:val="0"/>
              <w:ind w:left="1391" w:hanging="720"/>
              <w:rPr>
                <w:rFonts w:ascii="Calibri" w:hAnsi="Calibri" w:cs="Arial"/>
                <w:sz w:val="20"/>
                <w:szCs w:val="20"/>
              </w:rPr>
            </w:pPr>
          </w:p>
          <w:p w:rsidR="00DE6A93" w:rsidRPr="00875791" w:rsidRDefault="00DE6A93" w:rsidP="00DE6A93">
            <w:pPr>
              <w:widowControl w:val="0"/>
              <w:tabs>
                <w:tab w:val="left" w:pos="1391"/>
              </w:tabs>
              <w:autoSpaceDE w:val="0"/>
              <w:autoSpaceDN w:val="0"/>
              <w:adjustRightInd w:val="0"/>
              <w:ind w:left="1391" w:hanging="720"/>
              <w:rPr>
                <w:rFonts w:ascii="Calibri" w:hAnsi="Calibri" w:cs="Arial"/>
                <w:sz w:val="20"/>
                <w:szCs w:val="20"/>
              </w:rPr>
            </w:pPr>
          </w:p>
          <w:p w:rsidR="00DE6A93" w:rsidRPr="00875791" w:rsidRDefault="00DE6A93" w:rsidP="00DE6A93">
            <w:pPr>
              <w:widowControl w:val="0"/>
              <w:tabs>
                <w:tab w:val="left" w:pos="1391"/>
              </w:tabs>
              <w:autoSpaceDE w:val="0"/>
              <w:autoSpaceDN w:val="0"/>
              <w:adjustRightInd w:val="0"/>
              <w:ind w:left="1391" w:hanging="720"/>
              <w:rPr>
                <w:rFonts w:ascii="Calibri" w:hAnsi="Calibri" w:cs="Arial"/>
                <w:sz w:val="20"/>
                <w:szCs w:val="20"/>
              </w:rPr>
            </w:pPr>
          </w:p>
          <w:p w:rsidR="00DE6A93" w:rsidRPr="00875791" w:rsidRDefault="00DE6A93" w:rsidP="00DE6A93">
            <w:pPr>
              <w:widowControl w:val="0"/>
              <w:tabs>
                <w:tab w:val="left" w:pos="1440"/>
              </w:tabs>
              <w:autoSpaceDE w:val="0"/>
              <w:autoSpaceDN w:val="0"/>
              <w:adjustRightInd w:val="0"/>
              <w:rPr>
                <w:rFonts w:ascii="Calibri" w:hAnsi="Calibri" w:cs="Arial"/>
                <w:b/>
                <w:bCs/>
                <w:sz w:val="20"/>
                <w:szCs w:val="20"/>
              </w:rPr>
            </w:pPr>
            <w:r w:rsidRPr="00875791">
              <w:rPr>
                <w:rFonts w:ascii="Calibri" w:hAnsi="Calibri" w:cs="Arial"/>
                <w:b/>
                <w:bCs/>
                <w:color w:val="000000"/>
                <w:sz w:val="20"/>
                <w:szCs w:val="20"/>
              </w:rPr>
              <w:t>11.8.3.1.2</w:t>
            </w:r>
            <w:r w:rsidRPr="00875791">
              <w:rPr>
                <w:rFonts w:ascii="Calibri" w:hAnsi="Calibri" w:cs="Arial"/>
                <w:b/>
                <w:bCs/>
                <w:color w:val="000000"/>
                <w:sz w:val="20"/>
                <w:szCs w:val="20"/>
              </w:rPr>
              <w:tab/>
              <w:t>RUC Minimum Load Cost</w:t>
            </w:r>
          </w:p>
          <w:p w:rsidR="00DE6A93" w:rsidRPr="00875791" w:rsidRDefault="00DE6A93" w:rsidP="00DE6A93">
            <w:pPr>
              <w:widowControl w:val="0"/>
              <w:autoSpaceDE w:val="0"/>
              <w:autoSpaceDN w:val="0"/>
              <w:adjustRightInd w:val="0"/>
              <w:rPr>
                <w:rFonts w:ascii="Calibri" w:hAnsi="Calibri" w:cs="Arial"/>
                <w:color w:val="000000"/>
                <w:sz w:val="20"/>
                <w:szCs w:val="20"/>
              </w:rPr>
            </w:pPr>
            <w:r w:rsidRPr="00875791">
              <w:rPr>
                <w:rFonts w:ascii="Calibri" w:hAnsi="Calibri" w:cs="Arial"/>
                <w:color w:val="000000"/>
                <w:sz w:val="20"/>
                <w:szCs w:val="20"/>
              </w:rPr>
              <w:t xml:space="preserve">The Minimum Load Cost for the applicable Settlement Interval shall be the Minimum Load Cost of the Bid Cost Recovery Eligible Resource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an RMR Contract or the resource is flagged as an RMR Dispatch in the Day-Ahead Schedule in that Settlement Interval; (2) the Bid Cost Recovery Eligible Resource is not actually On in the applicable Settlement Interval; or (3) the applicable Settlement Interval is included in an IFM Commitment Period.  For the purposes of determining RUC Minimum Load Cost, a Bid Cost Recovery Eligible Resource, except for a Multi-Stage Generating Resource, is assumed to be On if its metered Energy in a Settlement Interval is equal to or greater than the difference between its Minimum Load Energy and the Tolerance Band.  Otherwise, such non-Multi-Stage Generating Resources are determined to be Off.  For Multi-Stage Generating Resources, the commitment period is </w:t>
            </w:r>
            <w:ins w:id="199" w:author="Author">
              <w:r w:rsidRPr="00875791">
                <w:rPr>
                  <w:rFonts w:ascii="Calibri" w:hAnsi="Calibri" w:cs="Arial"/>
                  <w:color w:val="000000"/>
                  <w:sz w:val="20"/>
                  <w:szCs w:val="20"/>
                </w:rPr>
                <w:t xml:space="preserve">further </w:t>
              </w:r>
            </w:ins>
            <w:r w:rsidRPr="00875791">
              <w:rPr>
                <w:rFonts w:ascii="Calibri" w:hAnsi="Calibri" w:cs="Arial"/>
                <w:color w:val="000000"/>
                <w:sz w:val="20"/>
                <w:szCs w:val="20"/>
              </w:rPr>
              <w:t xml:space="preserve">determined based on application of section 11.8.1.3.  If application of section 11.8.1.3 dictates that RUC is the commitment period, then the calculation of the RUC Minimum Load Costs will depend on whether the metered MSG Configuration is equal to or different from the RUC committed MSG Configuration.  If the metered MSG Configuration is equal to the RUC committed MSG Configuration, then the RUC Minimum Load Costs will be based on the Minimum Load </w:t>
            </w:r>
            <w:r w:rsidRPr="00875791">
              <w:rPr>
                <w:rFonts w:ascii="Calibri" w:hAnsi="Calibri" w:cs="Arial"/>
                <w:color w:val="000000"/>
                <w:sz w:val="20"/>
                <w:szCs w:val="20"/>
              </w:rPr>
              <w:lastRenderedPageBreak/>
              <w:t>Costs of the RUC committed MSG Configuration.  If the metered MSG Configuration is different from the RUC committed MSG Configuration, then the RUC Minimum Load Costs will be based on the lower of the Minimum Load Costs of the metered MSG Configuration and the Minimum Load Costs of the RUC committed MSG Configuration.  The metered MSG Configuration is determined based on the highest MSG Configuration submitted to the RUC for which the Metered Data is within or above the three (3) percent (or 5 MW) Tolerance Band of the PMin of that highest MSG Configuration submitted to the RUC.  Between two (2) (or more) MSG Configurations, the highest MSG Configuration is the MSG Configuration with the PMin value that is the greatest MW value.</w:t>
            </w: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sz w:val="20"/>
                <w:szCs w:val="20"/>
              </w:rPr>
            </w:pPr>
          </w:p>
          <w:p w:rsidR="00DE6A93" w:rsidRPr="006223DB" w:rsidRDefault="00DE6A93" w:rsidP="00DE6A93">
            <w:pPr>
              <w:jc w:val="center"/>
              <w:rPr>
                <w:rFonts w:cs="Arial"/>
                <w:sz w:val="20"/>
                <w:szCs w:val="20"/>
              </w:rPr>
            </w:pPr>
            <w:r w:rsidRPr="006223DB">
              <w:rPr>
                <w:rFonts w:cs="Arial"/>
                <w:sz w:val="20"/>
                <w:szCs w:val="20"/>
              </w:rPr>
              <w:t>* * * *</w:t>
            </w: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b/>
                <w:bCs/>
                <w:sz w:val="20"/>
                <w:szCs w:val="20"/>
              </w:rPr>
            </w:pPr>
            <w:r w:rsidRPr="00875791">
              <w:rPr>
                <w:rFonts w:ascii="Calibri" w:hAnsi="Calibri" w:cs="Arial"/>
                <w:b/>
                <w:bCs/>
                <w:color w:val="000000"/>
                <w:sz w:val="20"/>
                <w:szCs w:val="20"/>
              </w:rPr>
              <w:t xml:space="preserve">11.8.3.1.4.1 </w:t>
            </w:r>
            <w:r w:rsidRPr="00875791">
              <w:rPr>
                <w:rFonts w:ascii="Calibri" w:hAnsi="Calibri" w:cs="Arial"/>
                <w:b/>
                <w:bCs/>
                <w:color w:val="000000"/>
                <w:sz w:val="20"/>
                <w:szCs w:val="20"/>
              </w:rPr>
              <w:tab/>
              <w:t>RUC Transition Costs Applicability</w:t>
            </w:r>
          </w:p>
          <w:p w:rsidR="00DE6A93" w:rsidRPr="00875791" w:rsidRDefault="00DE6A93" w:rsidP="00DE6A93">
            <w:pPr>
              <w:widowControl w:val="0"/>
              <w:autoSpaceDE w:val="0"/>
              <w:autoSpaceDN w:val="0"/>
              <w:adjustRightInd w:val="0"/>
              <w:rPr>
                <w:rFonts w:ascii="Calibri" w:hAnsi="Calibri" w:cs="Arial"/>
                <w:color w:val="000000"/>
                <w:sz w:val="20"/>
                <w:szCs w:val="20"/>
              </w:rPr>
            </w:pPr>
            <w:r w:rsidRPr="00875791">
              <w:rPr>
                <w:rFonts w:ascii="Calibri" w:hAnsi="Calibri" w:cs="Arial"/>
                <w:color w:val="000000"/>
                <w:sz w:val="20"/>
                <w:szCs w:val="20"/>
              </w:rPr>
              <w:t>Within any eligible RUC CAISO Commitment Period determined pursuant to the rules specified in Section 11.8.1.3, the CAISO shall apply the RUC Transition Costs for the Settlement Intervals in which the Multi-Stage Generating Resources reaches the Minimum Load of the MSG Configuration to which the Multi-Stage Generating Resource is transitioning, subject to the Tolerance Band.</w:t>
            </w:r>
          </w:p>
          <w:p w:rsidR="00DE6A93" w:rsidRPr="00875791" w:rsidRDefault="00DE6A93" w:rsidP="00DE6A93">
            <w:pPr>
              <w:widowControl w:val="0"/>
              <w:autoSpaceDE w:val="0"/>
              <w:autoSpaceDN w:val="0"/>
              <w:adjustRightInd w:val="0"/>
              <w:rPr>
                <w:rFonts w:ascii="Calibri" w:hAnsi="Calibri" w:cs="Arial"/>
                <w:color w:val="000000"/>
                <w:sz w:val="20"/>
                <w:szCs w:val="20"/>
              </w:rPr>
            </w:pPr>
          </w:p>
          <w:p w:rsidR="00DE6A93" w:rsidRDefault="00DE6A93" w:rsidP="00DE6A93">
            <w:pPr>
              <w:widowControl w:val="0"/>
              <w:autoSpaceDE w:val="0"/>
              <w:autoSpaceDN w:val="0"/>
              <w:adjustRightInd w:val="0"/>
              <w:rPr>
                <w:rFonts w:ascii="Calibri" w:hAnsi="Calibri" w:cs="Arial"/>
                <w:sz w:val="20"/>
                <w:szCs w:val="20"/>
              </w:rPr>
            </w:pPr>
          </w:p>
          <w:p w:rsidR="00DE6A93" w:rsidRDefault="00DE6A93" w:rsidP="00DE6A93">
            <w:pPr>
              <w:widowControl w:val="0"/>
              <w:autoSpaceDE w:val="0"/>
              <w:autoSpaceDN w:val="0"/>
              <w:adjustRightInd w:val="0"/>
              <w:rPr>
                <w:rFonts w:ascii="Calibri" w:hAnsi="Calibri" w:cs="Arial"/>
                <w:sz w:val="20"/>
                <w:szCs w:val="20"/>
              </w:rPr>
            </w:pPr>
          </w:p>
          <w:p w:rsidR="00DE6A93" w:rsidRPr="006223DB" w:rsidRDefault="00DE6A93" w:rsidP="00DE6A93">
            <w:pPr>
              <w:jc w:val="center"/>
              <w:rPr>
                <w:rFonts w:cs="Arial"/>
                <w:sz w:val="20"/>
                <w:szCs w:val="20"/>
              </w:rPr>
            </w:pPr>
            <w:r w:rsidRPr="006223DB">
              <w:rPr>
                <w:rFonts w:cs="Arial"/>
                <w:sz w:val="20"/>
                <w:szCs w:val="20"/>
              </w:rPr>
              <w:t>* * * *</w:t>
            </w:r>
          </w:p>
          <w:p w:rsidR="00DE6A93" w:rsidRPr="00875791" w:rsidRDefault="00DE6A93" w:rsidP="00DE6A93">
            <w:pPr>
              <w:widowControl w:val="0"/>
              <w:autoSpaceDE w:val="0"/>
              <w:autoSpaceDN w:val="0"/>
              <w:adjustRightInd w:val="0"/>
              <w:rPr>
                <w:rFonts w:ascii="Calibri" w:hAnsi="Calibri" w:cs="Arial"/>
                <w:sz w:val="20"/>
                <w:szCs w:val="20"/>
              </w:rPr>
            </w:pPr>
          </w:p>
          <w:p w:rsidR="00DE6A93" w:rsidRPr="00875791" w:rsidRDefault="00DE6A93" w:rsidP="00DE6A93">
            <w:pPr>
              <w:widowControl w:val="0"/>
              <w:autoSpaceDE w:val="0"/>
              <w:autoSpaceDN w:val="0"/>
              <w:adjustRightInd w:val="0"/>
              <w:rPr>
                <w:rFonts w:ascii="Calibri" w:hAnsi="Calibri" w:cs="Arial"/>
                <w:b/>
                <w:bCs/>
                <w:sz w:val="20"/>
                <w:szCs w:val="20"/>
              </w:rPr>
            </w:pPr>
            <w:r w:rsidRPr="00875791">
              <w:rPr>
                <w:rFonts w:ascii="Calibri" w:hAnsi="Calibri" w:cs="Arial"/>
                <w:b/>
                <w:bCs/>
                <w:color w:val="000000"/>
                <w:sz w:val="20"/>
                <w:szCs w:val="20"/>
              </w:rPr>
              <w:t xml:space="preserve">11.8.3.3.2 </w:t>
            </w:r>
            <w:r w:rsidRPr="00875791">
              <w:rPr>
                <w:rFonts w:ascii="Calibri" w:hAnsi="Calibri" w:cs="Arial"/>
                <w:b/>
                <w:bCs/>
                <w:color w:val="000000"/>
                <w:sz w:val="20"/>
                <w:szCs w:val="20"/>
              </w:rPr>
              <w:tab/>
              <w:t>MSS Elected Net Settlement</w:t>
            </w:r>
          </w:p>
          <w:p w:rsidR="00DE6A93" w:rsidRPr="00875791" w:rsidRDefault="00DE6A93" w:rsidP="00DE6A93">
            <w:pPr>
              <w:widowControl w:val="0"/>
              <w:autoSpaceDE w:val="0"/>
              <w:autoSpaceDN w:val="0"/>
              <w:adjustRightInd w:val="0"/>
              <w:rPr>
                <w:rFonts w:ascii="Calibri" w:hAnsi="Calibri" w:cs="Arial"/>
                <w:sz w:val="20"/>
                <w:szCs w:val="20"/>
              </w:rPr>
            </w:pPr>
            <w:r w:rsidRPr="00875791">
              <w:rPr>
                <w:rFonts w:ascii="Calibri" w:hAnsi="Calibri" w:cs="Arial"/>
                <w:color w:val="000000"/>
                <w:sz w:val="20"/>
                <w:szCs w:val="20"/>
              </w:rPr>
              <w:t xml:space="preserve">For an MSS Operator that has elected net Settlement, regardless of other MSS optional elections (Load following or RUC opt-in or out), the RUC Bid Costs and RUC Market Revenue are calculated on an MSS level, consistent with the Energy Settlement.  The RUC Bid Cost Shortfall or Surplus is </w:t>
            </w:r>
            <w:r w:rsidRPr="00875791">
              <w:rPr>
                <w:rFonts w:ascii="Calibri" w:hAnsi="Calibri" w:cs="Arial"/>
                <w:color w:val="000000"/>
                <w:sz w:val="20"/>
                <w:szCs w:val="20"/>
              </w:rPr>
              <w:lastRenderedPageBreak/>
              <w:t>also settled at the MSS level as opposed to the individual resource level as is done for MSS Operators that have elected gross Settlement.</w:t>
            </w:r>
          </w:p>
          <w:p w:rsidR="00DE6A93" w:rsidRPr="00875791" w:rsidRDefault="00DE6A93" w:rsidP="00DE6A93">
            <w:pPr>
              <w:rPr>
                <w:rFonts w:ascii="Calibri" w:hAnsi="Calibri" w:cstheme="minorHAnsi"/>
                <w:b/>
                <w:sz w:val="20"/>
                <w:szCs w:val="20"/>
              </w:rPr>
            </w:pPr>
          </w:p>
        </w:tc>
        <w:tc>
          <w:tcPr>
            <w:tcW w:w="5157" w:type="dxa"/>
          </w:tcPr>
          <w:p w:rsidR="00DE6A93" w:rsidRDefault="00DE6A93" w:rsidP="00DE6A93">
            <w:pPr>
              <w:rPr>
                <w:rFonts w:cs="Arial"/>
                <w:b/>
                <w:sz w:val="20"/>
                <w:szCs w:val="20"/>
              </w:rPr>
            </w:pPr>
            <w:r w:rsidRPr="006223DB">
              <w:rPr>
                <w:rFonts w:cs="Arial"/>
                <w:b/>
                <w:sz w:val="20"/>
                <w:szCs w:val="20"/>
              </w:rPr>
              <w:lastRenderedPageBreak/>
              <w:t>11.8.3</w:t>
            </w:r>
            <w:r w:rsidRPr="006223DB">
              <w:rPr>
                <w:rFonts w:cs="Arial"/>
                <w:b/>
                <w:sz w:val="20"/>
                <w:szCs w:val="20"/>
              </w:rPr>
              <w:tab/>
            </w:r>
            <w:r w:rsidRPr="006223DB">
              <w:rPr>
                <w:rFonts w:cs="Arial"/>
                <w:b/>
                <w:sz w:val="20"/>
                <w:szCs w:val="20"/>
              </w:rPr>
              <w:tab/>
              <w:t>RUC Bid Cost Calculation</w:t>
            </w:r>
          </w:p>
          <w:p w:rsidR="00DE6A93" w:rsidRPr="006223DB" w:rsidRDefault="00DE6A93" w:rsidP="00DE6A93">
            <w:pPr>
              <w:rPr>
                <w:rFonts w:cs="Arial"/>
                <w:sz w:val="20"/>
                <w:szCs w:val="20"/>
              </w:rPr>
            </w:pPr>
          </w:p>
          <w:p w:rsidR="00DE6A93" w:rsidRPr="006223DB" w:rsidRDefault="00DE6A93" w:rsidP="00DE6A93">
            <w:pPr>
              <w:rPr>
                <w:rFonts w:cs="Arial"/>
                <w:sz w:val="20"/>
                <w:szCs w:val="20"/>
              </w:rPr>
            </w:pPr>
            <w:r w:rsidRPr="006223DB">
              <w:rPr>
                <w:rFonts w:cs="Arial"/>
                <w:sz w:val="20"/>
                <w:szCs w:val="20"/>
              </w:rPr>
              <w:t xml:space="preserve">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w:t>
            </w:r>
            <w:ins w:id="200" w:author="Author">
              <w:r w:rsidRPr="006223DB">
                <w:rPr>
                  <w:rFonts w:cs="Arial"/>
                  <w:sz w:val="20"/>
                  <w:szCs w:val="20"/>
                </w:rPr>
                <w:t xml:space="preserve">The CAISO will include </w:t>
              </w:r>
            </w:ins>
            <w:r w:rsidRPr="006223DB">
              <w:rPr>
                <w:rFonts w:cs="Arial"/>
                <w:color w:val="000000"/>
                <w:sz w:val="20"/>
                <w:szCs w:val="20"/>
              </w:rPr>
              <w:t xml:space="preserve">Bid Cost Recovery costs related to Short Start Units committed in Real-Time </w:t>
            </w:r>
            <w:ins w:id="201" w:author="Author">
              <w:r w:rsidRPr="006223DB">
                <w:rPr>
                  <w:rFonts w:cs="Arial"/>
                  <w:sz w:val="20"/>
                  <w:szCs w:val="20"/>
                </w:rPr>
                <w:t xml:space="preserve">because </w:t>
              </w:r>
            </w:ins>
            <w:del w:id="202" w:author="Author">
              <w:r w:rsidRPr="006223DB" w:rsidDel="00465085">
                <w:rPr>
                  <w:rFonts w:cs="Arial"/>
                  <w:color w:val="000000"/>
                  <w:sz w:val="20"/>
                  <w:szCs w:val="20"/>
                </w:rPr>
                <w:delText xml:space="preserve">as a result </w:delText>
              </w:r>
            </w:del>
            <w:r w:rsidRPr="006223DB">
              <w:rPr>
                <w:rFonts w:cs="Arial"/>
                <w:color w:val="000000"/>
                <w:sz w:val="20"/>
                <w:szCs w:val="20"/>
              </w:rPr>
              <w:t xml:space="preserve">of awarded RUC Capacity </w:t>
            </w:r>
            <w:del w:id="203" w:author="Author">
              <w:r w:rsidRPr="006223DB" w:rsidDel="00465085">
                <w:rPr>
                  <w:rFonts w:cs="Arial"/>
                  <w:color w:val="000000"/>
                  <w:sz w:val="20"/>
                  <w:szCs w:val="20"/>
                </w:rPr>
                <w:delText>will be inc</w:delText>
              </w:r>
              <w:r w:rsidRPr="006223DB" w:rsidDel="00476026">
                <w:rPr>
                  <w:rFonts w:cs="Arial"/>
                  <w:color w:val="000000"/>
                  <w:sz w:val="20"/>
                  <w:szCs w:val="20"/>
                </w:rPr>
                <w:delText xml:space="preserve">luded </w:delText>
              </w:r>
            </w:del>
            <w:r w:rsidRPr="006223DB">
              <w:rPr>
                <w:rFonts w:cs="Arial"/>
                <w:color w:val="000000"/>
                <w:sz w:val="20"/>
                <w:szCs w:val="20"/>
              </w:rPr>
              <w:t xml:space="preserve">in </w:t>
            </w:r>
            <w:ins w:id="204" w:author="Author">
              <w:r w:rsidRPr="006223DB">
                <w:rPr>
                  <w:rFonts w:cs="Arial"/>
                  <w:color w:val="000000"/>
                  <w:sz w:val="20"/>
                  <w:szCs w:val="20"/>
                </w:rPr>
                <w:t>RTM</w:t>
              </w:r>
            </w:ins>
            <w:del w:id="205" w:author="Author">
              <w:r w:rsidRPr="006223DB" w:rsidDel="00476026">
                <w:rPr>
                  <w:rFonts w:cs="Arial"/>
                  <w:color w:val="000000"/>
                  <w:sz w:val="20"/>
                  <w:szCs w:val="20"/>
                </w:rPr>
                <w:delText>RUC</w:delText>
              </w:r>
            </w:del>
            <w:r w:rsidRPr="006223DB">
              <w:rPr>
                <w:rFonts w:cs="Arial"/>
                <w:color w:val="000000"/>
                <w:sz w:val="20"/>
                <w:szCs w:val="20"/>
              </w:rPr>
              <w:t xml:space="preserve"> Compensation Costs.</w:t>
            </w:r>
          </w:p>
          <w:p w:rsidR="00DE6A93" w:rsidRDefault="00DE6A93" w:rsidP="00DE6A93">
            <w:pPr>
              <w:rPr>
                <w:rFonts w:cs="Arial"/>
                <w:b/>
                <w:sz w:val="20"/>
                <w:szCs w:val="20"/>
              </w:rPr>
            </w:pPr>
          </w:p>
          <w:p w:rsidR="00DE6A93" w:rsidRPr="006223DB" w:rsidRDefault="00DE6A93" w:rsidP="00DE6A93">
            <w:pPr>
              <w:rPr>
                <w:rFonts w:cs="Arial"/>
                <w:b/>
                <w:sz w:val="20"/>
                <w:szCs w:val="20"/>
              </w:rPr>
            </w:pPr>
            <w:r w:rsidRPr="006223DB">
              <w:rPr>
                <w:rFonts w:cs="Arial"/>
                <w:b/>
                <w:sz w:val="20"/>
                <w:szCs w:val="20"/>
              </w:rPr>
              <w:t xml:space="preserve">11.8.3.1.1 </w:t>
            </w:r>
            <w:r w:rsidRPr="006223DB">
              <w:rPr>
                <w:rFonts w:cs="Arial"/>
                <w:b/>
                <w:sz w:val="20"/>
                <w:szCs w:val="20"/>
              </w:rPr>
              <w:tab/>
              <w:t>RUC Start-Up Cost</w:t>
            </w:r>
          </w:p>
          <w:p w:rsidR="00DE6A93" w:rsidRPr="006223DB" w:rsidRDefault="00DE6A93" w:rsidP="00DE6A93">
            <w:pPr>
              <w:pStyle w:val="Paragraph"/>
              <w:spacing w:before="0"/>
              <w:jc w:val="left"/>
              <w:rPr>
                <w:rFonts w:asciiTheme="minorHAnsi" w:hAnsiTheme="minorHAnsi" w:cs="Arial"/>
                <w:color w:val="auto"/>
              </w:rPr>
            </w:pPr>
            <w:r w:rsidRPr="006223DB">
              <w:rPr>
                <w:rFonts w:asciiTheme="minorHAnsi" w:hAnsiTheme="minorHAnsi" w:cs="Arial"/>
              </w:rPr>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rsidR="00DE6A93" w:rsidRPr="006223DB" w:rsidRDefault="00DE6A93" w:rsidP="00DE6A93">
            <w:pPr>
              <w:pStyle w:val="Paragraph"/>
              <w:spacing w:before="0"/>
              <w:jc w:val="left"/>
              <w:rPr>
                <w:rFonts w:asciiTheme="minorHAnsi" w:hAnsiTheme="minorHAnsi" w:cs="Arial"/>
                <w:b/>
                <w:color w:val="auto"/>
              </w:rPr>
            </w:pPr>
            <w:r w:rsidRPr="006223DB">
              <w:rPr>
                <w:rFonts w:asciiTheme="minorHAnsi" w:hAnsiTheme="minorHAnsi" w:cs="Arial"/>
              </w:rPr>
              <w:t>The following rules shall be applied in sequence and shall qualify the RUC Start-Up Cost in a RUC Commitment Period:</w:t>
            </w:r>
          </w:p>
          <w:p w:rsidR="00DE6A93" w:rsidRPr="006223DB" w:rsidRDefault="00DE6A93" w:rsidP="00DE6A93">
            <w:pPr>
              <w:pStyle w:val="Paragraph"/>
              <w:tabs>
                <w:tab w:val="left" w:pos="1426"/>
              </w:tabs>
              <w:spacing w:before="0"/>
              <w:ind w:left="864" w:hanging="432"/>
              <w:jc w:val="left"/>
              <w:rPr>
                <w:rFonts w:asciiTheme="minorHAnsi" w:hAnsiTheme="minorHAnsi" w:cs="Arial"/>
                <w:color w:val="auto"/>
              </w:rPr>
            </w:pPr>
            <w:r w:rsidRPr="006223DB">
              <w:rPr>
                <w:rFonts w:asciiTheme="minorHAnsi" w:hAnsiTheme="minorHAnsi" w:cs="Arial"/>
              </w:rPr>
              <w:t>(a)</w:t>
            </w:r>
            <w:r w:rsidRPr="006223DB">
              <w:rPr>
                <w:rFonts w:asciiTheme="minorHAnsi" w:hAnsiTheme="minorHAnsi" w:cs="Arial"/>
              </w:rPr>
              <w:tab/>
              <w:t>The RUC Start-Up Cost for a RUC Commitment Period is zero if there is an IFM Commitment Period within that RUC Commitment Period.</w:t>
            </w:r>
          </w:p>
          <w:p w:rsidR="00DE6A93" w:rsidRPr="00091830" w:rsidRDefault="00DE6A93" w:rsidP="00DE6A93">
            <w:pPr>
              <w:pStyle w:val="Paragraph"/>
              <w:widowControl w:val="0"/>
              <w:tabs>
                <w:tab w:val="left" w:pos="1426"/>
              </w:tabs>
              <w:spacing w:before="0"/>
              <w:ind w:left="864" w:hanging="432"/>
              <w:jc w:val="left"/>
              <w:rPr>
                <w:rFonts w:ascii="Calibri" w:hAnsi="Calibri" w:cs="Arial"/>
                <w:color w:val="auto"/>
              </w:rPr>
            </w:pPr>
            <w:r w:rsidRPr="00091830">
              <w:rPr>
                <w:rFonts w:ascii="Calibri" w:hAnsi="Calibri" w:cs="Arial"/>
              </w:rPr>
              <w:t>(b)</w:t>
            </w:r>
            <w:r w:rsidRPr="00091830">
              <w:rPr>
                <w:rFonts w:ascii="Calibri" w:hAnsi="Calibri" w:cs="Arial"/>
              </w:rPr>
              <w:tab/>
              <w:t xml:space="preserve">The RUC Start-Up Cost for a RUC Commitment Period is zero if the Bid Cost Recovery Eligible Resource is manually pre-dispatched under an RMR Contract prior to the Day-Ahead Market or is </w:t>
            </w:r>
            <w:r w:rsidRPr="00091830">
              <w:rPr>
                <w:rFonts w:ascii="Calibri" w:hAnsi="Calibri" w:cs="Arial"/>
              </w:rPr>
              <w:lastRenderedPageBreak/>
              <w:t>flagged as an RMR Dispatch in the Day-Ahead Schedule anywhere within that RUC Commitment Period.</w:t>
            </w:r>
          </w:p>
          <w:p w:rsidR="00DE6A93" w:rsidRPr="00091830" w:rsidRDefault="00DE6A93" w:rsidP="00DE6A93">
            <w:pPr>
              <w:pStyle w:val="Paragraph"/>
              <w:widowControl w:val="0"/>
              <w:tabs>
                <w:tab w:val="left" w:pos="1426"/>
              </w:tabs>
              <w:spacing w:before="0"/>
              <w:ind w:left="864" w:hanging="432"/>
              <w:jc w:val="left"/>
              <w:rPr>
                <w:rFonts w:ascii="Calibri" w:hAnsi="Calibri" w:cs="Arial"/>
                <w:color w:val="auto"/>
              </w:rPr>
            </w:pPr>
            <w:r w:rsidRPr="00091830">
              <w:rPr>
                <w:rFonts w:ascii="Calibri" w:hAnsi="Calibri" w:cs="Arial"/>
              </w:rPr>
              <w:t>(c)</w:t>
            </w:r>
            <w:r w:rsidRPr="00091830">
              <w:rPr>
                <w:rFonts w:ascii="Calibri" w:hAnsi="Calibri" w:cs="Arial"/>
              </w:rPr>
              <w:tab/>
              <w:t>The RUC Start-Up Cost for a RUC Commitment Period is zero if there is no RUC Start-Up at the start of that RUC Commitment Period because the RUC Commitment Period is the continuation of an IFM, RUC, or RTM Commitment Period from the previous Trading Day.</w:t>
            </w:r>
          </w:p>
          <w:p w:rsidR="00DE6A93" w:rsidRPr="006223DB" w:rsidRDefault="00DE6A93" w:rsidP="00DE6A93">
            <w:pPr>
              <w:pStyle w:val="Paragraph"/>
              <w:tabs>
                <w:tab w:val="left" w:pos="1426"/>
              </w:tabs>
              <w:spacing w:before="0"/>
              <w:ind w:left="864" w:hanging="432"/>
              <w:jc w:val="left"/>
              <w:rPr>
                <w:rFonts w:asciiTheme="minorHAnsi" w:hAnsiTheme="minorHAnsi" w:cs="Arial"/>
                <w:color w:val="auto"/>
              </w:rPr>
            </w:pPr>
            <w:r w:rsidRPr="006223DB">
              <w:rPr>
                <w:rFonts w:asciiTheme="minorHAnsi" w:hAnsiTheme="minorHAnsi" w:cs="Arial"/>
              </w:rPr>
              <w:t>(d)</w:t>
            </w:r>
            <w:r w:rsidRPr="006223DB">
              <w:rPr>
                <w:rFonts w:asciiTheme="minorHAnsi" w:hAnsiTheme="minorHAnsi" w:cs="Arial"/>
              </w:rPr>
              <w:tab/>
              <w:t>The RUC Start-Up Cost for a RUC Commitment Period is zero if the Start-Up is delayed beyond the RUC Commitment Period in question or cancelled by the Real-Time Market prior to the Bid Cost Recovery Eligible Resource starting its start-up process.</w:t>
            </w:r>
          </w:p>
          <w:p w:rsidR="00DE6A93" w:rsidRPr="006223DB" w:rsidRDefault="00DE6A93" w:rsidP="00DE6A93">
            <w:pPr>
              <w:pStyle w:val="Paragraph"/>
              <w:tabs>
                <w:tab w:val="left" w:pos="1426"/>
              </w:tabs>
              <w:spacing w:before="0"/>
              <w:ind w:left="864" w:hanging="432"/>
              <w:jc w:val="left"/>
              <w:rPr>
                <w:rFonts w:asciiTheme="minorHAnsi" w:hAnsiTheme="minorHAnsi" w:cs="Arial"/>
                <w:color w:val="auto"/>
              </w:rPr>
            </w:pPr>
            <w:r w:rsidRPr="006223DB">
              <w:rPr>
                <w:rFonts w:asciiTheme="minorHAnsi" w:hAnsiTheme="minorHAnsi" w:cs="Arial"/>
              </w:rPr>
              <w:t>(e)</w:t>
            </w:r>
            <w:r w:rsidRPr="006223DB">
              <w:rPr>
                <w:rFonts w:asciiTheme="minorHAnsi" w:hAnsiTheme="minorHAnsi" w:cs="Arial"/>
              </w:rPr>
              <w:tab/>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rsidR="00DE6A93" w:rsidRPr="006223DB" w:rsidRDefault="00DE6A93" w:rsidP="00DE6A93">
            <w:pPr>
              <w:pStyle w:val="Paragraph"/>
              <w:tabs>
                <w:tab w:val="left" w:pos="1426"/>
              </w:tabs>
              <w:spacing w:before="0"/>
              <w:ind w:left="864" w:hanging="432"/>
              <w:jc w:val="left"/>
              <w:rPr>
                <w:rFonts w:asciiTheme="minorHAnsi" w:hAnsiTheme="minorHAnsi" w:cs="Arial"/>
                <w:color w:val="auto"/>
              </w:rPr>
            </w:pPr>
            <w:r w:rsidRPr="006223DB">
              <w:rPr>
                <w:rFonts w:asciiTheme="minorHAnsi" w:hAnsiTheme="minorHAnsi" w:cs="Arial"/>
              </w:rPr>
              <w:t>(f)</w:t>
            </w:r>
            <w:r w:rsidRPr="006223DB">
              <w:rPr>
                <w:rFonts w:asciiTheme="minorHAnsi" w:hAnsiTheme="minorHAnsi" w:cs="Arial"/>
              </w:rPr>
              <w:tab/>
              <w:t>The RUC Start-Up Cost for a RUC Commitment Period is qualified if an actual Start-Up occurs within that RUC Commitment Period.  An actual Start-Up is detected between two consecutive Settlement Intervals when the relevant metered Energy in the applicable Settlement Intervals increases from below the Minimum Load Energy and reaches or exceeds the relevant Minimum Load Energy.  The Minimum Load Energy is the product of the relevant Minimum Load and the duration of the Settlement Interval. The CAISO will determine the Minimum Load Energy for Multi-Stage Generating Resources based on the CAISO-committed MSG Configuration.</w:t>
            </w:r>
          </w:p>
          <w:p w:rsidR="00DE6A93" w:rsidRPr="006223DB" w:rsidRDefault="00DE6A93" w:rsidP="00DE6A93">
            <w:pPr>
              <w:pStyle w:val="Paragraph"/>
              <w:tabs>
                <w:tab w:val="left" w:pos="1426"/>
              </w:tabs>
              <w:spacing w:before="0"/>
              <w:ind w:left="864" w:hanging="432"/>
              <w:jc w:val="left"/>
              <w:rPr>
                <w:rFonts w:asciiTheme="minorHAnsi" w:hAnsiTheme="minorHAnsi" w:cs="Arial"/>
              </w:rPr>
            </w:pPr>
            <w:r w:rsidRPr="006223DB">
              <w:rPr>
                <w:rFonts w:asciiTheme="minorHAnsi" w:hAnsiTheme="minorHAnsi" w:cs="Arial"/>
              </w:rPr>
              <w:t>(g)</w:t>
            </w:r>
            <w:r w:rsidRPr="006223DB">
              <w:rPr>
                <w:rFonts w:asciiTheme="minorHAnsi" w:hAnsiTheme="minorHAnsi" w:cs="Arial"/>
              </w:rPr>
              <w:tab/>
              <w:t>The RUC Start-Up Cost shall be qualified if an actual Start-Up occurs</w:t>
            </w:r>
            <w:del w:id="206" w:author="Author">
              <w:r w:rsidRPr="006223DB" w:rsidDel="00136D51">
                <w:rPr>
                  <w:rFonts w:asciiTheme="minorHAnsi" w:hAnsiTheme="minorHAnsi" w:cs="Arial"/>
                </w:rPr>
                <w:delText xml:space="preserve"> earlier than the start of the RUC Start-Up, if the relevant Start-Up is still within the same Trading Day and the Bid Cost Recovery Eligible Resource actually stays on until </w:delText>
              </w:r>
              <w:r w:rsidRPr="006223DB" w:rsidDel="00136D51">
                <w:rPr>
                  <w:rFonts w:asciiTheme="minorHAnsi" w:hAnsiTheme="minorHAnsi" w:cs="Arial"/>
                </w:rPr>
                <w:lastRenderedPageBreak/>
                <w:delText>the RUC Start-Up, otherwise the Start-Up Cost is zero for the RUC Commitment Period</w:delText>
              </w:r>
            </w:del>
            <w:r w:rsidRPr="006223DB">
              <w:rPr>
                <w:rFonts w:asciiTheme="minorHAnsi" w:hAnsiTheme="minorHAnsi" w:cs="Arial"/>
              </w:rPr>
              <w:t>.</w:t>
            </w:r>
            <w:ins w:id="207" w:author="Author">
              <w:r w:rsidRPr="006223DB">
                <w:rPr>
                  <w:rFonts w:asciiTheme="minorHAnsi" w:hAnsiTheme="minorHAnsi" w:cs="Arial"/>
                </w:rPr>
                <w:t xml:space="preserve">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 </w:t>
              </w:r>
            </w:ins>
            <w:r w:rsidRPr="006223DB">
              <w:rPr>
                <w:rFonts w:asciiTheme="minorHAnsi" w:hAnsiTheme="minorHAnsi" w:cs="Arial"/>
              </w:rPr>
              <w:t xml:space="preserve"> </w:t>
            </w:r>
          </w:p>
          <w:p w:rsidR="00DE6A93" w:rsidRDefault="00DE6A93" w:rsidP="00DE6A93">
            <w:pPr>
              <w:tabs>
                <w:tab w:val="left" w:pos="1440"/>
              </w:tabs>
              <w:rPr>
                <w:rFonts w:cs="Arial"/>
                <w:b/>
                <w:sz w:val="20"/>
                <w:szCs w:val="20"/>
              </w:rPr>
            </w:pPr>
          </w:p>
          <w:p w:rsidR="00DE6A93" w:rsidRPr="006223DB" w:rsidRDefault="00DE6A93" w:rsidP="00DE6A93">
            <w:pPr>
              <w:tabs>
                <w:tab w:val="left" w:pos="1440"/>
              </w:tabs>
              <w:rPr>
                <w:rFonts w:cs="Arial"/>
                <w:b/>
                <w:sz w:val="20"/>
                <w:szCs w:val="20"/>
              </w:rPr>
            </w:pPr>
            <w:r w:rsidRPr="006223DB">
              <w:rPr>
                <w:rFonts w:cs="Arial"/>
                <w:b/>
                <w:sz w:val="20"/>
                <w:szCs w:val="20"/>
              </w:rPr>
              <w:t>11.8.3.1.2</w:t>
            </w:r>
            <w:r w:rsidRPr="006223DB">
              <w:rPr>
                <w:rFonts w:cs="Arial"/>
                <w:b/>
                <w:sz w:val="20"/>
                <w:szCs w:val="20"/>
              </w:rPr>
              <w:tab/>
              <w:t>RUC Minimum Load Cost</w:t>
            </w:r>
          </w:p>
          <w:p w:rsidR="00DE6A93" w:rsidRDefault="00DE6A93" w:rsidP="00DE6A93">
            <w:pPr>
              <w:rPr>
                <w:rFonts w:cs="Arial"/>
                <w:sz w:val="20"/>
                <w:szCs w:val="20"/>
              </w:rPr>
            </w:pPr>
            <w:r w:rsidRPr="006223DB">
              <w:rPr>
                <w:rFonts w:cs="Arial"/>
                <w:sz w:val="20"/>
                <w:szCs w:val="20"/>
              </w:rPr>
              <w:t xml:space="preserve">The Minimum Load Cost for the applicable Settlement Interval shall be the Minimum Load Cost of the Bid Cost Recovery Eligible Resource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an RMR Contract or the resource is flagged as an RMR Dispatch in the Day-Ahead Schedule in that Settlement Interval; (2) the Bid Cost Recovery Eligible Resource is not </w:t>
            </w:r>
            <w:ins w:id="208" w:author="Author">
              <w:r w:rsidRPr="006223DB">
                <w:rPr>
                  <w:rFonts w:cs="Arial"/>
                  <w:sz w:val="20"/>
                  <w:szCs w:val="20"/>
                </w:rPr>
                <w:t>committed or Dispatched in the Real-time Market</w:t>
              </w:r>
            </w:ins>
            <w:r w:rsidRPr="006223DB">
              <w:rPr>
                <w:rFonts w:cs="Arial"/>
                <w:color w:val="000000"/>
                <w:sz w:val="20"/>
                <w:szCs w:val="20"/>
              </w:rPr>
              <w:t xml:space="preserve"> </w:t>
            </w:r>
            <w:r w:rsidRPr="006223DB">
              <w:rPr>
                <w:rFonts w:cs="Arial"/>
                <w:sz w:val="20"/>
                <w:szCs w:val="20"/>
              </w:rPr>
              <w:t>in the applicable Settlement Interval; or (3) the applicable Settlement Interval is included in an IFM Commitment Period.  For the purposes of determining RUC Minimum Load Cost</w:t>
            </w:r>
            <w:del w:id="209" w:author="Author">
              <w:r w:rsidRPr="006223DB" w:rsidDel="006F2BA4">
                <w:rPr>
                  <w:rFonts w:cs="Arial"/>
                  <w:color w:val="000000"/>
                  <w:sz w:val="20"/>
                  <w:szCs w:val="20"/>
                </w:rPr>
                <w:delText>,</w:delText>
              </w:r>
            </w:del>
            <w:ins w:id="210" w:author="Author">
              <w:r w:rsidRPr="006223DB">
                <w:rPr>
                  <w:rFonts w:cs="Arial"/>
                  <w:color w:val="000000"/>
                  <w:sz w:val="20"/>
                  <w:szCs w:val="20"/>
                </w:rPr>
                <w:t xml:space="preserve"> </w:t>
              </w:r>
              <w:r w:rsidRPr="006223DB">
                <w:rPr>
                  <w:rFonts w:cs="Arial"/>
                  <w:sz w:val="20"/>
                  <w:szCs w:val="20"/>
                </w:rPr>
                <w:t>for</w:t>
              </w:r>
            </w:ins>
            <w:r w:rsidRPr="006223DB">
              <w:rPr>
                <w:rFonts w:cs="Arial"/>
                <w:sz w:val="20"/>
                <w:szCs w:val="20"/>
              </w:rPr>
              <w:t xml:space="preserve"> a Bid Cost Recovery Eligible Resource</w:t>
            </w:r>
            <w:ins w:id="211" w:author="Author">
              <w:r w:rsidRPr="006223DB">
                <w:rPr>
                  <w:rFonts w:cs="Arial"/>
                  <w:sz w:val="20"/>
                  <w:szCs w:val="20"/>
                </w:rPr>
                <w:t xml:space="preserve"> </w:t>
              </w:r>
              <w:r w:rsidRPr="006223DB">
                <w:rPr>
                  <w:rFonts w:cs="Arial"/>
                  <w:color w:val="000000"/>
                  <w:sz w:val="20"/>
                  <w:szCs w:val="20"/>
                </w:rPr>
                <w:t>recovery of the RUC Minimum Load Costs is subject to the Real-Time Performance Metric as specified in Section 11.8.4.4.</w:t>
              </w:r>
            </w:ins>
            <w:del w:id="212" w:author="Author">
              <w:r w:rsidRPr="006223DB" w:rsidDel="001360CA">
                <w:rPr>
                  <w:rFonts w:cs="Arial"/>
                  <w:color w:val="000000"/>
                  <w:sz w:val="20"/>
                  <w:szCs w:val="20"/>
                </w:rPr>
                <w:delText>, except for a Multi-Stage Generating Resource, is assumed to be On if its metered Energy in a Settlement Interval is equal to or greater than the difference between its Minimum Load Energy and the Tolerance Band.  Otherwise, such non-Multi-Stage Generating Resources are determined to be Off.</w:delText>
              </w:r>
            </w:del>
            <w:r w:rsidRPr="006223DB">
              <w:rPr>
                <w:rFonts w:cs="Arial"/>
                <w:color w:val="000000"/>
                <w:sz w:val="20"/>
                <w:szCs w:val="20"/>
              </w:rPr>
              <w:t xml:space="preserve">  </w:t>
            </w:r>
            <w:r w:rsidRPr="006223DB">
              <w:rPr>
                <w:rFonts w:cs="Arial"/>
                <w:sz w:val="20"/>
                <w:szCs w:val="20"/>
              </w:rPr>
              <w:t>For Multi-Stage Generating Resources, the commitment period is further determined based on application of section 11.8.1.3.</w:t>
            </w:r>
            <w:del w:id="213" w:author="Author">
              <w:r w:rsidRPr="006223DB" w:rsidDel="0047674E">
                <w:rPr>
                  <w:rFonts w:cs="Arial"/>
                  <w:sz w:val="20"/>
                  <w:szCs w:val="20"/>
                </w:rPr>
                <w:delText xml:space="preserve">  </w:delText>
              </w:r>
              <w:r w:rsidRPr="006223DB" w:rsidDel="0047674E">
                <w:rPr>
                  <w:rFonts w:cs="Arial"/>
                  <w:color w:val="000000"/>
                  <w:sz w:val="20"/>
                  <w:szCs w:val="20"/>
                </w:rPr>
                <w:delText xml:space="preserve">If application of section 11.8.1.3 dictates that RUC is the commitment period, then the calculation of the RUC Minimum Load Costs will depend on whether the metered MSG Configuration is equal to or different from the RUC committed MSG </w:delText>
              </w:r>
              <w:r w:rsidRPr="006223DB" w:rsidDel="0047674E">
                <w:rPr>
                  <w:rFonts w:cs="Arial"/>
                  <w:color w:val="000000"/>
                  <w:sz w:val="20"/>
                  <w:szCs w:val="20"/>
                </w:rPr>
                <w:lastRenderedPageBreak/>
                <w:delText>Configuration.  If the metered MSG Configuration is equal to the RUC committed MSG Configuration, then the RUC Minimum Load Costs will be based on the Minimum Load Costs of the RUC committed MSG Configuration.  If the metered MSG Configuration is different from the RUC committed MSG Configuration, then the RUC Minimum Load Costs will be based on the lower of the Minimum Load Costs of the metered MSG Configuration and the Minimum Load Costs of the RUC committed MSG Configuration.  The metered MSG Configuration is determined based on the highest MSG Configuration submitted to the RUC for which the Metered Data is within or above the three (3) percent (or 5 MW) Tolerance Band of the PMin of that highest MSG Configuration submitted to the RUC.  Between two (2) (or more) MSG Configurations, the highest MSG Configuration is the MSG Configuration with the PMin value that is the greatest MW value.</w:delText>
              </w:r>
            </w:del>
            <w:ins w:id="214" w:author="Author">
              <w:r w:rsidRPr="006223DB">
                <w:rPr>
                  <w:rFonts w:cs="Arial"/>
                  <w:color w:val="000000"/>
                  <w:sz w:val="20"/>
                  <w:szCs w:val="20"/>
                </w:rPr>
                <w:t xml:space="preserve">  </w:t>
              </w:r>
              <w:r w:rsidRPr="006223DB">
                <w:rPr>
                  <w:rFonts w:cs="Arial"/>
                  <w:sz w:val="20"/>
                  <w:szCs w:val="20"/>
                </w:rPr>
                <w:t>The RUC Minimum Load Cost calculation will be subject to the Shut-Down State Variable and disqualified as specified in Section 11.17.2.</w:t>
              </w:r>
            </w:ins>
          </w:p>
          <w:p w:rsidR="00DE6A93" w:rsidRPr="006223DB" w:rsidRDefault="00DE6A93" w:rsidP="00DE6A93">
            <w:pPr>
              <w:rPr>
                <w:rFonts w:cs="Arial"/>
                <w:sz w:val="20"/>
                <w:szCs w:val="20"/>
              </w:rPr>
            </w:pPr>
          </w:p>
          <w:p w:rsidR="00DE6A93" w:rsidRDefault="00DE6A93" w:rsidP="00DE6A93">
            <w:pPr>
              <w:jc w:val="center"/>
              <w:rPr>
                <w:rFonts w:cs="Arial"/>
                <w:sz w:val="20"/>
                <w:szCs w:val="20"/>
              </w:rPr>
            </w:pPr>
            <w:r w:rsidRPr="006223DB">
              <w:rPr>
                <w:rFonts w:cs="Arial"/>
                <w:sz w:val="20"/>
                <w:szCs w:val="20"/>
              </w:rPr>
              <w:t>* * * *</w:t>
            </w:r>
          </w:p>
          <w:p w:rsidR="00DE6A93" w:rsidRPr="006223DB" w:rsidRDefault="00DE6A93" w:rsidP="00DE6A93">
            <w:pPr>
              <w:jc w:val="center"/>
              <w:rPr>
                <w:rFonts w:cs="Arial"/>
                <w:sz w:val="20"/>
                <w:szCs w:val="20"/>
              </w:rPr>
            </w:pPr>
          </w:p>
          <w:p w:rsidR="00DE6A93" w:rsidRPr="006223DB" w:rsidRDefault="00DE6A93" w:rsidP="00DE6A93">
            <w:pPr>
              <w:rPr>
                <w:rFonts w:cs="Arial"/>
                <w:b/>
                <w:sz w:val="20"/>
                <w:szCs w:val="20"/>
              </w:rPr>
            </w:pPr>
            <w:r w:rsidRPr="006223DB">
              <w:rPr>
                <w:rFonts w:cs="Arial"/>
                <w:b/>
                <w:sz w:val="20"/>
                <w:szCs w:val="20"/>
              </w:rPr>
              <w:t xml:space="preserve">11.8.3.1.4.1 </w:t>
            </w:r>
            <w:r w:rsidRPr="006223DB">
              <w:rPr>
                <w:rFonts w:cs="Arial"/>
                <w:b/>
                <w:sz w:val="20"/>
                <w:szCs w:val="20"/>
              </w:rPr>
              <w:tab/>
              <w:t>RUC Transition Costs Applicability</w:t>
            </w:r>
          </w:p>
          <w:p w:rsidR="00DE6A93" w:rsidRDefault="00DE6A93" w:rsidP="00DE6A93">
            <w:pPr>
              <w:rPr>
                <w:rFonts w:cs="Arial"/>
                <w:sz w:val="20"/>
                <w:szCs w:val="20"/>
              </w:rPr>
            </w:pPr>
            <w:r w:rsidRPr="006223DB">
              <w:rPr>
                <w:rFonts w:cs="Arial"/>
                <w:sz w:val="20"/>
                <w:szCs w:val="20"/>
              </w:rPr>
              <w:t>Within any eligible RUC CAISO Commitment Period determined pursuant to the rules specified in Section 11.8.1.3, the CAISO shall apply the RUC Transition Costs for the Settlement Intervals in which the Multi-Stage Generating Resource</w:t>
            </w:r>
            <w:del w:id="215" w:author="Author">
              <w:r w:rsidRPr="006223DB" w:rsidDel="00CF0A1D">
                <w:rPr>
                  <w:rFonts w:cs="Arial"/>
                  <w:sz w:val="20"/>
                  <w:szCs w:val="20"/>
                </w:rPr>
                <w:delText>s</w:delText>
              </w:r>
            </w:del>
            <w:r w:rsidRPr="006223DB">
              <w:rPr>
                <w:rFonts w:cs="Arial"/>
                <w:sz w:val="20"/>
                <w:szCs w:val="20"/>
              </w:rPr>
              <w:t xml:space="preserve"> </w:t>
            </w:r>
            <w:ins w:id="216" w:author="Author">
              <w:r w:rsidRPr="006223DB">
                <w:rPr>
                  <w:rFonts w:cs="Arial"/>
                  <w:sz w:val="20"/>
                  <w:szCs w:val="20"/>
                </w:rPr>
                <w:t xml:space="preserve">is actually transitioning from the “from” MSG Configuration and </w:t>
              </w:r>
            </w:ins>
            <w:r w:rsidRPr="006223DB">
              <w:rPr>
                <w:rFonts w:cs="Arial"/>
                <w:sz w:val="20"/>
                <w:szCs w:val="20"/>
              </w:rPr>
              <w:t xml:space="preserve">reaches the Minimum Load of the </w:t>
            </w:r>
            <w:ins w:id="217" w:author="Author">
              <w:r w:rsidRPr="006223DB">
                <w:rPr>
                  <w:rFonts w:cs="Arial"/>
                  <w:sz w:val="20"/>
                  <w:szCs w:val="20"/>
                </w:rPr>
                <w:t xml:space="preserve">“to” </w:t>
              </w:r>
            </w:ins>
            <w:r w:rsidRPr="006223DB">
              <w:rPr>
                <w:rFonts w:cs="Arial"/>
                <w:sz w:val="20"/>
                <w:szCs w:val="20"/>
              </w:rPr>
              <w:t>MSG Configuration to which the Multi-Stage Generating Resource is transitioning, subject to the Tolerance Band.</w:t>
            </w:r>
          </w:p>
          <w:p w:rsidR="00DE6A93" w:rsidRPr="006223DB" w:rsidRDefault="00DE6A93" w:rsidP="00DE6A93">
            <w:pPr>
              <w:rPr>
                <w:rFonts w:cs="Arial"/>
                <w:sz w:val="20"/>
                <w:szCs w:val="20"/>
              </w:rPr>
            </w:pPr>
          </w:p>
          <w:p w:rsidR="00DE6A93" w:rsidRPr="006223DB" w:rsidRDefault="00DE6A93" w:rsidP="00DE6A93">
            <w:pPr>
              <w:jc w:val="center"/>
              <w:rPr>
                <w:rFonts w:cs="Arial"/>
                <w:sz w:val="20"/>
                <w:szCs w:val="20"/>
              </w:rPr>
            </w:pPr>
            <w:r w:rsidRPr="006223DB">
              <w:rPr>
                <w:rFonts w:cs="Arial"/>
                <w:sz w:val="20"/>
                <w:szCs w:val="20"/>
              </w:rPr>
              <w:t>* * * *</w:t>
            </w:r>
          </w:p>
          <w:p w:rsidR="00DE6A93" w:rsidRDefault="00DE6A93" w:rsidP="00DE6A93">
            <w:pPr>
              <w:autoSpaceDE w:val="0"/>
              <w:autoSpaceDN w:val="0"/>
              <w:adjustRightInd w:val="0"/>
              <w:rPr>
                <w:rFonts w:cs="Arial"/>
                <w:b/>
                <w:bCs/>
                <w:sz w:val="20"/>
                <w:szCs w:val="20"/>
              </w:rPr>
            </w:pPr>
          </w:p>
          <w:p w:rsidR="00DE6A93" w:rsidRPr="006223DB" w:rsidRDefault="00DE6A93" w:rsidP="00DE6A93">
            <w:pPr>
              <w:autoSpaceDE w:val="0"/>
              <w:autoSpaceDN w:val="0"/>
              <w:adjustRightInd w:val="0"/>
              <w:rPr>
                <w:rFonts w:cs="Arial"/>
                <w:b/>
                <w:bCs/>
                <w:sz w:val="20"/>
                <w:szCs w:val="20"/>
              </w:rPr>
            </w:pPr>
            <w:r w:rsidRPr="006223DB">
              <w:rPr>
                <w:rFonts w:cs="Arial"/>
                <w:b/>
                <w:bCs/>
                <w:sz w:val="20"/>
                <w:szCs w:val="20"/>
              </w:rPr>
              <w:t xml:space="preserve">11.8.3.3.2 </w:t>
            </w:r>
            <w:r w:rsidRPr="006223DB">
              <w:rPr>
                <w:rFonts w:cs="Arial"/>
                <w:b/>
                <w:bCs/>
                <w:sz w:val="20"/>
                <w:szCs w:val="20"/>
              </w:rPr>
              <w:tab/>
              <w:t>MSS Elected Net Settlement</w:t>
            </w:r>
          </w:p>
          <w:p w:rsidR="00DE6A93" w:rsidRPr="006223DB" w:rsidRDefault="00DE6A93" w:rsidP="00DE6A93">
            <w:pPr>
              <w:rPr>
                <w:rFonts w:cs="Arial"/>
                <w:sz w:val="20"/>
                <w:szCs w:val="20"/>
              </w:rPr>
            </w:pPr>
            <w:r w:rsidRPr="006223DB">
              <w:rPr>
                <w:rFonts w:cs="Arial"/>
                <w:sz w:val="20"/>
                <w:szCs w:val="20"/>
              </w:rPr>
              <w:t>For an MSS Operator that has elected net Settlement, regardless of other MSS optional elections (Load</w:t>
            </w:r>
            <w:r w:rsidRPr="006223DB">
              <w:rPr>
                <w:rFonts w:cs="Arial"/>
                <w:b/>
                <w:bCs/>
                <w:sz w:val="20"/>
                <w:szCs w:val="20"/>
              </w:rPr>
              <w:t xml:space="preserve"> </w:t>
            </w:r>
            <w:r w:rsidRPr="006223DB">
              <w:rPr>
                <w:rFonts w:cs="Arial"/>
                <w:sz w:val="20"/>
                <w:szCs w:val="20"/>
              </w:rPr>
              <w:t xml:space="preserve">following or RUC opt-in or out), the RUC Bid Costs and RUC Market Revenue are </w:t>
            </w:r>
            <w:del w:id="218" w:author="Author">
              <w:r w:rsidRPr="006223DB" w:rsidDel="00E11375">
                <w:rPr>
                  <w:rFonts w:cs="Arial"/>
                  <w:color w:val="000000"/>
                  <w:sz w:val="20"/>
                  <w:szCs w:val="20"/>
                </w:rPr>
                <w:delText>calculated</w:delText>
              </w:r>
            </w:del>
            <w:ins w:id="219" w:author="Author">
              <w:r w:rsidRPr="006223DB">
                <w:rPr>
                  <w:rFonts w:cs="Arial"/>
                  <w:sz w:val="20"/>
                  <w:szCs w:val="20"/>
                </w:rPr>
                <w:t xml:space="preserve">combined with RTM Bid Cost and RTM Market Revenue </w:t>
              </w:r>
            </w:ins>
            <w:r w:rsidRPr="006223DB">
              <w:rPr>
                <w:rFonts w:cs="Arial"/>
                <w:sz w:val="20"/>
                <w:szCs w:val="20"/>
              </w:rPr>
              <w:t xml:space="preserve">on an MSS level, consistent with the </w:t>
            </w:r>
            <w:r w:rsidRPr="006223DB">
              <w:rPr>
                <w:rFonts w:cs="Arial"/>
                <w:sz w:val="20"/>
                <w:szCs w:val="20"/>
              </w:rPr>
              <w:lastRenderedPageBreak/>
              <w:t>Energy Settlement</w:t>
            </w:r>
            <w:ins w:id="220" w:author="Author">
              <w:r w:rsidRPr="006223DB">
                <w:rPr>
                  <w:rFonts w:cs="Arial"/>
                  <w:sz w:val="20"/>
                  <w:szCs w:val="20"/>
                </w:rPr>
                <w:t xml:space="preserve"> as calculated according to Section 11.8.4.3.2</w:t>
              </w:r>
            </w:ins>
            <w:r w:rsidRPr="006223DB">
              <w:rPr>
                <w:rFonts w:cs="Arial"/>
                <w:sz w:val="20"/>
                <w:szCs w:val="20"/>
              </w:rPr>
              <w:t xml:space="preserve">.  </w:t>
            </w:r>
            <w:del w:id="221" w:author="Author">
              <w:r w:rsidRPr="006223DB" w:rsidDel="00E11375">
                <w:rPr>
                  <w:rFonts w:cs="Arial"/>
                  <w:color w:val="000000"/>
                  <w:sz w:val="20"/>
                  <w:szCs w:val="20"/>
                </w:rPr>
                <w:delText>The RUC Bid Cost Shortfall or Surplus is also settled at the MSS level as opposed to the individual resource level as is done for MSS Operators that have elected gross Settlement.</w:delText>
              </w:r>
            </w:del>
          </w:p>
          <w:p w:rsidR="00DE6A93" w:rsidRPr="00875791" w:rsidRDefault="00DE6A93" w:rsidP="00DE6A93">
            <w:pPr>
              <w:rPr>
                <w:rFonts w:ascii="Calibri" w:hAnsi="Calibri" w:cstheme="minorHAnsi"/>
                <w:b/>
                <w:sz w:val="20"/>
                <w:szCs w:val="20"/>
              </w:rPr>
            </w:pPr>
          </w:p>
        </w:tc>
      </w:tr>
    </w:tbl>
    <w:p w:rsidR="003C2F2F" w:rsidRPr="00875791" w:rsidRDefault="003C2F2F">
      <w:pPr>
        <w:rPr>
          <w:rFonts w:ascii="Calibri" w:hAnsi="Calibri"/>
          <w:sz w:val="20"/>
          <w:szCs w:val="20"/>
        </w:rPr>
      </w:pPr>
      <w:r w:rsidRPr="00875791">
        <w:rPr>
          <w:rFonts w:ascii="Calibri" w:hAnsi="Calibri"/>
          <w:sz w:val="20"/>
          <w:szCs w:val="20"/>
        </w:rPr>
        <w:lastRenderedPageBreak/>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582BCF" w:rsidRPr="00875791" w:rsidTr="004675F3">
        <w:tc>
          <w:tcPr>
            <w:tcW w:w="1228" w:type="dxa"/>
          </w:tcPr>
          <w:p w:rsidR="00582BCF" w:rsidRPr="00875791" w:rsidRDefault="00582BCF" w:rsidP="00582BCF">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582BCF" w:rsidRPr="00875791" w:rsidTr="004675F3">
        <w:tc>
          <w:tcPr>
            <w:tcW w:w="1228" w:type="dxa"/>
          </w:tcPr>
          <w:p w:rsidR="00582BCF" w:rsidRPr="00875791" w:rsidRDefault="00582BCF" w:rsidP="00582BCF">
            <w:pPr>
              <w:jc w:val="center"/>
              <w:rPr>
                <w:rFonts w:ascii="Calibri" w:hAnsi="Calibri" w:cstheme="minorHAnsi"/>
                <w:sz w:val="20"/>
                <w:szCs w:val="20"/>
              </w:rPr>
            </w:pPr>
            <w:r w:rsidRPr="00875791">
              <w:rPr>
                <w:rFonts w:ascii="Calibri" w:hAnsi="Calibri" w:cstheme="minorHAnsi"/>
                <w:sz w:val="20"/>
                <w:szCs w:val="20"/>
              </w:rPr>
              <w:t>11.8.5, 11.8.5.1, 11.8.5.2</w:t>
            </w:r>
          </w:p>
        </w:tc>
        <w:tc>
          <w:tcPr>
            <w:tcW w:w="2304"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 xml:space="preserve">Version 6.0.0 </w:t>
            </w:r>
            <w:r>
              <w:rPr>
                <w:rFonts w:ascii="Calibri" w:hAnsi="Calibri" w:cstheme="minorHAnsi"/>
                <w:sz w:val="20"/>
                <w:szCs w:val="20"/>
              </w:rPr>
              <w:t xml:space="preserve">of the tariff record for Section 11.8.5 </w:t>
            </w:r>
            <w:r w:rsidRPr="00875791">
              <w:rPr>
                <w:rFonts w:ascii="Calibri" w:hAnsi="Calibri" w:cstheme="minorHAnsi"/>
                <w:sz w:val="20"/>
                <w:szCs w:val="20"/>
              </w:rPr>
              <w:t>as filed with the Mandatory MSG Delay Amendment, Oct. 17, 2013, Docket No. ER13-2063-001, did not include the changes to these sections reflected in Version 5.0.0 as filed with the Renewable Integration Market Product Review (RIMPR1) Bid Cost Recovery Tariff Amendment, Sept. 25, 2013, Docket No. ER13-2452, and accepted by FERC Order Dec. 19, 2013 (145 FERC ¶ 61,254).</w:t>
            </w:r>
          </w:p>
        </w:tc>
        <w:tc>
          <w:tcPr>
            <w:tcW w:w="5157" w:type="dxa"/>
          </w:tcPr>
          <w:p w:rsidR="00582BCF" w:rsidRPr="006E6D1D" w:rsidRDefault="00582BCF" w:rsidP="00582BCF">
            <w:pPr>
              <w:rPr>
                <w:rFonts w:ascii="Calibri" w:hAnsi="Calibri" w:cstheme="minorHAnsi"/>
                <w:b/>
                <w:sz w:val="20"/>
                <w:szCs w:val="20"/>
              </w:rPr>
            </w:pPr>
            <w:r w:rsidRPr="006E6D1D">
              <w:rPr>
                <w:rFonts w:ascii="Calibri" w:hAnsi="Calibri" w:cstheme="minorHAnsi"/>
                <w:b/>
                <w:sz w:val="20"/>
                <w:szCs w:val="20"/>
              </w:rPr>
              <w:t xml:space="preserve">11.8.5 </w:t>
            </w:r>
            <w:r w:rsidR="005A3C64">
              <w:rPr>
                <w:rFonts w:ascii="Calibri" w:hAnsi="Calibri" w:cstheme="minorHAnsi"/>
                <w:b/>
                <w:sz w:val="20"/>
                <w:szCs w:val="20"/>
              </w:rPr>
              <w:t xml:space="preserve">  </w:t>
            </w:r>
            <w:r w:rsidRPr="006E6D1D">
              <w:rPr>
                <w:rFonts w:ascii="Calibri" w:hAnsi="Calibri" w:cstheme="minorHAnsi"/>
                <w:b/>
                <w:sz w:val="20"/>
                <w:szCs w:val="20"/>
              </w:rPr>
              <w:t xml:space="preserve">Unrecovered </w:t>
            </w:r>
            <w:r>
              <w:rPr>
                <w:rFonts w:ascii="Calibri" w:hAnsi="Calibri" w:cstheme="minorHAnsi"/>
                <w:b/>
                <w:sz w:val="20"/>
                <w:szCs w:val="20"/>
              </w:rPr>
              <w:t>Bid Cost Uplift Payment</w:t>
            </w:r>
          </w:p>
          <w:p w:rsidR="00582BCF" w:rsidRPr="006E6D1D" w:rsidRDefault="00582BCF" w:rsidP="00582BCF">
            <w:pPr>
              <w:rPr>
                <w:rFonts w:ascii="Calibri" w:hAnsi="Calibri" w:cstheme="minorHAnsi"/>
                <w:sz w:val="20"/>
                <w:szCs w:val="20"/>
              </w:rPr>
            </w:pPr>
          </w:p>
          <w:p w:rsidR="00582BCF" w:rsidRPr="006E6D1D" w:rsidRDefault="00582BCF" w:rsidP="00582BCF">
            <w:pPr>
              <w:rPr>
                <w:ins w:id="222" w:author="Author"/>
                <w:rFonts w:ascii="Calibri" w:hAnsi="Calibri" w:cstheme="minorHAnsi"/>
                <w:sz w:val="20"/>
                <w:szCs w:val="20"/>
              </w:rPr>
            </w:pPr>
            <w:ins w:id="223" w:author="Author">
              <w:r w:rsidRPr="006E6D1D">
                <w:rPr>
                  <w:rFonts w:ascii="Calibri" w:hAnsi="Calibri" w:cstheme="minorHAnsi"/>
                  <w:sz w:val="20"/>
                  <w:szCs w:val="20"/>
                </w:rPr>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ins>
          </w:p>
          <w:p w:rsidR="00582BCF" w:rsidRDefault="00582BCF" w:rsidP="00582BCF">
            <w:pPr>
              <w:rPr>
                <w:rFonts w:ascii="Calibri" w:hAnsi="Calibri" w:cstheme="minorHAnsi"/>
                <w:sz w:val="20"/>
                <w:szCs w:val="20"/>
              </w:rPr>
            </w:pPr>
          </w:p>
          <w:p w:rsidR="00582BCF" w:rsidRPr="00FE0836" w:rsidRDefault="00582BCF" w:rsidP="00582BCF">
            <w:pPr>
              <w:rPr>
                <w:ins w:id="224" w:author="Author"/>
                <w:rFonts w:ascii="Calibri" w:hAnsi="Calibri" w:cstheme="minorHAnsi"/>
                <w:b/>
                <w:sz w:val="20"/>
                <w:szCs w:val="20"/>
              </w:rPr>
            </w:pPr>
            <w:ins w:id="225" w:author="Author">
              <w:r w:rsidRPr="00FE0836">
                <w:rPr>
                  <w:rFonts w:ascii="Calibri" w:hAnsi="Calibri" w:cstheme="minorHAnsi"/>
                  <w:b/>
                  <w:sz w:val="20"/>
                  <w:szCs w:val="20"/>
                </w:rPr>
                <w:t>11.8.5.1</w:t>
              </w:r>
              <w:r w:rsidRPr="00FE0836">
                <w:rPr>
                  <w:rFonts w:ascii="Calibri" w:hAnsi="Calibri" w:cstheme="minorHAnsi"/>
                  <w:b/>
                  <w:sz w:val="20"/>
                  <w:szCs w:val="20"/>
                </w:rPr>
                <w:tab/>
              </w:r>
              <w:r w:rsidRPr="00FE0836">
                <w:rPr>
                  <w:rFonts w:ascii="Calibri" w:hAnsi="Calibri" w:cstheme="minorHAnsi"/>
                  <w:b/>
                  <w:sz w:val="20"/>
                  <w:szCs w:val="20"/>
                </w:rPr>
                <w:tab/>
                <w:t>IFM Unrecovered Bid Cost Uplift Payment</w:t>
              </w:r>
            </w:ins>
          </w:p>
          <w:p w:rsidR="00582BCF" w:rsidRPr="006E6D1D" w:rsidRDefault="00582BCF" w:rsidP="00582BCF">
            <w:pPr>
              <w:rPr>
                <w:ins w:id="226" w:author="Author"/>
                <w:rFonts w:ascii="Calibri" w:hAnsi="Calibri" w:cstheme="minorHAnsi"/>
                <w:sz w:val="20"/>
                <w:szCs w:val="20"/>
              </w:rPr>
            </w:pPr>
          </w:p>
          <w:p w:rsidR="00582BCF" w:rsidRPr="006E6D1D" w:rsidRDefault="00582BCF" w:rsidP="00582BCF">
            <w:pPr>
              <w:rPr>
                <w:rFonts w:ascii="Calibri" w:hAnsi="Calibri" w:cstheme="minorHAnsi"/>
                <w:sz w:val="20"/>
                <w:szCs w:val="20"/>
              </w:rPr>
            </w:pPr>
            <w:r w:rsidRPr="006E6D1D">
              <w:rPr>
                <w:rFonts w:ascii="Calibri" w:hAnsi="Calibri" w:cstheme="minorHAnsi"/>
                <w:sz w:val="20"/>
                <w:szCs w:val="20"/>
              </w:rPr>
              <w:t xml:space="preserve">Scheduling Coordinators shall receive an </w:t>
            </w:r>
            <w:ins w:id="227" w:author="Author">
              <w:r w:rsidRPr="006E6D1D">
                <w:rPr>
                  <w:rFonts w:ascii="Calibri" w:hAnsi="Calibri" w:cstheme="minorHAnsi"/>
                  <w:sz w:val="20"/>
                  <w:szCs w:val="20"/>
                </w:rPr>
                <w:t xml:space="preserve">IFM </w:t>
              </w:r>
            </w:ins>
            <w:r w:rsidRPr="006E6D1D">
              <w:rPr>
                <w:rFonts w:ascii="Calibri" w:hAnsi="Calibri" w:cstheme="minorHAnsi"/>
                <w:sz w:val="20"/>
                <w:szCs w:val="20"/>
              </w:rPr>
              <w:t xml:space="preserve">Unrecovered Bid Cost Uplift Payment for a Bid Cost Recovery Eligible Resource, </w:t>
            </w:r>
            <w:del w:id="228" w:author="Author">
              <w:r w:rsidRPr="001062D1" w:rsidDel="0050466E">
                <w:rPr>
                  <w:rFonts w:ascii="Calibri" w:hAnsi="Calibri" w:cstheme="minorHAnsi"/>
                  <w:sz w:val="20"/>
                  <w:szCs w:val="20"/>
                </w:rPr>
                <w:delText xml:space="preserve">including resources for MSS Operators that have elected gross Settlement, </w:delText>
              </w:r>
            </w:del>
            <w:r w:rsidRPr="006E6D1D">
              <w:rPr>
                <w:rFonts w:ascii="Calibri" w:hAnsi="Calibri" w:cstheme="minorHAnsi"/>
                <w:sz w:val="20"/>
                <w:szCs w:val="20"/>
              </w:rPr>
              <w:t>if the net of all IFM Bid Cost Shortfalls and IFM Bid Cost Surpluses calculated pursuant to Section 11.8.2</w:t>
            </w:r>
            <w:del w:id="229" w:author="Author">
              <w:r w:rsidRPr="001062D1" w:rsidDel="0050466E">
                <w:rPr>
                  <w:rFonts w:ascii="Calibri" w:hAnsi="Calibri" w:cstheme="minorHAnsi"/>
                  <w:sz w:val="20"/>
                  <w:szCs w:val="20"/>
                </w:rPr>
                <w:delText>, RUC Bid Cost Shortfalls and RUC Bid Cost Surpluses calculated pursuant to Section 11.8.3, and the RTM Bid Cost Shortfalls and RTM Bid Cost Surpluses calculated pursuant to Section 11.8.4 for that Bid Cost Recovery Eligible Resource</w:delText>
              </w:r>
            </w:del>
            <w:r w:rsidRPr="006E6D1D">
              <w:rPr>
                <w:rFonts w:ascii="Calibri" w:hAnsi="Calibri" w:cstheme="minorHAnsi"/>
                <w:sz w:val="20"/>
                <w:szCs w:val="20"/>
              </w:rPr>
              <w:t xml:space="preserve"> over a Trading Day is positive.  </w:t>
            </w:r>
            <w:del w:id="230" w:author="Author">
              <w:r w:rsidRPr="001062D1" w:rsidDel="00C8194C">
                <w:rPr>
                  <w:rFonts w:ascii="Calibri" w:hAnsi="Calibri" w:cstheme="minorHAnsi"/>
                  <w:sz w:val="20"/>
                  <w:szCs w:val="20"/>
                </w:rPr>
                <w:delText xml:space="preserve">For Multi-Stage Generating Resources, Unrecovered Bid Cost Uplift Payments will be calculated and made at the Generating Unit level </w:delText>
              </w:r>
              <w:r w:rsidRPr="00C8194C" w:rsidDel="00C8194C">
                <w:rPr>
                  <w:rFonts w:ascii="Calibri" w:hAnsi="Calibri" w:cstheme="minorHAnsi"/>
                  <w:sz w:val="20"/>
                  <w:szCs w:val="20"/>
                </w:rPr>
                <w:delText xml:space="preserve">or Dynamic Resource-Specific System Resource </w:delText>
              </w:r>
              <w:r w:rsidRPr="001062D1" w:rsidDel="00C8194C">
                <w:rPr>
                  <w:rFonts w:ascii="Calibri" w:hAnsi="Calibri" w:cstheme="minorHAnsi"/>
                  <w:sz w:val="20"/>
                  <w:szCs w:val="20"/>
                </w:rPr>
                <w:delText xml:space="preserve">and not the MSG Configuration level.  For MSS Operators that have elected net Settlement, the Unrecovered Bid Cost Uplift Payment is at the MSS level.  The MSS IFM, RUC, and RTM Bid Cost Shortfall or IFM. RUC, and RTM Bid Cost Surplus for each market for each Trading Hour is the sum of the IFM, RUC, and RTM Bid Cost </w:delText>
              </w:r>
              <w:r w:rsidRPr="001062D1" w:rsidDel="00C8194C">
                <w:rPr>
                  <w:rFonts w:ascii="Calibri" w:hAnsi="Calibri" w:cstheme="minorHAnsi"/>
                  <w:sz w:val="20"/>
                  <w:szCs w:val="20"/>
                </w:rPr>
                <w:lastRenderedPageBreak/>
                <w:delText>Shortfalls and IFM. RUC, and RTM Bid Cost Surpluses for all resources in the MSS.  Scheduling Coordinators for MSS Operators that have elected net Settlement will receive an Unrecovered Bid Cost Uplift Payment if the net of all IFM, RUC, and RTM Bid Cost Shortfalls and IFM, RUC, and RTM Bid Cost Surpluses for that MSS over a Trading Day is positive.</w:delText>
              </w:r>
              <w:r w:rsidRPr="006E6D1D" w:rsidDel="00C8194C">
                <w:rPr>
                  <w:rFonts w:ascii="Calibri" w:hAnsi="Calibri" w:cstheme="minorHAnsi"/>
                  <w:sz w:val="20"/>
                  <w:szCs w:val="20"/>
                </w:rPr>
                <w:delText xml:space="preserve"> </w:delText>
              </w:r>
            </w:del>
          </w:p>
          <w:p w:rsidR="00582BCF" w:rsidRDefault="00582BCF" w:rsidP="00582BCF">
            <w:pPr>
              <w:rPr>
                <w:rFonts w:ascii="Calibri" w:hAnsi="Calibri" w:cstheme="minorHAnsi"/>
                <w:sz w:val="20"/>
                <w:szCs w:val="20"/>
              </w:rPr>
            </w:pPr>
          </w:p>
          <w:p w:rsidR="00582BCF" w:rsidRPr="00FE0836" w:rsidRDefault="00582BCF" w:rsidP="00582BCF">
            <w:pPr>
              <w:rPr>
                <w:ins w:id="231" w:author="Author"/>
                <w:rFonts w:ascii="Calibri" w:hAnsi="Calibri" w:cstheme="minorHAnsi"/>
                <w:b/>
                <w:sz w:val="20"/>
                <w:szCs w:val="20"/>
              </w:rPr>
            </w:pPr>
            <w:ins w:id="232" w:author="Author">
              <w:r w:rsidRPr="00FE0836">
                <w:rPr>
                  <w:rFonts w:ascii="Calibri" w:hAnsi="Calibri" w:cstheme="minorHAnsi"/>
                  <w:b/>
                  <w:sz w:val="20"/>
                  <w:szCs w:val="20"/>
                </w:rPr>
                <w:t>11.8.5.2</w:t>
              </w:r>
              <w:r w:rsidRPr="00FE0836">
                <w:rPr>
                  <w:rFonts w:ascii="Calibri" w:hAnsi="Calibri" w:cstheme="minorHAnsi"/>
                  <w:b/>
                  <w:sz w:val="20"/>
                  <w:szCs w:val="20"/>
                </w:rPr>
                <w:tab/>
              </w:r>
              <w:r w:rsidRPr="00FE0836">
                <w:rPr>
                  <w:rFonts w:ascii="Calibri" w:hAnsi="Calibri" w:cstheme="minorHAnsi"/>
                  <w:b/>
                  <w:sz w:val="20"/>
                  <w:szCs w:val="20"/>
                </w:rPr>
                <w:tab/>
                <w:t>RUC and RTM Unrecovered Bid Cost Uplift Payment</w:t>
              </w:r>
            </w:ins>
          </w:p>
          <w:p w:rsidR="00582BCF" w:rsidRPr="00875791" w:rsidRDefault="00582BCF" w:rsidP="00582BCF">
            <w:pPr>
              <w:rPr>
                <w:rFonts w:ascii="Calibri" w:hAnsi="Calibri" w:cstheme="minorHAnsi"/>
                <w:b/>
                <w:sz w:val="20"/>
                <w:szCs w:val="20"/>
              </w:rPr>
            </w:pPr>
            <w:ins w:id="233" w:author="Author">
              <w:r w:rsidRPr="006E6D1D">
                <w:rPr>
                  <w:rFonts w:ascii="Calibri" w:hAnsi="Calibri" w:cstheme="minorHAnsi"/>
                  <w:sz w:val="20"/>
                  <w:szCs w:val="20"/>
                </w:rPr>
                <w:t>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the Unrecovered Bid Cost Uplift Payment will be the sum, if positive, of the RUC, and RTM Bid Cost Shortfall or RUC, and RTM Bid Cost Surplus for each Trading Hour over the Trading Day for all Bid Cost Recovery Eligible Resources in the MSS.</w:t>
              </w:r>
            </w:ins>
          </w:p>
        </w:tc>
        <w:tc>
          <w:tcPr>
            <w:tcW w:w="5162" w:type="dxa"/>
          </w:tcPr>
          <w:p w:rsidR="00582BCF" w:rsidRPr="001062D1" w:rsidRDefault="00582BCF" w:rsidP="00582BCF">
            <w:pPr>
              <w:rPr>
                <w:rFonts w:ascii="Calibri" w:hAnsi="Calibri" w:cstheme="minorHAnsi"/>
                <w:b/>
                <w:sz w:val="20"/>
                <w:szCs w:val="20"/>
              </w:rPr>
            </w:pPr>
            <w:r w:rsidRPr="001062D1">
              <w:rPr>
                <w:rFonts w:ascii="Calibri" w:hAnsi="Calibri" w:cstheme="minorHAnsi"/>
                <w:b/>
                <w:sz w:val="20"/>
                <w:szCs w:val="20"/>
              </w:rPr>
              <w:lastRenderedPageBreak/>
              <w:t xml:space="preserve">11.8.5 </w:t>
            </w:r>
            <w:r w:rsidR="005A3C64">
              <w:rPr>
                <w:rFonts w:ascii="Calibri" w:hAnsi="Calibri" w:cstheme="minorHAnsi"/>
                <w:b/>
                <w:sz w:val="20"/>
                <w:szCs w:val="20"/>
              </w:rPr>
              <w:t xml:space="preserve">  </w:t>
            </w:r>
            <w:r w:rsidRPr="001062D1">
              <w:rPr>
                <w:rFonts w:ascii="Calibri" w:hAnsi="Calibri" w:cstheme="minorHAnsi"/>
                <w:b/>
                <w:sz w:val="20"/>
                <w:szCs w:val="20"/>
              </w:rPr>
              <w:t xml:space="preserve">Unrecovered </w:t>
            </w:r>
            <w:r>
              <w:rPr>
                <w:rFonts w:ascii="Calibri" w:hAnsi="Calibri" w:cstheme="minorHAnsi"/>
                <w:b/>
                <w:sz w:val="20"/>
                <w:szCs w:val="20"/>
              </w:rPr>
              <w:t>Bid Cost Uplift Payment</w:t>
            </w:r>
          </w:p>
          <w:p w:rsidR="00582BCF" w:rsidRPr="001062D1" w:rsidRDefault="00582BCF" w:rsidP="00582BCF">
            <w:pPr>
              <w:rPr>
                <w:rFonts w:ascii="Calibri" w:hAnsi="Calibri" w:cstheme="minorHAnsi"/>
                <w:sz w:val="20"/>
                <w:szCs w:val="20"/>
              </w:rPr>
            </w:pPr>
          </w:p>
          <w:p w:rsidR="00582BCF" w:rsidRPr="00875791" w:rsidRDefault="00582BCF" w:rsidP="00582BCF">
            <w:pPr>
              <w:rPr>
                <w:rFonts w:ascii="Calibri" w:hAnsi="Calibri" w:cstheme="minorHAnsi"/>
                <w:b/>
                <w:sz w:val="20"/>
                <w:szCs w:val="20"/>
              </w:rPr>
            </w:pPr>
            <w:r w:rsidRPr="001062D1">
              <w:rPr>
                <w:rFonts w:ascii="Calibri" w:hAnsi="Calibri" w:cstheme="minorHAnsi"/>
                <w:sz w:val="20"/>
                <w:szCs w:val="20"/>
              </w:rPr>
              <w:t xml:space="preserve">Scheduling Coordinators shall receive an Unrecovered Bid Cost Uplift Payment for a Bid Cost Recovery Eligible Resource, including resources for MSS Operators that have elected gross Settlement, if the net of all IFM Bid Cost Shortfalls and IFM Bid Cost Surpluses calculated pursuant to Section 11.8.2, RUC Bid Cost Shortfalls and RUC Bid Cost Surpluses calculated pursuant to Section 11.8.3, and the RTM Bid Cost Shortfalls and RTM Bid Cost Surpluses calculated pursuant to Section 11.8.4 for that Bid Cost Recovery Eligible Resource over a Trading Day is positive.  For Multi-Stage Generating Resources, Unrecovered Bid Cost Uplift Payments will be calculated and made at the Generating Unit level </w:t>
            </w:r>
            <w:del w:id="234" w:author="Author">
              <w:r w:rsidDel="00335AEA">
                <w:rPr>
                  <w:rFonts w:ascii="Calibri" w:hAnsi="Calibri" w:cstheme="minorHAnsi"/>
                  <w:sz w:val="20"/>
                  <w:szCs w:val="20"/>
                </w:rPr>
                <w:delText xml:space="preserve">or Dynamic Resource-Specific System Resource </w:delText>
              </w:r>
            </w:del>
            <w:r w:rsidRPr="001062D1">
              <w:rPr>
                <w:rFonts w:ascii="Calibri" w:hAnsi="Calibri" w:cstheme="minorHAnsi"/>
                <w:sz w:val="20"/>
                <w:szCs w:val="20"/>
              </w:rPr>
              <w:t>and not the MSG Configuration level.  For MSS Operators that have elected net Settlement, the Unrecovered Bid Cost Uplift Payment is at the MSS level.  The MSS IFM, RUC, and RTM Bid Cost Shortfall or IFM. RUC, and RTM Bid Cost Surplus for each market for each Trading Hour is the sum of the IFM, RUC, and RTM Bid Cost Shortfalls and IFM. RUC, and RTM Bid Cost Surpluses for all resources in the MSS.  Scheduling Coordinators for MSS Operators that have elected net Settlement will receive an Unrecovered Bid Cost Uplift Payment if the net of all IFM, RUC, and RTM Bid Cost Shortfalls and IFM, RUC, and RTM Bid Cost Surpluses for that MSS over a Trading Day is positive.</w:t>
            </w:r>
          </w:p>
        </w:tc>
        <w:tc>
          <w:tcPr>
            <w:tcW w:w="5157" w:type="dxa"/>
          </w:tcPr>
          <w:p w:rsidR="00582BCF" w:rsidRDefault="00582BCF" w:rsidP="00582BCF">
            <w:pPr>
              <w:rPr>
                <w:rFonts w:ascii="Calibri" w:hAnsi="Calibri" w:cs="Arial"/>
                <w:b/>
                <w:sz w:val="20"/>
                <w:szCs w:val="20"/>
              </w:rPr>
            </w:pPr>
            <w:r w:rsidRPr="00875791">
              <w:rPr>
                <w:rFonts w:ascii="Calibri" w:hAnsi="Calibri" w:cs="Arial"/>
                <w:b/>
                <w:sz w:val="20"/>
                <w:szCs w:val="20"/>
              </w:rPr>
              <w:t>11.8.5</w:t>
            </w:r>
            <w:r w:rsidRPr="00875791">
              <w:rPr>
                <w:rFonts w:ascii="Calibri" w:hAnsi="Calibri" w:cs="Arial"/>
                <w:b/>
                <w:sz w:val="20"/>
                <w:szCs w:val="20"/>
              </w:rPr>
              <w:tab/>
            </w:r>
            <w:r w:rsidRPr="00875791">
              <w:rPr>
                <w:rFonts w:ascii="Calibri" w:hAnsi="Calibri" w:cs="Arial"/>
                <w:b/>
                <w:sz w:val="20"/>
                <w:szCs w:val="20"/>
              </w:rPr>
              <w:tab/>
              <w:t>Unrecovered Bid Cost Uplift Payment</w:t>
            </w:r>
          </w:p>
          <w:p w:rsidR="00582BCF" w:rsidRPr="00875791" w:rsidRDefault="00582BCF" w:rsidP="00582BCF">
            <w:pPr>
              <w:rPr>
                <w:rFonts w:ascii="Calibri" w:hAnsi="Calibri" w:cs="Arial"/>
                <w:b/>
                <w:sz w:val="20"/>
                <w:szCs w:val="20"/>
              </w:rPr>
            </w:pPr>
          </w:p>
          <w:p w:rsidR="00582BCF" w:rsidRPr="00875791" w:rsidRDefault="00582BCF" w:rsidP="00582BCF">
            <w:pPr>
              <w:rPr>
                <w:ins w:id="235" w:author="Author"/>
                <w:rFonts w:ascii="Calibri" w:hAnsi="Calibri" w:cs="Arial"/>
                <w:sz w:val="20"/>
                <w:szCs w:val="20"/>
              </w:rPr>
            </w:pPr>
            <w:ins w:id="236" w:author="Author">
              <w:r w:rsidRPr="00875791">
                <w:rPr>
                  <w:rFonts w:ascii="Calibri" w:hAnsi="Calibri" w:cs="Arial"/>
                  <w:sz w:val="20"/>
                  <w:szCs w:val="20"/>
                </w:rPr>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ins>
          </w:p>
          <w:p w:rsidR="00582BCF" w:rsidRDefault="00582BCF" w:rsidP="00582BCF">
            <w:pPr>
              <w:rPr>
                <w:rFonts w:ascii="Calibri" w:hAnsi="Calibri" w:cs="Arial"/>
                <w:b/>
                <w:sz w:val="20"/>
                <w:szCs w:val="20"/>
              </w:rPr>
            </w:pPr>
            <w:bookmarkStart w:id="237" w:name="4fe06697-9a32-4e9e-ab55-b66ca84fc35e"/>
            <w:bookmarkEnd w:id="237"/>
          </w:p>
          <w:p w:rsidR="00582BCF" w:rsidRDefault="00582BCF" w:rsidP="00582BCF">
            <w:pPr>
              <w:rPr>
                <w:ins w:id="238" w:author="Author"/>
                <w:rFonts w:ascii="Calibri" w:hAnsi="Calibri" w:cs="Arial"/>
                <w:b/>
                <w:sz w:val="20"/>
                <w:szCs w:val="20"/>
              </w:rPr>
            </w:pPr>
            <w:ins w:id="239" w:author="Author">
              <w:r w:rsidRPr="00875791">
                <w:rPr>
                  <w:rFonts w:ascii="Calibri" w:hAnsi="Calibri" w:cs="Arial"/>
                  <w:b/>
                  <w:sz w:val="20"/>
                  <w:szCs w:val="20"/>
                </w:rPr>
                <w:t>11.8.5.1</w:t>
              </w:r>
              <w:r w:rsidRPr="00875791">
                <w:rPr>
                  <w:rFonts w:ascii="Calibri" w:hAnsi="Calibri" w:cs="Arial"/>
                  <w:b/>
                  <w:sz w:val="20"/>
                  <w:szCs w:val="20"/>
                </w:rPr>
                <w:tab/>
                <w:t>IFM Unrecovered Bid Cost Uplift Payment</w:t>
              </w:r>
            </w:ins>
          </w:p>
          <w:p w:rsidR="00582BCF" w:rsidRPr="00875791" w:rsidRDefault="00582BCF" w:rsidP="00582BCF">
            <w:pPr>
              <w:rPr>
                <w:ins w:id="240" w:author="Author"/>
                <w:rFonts w:ascii="Calibri" w:hAnsi="Calibri" w:cs="Arial"/>
                <w:b/>
                <w:sz w:val="20"/>
                <w:szCs w:val="20"/>
              </w:rPr>
            </w:pPr>
          </w:p>
          <w:p w:rsidR="00582BCF" w:rsidRPr="00875791" w:rsidRDefault="00582BCF" w:rsidP="00582BCF">
            <w:pPr>
              <w:rPr>
                <w:rFonts w:ascii="Calibri" w:hAnsi="Calibri" w:cs="Arial"/>
                <w:color w:val="000000"/>
                <w:sz w:val="20"/>
                <w:szCs w:val="20"/>
              </w:rPr>
            </w:pPr>
            <w:r w:rsidRPr="00875791">
              <w:rPr>
                <w:rFonts w:ascii="Calibri" w:hAnsi="Calibri" w:cs="Arial"/>
                <w:color w:val="000000"/>
                <w:sz w:val="20"/>
                <w:szCs w:val="20"/>
              </w:rPr>
              <w:t xml:space="preserve">Scheduling Coordinators shall receive an </w:t>
            </w:r>
            <w:ins w:id="241" w:author="Author">
              <w:r w:rsidRPr="00875791">
                <w:rPr>
                  <w:rFonts w:ascii="Calibri" w:hAnsi="Calibri" w:cs="Arial"/>
                  <w:color w:val="000000"/>
                  <w:sz w:val="20"/>
                  <w:szCs w:val="20"/>
                </w:rPr>
                <w:t xml:space="preserve">IFM </w:t>
              </w:r>
            </w:ins>
            <w:r w:rsidRPr="00875791">
              <w:rPr>
                <w:rFonts w:ascii="Calibri" w:hAnsi="Calibri" w:cs="Arial"/>
                <w:color w:val="000000"/>
                <w:sz w:val="20"/>
                <w:szCs w:val="20"/>
              </w:rPr>
              <w:t xml:space="preserve">Unrecovered Bid Cost Uplift Payment for a Bid Cost Recovery Eligible Resource, </w:t>
            </w:r>
            <w:del w:id="242" w:author="Author">
              <w:r w:rsidRPr="00875791" w:rsidDel="00FA3A29">
                <w:rPr>
                  <w:rFonts w:ascii="Calibri" w:hAnsi="Calibri" w:cs="Arial"/>
                  <w:color w:val="000000"/>
                  <w:sz w:val="20"/>
                  <w:szCs w:val="20"/>
                </w:rPr>
                <w:delText xml:space="preserve">including resources for MSS Operators that have elected gross Settlement, </w:delText>
              </w:r>
            </w:del>
            <w:r w:rsidRPr="00875791">
              <w:rPr>
                <w:rFonts w:ascii="Calibri" w:hAnsi="Calibri" w:cs="Arial"/>
                <w:color w:val="000000"/>
                <w:sz w:val="20"/>
                <w:szCs w:val="20"/>
              </w:rPr>
              <w:t>if the net of all IFM Bid Cost Shortfalls and IFM Bid Cost Surpluses calculated pursuant to Section 11.8.2</w:t>
            </w:r>
            <w:del w:id="243" w:author="Author">
              <w:r w:rsidRPr="00875791" w:rsidDel="00FA3A29">
                <w:rPr>
                  <w:rFonts w:ascii="Calibri" w:hAnsi="Calibri" w:cs="Arial"/>
                  <w:color w:val="000000"/>
                  <w:sz w:val="20"/>
                  <w:szCs w:val="20"/>
                </w:rPr>
                <w:delText>, RUC Bid Cost Shortfalls and RUC Bid Cost Surpluses calculated pursuant to Section 11.8.3, and the RTM Bid Cost Shortfalls and RTM Bid Cost Surpluses calculated pursuant to Section 11.8.4 for that Bid Cost Recovery Eligible Resource</w:delText>
              </w:r>
            </w:del>
            <w:r w:rsidRPr="00875791">
              <w:rPr>
                <w:rFonts w:ascii="Calibri" w:hAnsi="Calibri" w:cs="Arial"/>
                <w:color w:val="000000"/>
                <w:sz w:val="20"/>
                <w:szCs w:val="20"/>
              </w:rPr>
              <w:t xml:space="preserve"> over a Trading Day is positive.   </w:t>
            </w:r>
            <w:del w:id="244" w:author="Author">
              <w:r w:rsidRPr="00875791" w:rsidDel="009C1AFA">
                <w:rPr>
                  <w:rFonts w:ascii="Calibri" w:hAnsi="Calibri" w:cs="Arial"/>
                  <w:color w:val="000000"/>
                  <w:sz w:val="20"/>
                  <w:szCs w:val="20"/>
                </w:rPr>
                <w:delText xml:space="preserve">For Multi-Stage Generating Resources, Unrecovered Bid Cost Uplift Payments will be calculated and made at the Generating Unit level and not the MSG Configuration level.  For MSS Operators that have elected net Settlement, the Unrecovered Bid Cost Uplift Payment is at the MSS level.  The MSS IFM, RUC, and RTM Bid Cost Shortfall or IFM. RUC, and RTM Bid Cost Surplus for each market for each Trading Hour is the sum of the IFM, RUC, and RTM Bid Cost Shortfalls and IFM. RUC, and RTM Bid Cost Surpluses for all </w:delText>
              </w:r>
              <w:r w:rsidRPr="00875791" w:rsidDel="009C1AFA">
                <w:rPr>
                  <w:rFonts w:ascii="Calibri" w:hAnsi="Calibri" w:cs="Arial"/>
                  <w:color w:val="000000"/>
                  <w:sz w:val="20"/>
                  <w:szCs w:val="20"/>
                </w:rPr>
                <w:lastRenderedPageBreak/>
                <w:delText>resources in the MSS.  Scheduling Coordinators for MSS Operators that have elected net Settlement will receive an Unrecovered Bid Cost Uplift Payment if the net of all IFM, RUC, and RTM Bid Cost Shortfalls and IFM, RUC, and RTM Bid Cost Surpluses for that MSS over a Trading Day is positive.</w:delText>
              </w:r>
            </w:del>
          </w:p>
          <w:p w:rsidR="00582BCF" w:rsidRDefault="00582BCF" w:rsidP="00582BCF">
            <w:pPr>
              <w:rPr>
                <w:rFonts w:ascii="Calibri" w:hAnsi="Calibri" w:cs="Arial"/>
                <w:b/>
                <w:color w:val="000000"/>
                <w:sz w:val="20"/>
                <w:szCs w:val="20"/>
              </w:rPr>
            </w:pPr>
          </w:p>
          <w:p w:rsidR="00582BCF" w:rsidRPr="00875791" w:rsidRDefault="00582BCF" w:rsidP="00582BCF">
            <w:pPr>
              <w:rPr>
                <w:ins w:id="245" w:author="Author"/>
                <w:rFonts w:ascii="Calibri" w:hAnsi="Calibri" w:cs="Arial"/>
                <w:b/>
                <w:color w:val="000000"/>
                <w:sz w:val="20"/>
                <w:szCs w:val="20"/>
              </w:rPr>
            </w:pPr>
            <w:ins w:id="246" w:author="Author">
              <w:r w:rsidRPr="00875791">
                <w:rPr>
                  <w:rFonts w:ascii="Calibri" w:hAnsi="Calibri" w:cs="Arial"/>
                  <w:b/>
                  <w:color w:val="000000"/>
                  <w:sz w:val="20"/>
                  <w:szCs w:val="20"/>
                </w:rPr>
                <w:t>11.8.5.2</w:t>
              </w:r>
              <w:r w:rsidRPr="00875791">
                <w:rPr>
                  <w:rFonts w:ascii="Calibri" w:hAnsi="Calibri" w:cs="Arial"/>
                  <w:b/>
                  <w:color w:val="000000"/>
                  <w:sz w:val="20"/>
                  <w:szCs w:val="20"/>
                </w:rPr>
                <w:tab/>
                <w:t>RUC and RTM Unrecovered Bid Cost Uplift Payment</w:t>
              </w:r>
            </w:ins>
          </w:p>
          <w:p w:rsidR="00582BCF" w:rsidRPr="00875791" w:rsidRDefault="00582BCF" w:rsidP="00582BCF">
            <w:pPr>
              <w:rPr>
                <w:ins w:id="247" w:author="Author"/>
                <w:rFonts w:ascii="Calibri" w:hAnsi="Calibri" w:cs="Arial"/>
                <w:sz w:val="20"/>
                <w:szCs w:val="20"/>
              </w:rPr>
            </w:pPr>
            <w:ins w:id="248" w:author="Author">
              <w:r w:rsidRPr="00875791">
                <w:rPr>
                  <w:rFonts w:ascii="Calibri" w:hAnsi="Calibri" w:cs="Arial"/>
                  <w:sz w:val="20"/>
                  <w:szCs w:val="20"/>
                </w:rPr>
                <w:t xml:space="preserve">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w:t>
              </w:r>
              <w:r w:rsidRPr="00875791">
                <w:rPr>
                  <w:rFonts w:ascii="Calibri" w:hAnsi="Calibri" w:cs="Arial"/>
                  <w:color w:val="000000"/>
                  <w:sz w:val="20"/>
                  <w:szCs w:val="20"/>
                </w:rPr>
                <w:t xml:space="preserve">the Unrecovered Bid Cost Uplift Payment will be the sum, if positive, of the </w:t>
              </w:r>
              <w:r w:rsidRPr="00875791">
                <w:rPr>
                  <w:rFonts w:ascii="Calibri" w:hAnsi="Calibri" w:cs="Arial"/>
                  <w:sz w:val="20"/>
                  <w:szCs w:val="20"/>
                </w:rPr>
                <w:t xml:space="preserve">RUC, and RTM Bid Cost Shortfall or RUC, and RTM Bid Cost Surplus for each Trading Hour over the Trading Day for all Bid Cost Recovery Eligible Resources in the MSS.  </w:t>
              </w:r>
            </w:ins>
          </w:p>
          <w:p w:rsidR="00582BCF" w:rsidRPr="00875791" w:rsidRDefault="00582BCF" w:rsidP="00582BCF">
            <w:pPr>
              <w:rPr>
                <w:rFonts w:ascii="Calibri" w:hAnsi="Calibri" w:cstheme="minorHAnsi"/>
                <w:b/>
                <w:sz w:val="20"/>
                <w:szCs w:val="20"/>
              </w:rPr>
            </w:pPr>
          </w:p>
        </w:tc>
      </w:tr>
    </w:tbl>
    <w:p w:rsidR="006E6D1D" w:rsidRDefault="006E6D1D">
      <w:r>
        <w:lastRenderedPageBreak/>
        <w:br w:type="page"/>
      </w:r>
    </w:p>
    <w:tbl>
      <w:tblPr>
        <w:tblStyle w:val="TableGrid"/>
        <w:tblW w:w="19152" w:type="dxa"/>
        <w:tblLook w:val="04A0" w:firstRow="1" w:lastRow="0" w:firstColumn="1" w:lastColumn="0" w:noHBand="0" w:noVBand="1"/>
      </w:tblPr>
      <w:tblGrid>
        <w:gridCol w:w="1228"/>
        <w:gridCol w:w="2448"/>
        <w:gridCol w:w="5157"/>
        <w:gridCol w:w="5162"/>
        <w:gridCol w:w="5157"/>
      </w:tblGrid>
      <w:tr w:rsidR="00582BCF" w:rsidRPr="00875791" w:rsidTr="00582BCF">
        <w:tc>
          <w:tcPr>
            <w:tcW w:w="1228" w:type="dxa"/>
          </w:tcPr>
          <w:p w:rsidR="00582BCF" w:rsidRPr="00875791" w:rsidRDefault="00582BCF" w:rsidP="00582BCF">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448"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582BCF" w:rsidRPr="00875791" w:rsidRDefault="00582BCF" w:rsidP="00582BCF">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157EE9" w:rsidRPr="00875791" w:rsidTr="00582BCF">
        <w:tc>
          <w:tcPr>
            <w:tcW w:w="1228" w:type="dxa"/>
          </w:tcPr>
          <w:p w:rsidR="00157EE9" w:rsidRPr="00875791" w:rsidRDefault="00404D1C" w:rsidP="00D5633E">
            <w:pPr>
              <w:jc w:val="center"/>
              <w:rPr>
                <w:rFonts w:ascii="Calibri" w:hAnsi="Calibri" w:cstheme="minorHAnsi"/>
                <w:sz w:val="20"/>
                <w:szCs w:val="20"/>
              </w:rPr>
            </w:pPr>
            <w:r w:rsidRPr="00875791">
              <w:rPr>
                <w:rFonts w:ascii="Calibri" w:hAnsi="Calibri" w:cstheme="minorHAnsi"/>
                <w:sz w:val="20"/>
                <w:szCs w:val="20"/>
              </w:rPr>
              <w:t>13.5.3.2</w:t>
            </w:r>
          </w:p>
        </w:tc>
        <w:tc>
          <w:tcPr>
            <w:tcW w:w="2448" w:type="dxa"/>
          </w:tcPr>
          <w:p w:rsidR="00157EE9" w:rsidRPr="00875791" w:rsidRDefault="00404D1C">
            <w:pPr>
              <w:rPr>
                <w:rFonts w:ascii="Calibri" w:hAnsi="Calibri" w:cstheme="minorHAnsi"/>
                <w:sz w:val="20"/>
                <w:szCs w:val="20"/>
              </w:rPr>
            </w:pPr>
            <w:r w:rsidRPr="00875791">
              <w:rPr>
                <w:rFonts w:ascii="Calibri" w:hAnsi="Calibri" w:cstheme="minorHAnsi"/>
                <w:sz w:val="20"/>
                <w:szCs w:val="20"/>
              </w:rPr>
              <w:t xml:space="preserve">FERC’s eTariff site shows the currently effective tariff record </w:t>
            </w:r>
            <w:r w:rsidR="006F443D">
              <w:rPr>
                <w:rFonts w:ascii="Calibri" w:hAnsi="Calibri" w:cstheme="minorHAnsi"/>
                <w:sz w:val="20"/>
                <w:szCs w:val="20"/>
              </w:rPr>
              <w:t xml:space="preserve">for Section 13.5.3 </w:t>
            </w:r>
            <w:r w:rsidRPr="00875791">
              <w:rPr>
                <w:rFonts w:ascii="Calibri" w:hAnsi="Calibri" w:cstheme="minorHAnsi"/>
                <w:sz w:val="20"/>
                <w:szCs w:val="20"/>
              </w:rPr>
              <w:t xml:space="preserve">as the baseline version filed June 28, 2010, </w:t>
            </w:r>
            <w:r w:rsidR="00671B1B">
              <w:rPr>
                <w:rFonts w:ascii="Calibri" w:hAnsi="Calibri" w:cstheme="minorHAnsi"/>
                <w:sz w:val="20"/>
                <w:szCs w:val="20"/>
              </w:rPr>
              <w:t xml:space="preserve">Version 0.0.0, </w:t>
            </w:r>
            <w:r w:rsidRPr="00875791">
              <w:rPr>
                <w:rFonts w:ascii="Calibri" w:hAnsi="Calibri" w:cstheme="minorHAnsi"/>
                <w:sz w:val="20"/>
                <w:szCs w:val="20"/>
              </w:rPr>
              <w:t>which does not include the changes to this section reflected in Version 1.0.0 as filed with the Default Allocation Compliance filing, March 1, 2011, Docket No. ER11-2996, and accepted by FERC letter Order June 21, 2011; this is because that compliance tariff record has a retroactive effective date of March 31, 2009, which predates the effective date of the baseline tariff record.</w:t>
            </w:r>
          </w:p>
        </w:tc>
        <w:tc>
          <w:tcPr>
            <w:tcW w:w="5157" w:type="dxa"/>
          </w:tcPr>
          <w:p w:rsidR="006E6D1D" w:rsidRPr="006E6D1D" w:rsidRDefault="006E6D1D" w:rsidP="006E6D1D">
            <w:pPr>
              <w:spacing w:after="60"/>
              <w:rPr>
                <w:rFonts w:ascii="Calibri" w:hAnsi="Calibri" w:cstheme="minorHAnsi"/>
                <w:b/>
                <w:sz w:val="20"/>
                <w:szCs w:val="20"/>
              </w:rPr>
            </w:pPr>
            <w:r w:rsidRPr="006E6D1D">
              <w:rPr>
                <w:rFonts w:ascii="Calibri" w:hAnsi="Calibri" w:cstheme="minorHAnsi"/>
                <w:b/>
                <w:sz w:val="20"/>
                <w:szCs w:val="20"/>
              </w:rPr>
              <w:t xml:space="preserve">13.5.3.2 </w:t>
            </w:r>
            <w:r w:rsidR="005A3C64">
              <w:rPr>
                <w:rFonts w:ascii="Calibri" w:hAnsi="Calibri" w:cstheme="minorHAnsi"/>
                <w:b/>
                <w:sz w:val="20"/>
                <w:szCs w:val="20"/>
              </w:rPr>
              <w:t xml:space="preserve">  </w:t>
            </w:r>
            <w:r w:rsidRPr="006E6D1D">
              <w:rPr>
                <w:rFonts w:ascii="Calibri" w:hAnsi="Calibri" w:cstheme="minorHAnsi"/>
                <w:b/>
                <w:sz w:val="20"/>
                <w:szCs w:val="20"/>
              </w:rPr>
              <w:t>Residual Amounts</w:t>
            </w:r>
          </w:p>
          <w:p w:rsidR="00157EE9" w:rsidRPr="006E6D1D" w:rsidRDefault="006E6D1D" w:rsidP="005325DB">
            <w:pPr>
              <w:rPr>
                <w:rFonts w:ascii="Calibri" w:hAnsi="Calibri" w:cstheme="minorHAnsi"/>
                <w:sz w:val="20"/>
                <w:szCs w:val="20"/>
              </w:rPr>
            </w:pPr>
            <w:r w:rsidRPr="006E6D1D">
              <w:rPr>
                <w:rFonts w:ascii="Calibri" w:hAnsi="Calibri" w:cstheme="minorHAnsi"/>
                <w:sz w:val="20"/>
                <w:szCs w:val="20"/>
              </w:rPr>
              <w:t xml:space="preserve"> Any awards for which the CAISO is unable to identify Market Participants in accordance with 13.5.3.1 and any award amounts that the CAISO is unable to collect that are not covered by Section 11.29.17.1 </w:t>
            </w:r>
            <w:ins w:id="249" w:author="Author">
              <w:r w:rsidR="005325DB" w:rsidRPr="006E6D1D">
                <w:rPr>
                  <w:rFonts w:ascii="Calibri" w:hAnsi="Calibri" w:cstheme="minorHAnsi"/>
                  <w:sz w:val="20"/>
                  <w:szCs w:val="20"/>
                </w:rPr>
                <w:t xml:space="preserve">or Section 11.29.17.2 </w:t>
              </w:r>
            </w:ins>
            <w:r w:rsidRPr="006E6D1D">
              <w:rPr>
                <w:rFonts w:ascii="Calibri" w:hAnsi="Calibri" w:cstheme="minorHAnsi"/>
                <w:sz w:val="20"/>
                <w:szCs w:val="20"/>
              </w:rPr>
              <w:t>will be allocated to all Scheduling Coordinators through neutrality adjustments.</w:t>
            </w:r>
          </w:p>
        </w:tc>
        <w:tc>
          <w:tcPr>
            <w:tcW w:w="5162" w:type="dxa"/>
          </w:tcPr>
          <w:p w:rsidR="00966901" w:rsidRPr="00966901" w:rsidRDefault="00966901" w:rsidP="00966901">
            <w:pPr>
              <w:rPr>
                <w:rFonts w:ascii="Calibri" w:hAnsi="Calibri" w:cstheme="minorHAnsi"/>
                <w:sz w:val="20"/>
                <w:szCs w:val="20"/>
              </w:rPr>
            </w:pPr>
            <w:r w:rsidRPr="00966901">
              <w:rPr>
                <w:rFonts w:ascii="Calibri" w:hAnsi="Calibri" w:cstheme="minorHAnsi"/>
                <w:b/>
                <w:sz w:val="20"/>
                <w:szCs w:val="20"/>
              </w:rPr>
              <w:t xml:space="preserve">13.5.3.2 </w:t>
            </w:r>
            <w:r w:rsidR="005A3C64">
              <w:rPr>
                <w:rFonts w:ascii="Calibri" w:hAnsi="Calibri" w:cstheme="minorHAnsi"/>
                <w:b/>
                <w:sz w:val="20"/>
                <w:szCs w:val="20"/>
              </w:rPr>
              <w:t xml:space="preserve">  </w:t>
            </w:r>
            <w:r w:rsidRPr="00966901">
              <w:rPr>
                <w:rFonts w:ascii="Calibri" w:hAnsi="Calibri" w:cstheme="minorHAnsi"/>
                <w:b/>
                <w:sz w:val="20"/>
                <w:szCs w:val="20"/>
              </w:rPr>
              <w:t>Residual Amounts</w:t>
            </w:r>
          </w:p>
          <w:p w:rsidR="00157EE9" w:rsidRPr="00966901" w:rsidRDefault="00966901" w:rsidP="00966901">
            <w:pPr>
              <w:rPr>
                <w:rFonts w:ascii="Calibri" w:hAnsi="Calibri" w:cstheme="minorHAnsi"/>
                <w:sz w:val="20"/>
                <w:szCs w:val="20"/>
              </w:rPr>
            </w:pPr>
            <w:r w:rsidRPr="00966901">
              <w:rPr>
                <w:rFonts w:ascii="Calibri" w:hAnsi="Calibri" w:cstheme="minorHAnsi"/>
                <w:sz w:val="20"/>
                <w:szCs w:val="20"/>
              </w:rPr>
              <w:t xml:space="preserve"> Any awards for which the CAISO is unable to identify Market Participants in accordance with 13.5.3.1 and any award amounts that the CAISO is unable to collect that are not covered by Section 11.29.17.1 will be allocated to all Scheduling Coordinators through neutrality adjustments.</w:t>
            </w:r>
          </w:p>
        </w:tc>
        <w:tc>
          <w:tcPr>
            <w:tcW w:w="5157" w:type="dxa"/>
          </w:tcPr>
          <w:p w:rsidR="00AA4A45" w:rsidRPr="00875791" w:rsidRDefault="00AA4A45" w:rsidP="00A20F98">
            <w:pPr>
              <w:widowControl w:val="0"/>
              <w:autoSpaceDE w:val="0"/>
              <w:autoSpaceDN w:val="0"/>
              <w:adjustRightInd w:val="0"/>
              <w:spacing w:after="60"/>
              <w:rPr>
                <w:rFonts w:ascii="Calibri" w:hAnsi="Calibri" w:cs="Arial"/>
                <w:b/>
                <w:bCs/>
                <w:sz w:val="20"/>
                <w:szCs w:val="20"/>
              </w:rPr>
            </w:pPr>
            <w:r w:rsidRPr="00875791">
              <w:rPr>
                <w:rFonts w:ascii="Calibri" w:hAnsi="Calibri" w:cs="Arial"/>
                <w:b/>
                <w:bCs/>
                <w:color w:val="000000"/>
                <w:sz w:val="20"/>
                <w:szCs w:val="20"/>
              </w:rPr>
              <w:t xml:space="preserve">13.5.3.2 </w:t>
            </w:r>
            <w:r w:rsidR="005A3C64">
              <w:rPr>
                <w:rFonts w:ascii="Calibri" w:hAnsi="Calibri" w:cs="Arial"/>
                <w:b/>
                <w:bCs/>
                <w:color w:val="000000"/>
                <w:sz w:val="20"/>
                <w:szCs w:val="20"/>
              </w:rPr>
              <w:t xml:space="preserve">  </w:t>
            </w:r>
            <w:r w:rsidRPr="00875791">
              <w:rPr>
                <w:rFonts w:ascii="Calibri" w:hAnsi="Calibri" w:cs="Arial"/>
                <w:b/>
                <w:bCs/>
                <w:color w:val="000000"/>
                <w:sz w:val="20"/>
                <w:szCs w:val="20"/>
              </w:rPr>
              <w:t>Residual Amounts</w:t>
            </w:r>
          </w:p>
          <w:p w:rsidR="00AA4A45" w:rsidRPr="00875791" w:rsidRDefault="00AA4A45" w:rsidP="00A20F98">
            <w:pPr>
              <w:widowControl w:val="0"/>
              <w:autoSpaceDE w:val="0"/>
              <w:autoSpaceDN w:val="0"/>
              <w:adjustRightInd w:val="0"/>
              <w:spacing w:after="60"/>
              <w:rPr>
                <w:rFonts w:ascii="Calibri" w:hAnsi="Calibri" w:cs="Arial"/>
                <w:sz w:val="20"/>
                <w:szCs w:val="20"/>
              </w:rPr>
            </w:pPr>
            <w:r w:rsidRPr="00875791">
              <w:rPr>
                <w:rFonts w:ascii="Calibri" w:hAnsi="Calibri" w:cs="Arial"/>
                <w:color w:val="000000"/>
                <w:sz w:val="20"/>
                <w:szCs w:val="20"/>
              </w:rPr>
              <w:t xml:space="preserve"> Any awards for which the CAISO is unable to identify Market Participants in accordance with 13.5.3.1 and any award amounts that the CAISO is unable to collect that are not covered by Section 11.29.17.1 </w:t>
            </w:r>
            <w:ins w:id="250" w:author="Author">
              <w:r w:rsidRPr="00875791">
                <w:rPr>
                  <w:rFonts w:ascii="Calibri" w:hAnsi="Calibri" w:cs="Arial"/>
                  <w:color w:val="000000"/>
                  <w:sz w:val="20"/>
                  <w:szCs w:val="20"/>
                </w:rPr>
                <w:t xml:space="preserve">or Section 11.29.17.2 </w:t>
              </w:r>
            </w:ins>
            <w:r w:rsidRPr="00875791">
              <w:rPr>
                <w:rFonts w:ascii="Calibri" w:hAnsi="Calibri" w:cs="Arial"/>
                <w:color w:val="000000"/>
                <w:sz w:val="20"/>
                <w:szCs w:val="20"/>
              </w:rPr>
              <w:t>will be allocated to all Scheduling Coordinators through neutrality adjustments.</w:t>
            </w:r>
          </w:p>
          <w:p w:rsidR="00157EE9" w:rsidRPr="00875791" w:rsidRDefault="00157EE9" w:rsidP="00A20F98">
            <w:pPr>
              <w:rPr>
                <w:rFonts w:ascii="Calibri" w:hAnsi="Calibri" w:cstheme="minorHAnsi"/>
                <w:b/>
                <w:sz w:val="20"/>
                <w:szCs w:val="20"/>
              </w:rPr>
            </w:pPr>
          </w:p>
        </w:tc>
      </w:tr>
      <w:tr w:rsidR="00157EE9" w:rsidRPr="00875791" w:rsidTr="00582BCF">
        <w:tc>
          <w:tcPr>
            <w:tcW w:w="1228" w:type="dxa"/>
          </w:tcPr>
          <w:p w:rsidR="00157EE9" w:rsidRPr="00875791" w:rsidRDefault="00404D1C" w:rsidP="00D5633E">
            <w:pPr>
              <w:jc w:val="center"/>
              <w:rPr>
                <w:rFonts w:ascii="Calibri" w:hAnsi="Calibri" w:cstheme="minorHAnsi"/>
                <w:sz w:val="20"/>
                <w:szCs w:val="20"/>
              </w:rPr>
            </w:pPr>
            <w:r w:rsidRPr="00875791">
              <w:rPr>
                <w:rFonts w:ascii="Calibri" w:hAnsi="Calibri" w:cstheme="minorHAnsi"/>
                <w:sz w:val="20"/>
                <w:szCs w:val="20"/>
              </w:rPr>
              <w:t>30.5.1</w:t>
            </w:r>
          </w:p>
        </w:tc>
        <w:tc>
          <w:tcPr>
            <w:tcW w:w="2448" w:type="dxa"/>
          </w:tcPr>
          <w:p w:rsidR="00157EE9" w:rsidRPr="00875791" w:rsidRDefault="00414286" w:rsidP="00582BCF">
            <w:pPr>
              <w:rPr>
                <w:rFonts w:ascii="Calibri" w:hAnsi="Calibri" w:cstheme="minorHAnsi"/>
                <w:sz w:val="20"/>
                <w:szCs w:val="20"/>
              </w:rPr>
            </w:pPr>
            <w:r w:rsidRPr="00875791">
              <w:rPr>
                <w:rFonts w:ascii="Calibri" w:hAnsi="Calibri" w:cstheme="minorHAnsi"/>
                <w:sz w:val="20"/>
                <w:szCs w:val="20"/>
              </w:rPr>
              <w:t xml:space="preserve">Version 7.0.0 </w:t>
            </w:r>
            <w:r w:rsidR="005941BC">
              <w:rPr>
                <w:rFonts w:ascii="Calibri" w:hAnsi="Calibri" w:cstheme="minorHAnsi"/>
                <w:sz w:val="20"/>
                <w:szCs w:val="20"/>
              </w:rPr>
              <w:t xml:space="preserve">of the </w:t>
            </w:r>
            <w:r w:rsidR="00611886">
              <w:rPr>
                <w:rFonts w:ascii="Calibri" w:hAnsi="Calibri" w:cstheme="minorHAnsi"/>
                <w:sz w:val="20"/>
                <w:szCs w:val="20"/>
              </w:rPr>
              <w:t xml:space="preserve">tariff record for Section 30.5. 1 </w:t>
            </w:r>
            <w:r w:rsidRPr="00875791">
              <w:rPr>
                <w:rFonts w:ascii="Calibri" w:hAnsi="Calibri" w:cstheme="minorHAnsi"/>
                <w:sz w:val="20"/>
                <w:szCs w:val="20"/>
              </w:rPr>
              <w:t xml:space="preserve">as filed with the Order 764 Market Changes Amendment, Nov. 26, 2013, Docket </w:t>
            </w:r>
            <w:r w:rsidR="00F848C5">
              <w:rPr>
                <w:rFonts w:ascii="Calibri" w:hAnsi="Calibri" w:cstheme="minorHAnsi"/>
                <w:sz w:val="20"/>
                <w:szCs w:val="20"/>
              </w:rPr>
              <w:t xml:space="preserve">No. </w:t>
            </w:r>
            <w:r w:rsidRPr="00875791">
              <w:rPr>
                <w:rFonts w:ascii="Calibri" w:hAnsi="Calibri" w:cstheme="minorHAnsi"/>
                <w:sz w:val="20"/>
                <w:szCs w:val="20"/>
              </w:rPr>
              <w:t xml:space="preserve">ER14-480, did not include the changes to this section reflected in Version 6.0.0 as filed with the Mandatory MSG Delay Amendment, Oct. 17, 2013, Docket </w:t>
            </w:r>
            <w:r w:rsidR="00F848C5">
              <w:rPr>
                <w:rFonts w:ascii="Calibri" w:hAnsi="Calibri" w:cstheme="minorHAnsi"/>
                <w:sz w:val="20"/>
                <w:szCs w:val="20"/>
              </w:rPr>
              <w:t xml:space="preserve">No. </w:t>
            </w:r>
            <w:r w:rsidRPr="00875791">
              <w:rPr>
                <w:rFonts w:ascii="Calibri" w:hAnsi="Calibri" w:cstheme="minorHAnsi"/>
                <w:sz w:val="20"/>
                <w:szCs w:val="20"/>
              </w:rPr>
              <w:t>ER13-2063-001, and accepted by FERC Order Mar</w:t>
            </w:r>
            <w:r w:rsidR="00582BCF">
              <w:rPr>
                <w:rFonts w:ascii="Calibri" w:hAnsi="Calibri" w:cstheme="minorHAnsi"/>
                <w:sz w:val="20"/>
                <w:szCs w:val="20"/>
              </w:rPr>
              <w:t>.</w:t>
            </w:r>
            <w:r w:rsidRPr="00875791">
              <w:rPr>
                <w:rFonts w:ascii="Calibri" w:hAnsi="Calibri" w:cstheme="minorHAnsi"/>
                <w:sz w:val="20"/>
                <w:szCs w:val="20"/>
              </w:rPr>
              <w:t xml:space="preserve"> 20, 2014 (146 FERC ¶ 61,191).</w:t>
            </w:r>
          </w:p>
        </w:tc>
        <w:tc>
          <w:tcPr>
            <w:tcW w:w="5157" w:type="dxa"/>
          </w:tcPr>
          <w:p w:rsidR="00BA10D0" w:rsidRPr="00BA10D0" w:rsidRDefault="00BA10D0" w:rsidP="002802B8">
            <w:pPr>
              <w:ind w:left="855" w:hanging="855"/>
              <w:rPr>
                <w:rFonts w:ascii="Calibri" w:hAnsi="Calibri" w:cstheme="minorHAnsi"/>
                <w:sz w:val="20"/>
                <w:szCs w:val="20"/>
              </w:rPr>
            </w:pPr>
            <w:r w:rsidRPr="00BA10D0">
              <w:rPr>
                <w:rFonts w:ascii="Calibri" w:hAnsi="Calibri" w:cstheme="minorHAnsi"/>
                <w:b/>
                <w:sz w:val="20"/>
                <w:szCs w:val="20"/>
              </w:rPr>
              <w:t>30.5.1</w:t>
            </w:r>
            <w:r w:rsidR="007D67B9">
              <w:rPr>
                <w:rFonts w:ascii="Calibri" w:hAnsi="Calibri" w:cstheme="minorHAnsi"/>
                <w:b/>
                <w:sz w:val="20"/>
                <w:szCs w:val="20"/>
              </w:rPr>
              <w:t xml:space="preserve"> </w:t>
            </w:r>
            <w:r w:rsidR="002802B8" w:rsidRPr="00875791">
              <w:rPr>
                <w:rFonts w:ascii="Calibri" w:hAnsi="Calibri" w:cs="Arial"/>
                <w:b/>
                <w:sz w:val="20"/>
                <w:szCs w:val="20"/>
              </w:rPr>
              <w:tab/>
            </w:r>
            <w:r w:rsidR="007D67B9">
              <w:rPr>
                <w:rFonts w:ascii="Calibri" w:hAnsi="Calibri" w:cstheme="minorHAnsi"/>
                <w:b/>
                <w:sz w:val="20"/>
                <w:szCs w:val="20"/>
              </w:rPr>
              <w:t>General Bidding Rules</w:t>
            </w:r>
          </w:p>
          <w:p w:rsidR="00BA10D0" w:rsidRPr="00BA10D0" w:rsidRDefault="00BA10D0" w:rsidP="00BA10D0">
            <w:pPr>
              <w:rPr>
                <w:rFonts w:ascii="Calibri" w:hAnsi="Calibri" w:cstheme="minorHAnsi"/>
                <w:sz w:val="20"/>
                <w:szCs w:val="20"/>
              </w:rPr>
            </w:pPr>
          </w:p>
          <w:p w:rsidR="00BA10D0" w:rsidRDefault="00486890" w:rsidP="002802B8">
            <w:pPr>
              <w:ind w:left="576" w:hanging="288"/>
              <w:rPr>
                <w:rFonts w:ascii="Calibri" w:hAnsi="Calibri" w:cstheme="minorHAnsi"/>
                <w:sz w:val="20"/>
                <w:szCs w:val="20"/>
              </w:rPr>
            </w:pPr>
            <w:r w:rsidRPr="00486890">
              <w:rPr>
                <w:rFonts w:ascii="Calibri" w:hAnsi="Calibri" w:cstheme="minorHAnsi"/>
                <w:sz w:val="20"/>
                <w:szCs w:val="20"/>
              </w:rPr>
              <w:t>(a)</w:t>
            </w:r>
            <w:r w:rsidRPr="00486890">
              <w:rPr>
                <w:rFonts w:ascii="Calibri" w:hAnsi="Calibri" w:cstheme="minorHAnsi"/>
                <w:sz w:val="20"/>
                <w:szCs w:val="20"/>
              </w:rPr>
              <w:tab/>
            </w:r>
            <w:r w:rsidR="00BA10D0" w:rsidRPr="00486890">
              <w:rPr>
                <w:rFonts w:ascii="Calibri" w:hAnsi="Calibri" w:cstheme="minorHAnsi"/>
                <w:sz w:val="20"/>
                <w:szCs w:val="20"/>
              </w:rPr>
              <w:t xml:space="preserve">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w:t>
            </w:r>
            <w:r w:rsidR="005941BC">
              <w:rPr>
                <w:rFonts w:ascii="Calibri" w:hAnsi="Calibri" w:cstheme="minorHAnsi"/>
                <w:sz w:val="20"/>
                <w:szCs w:val="20"/>
              </w:rPr>
              <w:t xml:space="preserve">. . . </w:t>
            </w:r>
          </w:p>
          <w:p w:rsidR="00611886" w:rsidRPr="00486890" w:rsidRDefault="00611886" w:rsidP="002802B8">
            <w:pPr>
              <w:ind w:left="576" w:hanging="288"/>
              <w:rPr>
                <w:rFonts w:ascii="Calibri" w:hAnsi="Calibri" w:cstheme="minorHAnsi"/>
                <w:sz w:val="20"/>
                <w:szCs w:val="20"/>
              </w:rPr>
            </w:pPr>
          </w:p>
          <w:p w:rsidR="007F070A" w:rsidRPr="00875791" w:rsidRDefault="007F070A" w:rsidP="007F070A">
            <w:pPr>
              <w:jc w:val="center"/>
              <w:rPr>
                <w:rFonts w:ascii="Calibri" w:hAnsi="Calibri" w:cs="Arial"/>
                <w:sz w:val="20"/>
                <w:szCs w:val="20"/>
              </w:rPr>
            </w:pPr>
            <w:r w:rsidRPr="00875791">
              <w:rPr>
                <w:rFonts w:ascii="Calibri" w:hAnsi="Calibri" w:cs="Arial"/>
                <w:sz w:val="20"/>
                <w:szCs w:val="20"/>
              </w:rPr>
              <w:t>* * * *</w:t>
            </w:r>
          </w:p>
          <w:p w:rsidR="00486890" w:rsidRPr="00486890" w:rsidRDefault="00486890" w:rsidP="00486890">
            <w:pPr>
              <w:ind w:left="1080" w:hanging="720"/>
              <w:rPr>
                <w:rFonts w:ascii="Calibri" w:hAnsi="Calibri" w:cstheme="minorHAnsi"/>
                <w:sz w:val="20"/>
                <w:szCs w:val="20"/>
              </w:rPr>
            </w:pPr>
          </w:p>
          <w:p w:rsidR="00BA10D0" w:rsidRPr="00BA10D0" w:rsidRDefault="00BA10D0" w:rsidP="00C14266">
            <w:pPr>
              <w:ind w:left="576" w:hanging="288"/>
              <w:rPr>
                <w:rFonts w:ascii="Calibri" w:hAnsi="Calibri" w:cstheme="minorHAnsi"/>
                <w:sz w:val="20"/>
                <w:szCs w:val="20"/>
              </w:rPr>
            </w:pPr>
            <w:r w:rsidRPr="00BA10D0">
              <w:rPr>
                <w:rFonts w:ascii="Calibri" w:hAnsi="Calibri" w:cstheme="minorHAnsi"/>
                <w:sz w:val="20"/>
                <w:szCs w:val="20"/>
              </w:rPr>
              <w:t>(k)</w:t>
            </w:r>
            <w:r w:rsidRPr="00BA10D0">
              <w:rPr>
                <w:rFonts w:ascii="Calibri" w:hAnsi="Calibri" w:cstheme="minorHAnsi"/>
                <w:sz w:val="20"/>
                <w:szCs w:val="20"/>
              </w:rPr>
              <w:tab/>
              <w:t>For any given Trading Hour, a Scheduling Coordinator may submit Self-Schedules and/or Submissions to Self-Provide Ancillary Services in only one MSG Configuration for each Generating Unit</w:t>
            </w:r>
            <w:del w:id="251" w:author="Author">
              <w:r w:rsidR="003B2C58" w:rsidRPr="002F6630" w:rsidDel="003B2C58">
                <w:rPr>
                  <w:rFonts w:ascii="Calibri" w:hAnsi="Calibri" w:cstheme="minorHAnsi"/>
                  <w:sz w:val="20"/>
                  <w:szCs w:val="20"/>
                </w:rPr>
                <w:delText xml:space="preserve"> or Dynamic Resource-Specific System Resource</w:delText>
              </w:r>
            </w:del>
            <w:r w:rsidRPr="00BA10D0">
              <w:rPr>
                <w:rFonts w:ascii="Calibri" w:hAnsi="Calibri" w:cstheme="minorHAnsi"/>
                <w:sz w:val="20"/>
                <w:szCs w:val="20"/>
              </w:rPr>
              <w:t xml:space="preserve">. </w:t>
            </w:r>
          </w:p>
          <w:p w:rsidR="00157EE9" w:rsidRPr="00875791" w:rsidRDefault="00157EE9" w:rsidP="00BA10D0">
            <w:pPr>
              <w:rPr>
                <w:rFonts w:ascii="Calibri" w:hAnsi="Calibri" w:cstheme="minorHAnsi"/>
                <w:b/>
                <w:sz w:val="20"/>
                <w:szCs w:val="20"/>
              </w:rPr>
            </w:pPr>
          </w:p>
        </w:tc>
        <w:tc>
          <w:tcPr>
            <w:tcW w:w="5162" w:type="dxa"/>
          </w:tcPr>
          <w:p w:rsidR="002F6630" w:rsidRPr="002F6630" w:rsidRDefault="002F6630" w:rsidP="002F6630">
            <w:pPr>
              <w:rPr>
                <w:rFonts w:ascii="Calibri" w:hAnsi="Calibri" w:cstheme="minorHAnsi"/>
                <w:b/>
                <w:sz w:val="20"/>
                <w:szCs w:val="20"/>
              </w:rPr>
            </w:pPr>
            <w:r w:rsidRPr="002F6630">
              <w:rPr>
                <w:rFonts w:ascii="Calibri" w:hAnsi="Calibri" w:cstheme="minorHAnsi"/>
                <w:b/>
                <w:sz w:val="20"/>
                <w:szCs w:val="20"/>
              </w:rPr>
              <w:t>30.5.1</w:t>
            </w:r>
            <w:r w:rsidR="007D67B9">
              <w:rPr>
                <w:rFonts w:ascii="Calibri" w:hAnsi="Calibri" w:cstheme="minorHAnsi"/>
                <w:b/>
                <w:sz w:val="20"/>
                <w:szCs w:val="20"/>
              </w:rPr>
              <w:t xml:space="preserve"> </w:t>
            </w:r>
            <w:r w:rsidR="002802B8" w:rsidRPr="00875791">
              <w:rPr>
                <w:rFonts w:ascii="Calibri" w:hAnsi="Calibri" w:cs="Arial"/>
                <w:b/>
                <w:sz w:val="20"/>
                <w:szCs w:val="20"/>
              </w:rPr>
              <w:tab/>
            </w:r>
            <w:r w:rsidR="007D67B9">
              <w:rPr>
                <w:rFonts w:ascii="Calibri" w:hAnsi="Calibri" w:cstheme="minorHAnsi"/>
                <w:b/>
                <w:sz w:val="20"/>
                <w:szCs w:val="20"/>
              </w:rPr>
              <w:t>General Bidding Rules</w:t>
            </w:r>
          </w:p>
          <w:p w:rsidR="002F6630" w:rsidRPr="002F6630" w:rsidRDefault="002F6630" w:rsidP="002F6630">
            <w:pPr>
              <w:rPr>
                <w:rFonts w:ascii="Calibri" w:hAnsi="Calibri" w:cstheme="minorHAnsi"/>
                <w:b/>
                <w:sz w:val="20"/>
                <w:szCs w:val="20"/>
              </w:rPr>
            </w:pPr>
          </w:p>
          <w:p w:rsidR="00C14266" w:rsidRDefault="002F6630" w:rsidP="00C14266">
            <w:pPr>
              <w:ind w:left="576" w:hanging="288"/>
              <w:rPr>
                <w:rFonts w:ascii="Calibri" w:hAnsi="Calibri" w:cstheme="minorHAnsi"/>
                <w:sz w:val="20"/>
                <w:szCs w:val="20"/>
              </w:rPr>
            </w:pPr>
            <w:r w:rsidRPr="002F6630">
              <w:rPr>
                <w:rFonts w:ascii="Calibri" w:hAnsi="Calibri" w:cstheme="minorHAnsi"/>
                <w:sz w:val="20"/>
                <w:szCs w:val="20"/>
              </w:rPr>
              <w:t>(a)</w:t>
            </w:r>
            <w:r w:rsidRPr="002F6630">
              <w:rPr>
                <w:rFonts w:ascii="Calibri" w:hAnsi="Calibri" w:cstheme="minorHAnsi"/>
                <w:sz w:val="20"/>
                <w:szCs w:val="20"/>
              </w:rPr>
              <w:tab/>
              <w:t xml:space="preserve">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w:t>
            </w:r>
            <w:r w:rsidR="00C14266">
              <w:rPr>
                <w:rFonts w:ascii="Calibri" w:hAnsi="Calibri" w:cstheme="minorHAnsi"/>
                <w:sz w:val="20"/>
                <w:szCs w:val="20"/>
              </w:rPr>
              <w:t xml:space="preserve">. . . </w:t>
            </w:r>
          </w:p>
          <w:p w:rsidR="00611886" w:rsidRPr="00486890" w:rsidRDefault="00611886" w:rsidP="00C14266">
            <w:pPr>
              <w:ind w:left="576" w:hanging="288"/>
              <w:rPr>
                <w:rFonts w:ascii="Calibri" w:hAnsi="Calibri" w:cstheme="minorHAnsi"/>
                <w:sz w:val="20"/>
                <w:szCs w:val="20"/>
              </w:rPr>
            </w:pPr>
          </w:p>
          <w:p w:rsidR="00C14266" w:rsidRPr="00875791" w:rsidRDefault="00C14266" w:rsidP="00C14266">
            <w:pPr>
              <w:jc w:val="center"/>
              <w:rPr>
                <w:rFonts w:ascii="Calibri" w:hAnsi="Calibri" w:cs="Arial"/>
                <w:sz w:val="20"/>
                <w:szCs w:val="20"/>
              </w:rPr>
            </w:pPr>
            <w:r w:rsidRPr="00875791">
              <w:rPr>
                <w:rFonts w:ascii="Calibri" w:hAnsi="Calibri" w:cs="Arial"/>
                <w:sz w:val="20"/>
                <w:szCs w:val="20"/>
              </w:rPr>
              <w:t>* * * *</w:t>
            </w:r>
          </w:p>
          <w:p w:rsidR="00C14266" w:rsidRPr="00486890" w:rsidRDefault="00C14266" w:rsidP="00C14266">
            <w:pPr>
              <w:ind w:left="1080" w:hanging="720"/>
              <w:rPr>
                <w:rFonts w:ascii="Calibri" w:hAnsi="Calibri" w:cstheme="minorHAnsi"/>
                <w:sz w:val="20"/>
                <w:szCs w:val="20"/>
              </w:rPr>
            </w:pPr>
          </w:p>
          <w:p w:rsidR="002F6630" w:rsidRPr="002F6630" w:rsidRDefault="002F6630" w:rsidP="002802B8">
            <w:pPr>
              <w:ind w:left="576" w:hanging="288"/>
              <w:rPr>
                <w:rFonts w:ascii="Calibri" w:hAnsi="Calibri" w:cstheme="minorHAnsi"/>
                <w:sz w:val="20"/>
                <w:szCs w:val="20"/>
              </w:rPr>
            </w:pPr>
            <w:r w:rsidRPr="002F6630">
              <w:rPr>
                <w:rFonts w:ascii="Calibri" w:hAnsi="Calibri" w:cstheme="minorHAnsi"/>
                <w:sz w:val="20"/>
                <w:szCs w:val="20"/>
              </w:rPr>
              <w:t>(k)</w:t>
            </w:r>
            <w:r w:rsidRPr="002F6630">
              <w:rPr>
                <w:rFonts w:ascii="Calibri" w:hAnsi="Calibri" w:cstheme="minorHAnsi"/>
                <w:sz w:val="20"/>
                <w:szCs w:val="20"/>
              </w:rPr>
              <w:tab/>
              <w:t xml:space="preserve">For any given Trading Hour, a Scheduling Coordinator may submit Self-Schedules and/or Submissions to Self-Provide Ancillary Services in only one MSG Configuration for each Generating Unit or Dynamic Resource-Specific System Resource. </w:t>
            </w:r>
          </w:p>
          <w:p w:rsidR="00157EE9" w:rsidRPr="00875791" w:rsidRDefault="00157EE9" w:rsidP="002F6630">
            <w:pPr>
              <w:rPr>
                <w:rFonts w:ascii="Calibri" w:hAnsi="Calibri" w:cstheme="minorHAnsi"/>
                <w:b/>
                <w:sz w:val="20"/>
                <w:szCs w:val="20"/>
              </w:rPr>
            </w:pPr>
          </w:p>
        </w:tc>
        <w:tc>
          <w:tcPr>
            <w:tcW w:w="5157" w:type="dxa"/>
          </w:tcPr>
          <w:p w:rsidR="00AA4A45" w:rsidRPr="00875791" w:rsidRDefault="00AA4A45" w:rsidP="00A20F98">
            <w:pPr>
              <w:rPr>
                <w:rFonts w:ascii="Calibri" w:hAnsi="Calibri" w:cs="Arial"/>
                <w:sz w:val="20"/>
                <w:szCs w:val="20"/>
              </w:rPr>
            </w:pPr>
            <w:r w:rsidRPr="00875791">
              <w:rPr>
                <w:rFonts w:ascii="Calibri" w:hAnsi="Calibri" w:cs="Arial"/>
                <w:b/>
                <w:sz w:val="20"/>
                <w:szCs w:val="20"/>
              </w:rPr>
              <w:t>3</w:t>
            </w:r>
            <w:r w:rsidR="00644C10">
              <w:rPr>
                <w:rFonts w:ascii="Calibri" w:hAnsi="Calibri" w:cs="Arial"/>
                <w:b/>
                <w:sz w:val="20"/>
                <w:szCs w:val="20"/>
              </w:rPr>
              <w:t>0.5.1</w:t>
            </w:r>
            <w:r w:rsidR="00644C10">
              <w:rPr>
                <w:rFonts w:ascii="Calibri" w:hAnsi="Calibri" w:cs="Arial"/>
                <w:b/>
                <w:sz w:val="20"/>
                <w:szCs w:val="20"/>
              </w:rPr>
              <w:tab/>
            </w:r>
            <w:r w:rsidRPr="00875791">
              <w:rPr>
                <w:rFonts w:ascii="Calibri" w:hAnsi="Calibri" w:cs="Arial"/>
                <w:b/>
                <w:sz w:val="20"/>
                <w:szCs w:val="20"/>
              </w:rPr>
              <w:t>General Bidding Rules</w:t>
            </w:r>
          </w:p>
          <w:p w:rsidR="00227410" w:rsidRDefault="00227410" w:rsidP="007F070A">
            <w:pPr>
              <w:widowControl w:val="0"/>
              <w:autoSpaceDE w:val="0"/>
              <w:autoSpaceDN w:val="0"/>
              <w:adjustRightInd w:val="0"/>
              <w:ind w:left="1066" w:hanging="720"/>
              <w:rPr>
                <w:rFonts w:ascii="Calibri" w:hAnsi="Calibri" w:cs="Arial"/>
                <w:color w:val="000000"/>
                <w:sz w:val="20"/>
                <w:szCs w:val="20"/>
              </w:rPr>
            </w:pPr>
          </w:p>
          <w:p w:rsidR="00AA4A45" w:rsidRDefault="00AA4A45" w:rsidP="00671B1B">
            <w:pPr>
              <w:widowControl w:val="0"/>
              <w:autoSpaceDE w:val="0"/>
              <w:autoSpaceDN w:val="0"/>
              <w:adjustRightInd w:val="0"/>
              <w:ind w:left="576" w:hanging="288"/>
              <w:rPr>
                <w:rFonts w:ascii="Calibri" w:hAnsi="Calibri" w:cs="Arial"/>
                <w:color w:val="000000"/>
                <w:sz w:val="20"/>
                <w:szCs w:val="20"/>
              </w:rPr>
            </w:pPr>
            <w:r w:rsidRPr="00875791">
              <w:rPr>
                <w:rFonts w:ascii="Calibri" w:hAnsi="Calibri" w:cs="Arial"/>
                <w:color w:val="000000"/>
                <w:sz w:val="20"/>
                <w:szCs w:val="20"/>
              </w:rPr>
              <w:t>(a)</w:t>
            </w:r>
            <w:r w:rsidRPr="00875791">
              <w:rPr>
                <w:rFonts w:ascii="Calibri" w:hAnsi="Calibri" w:cs="Arial"/>
                <w:color w:val="000000"/>
                <w:sz w:val="20"/>
                <w:szCs w:val="20"/>
              </w:rPr>
              <w:tab/>
              <w:t xml:space="preserve">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w:t>
            </w:r>
            <w:r w:rsidR="005941BC">
              <w:rPr>
                <w:rFonts w:ascii="Calibri" w:hAnsi="Calibri" w:cs="Arial"/>
                <w:color w:val="000000"/>
                <w:sz w:val="20"/>
                <w:szCs w:val="20"/>
              </w:rPr>
              <w:t xml:space="preserve">. . . </w:t>
            </w:r>
          </w:p>
          <w:p w:rsidR="00611886" w:rsidRPr="00875791" w:rsidRDefault="00611886" w:rsidP="00671B1B">
            <w:pPr>
              <w:widowControl w:val="0"/>
              <w:autoSpaceDE w:val="0"/>
              <w:autoSpaceDN w:val="0"/>
              <w:adjustRightInd w:val="0"/>
              <w:ind w:left="576" w:hanging="288"/>
              <w:rPr>
                <w:rFonts w:ascii="Calibri" w:hAnsi="Calibri" w:cs="Arial"/>
                <w:sz w:val="20"/>
                <w:szCs w:val="20"/>
              </w:rPr>
            </w:pPr>
          </w:p>
          <w:p w:rsidR="00AA4A45" w:rsidRDefault="00AA4A45" w:rsidP="00A20F98">
            <w:pPr>
              <w:jc w:val="center"/>
              <w:rPr>
                <w:rFonts w:ascii="Calibri" w:hAnsi="Calibri" w:cs="Arial"/>
                <w:sz w:val="20"/>
                <w:szCs w:val="20"/>
              </w:rPr>
            </w:pPr>
            <w:r w:rsidRPr="00875791">
              <w:rPr>
                <w:rFonts w:ascii="Calibri" w:hAnsi="Calibri" w:cs="Arial"/>
                <w:sz w:val="20"/>
                <w:szCs w:val="20"/>
              </w:rPr>
              <w:t>* * * *</w:t>
            </w:r>
          </w:p>
          <w:p w:rsidR="005941BC" w:rsidRPr="00875791" w:rsidRDefault="005941BC" w:rsidP="005941BC">
            <w:pPr>
              <w:rPr>
                <w:rFonts w:ascii="Calibri" w:hAnsi="Calibri" w:cs="Arial"/>
                <w:sz w:val="20"/>
                <w:szCs w:val="20"/>
              </w:rPr>
            </w:pPr>
          </w:p>
          <w:p w:rsidR="00AA4A45" w:rsidRPr="00875791" w:rsidRDefault="00AA4A45" w:rsidP="00671B1B">
            <w:pPr>
              <w:widowControl w:val="0"/>
              <w:autoSpaceDE w:val="0"/>
              <w:autoSpaceDN w:val="0"/>
              <w:adjustRightInd w:val="0"/>
              <w:ind w:left="576" w:hanging="288"/>
              <w:rPr>
                <w:rFonts w:ascii="Calibri" w:hAnsi="Calibri" w:cs="Arial"/>
                <w:sz w:val="20"/>
                <w:szCs w:val="20"/>
              </w:rPr>
            </w:pPr>
            <w:r w:rsidRPr="00875791">
              <w:rPr>
                <w:rFonts w:ascii="Calibri" w:hAnsi="Calibri" w:cs="Arial"/>
                <w:color w:val="000000"/>
                <w:sz w:val="20"/>
                <w:szCs w:val="20"/>
              </w:rPr>
              <w:t>(k)</w:t>
            </w:r>
            <w:r w:rsidRPr="00875791">
              <w:rPr>
                <w:rFonts w:ascii="Calibri" w:hAnsi="Calibri" w:cs="Arial"/>
                <w:color w:val="000000"/>
                <w:sz w:val="20"/>
                <w:szCs w:val="20"/>
              </w:rPr>
              <w:tab/>
              <w:t>For any given Trading Hour, a Scheduling Coordinator may submit Self-Schedules and/or Submissions to Self-Provide Ancillary Services in only one MSG Configuration for each Generating Unit</w:t>
            </w:r>
            <w:del w:id="252" w:author="Author">
              <w:r w:rsidRPr="00875791" w:rsidDel="00941CA1">
                <w:rPr>
                  <w:rFonts w:ascii="Calibri" w:hAnsi="Calibri" w:cs="Arial"/>
                  <w:color w:val="000000"/>
                  <w:sz w:val="20"/>
                  <w:szCs w:val="20"/>
                </w:rPr>
                <w:delText xml:space="preserve"> or  Dynamic Resource-Specific System Resource</w:delText>
              </w:r>
            </w:del>
            <w:r w:rsidRPr="00875791">
              <w:rPr>
                <w:rFonts w:ascii="Calibri" w:hAnsi="Calibri" w:cs="Arial"/>
                <w:color w:val="000000"/>
                <w:sz w:val="20"/>
                <w:szCs w:val="20"/>
              </w:rPr>
              <w:t xml:space="preserve">. </w:t>
            </w:r>
          </w:p>
          <w:p w:rsidR="00157EE9" w:rsidRPr="00875791" w:rsidRDefault="00157EE9" w:rsidP="00A20F98">
            <w:pPr>
              <w:rPr>
                <w:rFonts w:ascii="Calibri" w:hAnsi="Calibri" w:cstheme="minorHAnsi"/>
                <w:b/>
                <w:sz w:val="20"/>
                <w:szCs w:val="20"/>
              </w:rPr>
            </w:pPr>
          </w:p>
        </w:tc>
      </w:tr>
    </w:tbl>
    <w:p w:rsidR="005D197F" w:rsidRDefault="005D197F">
      <w:r>
        <w:lastRenderedPageBreak/>
        <w:br w:type="page"/>
      </w:r>
    </w:p>
    <w:tbl>
      <w:tblPr>
        <w:tblStyle w:val="TableGrid"/>
        <w:tblW w:w="19076" w:type="dxa"/>
        <w:tblLook w:val="04A0" w:firstRow="1" w:lastRow="0" w:firstColumn="1" w:lastColumn="0" w:noHBand="0" w:noVBand="1"/>
      </w:tblPr>
      <w:tblGrid>
        <w:gridCol w:w="1008"/>
        <w:gridCol w:w="220"/>
        <w:gridCol w:w="2304"/>
        <w:gridCol w:w="68"/>
        <w:gridCol w:w="5089"/>
        <w:gridCol w:w="68"/>
        <w:gridCol w:w="5094"/>
        <w:gridCol w:w="68"/>
        <w:gridCol w:w="5089"/>
        <w:gridCol w:w="68"/>
      </w:tblGrid>
      <w:tr w:rsidR="00F848C5" w:rsidRPr="00875791" w:rsidTr="00165929">
        <w:tc>
          <w:tcPr>
            <w:tcW w:w="1008" w:type="dxa"/>
          </w:tcPr>
          <w:p w:rsidR="00F848C5" w:rsidRPr="00875791" w:rsidRDefault="00F848C5" w:rsidP="00F848C5">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592" w:type="dxa"/>
            <w:gridSpan w:val="3"/>
          </w:tcPr>
          <w:p w:rsidR="00F848C5" w:rsidRPr="00875791" w:rsidRDefault="00F848C5" w:rsidP="00F848C5">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gridSpan w:val="2"/>
          </w:tcPr>
          <w:p w:rsidR="00F848C5" w:rsidRPr="00875791" w:rsidRDefault="00F848C5" w:rsidP="00F848C5">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gridSpan w:val="2"/>
          </w:tcPr>
          <w:p w:rsidR="00F848C5" w:rsidRPr="00875791" w:rsidRDefault="00F848C5" w:rsidP="00F848C5">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gridSpan w:val="2"/>
          </w:tcPr>
          <w:p w:rsidR="00F848C5" w:rsidRPr="00875791" w:rsidRDefault="00F848C5" w:rsidP="00F848C5">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F848C5" w:rsidRPr="00875791" w:rsidTr="00165929">
        <w:tc>
          <w:tcPr>
            <w:tcW w:w="1008" w:type="dxa"/>
          </w:tcPr>
          <w:p w:rsidR="00F848C5" w:rsidRPr="00875791" w:rsidRDefault="00F848C5" w:rsidP="00F848C5">
            <w:pPr>
              <w:jc w:val="center"/>
              <w:rPr>
                <w:rFonts w:ascii="Calibri" w:hAnsi="Calibri" w:cstheme="minorHAnsi"/>
                <w:sz w:val="20"/>
                <w:szCs w:val="20"/>
              </w:rPr>
            </w:pPr>
            <w:r w:rsidRPr="00875791">
              <w:rPr>
                <w:rFonts w:ascii="Calibri" w:hAnsi="Calibri" w:cstheme="minorHAnsi"/>
                <w:sz w:val="20"/>
                <w:szCs w:val="20"/>
              </w:rPr>
              <w:t>34.7(7)</w:t>
            </w:r>
          </w:p>
        </w:tc>
        <w:tc>
          <w:tcPr>
            <w:tcW w:w="2592" w:type="dxa"/>
            <w:gridSpan w:val="3"/>
          </w:tcPr>
          <w:p w:rsidR="00F848C5" w:rsidRPr="00875791" w:rsidRDefault="00F848C5" w:rsidP="00F848C5">
            <w:pPr>
              <w:rPr>
                <w:rFonts w:ascii="Calibri" w:hAnsi="Calibri" w:cstheme="minorHAnsi"/>
                <w:sz w:val="20"/>
                <w:szCs w:val="20"/>
              </w:rPr>
            </w:pPr>
            <w:r w:rsidRPr="00875791">
              <w:rPr>
                <w:rFonts w:ascii="Calibri" w:hAnsi="Calibri" w:cstheme="minorHAnsi"/>
                <w:sz w:val="20"/>
                <w:szCs w:val="20"/>
              </w:rPr>
              <w:t xml:space="preserve">Version 3.0.0 </w:t>
            </w:r>
            <w:r>
              <w:rPr>
                <w:rFonts w:ascii="Calibri" w:hAnsi="Calibri" w:cstheme="minorHAnsi"/>
                <w:sz w:val="20"/>
                <w:szCs w:val="20"/>
              </w:rPr>
              <w:t xml:space="preserve">of the tariff record for Section 34.7 </w:t>
            </w:r>
            <w:r w:rsidRPr="00875791">
              <w:rPr>
                <w:rFonts w:ascii="Calibri" w:hAnsi="Calibri" w:cstheme="minorHAnsi"/>
                <w:sz w:val="20"/>
                <w:szCs w:val="20"/>
              </w:rPr>
              <w:t>as filed with the Order 764 Market Changes Amendment, Nov. 26, 2013, Docket No. ER14-480, moved the content of former Section 34.5 to Section 34.7 but did not include the changes to this subsection reflected in Version 15.0.0 for Section 34.5 as filed with the RDRR Compliance filing, August 19, 2013, Docket No. ER13-2192, and accepted by FERC Order March 28, 2014 (146 FERC ¶ 61,233).</w:t>
            </w:r>
          </w:p>
        </w:tc>
        <w:tc>
          <w:tcPr>
            <w:tcW w:w="5157" w:type="dxa"/>
            <w:gridSpan w:val="2"/>
          </w:tcPr>
          <w:p w:rsidR="00F848C5" w:rsidRPr="00EB07B1" w:rsidRDefault="00F848C5" w:rsidP="00F848C5">
            <w:pPr>
              <w:rPr>
                <w:rFonts w:ascii="Calibri" w:hAnsi="Calibri" w:cstheme="minorHAnsi"/>
                <w:b/>
                <w:sz w:val="20"/>
                <w:szCs w:val="20"/>
              </w:rPr>
            </w:pPr>
            <w:r w:rsidRPr="00EB07B1">
              <w:rPr>
                <w:rFonts w:ascii="Calibri" w:hAnsi="Calibri" w:cstheme="minorHAnsi"/>
                <w:b/>
                <w:sz w:val="20"/>
                <w:szCs w:val="20"/>
              </w:rPr>
              <w:t>34.5</w:t>
            </w:r>
            <w:r w:rsidR="005A3C64">
              <w:rPr>
                <w:rFonts w:ascii="Calibri" w:hAnsi="Calibri" w:cstheme="minorHAnsi"/>
                <w:b/>
                <w:sz w:val="20"/>
                <w:szCs w:val="20"/>
              </w:rPr>
              <w:t xml:space="preserve">  </w:t>
            </w:r>
            <w:r w:rsidRPr="00EB07B1">
              <w:rPr>
                <w:rFonts w:ascii="Calibri" w:hAnsi="Calibri" w:cstheme="minorHAnsi"/>
                <w:b/>
                <w:sz w:val="20"/>
                <w:szCs w:val="20"/>
              </w:rPr>
              <w:t xml:space="preserve"> General Dispatch Principles</w:t>
            </w:r>
          </w:p>
          <w:p w:rsidR="00F848C5" w:rsidRPr="00EB07B1" w:rsidRDefault="00F848C5" w:rsidP="00F848C5">
            <w:pPr>
              <w:rPr>
                <w:rFonts w:ascii="Calibri" w:hAnsi="Calibri" w:cstheme="minorHAnsi"/>
                <w:sz w:val="20"/>
                <w:szCs w:val="20"/>
              </w:rPr>
            </w:pPr>
          </w:p>
          <w:p w:rsidR="00F848C5" w:rsidRPr="00EB07B1" w:rsidRDefault="00F848C5" w:rsidP="00F848C5">
            <w:pPr>
              <w:rPr>
                <w:rFonts w:ascii="Calibri" w:hAnsi="Calibri" w:cstheme="minorHAnsi"/>
                <w:sz w:val="20"/>
                <w:szCs w:val="20"/>
              </w:rPr>
            </w:pPr>
            <w:r w:rsidRPr="00EB07B1">
              <w:rPr>
                <w:rFonts w:ascii="Calibri" w:hAnsi="Calibri" w:cstheme="minorHAnsi"/>
                <w:sz w:val="20"/>
                <w:szCs w:val="20"/>
              </w:rPr>
              <w:t>The CAISO shall conduct all Dispatch activities consistent with the following principles:</w:t>
            </w:r>
          </w:p>
          <w:p w:rsidR="00F848C5" w:rsidRDefault="00F848C5" w:rsidP="00F848C5">
            <w:pPr>
              <w:ind w:left="576" w:hanging="288"/>
              <w:rPr>
                <w:rFonts w:ascii="Calibri" w:hAnsi="Calibri" w:cstheme="minorHAnsi"/>
                <w:sz w:val="20"/>
                <w:szCs w:val="20"/>
              </w:rPr>
            </w:pPr>
          </w:p>
          <w:p w:rsidR="00F848C5" w:rsidRPr="008908C0" w:rsidRDefault="00F848C5" w:rsidP="00F848C5">
            <w:pPr>
              <w:ind w:left="576" w:hanging="288"/>
              <w:jc w:val="center"/>
              <w:rPr>
                <w:rFonts w:ascii="Calibri" w:hAnsi="Calibri" w:cstheme="minorHAnsi"/>
                <w:sz w:val="20"/>
                <w:szCs w:val="20"/>
              </w:rPr>
            </w:pPr>
            <w:r w:rsidRPr="008908C0">
              <w:rPr>
                <w:rFonts w:ascii="Calibri" w:hAnsi="Calibri" w:cstheme="minorHAnsi"/>
                <w:sz w:val="20"/>
                <w:szCs w:val="20"/>
              </w:rPr>
              <w:t>* * * *</w:t>
            </w:r>
          </w:p>
          <w:p w:rsidR="00F848C5" w:rsidRPr="002F5F7C" w:rsidRDefault="00F848C5" w:rsidP="00F848C5">
            <w:pPr>
              <w:ind w:left="576" w:hanging="288"/>
              <w:rPr>
                <w:rFonts w:ascii="Calibri" w:hAnsi="Calibri" w:cstheme="minorHAnsi"/>
                <w:sz w:val="20"/>
                <w:szCs w:val="20"/>
              </w:rPr>
            </w:pPr>
            <w:r w:rsidRPr="002F5F7C">
              <w:rPr>
                <w:rFonts w:ascii="Calibri" w:hAnsi="Calibri" w:cstheme="minorHAnsi"/>
                <w:sz w:val="20"/>
                <w:szCs w:val="20"/>
              </w:rPr>
              <w:t>(7)</w:t>
            </w:r>
            <w:r w:rsidRPr="002F5F7C">
              <w:rPr>
                <w:rFonts w:ascii="Calibri" w:hAnsi="Calibri" w:cstheme="minorHAnsi"/>
                <w:sz w:val="20"/>
                <w:szCs w:val="20"/>
              </w:rPr>
              <w:tab/>
              <w:t>Through Start-Up Instructions the CAISO may instruct resources to start up or shut down, or may reduce Load for Participating Loads</w:t>
            </w:r>
            <w:ins w:id="253" w:author="Author">
              <w:r w:rsidRPr="002F5F7C">
                <w:rPr>
                  <w:rFonts w:ascii="Calibri" w:hAnsi="Calibri" w:cstheme="minorHAnsi"/>
                  <w:sz w:val="20"/>
                  <w:szCs w:val="20"/>
                </w:rPr>
                <w:t>, Reliability Demand Response Resources,</w:t>
              </w:r>
            </w:ins>
            <w:r w:rsidRPr="002F5F7C">
              <w:rPr>
                <w:rFonts w:ascii="Calibri" w:hAnsi="Calibri" w:cstheme="minorHAnsi"/>
                <w:sz w:val="20"/>
                <w:szCs w:val="20"/>
              </w:rPr>
              <w:t xml:space="preserve">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tc>
        <w:tc>
          <w:tcPr>
            <w:tcW w:w="5162" w:type="dxa"/>
            <w:gridSpan w:val="2"/>
          </w:tcPr>
          <w:p w:rsidR="00F848C5" w:rsidRPr="004865C2" w:rsidRDefault="00F848C5" w:rsidP="00F848C5">
            <w:pPr>
              <w:rPr>
                <w:rFonts w:ascii="Calibri" w:hAnsi="Calibri" w:cstheme="minorHAnsi"/>
                <w:b/>
                <w:sz w:val="20"/>
                <w:szCs w:val="20"/>
              </w:rPr>
            </w:pPr>
            <w:r w:rsidRPr="004865C2">
              <w:rPr>
                <w:rFonts w:ascii="Calibri" w:hAnsi="Calibri" w:cstheme="minorHAnsi"/>
                <w:b/>
                <w:sz w:val="20"/>
                <w:szCs w:val="20"/>
              </w:rPr>
              <w:t>34.</w:t>
            </w:r>
            <w:ins w:id="254" w:author="Author">
              <w:r w:rsidDel="00292C88">
                <w:rPr>
                  <w:rFonts w:ascii="Calibri" w:hAnsi="Calibri" w:cstheme="minorHAnsi"/>
                  <w:b/>
                  <w:sz w:val="20"/>
                  <w:szCs w:val="20"/>
                </w:rPr>
                <w:t xml:space="preserve"> </w:t>
              </w:r>
            </w:ins>
            <w:del w:id="255" w:author="Author">
              <w:r w:rsidDel="00292C88">
                <w:rPr>
                  <w:rFonts w:ascii="Calibri" w:hAnsi="Calibri" w:cstheme="minorHAnsi"/>
                  <w:b/>
                  <w:sz w:val="20"/>
                  <w:szCs w:val="20"/>
                </w:rPr>
                <w:delText>5</w:delText>
              </w:r>
            </w:del>
            <w:r w:rsidRPr="004865C2">
              <w:rPr>
                <w:rFonts w:ascii="Calibri" w:hAnsi="Calibri" w:cstheme="minorHAnsi"/>
                <w:b/>
                <w:sz w:val="20"/>
                <w:szCs w:val="20"/>
              </w:rPr>
              <w:t>7</w:t>
            </w:r>
            <w:r w:rsidR="005A3C64">
              <w:rPr>
                <w:rFonts w:ascii="Calibri" w:hAnsi="Calibri" w:cstheme="minorHAnsi"/>
                <w:b/>
                <w:sz w:val="20"/>
                <w:szCs w:val="20"/>
              </w:rPr>
              <w:t xml:space="preserve">  </w:t>
            </w:r>
            <w:r w:rsidRPr="004865C2">
              <w:rPr>
                <w:rFonts w:ascii="Calibri" w:hAnsi="Calibri" w:cstheme="minorHAnsi"/>
                <w:b/>
                <w:sz w:val="20"/>
                <w:szCs w:val="20"/>
              </w:rPr>
              <w:t xml:space="preserve"> General Dispatch Principles</w:t>
            </w:r>
          </w:p>
          <w:p w:rsidR="00F848C5" w:rsidRPr="004865C2" w:rsidRDefault="00F848C5" w:rsidP="00F848C5">
            <w:pPr>
              <w:rPr>
                <w:rFonts w:ascii="Calibri" w:hAnsi="Calibri" w:cstheme="minorHAnsi"/>
                <w:b/>
                <w:sz w:val="20"/>
                <w:szCs w:val="20"/>
              </w:rPr>
            </w:pPr>
          </w:p>
          <w:p w:rsidR="00F848C5" w:rsidRPr="004865C2" w:rsidRDefault="00F848C5" w:rsidP="00F848C5">
            <w:pPr>
              <w:rPr>
                <w:rFonts w:ascii="Calibri" w:hAnsi="Calibri" w:cstheme="minorHAnsi"/>
                <w:sz w:val="20"/>
                <w:szCs w:val="20"/>
              </w:rPr>
            </w:pPr>
            <w:r w:rsidRPr="004865C2">
              <w:rPr>
                <w:rFonts w:ascii="Calibri" w:hAnsi="Calibri" w:cstheme="minorHAnsi"/>
                <w:sz w:val="20"/>
                <w:szCs w:val="20"/>
              </w:rPr>
              <w:t>The CAISO shall conduct all Dispatch activities consistent with the following principles:</w:t>
            </w:r>
          </w:p>
          <w:p w:rsidR="00F848C5" w:rsidRDefault="00F848C5" w:rsidP="00F848C5">
            <w:pPr>
              <w:ind w:left="576" w:hanging="288"/>
              <w:rPr>
                <w:rFonts w:ascii="Calibri" w:hAnsi="Calibri" w:cstheme="minorHAnsi"/>
                <w:sz w:val="20"/>
                <w:szCs w:val="20"/>
              </w:rPr>
            </w:pPr>
          </w:p>
          <w:p w:rsidR="00F848C5" w:rsidRPr="008908C0" w:rsidRDefault="00F848C5" w:rsidP="00F848C5">
            <w:pPr>
              <w:ind w:left="576" w:hanging="288"/>
              <w:jc w:val="center"/>
              <w:rPr>
                <w:rFonts w:ascii="Calibri" w:hAnsi="Calibri" w:cstheme="minorHAnsi"/>
                <w:sz w:val="20"/>
                <w:szCs w:val="20"/>
              </w:rPr>
            </w:pPr>
            <w:r w:rsidRPr="008908C0">
              <w:rPr>
                <w:rFonts w:ascii="Calibri" w:hAnsi="Calibri" w:cstheme="minorHAnsi"/>
                <w:sz w:val="20"/>
                <w:szCs w:val="20"/>
              </w:rPr>
              <w:t>* * * *</w:t>
            </w:r>
          </w:p>
          <w:p w:rsidR="00F848C5" w:rsidRPr="008908C0" w:rsidRDefault="00F848C5" w:rsidP="00F848C5">
            <w:pPr>
              <w:ind w:left="576" w:hanging="288"/>
              <w:rPr>
                <w:rFonts w:ascii="Calibri" w:hAnsi="Calibri" w:cstheme="minorHAnsi"/>
                <w:sz w:val="20"/>
                <w:szCs w:val="20"/>
              </w:rPr>
            </w:pPr>
            <w:r w:rsidRPr="008908C0">
              <w:rPr>
                <w:rFonts w:ascii="Calibri" w:hAnsi="Calibri" w:cstheme="minorHAnsi"/>
                <w:sz w:val="20"/>
                <w:szCs w:val="20"/>
              </w:rPr>
              <w:t>(7)</w:t>
            </w:r>
            <w:r w:rsidRPr="008908C0">
              <w:rPr>
                <w:rFonts w:ascii="Calibri" w:hAnsi="Calibri" w:cstheme="minorHAnsi"/>
                <w:sz w:val="20"/>
                <w:szCs w:val="20"/>
              </w:rPr>
              <w:tab/>
              <w:t>Through Start-Up Instructions the CAISO may instruct resources to start up or shut down, or may reduce Load for Participating Loads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tc>
        <w:tc>
          <w:tcPr>
            <w:tcW w:w="5157" w:type="dxa"/>
            <w:gridSpan w:val="2"/>
          </w:tcPr>
          <w:p w:rsidR="00F848C5" w:rsidRPr="008908C0" w:rsidRDefault="00F848C5" w:rsidP="00F848C5">
            <w:pPr>
              <w:widowControl w:val="0"/>
              <w:autoSpaceDE w:val="0"/>
              <w:autoSpaceDN w:val="0"/>
              <w:adjustRightInd w:val="0"/>
              <w:rPr>
                <w:rFonts w:ascii="Calibri" w:hAnsi="Calibri" w:cs="Arial"/>
                <w:color w:val="000000"/>
                <w:sz w:val="20"/>
                <w:szCs w:val="20"/>
              </w:rPr>
            </w:pPr>
            <w:r w:rsidRPr="00875791">
              <w:rPr>
                <w:rFonts w:ascii="Calibri" w:hAnsi="Calibri" w:cs="Arial"/>
                <w:b/>
                <w:color w:val="000000"/>
                <w:sz w:val="20"/>
                <w:szCs w:val="20"/>
              </w:rPr>
              <w:t>34.7</w:t>
            </w:r>
            <w:r w:rsidRPr="00875791">
              <w:rPr>
                <w:rFonts w:ascii="Calibri" w:hAnsi="Calibri" w:cs="Arial"/>
                <w:b/>
                <w:color w:val="000000"/>
                <w:sz w:val="20"/>
                <w:szCs w:val="20"/>
              </w:rPr>
              <w:tab/>
            </w:r>
            <w:r w:rsidRPr="00875791">
              <w:rPr>
                <w:rFonts w:ascii="Calibri" w:hAnsi="Calibri" w:cs="Arial"/>
                <w:b/>
                <w:color w:val="000000"/>
                <w:sz w:val="20"/>
                <w:szCs w:val="20"/>
              </w:rPr>
              <w:tab/>
              <w:t>General Dispatch Principles</w:t>
            </w:r>
          </w:p>
          <w:p w:rsidR="00F848C5" w:rsidRDefault="00F848C5" w:rsidP="00F848C5">
            <w:pPr>
              <w:widowControl w:val="0"/>
              <w:autoSpaceDE w:val="0"/>
              <w:autoSpaceDN w:val="0"/>
              <w:adjustRightInd w:val="0"/>
              <w:rPr>
                <w:rFonts w:ascii="Calibri" w:hAnsi="Calibri" w:cs="Arial"/>
                <w:color w:val="000000"/>
                <w:sz w:val="20"/>
                <w:szCs w:val="20"/>
              </w:rPr>
            </w:pPr>
          </w:p>
          <w:p w:rsidR="00F848C5" w:rsidRPr="00875791" w:rsidRDefault="00F848C5" w:rsidP="00F848C5">
            <w:pPr>
              <w:widowControl w:val="0"/>
              <w:autoSpaceDE w:val="0"/>
              <w:autoSpaceDN w:val="0"/>
              <w:adjustRightInd w:val="0"/>
              <w:rPr>
                <w:rFonts w:ascii="Calibri" w:hAnsi="Calibri" w:cs="Arial"/>
                <w:sz w:val="20"/>
                <w:szCs w:val="20"/>
              </w:rPr>
            </w:pPr>
            <w:r w:rsidRPr="00875791">
              <w:rPr>
                <w:rFonts w:ascii="Calibri" w:hAnsi="Calibri" w:cs="Arial"/>
                <w:color w:val="000000"/>
                <w:sz w:val="20"/>
                <w:szCs w:val="20"/>
              </w:rPr>
              <w:t>The CAISO shall conduct all Dispatch activities consistent with the following principles:</w:t>
            </w:r>
          </w:p>
          <w:p w:rsidR="00F848C5" w:rsidRPr="00875791" w:rsidRDefault="00F848C5" w:rsidP="00F848C5">
            <w:pPr>
              <w:widowControl w:val="0"/>
              <w:autoSpaceDE w:val="0"/>
              <w:autoSpaceDN w:val="0"/>
              <w:adjustRightInd w:val="0"/>
              <w:ind w:left="576" w:hanging="288"/>
              <w:rPr>
                <w:rFonts w:ascii="Calibri" w:hAnsi="Calibri" w:cs="Arial"/>
                <w:sz w:val="20"/>
                <w:szCs w:val="20"/>
              </w:rPr>
            </w:pPr>
            <w:r w:rsidRPr="00875791">
              <w:rPr>
                <w:rFonts w:ascii="Calibri" w:hAnsi="Calibri" w:cs="Arial"/>
                <w:color w:val="000000"/>
                <w:sz w:val="20"/>
                <w:szCs w:val="20"/>
              </w:rPr>
              <w:t>(</w:t>
            </w:r>
          </w:p>
          <w:p w:rsidR="00F848C5" w:rsidRPr="00875791" w:rsidRDefault="00F848C5" w:rsidP="00F848C5">
            <w:pPr>
              <w:ind w:left="576" w:hanging="288"/>
              <w:jc w:val="center"/>
              <w:rPr>
                <w:rFonts w:ascii="Calibri" w:hAnsi="Calibri" w:cs="Arial"/>
                <w:sz w:val="20"/>
                <w:szCs w:val="20"/>
              </w:rPr>
            </w:pPr>
            <w:r w:rsidRPr="00875791">
              <w:rPr>
                <w:rFonts w:ascii="Calibri" w:hAnsi="Calibri" w:cs="Arial"/>
                <w:sz w:val="20"/>
                <w:szCs w:val="20"/>
              </w:rPr>
              <w:t>* * * *</w:t>
            </w:r>
          </w:p>
          <w:p w:rsidR="00F848C5" w:rsidRPr="00875791" w:rsidRDefault="00F848C5" w:rsidP="00F848C5">
            <w:pPr>
              <w:widowControl w:val="0"/>
              <w:autoSpaceDE w:val="0"/>
              <w:autoSpaceDN w:val="0"/>
              <w:adjustRightInd w:val="0"/>
              <w:ind w:left="576" w:hanging="288"/>
              <w:rPr>
                <w:rFonts w:ascii="Calibri" w:hAnsi="Calibri" w:cs="Arial"/>
                <w:sz w:val="20"/>
                <w:szCs w:val="20"/>
              </w:rPr>
            </w:pPr>
            <w:r w:rsidRPr="00875791">
              <w:rPr>
                <w:rFonts w:ascii="Calibri" w:hAnsi="Calibri" w:cs="Arial"/>
                <w:color w:val="000000"/>
                <w:sz w:val="20"/>
                <w:szCs w:val="20"/>
              </w:rPr>
              <w:t>(7)</w:t>
            </w:r>
            <w:r w:rsidRPr="00875791">
              <w:rPr>
                <w:rFonts w:ascii="Calibri" w:hAnsi="Calibri" w:cs="Arial"/>
                <w:color w:val="000000"/>
                <w:sz w:val="20"/>
                <w:szCs w:val="20"/>
              </w:rPr>
              <w:tab/>
              <w:t>Through Start-Up Instructions the CAISO may instruct resources to start up or shut down, or may reduce Load for Participating Loads</w:t>
            </w:r>
            <w:ins w:id="256" w:author="Author">
              <w:r w:rsidRPr="00875791">
                <w:rPr>
                  <w:rFonts w:ascii="Calibri" w:hAnsi="Calibri" w:cs="Arial"/>
                  <w:color w:val="000000"/>
                  <w:sz w:val="20"/>
                  <w:szCs w:val="20"/>
                </w:rPr>
                <w:t>, Reliability Demand Response Resources,</w:t>
              </w:r>
            </w:ins>
            <w:r w:rsidRPr="00875791">
              <w:rPr>
                <w:rFonts w:ascii="Calibri" w:hAnsi="Calibri" w:cs="Arial"/>
                <w:color w:val="000000"/>
                <w:sz w:val="20"/>
                <w:szCs w:val="20"/>
              </w:rPr>
              <w:t xml:space="preserve">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rsidR="00F848C5" w:rsidRPr="00875791" w:rsidRDefault="00F848C5" w:rsidP="00F848C5">
            <w:pPr>
              <w:rPr>
                <w:rFonts w:ascii="Calibri" w:hAnsi="Calibri" w:cstheme="minorHAnsi"/>
                <w:b/>
                <w:sz w:val="20"/>
                <w:szCs w:val="20"/>
              </w:rPr>
            </w:pPr>
          </w:p>
        </w:tc>
      </w:tr>
      <w:tr w:rsidR="00F848C5" w:rsidRPr="00875791" w:rsidTr="00165929">
        <w:tc>
          <w:tcPr>
            <w:tcW w:w="1008" w:type="dxa"/>
          </w:tcPr>
          <w:p w:rsidR="00F848C5" w:rsidRPr="00875791" w:rsidRDefault="00F848C5" w:rsidP="00F848C5">
            <w:pPr>
              <w:jc w:val="center"/>
              <w:rPr>
                <w:rFonts w:ascii="Calibri" w:hAnsi="Calibri" w:cstheme="minorHAnsi"/>
                <w:sz w:val="20"/>
                <w:szCs w:val="20"/>
              </w:rPr>
            </w:pPr>
            <w:r w:rsidRPr="00875791">
              <w:rPr>
                <w:rFonts w:ascii="Calibri" w:hAnsi="Calibri" w:cstheme="minorHAnsi"/>
                <w:sz w:val="20"/>
                <w:szCs w:val="20"/>
              </w:rPr>
              <w:t>34.7(12)</w:t>
            </w:r>
          </w:p>
        </w:tc>
        <w:tc>
          <w:tcPr>
            <w:tcW w:w="2592" w:type="dxa"/>
            <w:gridSpan w:val="3"/>
          </w:tcPr>
          <w:p w:rsidR="00F848C5" w:rsidRPr="00875791" w:rsidRDefault="00F848C5" w:rsidP="00C502D8">
            <w:pPr>
              <w:rPr>
                <w:rFonts w:ascii="Calibri" w:hAnsi="Calibri" w:cstheme="minorHAnsi"/>
                <w:sz w:val="20"/>
                <w:szCs w:val="20"/>
              </w:rPr>
            </w:pPr>
            <w:r w:rsidRPr="00875791">
              <w:rPr>
                <w:rFonts w:ascii="Calibri" w:hAnsi="Calibri" w:cstheme="minorHAnsi"/>
                <w:sz w:val="20"/>
                <w:szCs w:val="20"/>
              </w:rPr>
              <w:t xml:space="preserve">Version 3.0.0 </w:t>
            </w:r>
            <w:r>
              <w:rPr>
                <w:rFonts w:ascii="Calibri" w:hAnsi="Calibri" w:cstheme="minorHAnsi"/>
                <w:sz w:val="20"/>
                <w:szCs w:val="20"/>
              </w:rPr>
              <w:t>of the tariff record for Sec</w:t>
            </w:r>
            <w:r w:rsidR="00C502D8">
              <w:rPr>
                <w:rFonts w:ascii="Calibri" w:hAnsi="Calibri" w:cstheme="minorHAnsi"/>
                <w:sz w:val="20"/>
                <w:szCs w:val="20"/>
              </w:rPr>
              <w:t>tion</w:t>
            </w:r>
            <w:r>
              <w:rPr>
                <w:rFonts w:ascii="Calibri" w:hAnsi="Calibri" w:cstheme="minorHAnsi"/>
                <w:sz w:val="20"/>
                <w:szCs w:val="20"/>
              </w:rPr>
              <w:t xml:space="preserve"> 34.7 </w:t>
            </w:r>
            <w:r w:rsidRPr="00875791">
              <w:rPr>
                <w:rFonts w:ascii="Calibri" w:hAnsi="Calibri" w:cstheme="minorHAnsi"/>
                <w:sz w:val="20"/>
                <w:szCs w:val="20"/>
              </w:rPr>
              <w:t xml:space="preserve">as filed with the Order 764 Market Changes Amendment, Nov. 26, 2013, Docket ER14-480, </w:t>
            </w:r>
            <w:r w:rsidR="002629CD">
              <w:rPr>
                <w:rFonts w:ascii="Calibri" w:hAnsi="Calibri" w:cstheme="minorHAnsi"/>
                <w:sz w:val="20"/>
                <w:szCs w:val="20"/>
              </w:rPr>
              <w:t>moved the content of former Sec</w:t>
            </w:r>
            <w:r w:rsidR="00C502D8">
              <w:rPr>
                <w:rFonts w:ascii="Calibri" w:hAnsi="Calibri" w:cstheme="minorHAnsi"/>
                <w:sz w:val="20"/>
                <w:szCs w:val="20"/>
              </w:rPr>
              <w:t>tion</w:t>
            </w:r>
            <w:r w:rsidRPr="00875791">
              <w:rPr>
                <w:rFonts w:ascii="Calibri" w:hAnsi="Calibri" w:cstheme="minorHAnsi"/>
                <w:sz w:val="20"/>
                <w:szCs w:val="20"/>
              </w:rPr>
              <w:t xml:space="preserve"> 34.5 to Sec</w:t>
            </w:r>
            <w:r w:rsidR="00C502D8">
              <w:rPr>
                <w:rFonts w:ascii="Calibri" w:hAnsi="Calibri" w:cstheme="minorHAnsi"/>
                <w:sz w:val="20"/>
                <w:szCs w:val="20"/>
              </w:rPr>
              <w:t>tion</w:t>
            </w:r>
            <w:r w:rsidRPr="00875791">
              <w:rPr>
                <w:rFonts w:ascii="Calibri" w:hAnsi="Calibri" w:cstheme="minorHAnsi"/>
                <w:sz w:val="20"/>
                <w:szCs w:val="20"/>
              </w:rPr>
              <w:t xml:space="preserve"> 34.7 but did not include the changes to this subsection reflected in Version 16.0.0 for Sec</w:t>
            </w:r>
            <w:r w:rsidR="00C502D8">
              <w:rPr>
                <w:rFonts w:ascii="Calibri" w:hAnsi="Calibri" w:cstheme="minorHAnsi"/>
                <w:sz w:val="20"/>
                <w:szCs w:val="20"/>
              </w:rPr>
              <w:t>t</w:t>
            </w:r>
            <w:r w:rsidR="002629CD">
              <w:rPr>
                <w:rFonts w:ascii="Calibri" w:hAnsi="Calibri" w:cstheme="minorHAnsi"/>
                <w:sz w:val="20"/>
                <w:szCs w:val="20"/>
              </w:rPr>
              <w:t>.</w:t>
            </w:r>
            <w:r w:rsidRPr="00875791">
              <w:rPr>
                <w:rFonts w:ascii="Calibri" w:hAnsi="Calibri" w:cstheme="minorHAnsi"/>
                <w:sz w:val="20"/>
                <w:szCs w:val="20"/>
              </w:rPr>
              <w:t xml:space="preserve"> 34.5 as filed with the Mandatory MSG Delay Amendment, Oct. 17, 2013, Docket ER13-</w:t>
            </w:r>
            <w:r w:rsidRPr="00875791">
              <w:rPr>
                <w:rFonts w:ascii="Calibri" w:hAnsi="Calibri" w:cstheme="minorHAnsi"/>
                <w:sz w:val="20"/>
                <w:szCs w:val="20"/>
              </w:rPr>
              <w:lastRenderedPageBreak/>
              <w:t>2063-001, and accepted by FERC Order Mar</w:t>
            </w:r>
            <w:r w:rsidR="002629CD">
              <w:rPr>
                <w:rFonts w:ascii="Calibri" w:hAnsi="Calibri" w:cstheme="minorHAnsi"/>
                <w:sz w:val="20"/>
                <w:szCs w:val="20"/>
              </w:rPr>
              <w:t>.</w:t>
            </w:r>
            <w:r w:rsidRPr="00875791">
              <w:rPr>
                <w:rFonts w:ascii="Calibri" w:hAnsi="Calibri" w:cstheme="minorHAnsi"/>
                <w:sz w:val="20"/>
                <w:szCs w:val="20"/>
              </w:rPr>
              <w:t xml:space="preserve"> 20, 2014 (146 FERC ¶ 61,191).</w:t>
            </w:r>
          </w:p>
        </w:tc>
        <w:tc>
          <w:tcPr>
            <w:tcW w:w="5157" w:type="dxa"/>
            <w:gridSpan w:val="2"/>
          </w:tcPr>
          <w:p w:rsidR="00F848C5" w:rsidRPr="00C91ACF" w:rsidRDefault="00F848C5" w:rsidP="00F848C5">
            <w:pPr>
              <w:ind w:left="576" w:hanging="288"/>
              <w:rPr>
                <w:rFonts w:ascii="Calibri" w:hAnsi="Calibri" w:cstheme="minorHAnsi"/>
                <w:sz w:val="20"/>
                <w:szCs w:val="20"/>
              </w:rPr>
            </w:pPr>
            <w:r w:rsidRPr="00C91ACF">
              <w:rPr>
                <w:rFonts w:ascii="Calibri" w:hAnsi="Calibri" w:cstheme="minorHAnsi"/>
                <w:sz w:val="20"/>
                <w:szCs w:val="20"/>
              </w:rPr>
              <w:lastRenderedPageBreak/>
              <w:t>(12)</w:t>
            </w:r>
            <w:r w:rsidRPr="00C91ACF">
              <w:rPr>
                <w:rFonts w:ascii="Calibri" w:hAnsi="Calibri" w:cstheme="minorHAnsi"/>
                <w:sz w:val="20"/>
                <w:szCs w:val="20"/>
              </w:rPr>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del w:id="257" w:author="Author">
              <w:r w:rsidRPr="00C91ACF" w:rsidDel="00897141">
                <w:rPr>
                  <w:rFonts w:ascii="Calibri" w:hAnsi="Calibri" w:cstheme="minorHAnsi"/>
                  <w:sz w:val="20"/>
                  <w:szCs w:val="20"/>
                </w:rPr>
                <w:delText xml:space="preserve"> or Dynamic Resource-Specific System Resource</w:delText>
              </w:r>
            </w:del>
            <w:r w:rsidRPr="00C91ACF">
              <w:rPr>
                <w:rFonts w:ascii="Calibri" w:hAnsi="Calibri" w:cstheme="minorHAnsi"/>
                <w:sz w:val="20"/>
                <w:szCs w:val="20"/>
              </w:rPr>
              <w:t>.</w:t>
            </w:r>
          </w:p>
        </w:tc>
        <w:tc>
          <w:tcPr>
            <w:tcW w:w="5162" w:type="dxa"/>
            <w:gridSpan w:val="2"/>
          </w:tcPr>
          <w:p w:rsidR="00F848C5" w:rsidRPr="002F5F7C" w:rsidRDefault="00F848C5" w:rsidP="00F848C5">
            <w:pPr>
              <w:ind w:left="576" w:hanging="288"/>
              <w:rPr>
                <w:rFonts w:ascii="Calibri" w:hAnsi="Calibri" w:cstheme="minorHAnsi"/>
                <w:sz w:val="20"/>
                <w:szCs w:val="20"/>
              </w:rPr>
            </w:pPr>
            <w:r w:rsidRPr="00C91ACF">
              <w:rPr>
                <w:rFonts w:ascii="Calibri" w:hAnsi="Calibri" w:cstheme="minorHAnsi"/>
                <w:sz w:val="20"/>
                <w:szCs w:val="20"/>
              </w:rPr>
              <w:t>(12)</w:t>
            </w:r>
            <w:r w:rsidRPr="00C91ACF">
              <w:rPr>
                <w:rFonts w:ascii="Calibri" w:hAnsi="Calibri" w:cstheme="minorHAnsi"/>
                <w:sz w:val="20"/>
                <w:szCs w:val="20"/>
              </w:rPr>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 or Dynamic Resource-Specific System Resource.</w:t>
            </w:r>
          </w:p>
        </w:tc>
        <w:tc>
          <w:tcPr>
            <w:tcW w:w="5157" w:type="dxa"/>
            <w:gridSpan w:val="2"/>
          </w:tcPr>
          <w:p w:rsidR="00F848C5" w:rsidRPr="00875791" w:rsidRDefault="00F848C5" w:rsidP="00F848C5">
            <w:pPr>
              <w:widowControl w:val="0"/>
              <w:autoSpaceDE w:val="0"/>
              <w:autoSpaceDN w:val="0"/>
              <w:adjustRightInd w:val="0"/>
              <w:spacing w:after="52"/>
              <w:ind w:left="576" w:hanging="288"/>
              <w:rPr>
                <w:rFonts w:ascii="Calibri" w:hAnsi="Calibri" w:cs="Times New Roman"/>
                <w:sz w:val="20"/>
                <w:szCs w:val="20"/>
              </w:rPr>
            </w:pPr>
            <w:r w:rsidRPr="00875791">
              <w:rPr>
                <w:rFonts w:ascii="Calibri" w:hAnsi="Calibri" w:cs="Arial"/>
                <w:color w:val="000000"/>
                <w:sz w:val="20"/>
                <w:szCs w:val="20"/>
              </w:rPr>
              <w:t>(12)</w:t>
            </w:r>
            <w:r w:rsidRPr="00875791">
              <w:rPr>
                <w:rFonts w:ascii="Calibri" w:hAnsi="Calibri" w:cs="Arial"/>
                <w:color w:val="000000"/>
                <w:sz w:val="20"/>
                <w:szCs w:val="20"/>
              </w:rPr>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del w:id="258" w:author="Author">
              <w:r w:rsidRPr="00875791" w:rsidDel="005567EE">
                <w:rPr>
                  <w:rFonts w:ascii="Calibri" w:hAnsi="Calibri" w:cs="Arial"/>
                  <w:color w:val="000000"/>
                  <w:sz w:val="20"/>
                  <w:szCs w:val="20"/>
                </w:rPr>
                <w:delText xml:space="preserve"> or Dynamic Resource-Specific System Resource</w:delText>
              </w:r>
            </w:del>
            <w:r w:rsidRPr="00875791">
              <w:rPr>
                <w:rFonts w:ascii="Calibri" w:hAnsi="Calibri" w:cs="Arial"/>
                <w:color w:val="000000"/>
                <w:sz w:val="20"/>
                <w:szCs w:val="20"/>
              </w:rPr>
              <w:t>.</w:t>
            </w:r>
          </w:p>
          <w:p w:rsidR="00F848C5" w:rsidRPr="00875791" w:rsidRDefault="00F848C5" w:rsidP="00F848C5">
            <w:pPr>
              <w:rPr>
                <w:rFonts w:ascii="Calibri" w:hAnsi="Calibri" w:cstheme="minorHAnsi"/>
                <w:b/>
                <w:sz w:val="20"/>
                <w:szCs w:val="20"/>
              </w:rPr>
            </w:pPr>
          </w:p>
        </w:tc>
      </w:tr>
      <w:tr w:rsidR="003F35AD" w:rsidRPr="00875791" w:rsidTr="00165929">
        <w:trPr>
          <w:gridAfter w:val="1"/>
          <w:wAfter w:w="68" w:type="dxa"/>
        </w:trPr>
        <w:tc>
          <w:tcPr>
            <w:tcW w:w="1228" w:type="dxa"/>
            <w:gridSpan w:val="2"/>
          </w:tcPr>
          <w:p w:rsidR="003F35AD" w:rsidRPr="00875791" w:rsidRDefault="003F35AD" w:rsidP="003F35AD">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gridSpan w:val="2"/>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gridSpan w:val="2"/>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gridSpan w:val="2"/>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3F35AD" w:rsidRPr="00875791" w:rsidTr="00165929">
        <w:trPr>
          <w:gridAfter w:val="1"/>
          <w:wAfter w:w="68" w:type="dxa"/>
        </w:trPr>
        <w:tc>
          <w:tcPr>
            <w:tcW w:w="1228" w:type="dxa"/>
            <w:gridSpan w:val="2"/>
          </w:tcPr>
          <w:p w:rsidR="003F35AD" w:rsidRPr="00875791" w:rsidRDefault="003F35AD" w:rsidP="003F35AD">
            <w:pPr>
              <w:jc w:val="center"/>
              <w:rPr>
                <w:rFonts w:ascii="Calibri" w:hAnsi="Calibri" w:cstheme="minorHAnsi"/>
                <w:sz w:val="20"/>
                <w:szCs w:val="20"/>
              </w:rPr>
            </w:pPr>
            <w:r w:rsidRPr="00875791">
              <w:rPr>
                <w:rFonts w:ascii="Calibri" w:hAnsi="Calibri" w:cstheme="minorHAnsi"/>
                <w:sz w:val="20"/>
                <w:szCs w:val="20"/>
              </w:rPr>
              <w:t>34.8</w:t>
            </w:r>
          </w:p>
        </w:tc>
        <w:tc>
          <w:tcPr>
            <w:tcW w:w="2304"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 xml:space="preserve">Version 3.0.0 </w:t>
            </w:r>
            <w:r>
              <w:rPr>
                <w:rFonts w:ascii="Calibri" w:hAnsi="Calibri" w:cstheme="minorHAnsi"/>
                <w:sz w:val="20"/>
                <w:szCs w:val="20"/>
              </w:rPr>
              <w:t xml:space="preserve">of the tariff record for Section 34.8 </w:t>
            </w:r>
            <w:r w:rsidRPr="00875791">
              <w:rPr>
                <w:rFonts w:ascii="Calibri" w:hAnsi="Calibri" w:cstheme="minorHAnsi"/>
                <w:sz w:val="20"/>
                <w:szCs w:val="20"/>
              </w:rPr>
              <w:t xml:space="preserve">as filed with the Order 764 Market Changes Amendment, Nov. 26, 2013, Docket No. ER14-480, moved the content of former Section 34.6 to Section 34.8 but did not include the changes to this section reflected in Version 6.0.0 </w:t>
            </w:r>
            <w:r>
              <w:rPr>
                <w:rFonts w:ascii="Calibri" w:hAnsi="Calibri" w:cstheme="minorHAnsi"/>
                <w:sz w:val="20"/>
                <w:szCs w:val="20"/>
              </w:rPr>
              <w:t xml:space="preserve">of the tariff record </w:t>
            </w:r>
            <w:r w:rsidRPr="00875791">
              <w:rPr>
                <w:rFonts w:ascii="Calibri" w:hAnsi="Calibri" w:cstheme="minorHAnsi"/>
                <w:sz w:val="20"/>
                <w:szCs w:val="20"/>
              </w:rPr>
              <w:t>for Section 34.6 as filed with the RDRR Compliance filing, August 19, 2013, Docket No. ER13-2192, and accepted by FERC Order March 28, 2014 (146 FERC ¶ 61,233).</w:t>
            </w:r>
          </w:p>
        </w:tc>
        <w:tc>
          <w:tcPr>
            <w:tcW w:w="5157" w:type="dxa"/>
            <w:gridSpan w:val="2"/>
          </w:tcPr>
          <w:p w:rsidR="003F35AD" w:rsidRPr="00375A6F" w:rsidRDefault="003F35AD" w:rsidP="003F35AD">
            <w:pPr>
              <w:rPr>
                <w:rFonts w:ascii="Calibri" w:hAnsi="Calibri" w:cstheme="minorHAnsi"/>
                <w:b/>
                <w:sz w:val="20"/>
                <w:szCs w:val="20"/>
              </w:rPr>
            </w:pPr>
            <w:r w:rsidRPr="00375A6F">
              <w:rPr>
                <w:rFonts w:ascii="Calibri" w:hAnsi="Calibri" w:cstheme="minorHAnsi"/>
                <w:b/>
                <w:sz w:val="20"/>
                <w:szCs w:val="20"/>
              </w:rPr>
              <w:t>34.6</w:t>
            </w:r>
            <w:r w:rsidR="00D16CC9">
              <w:rPr>
                <w:rFonts w:ascii="Calibri" w:hAnsi="Calibri" w:cstheme="minorHAnsi"/>
                <w:b/>
                <w:sz w:val="20"/>
                <w:szCs w:val="20"/>
              </w:rPr>
              <w:t xml:space="preserve">  </w:t>
            </w:r>
            <w:r w:rsidRPr="00375A6F">
              <w:rPr>
                <w:rFonts w:ascii="Calibri" w:hAnsi="Calibri" w:cstheme="minorHAnsi"/>
                <w:b/>
                <w:sz w:val="20"/>
                <w:szCs w:val="20"/>
              </w:rPr>
              <w:t xml:space="preserve"> Dispatch of </w:t>
            </w:r>
            <w:del w:id="259" w:author="Author">
              <w:r w:rsidDel="00BB77B0">
                <w:rPr>
                  <w:rFonts w:ascii="Calibri" w:hAnsi="Calibri" w:cstheme="minorHAnsi"/>
                  <w:b/>
                  <w:sz w:val="20"/>
                  <w:szCs w:val="20"/>
                </w:rPr>
                <w:delText xml:space="preserve">Dispatch to </w:delText>
              </w:r>
            </w:del>
            <w:r w:rsidRPr="00375A6F">
              <w:rPr>
                <w:rFonts w:ascii="Calibri" w:hAnsi="Calibri" w:cstheme="minorHAnsi"/>
                <w:b/>
                <w:sz w:val="20"/>
                <w:szCs w:val="20"/>
              </w:rPr>
              <w:t>Units, Participating</w:t>
            </w:r>
            <w:r>
              <w:rPr>
                <w:rFonts w:ascii="Calibri" w:hAnsi="Calibri" w:cstheme="minorHAnsi"/>
                <w:b/>
                <w:sz w:val="20"/>
                <w:szCs w:val="20"/>
              </w:rPr>
              <w:t xml:space="preserve"> Loads, </w:t>
            </w:r>
            <w:del w:id="260" w:author="Author">
              <w:r w:rsidDel="00BB77B0">
                <w:rPr>
                  <w:rFonts w:ascii="Calibri" w:hAnsi="Calibri" w:cstheme="minorHAnsi"/>
                  <w:b/>
                  <w:sz w:val="20"/>
                  <w:szCs w:val="20"/>
                </w:rPr>
                <w:delText xml:space="preserve">and </w:delText>
              </w:r>
            </w:del>
            <w:r>
              <w:rPr>
                <w:rFonts w:ascii="Calibri" w:hAnsi="Calibri" w:cstheme="minorHAnsi"/>
                <w:b/>
                <w:sz w:val="20"/>
                <w:szCs w:val="20"/>
              </w:rPr>
              <w:t>PDR</w:t>
            </w:r>
            <w:ins w:id="261" w:author="Author">
              <w:r>
                <w:rPr>
                  <w:rFonts w:ascii="Calibri" w:hAnsi="Calibri" w:cstheme="minorHAnsi"/>
                  <w:b/>
                  <w:sz w:val="20"/>
                  <w:szCs w:val="20"/>
                </w:rPr>
                <w:t>s, and RDRRs</w:t>
              </w:r>
            </w:ins>
          </w:p>
          <w:p w:rsidR="003F35AD" w:rsidRPr="00375A6F" w:rsidRDefault="003F35AD" w:rsidP="003F35AD">
            <w:pPr>
              <w:rPr>
                <w:rFonts w:ascii="Calibri" w:hAnsi="Calibri" w:cstheme="minorHAnsi"/>
                <w:b/>
                <w:sz w:val="20"/>
                <w:szCs w:val="20"/>
              </w:rPr>
            </w:pPr>
          </w:p>
          <w:p w:rsidR="003F35AD" w:rsidRPr="00375A6F" w:rsidRDefault="003F35AD" w:rsidP="003F35AD">
            <w:pPr>
              <w:rPr>
                <w:rFonts w:ascii="Calibri" w:hAnsi="Calibri" w:cstheme="minorHAnsi"/>
                <w:sz w:val="20"/>
                <w:szCs w:val="20"/>
              </w:rPr>
            </w:pPr>
            <w:r w:rsidRPr="00375A6F">
              <w:rPr>
                <w:rFonts w:ascii="Calibri" w:hAnsi="Calibri" w:cstheme="minorHAnsi"/>
                <w:sz w:val="20"/>
                <w:szCs w:val="20"/>
              </w:rPr>
              <w:t>The CAISO may issue Dispatch Instructions covering:</w:t>
            </w:r>
          </w:p>
          <w:p w:rsidR="003F35AD" w:rsidRPr="00375A6F" w:rsidRDefault="003F35AD" w:rsidP="003F35AD">
            <w:pPr>
              <w:ind w:left="1296" w:hanging="720"/>
              <w:rPr>
                <w:rFonts w:ascii="Calibri" w:hAnsi="Calibri" w:cstheme="minorHAnsi"/>
                <w:sz w:val="20"/>
                <w:szCs w:val="20"/>
              </w:rPr>
            </w:pPr>
            <w:r w:rsidRPr="00375A6F">
              <w:rPr>
                <w:rFonts w:ascii="Calibri" w:hAnsi="Calibri" w:cstheme="minorHAnsi"/>
                <w:sz w:val="20"/>
                <w:szCs w:val="20"/>
              </w:rPr>
              <w:t>(a)</w:t>
            </w:r>
            <w:r w:rsidRPr="00375A6F">
              <w:rPr>
                <w:rFonts w:ascii="Calibri" w:hAnsi="Calibri" w:cstheme="minorHAnsi"/>
                <w:sz w:val="20"/>
                <w:szCs w:val="20"/>
              </w:rPr>
              <w:tab/>
              <w:t>Ancillary Services;</w:t>
            </w:r>
          </w:p>
          <w:p w:rsidR="003F35AD" w:rsidRPr="00375A6F" w:rsidRDefault="003F35AD" w:rsidP="003F35AD">
            <w:pPr>
              <w:ind w:left="1296" w:hanging="720"/>
              <w:rPr>
                <w:rFonts w:ascii="Calibri" w:hAnsi="Calibri" w:cstheme="minorHAnsi"/>
                <w:sz w:val="20"/>
                <w:szCs w:val="20"/>
              </w:rPr>
            </w:pPr>
            <w:r w:rsidRPr="00375A6F">
              <w:rPr>
                <w:rFonts w:ascii="Calibri" w:hAnsi="Calibri" w:cstheme="minorHAnsi"/>
                <w:sz w:val="20"/>
                <w:szCs w:val="20"/>
              </w:rPr>
              <w:t>(b)</w:t>
            </w:r>
            <w:r w:rsidRPr="00375A6F">
              <w:rPr>
                <w:rFonts w:ascii="Calibri" w:hAnsi="Calibri" w:cstheme="minorHAnsi"/>
                <w:sz w:val="20"/>
                <w:szCs w:val="20"/>
              </w:rPr>
              <w:tab/>
              <w:t>Energy, which may be used for:</w:t>
            </w:r>
          </w:p>
          <w:p w:rsidR="003F35AD" w:rsidRPr="00375A6F" w:rsidRDefault="003F35AD" w:rsidP="003F35AD">
            <w:pPr>
              <w:ind w:left="1872" w:hanging="720"/>
              <w:rPr>
                <w:rFonts w:ascii="Calibri" w:hAnsi="Calibri" w:cstheme="minorHAnsi"/>
                <w:sz w:val="20"/>
                <w:szCs w:val="20"/>
              </w:rPr>
            </w:pPr>
            <w:r w:rsidRPr="00375A6F">
              <w:rPr>
                <w:rFonts w:ascii="Calibri" w:hAnsi="Calibri" w:cstheme="minorHAnsi"/>
                <w:sz w:val="20"/>
                <w:szCs w:val="20"/>
              </w:rPr>
              <w:t>(</w:t>
            </w:r>
            <w:proofErr w:type="spellStart"/>
            <w:r w:rsidRPr="00375A6F">
              <w:rPr>
                <w:rFonts w:ascii="Calibri" w:hAnsi="Calibri" w:cstheme="minorHAnsi"/>
                <w:sz w:val="20"/>
                <w:szCs w:val="20"/>
              </w:rPr>
              <w:t>i</w:t>
            </w:r>
            <w:proofErr w:type="spellEnd"/>
            <w:r w:rsidRPr="00375A6F">
              <w:rPr>
                <w:rFonts w:ascii="Calibri" w:hAnsi="Calibri" w:cstheme="minorHAnsi"/>
                <w:sz w:val="20"/>
                <w:szCs w:val="20"/>
              </w:rPr>
              <w:t>)</w:t>
            </w:r>
            <w:r w:rsidRPr="00375A6F">
              <w:rPr>
                <w:rFonts w:ascii="Calibri" w:hAnsi="Calibri" w:cstheme="minorHAnsi"/>
                <w:sz w:val="20"/>
                <w:szCs w:val="20"/>
              </w:rPr>
              <w:tab/>
              <w:t>Congestion relief;</w:t>
            </w:r>
          </w:p>
          <w:p w:rsidR="003F35AD" w:rsidRPr="00375A6F" w:rsidRDefault="003F35AD" w:rsidP="003F35AD">
            <w:pPr>
              <w:ind w:left="1872" w:hanging="720"/>
              <w:rPr>
                <w:rFonts w:ascii="Calibri" w:hAnsi="Calibri" w:cstheme="minorHAnsi"/>
                <w:sz w:val="20"/>
                <w:szCs w:val="20"/>
              </w:rPr>
            </w:pPr>
            <w:r w:rsidRPr="00375A6F">
              <w:rPr>
                <w:rFonts w:ascii="Calibri" w:hAnsi="Calibri" w:cstheme="minorHAnsi"/>
                <w:sz w:val="20"/>
                <w:szCs w:val="20"/>
              </w:rPr>
              <w:t>(ii)</w:t>
            </w:r>
            <w:r w:rsidRPr="00375A6F">
              <w:rPr>
                <w:rFonts w:ascii="Calibri" w:hAnsi="Calibri" w:cstheme="minorHAnsi"/>
                <w:sz w:val="20"/>
                <w:szCs w:val="20"/>
              </w:rPr>
              <w:tab/>
              <w:t xml:space="preserve">provision of Imbalance Energy; or </w:t>
            </w:r>
          </w:p>
          <w:p w:rsidR="003F35AD" w:rsidRPr="00375A6F" w:rsidRDefault="003F35AD" w:rsidP="003F35AD">
            <w:pPr>
              <w:ind w:left="1872" w:hanging="720"/>
              <w:rPr>
                <w:rFonts w:ascii="Calibri" w:hAnsi="Calibri" w:cstheme="minorHAnsi"/>
                <w:sz w:val="20"/>
                <w:szCs w:val="20"/>
              </w:rPr>
            </w:pPr>
            <w:r w:rsidRPr="00375A6F">
              <w:rPr>
                <w:rFonts w:ascii="Calibri" w:hAnsi="Calibri" w:cstheme="minorHAnsi"/>
                <w:sz w:val="20"/>
                <w:szCs w:val="20"/>
              </w:rPr>
              <w:t>(iii)</w:t>
            </w:r>
            <w:r w:rsidRPr="00375A6F">
              <w:rPr>
                <w:rFonts w:ascii="Calibri" w:hAnsi="Calibri" w:cstheme="minorHAnsi"/>
                <w:sz w:val="20"/>
                <w:szCs w:val="20"/>
              </w:rPr>
              <w:tab/>
              <w:t>replacement of an Ancillary Service;</w:t>
            </w:r>
          </w:p>
          <w:p w:rsidR="003F35AD" w:rsidRPr="00375A6F" w:rsidRDefault="003F35AD" w:rsidP="003F35AD">
            <w:pPr>
              <w:ind w:left="1296" w:hanging="720"/>
              <w:rPr>
                <w:rFonts w:ascii="Calibri" w:hAnsi="Calibri" w:cstheme="minorHAnsi"/>
                <w:sz w:val="20"/>
                <w:szCs w:val="20"/>
              </w:rPr>
            </w:pPr>
            <w:r w:rsidRPr="00375A6F">
              <w:rPr>
                <w:rFonts w:ascii="Calibri" w:hAnsi="Calibri" w:cstheme="minorHAnsi"/>
                <w:sz w:val="20"/>
                <w:szCs w:val="20"/>
              </w:rPr>
              <w:t>(c)</w:t>
            </w:r>
            <w:r w:rsidRPr="00375A6F">
              <w:rPr>
                <w:rFonts w:ascii="Calibri" w:hAnsi="Calibri" w:cstheme="minorHAnsi"/>
                <w:sz w:val="20"/>
                <w:szCs w:val="20"/>
              </w:rPr>
              <w:tab/>
              <w:t xml:space="preserve">agency operation of Generating Units, Participating Loads or Interconnection schedules, for example: </w:t>
            </w:r>
          </w:p>
          <w:p w:rsidR="003F35AD" w:rsidRPr="00375A6F" w:rsidRDefault="003F35AD" w:rsidP="003F35AD">
            <w:pPr>
              <w:ind w:left="1872" w:hanging="720"/>
              <w:rPr>
                <w:rFonts w:ascii="Calibri" w:hAnsi="Calibri" w:cstheme="minorHAnsi"/>
                <w:sz w:val="20"/>
                <w:szCs w:val="20"/>
              </w:rPr>
            </w:pPr>
            <w:r w:rsidRPr="00375A6F">
              <w:rPr>
                <w:rFonts w:ascii="Calibri" w:hAnsi="Calibri" w:cstheme="minorHAnsi"/>
                <w:sz w:val="20"/>
                <w:szCs w:val="20"/>
              </w:rPr>
              <w:t>(</w:t>
            </w:r>
            <w:proofErr w:type="spellStart"/>
            <w:r w:rsidRPr="00375A6F">
              <w:rPr>
                <w:rFonts w:ascii="Calibri" w:hAnsi="Calibri" w:cstheme="minorHAnsi"/>
                <w:sz w:val="20"/>
                <w:szCs w:val="20"/>
              </w:rPr>
              <w:t>i</w:t>
            </w:r>
            <w:proofErr w:type="spellEnd"/>
            <w:r w:rsidRPr="00375A6F">
              <w:rPr>
                <w:rFonts w:ascii="Calibri" w:hAnsi="Calibri" w:cstheme="minorHAnsi"/>
                <w:sz w:val="20"/>
                <w:szCs w:val="20"/>
              </w:rPr>
              <w:t>)</w:t>
            </w:r>
            <w:r w:rsidRPr="00375A6F">
              <w:rPr>
                <w:rFonts w:ascii="Calibri" w:hAnsi="Calibri" w:cstheme="minorHAnsi"/>
                <w:sz w:val="20"/>
                <w:szCs w:val="20"/>
              </w:rPr>
              <w:tab/>
              <w:t>output or Demand that can be Dispatched to meet Applicable Reliability Criteria;</w:t>
            </w:r>
          </w:p>
          <w:p w:rsidR="003F35AD" w:rsidRPr="00375A6F" w:rsidRDefault="003F35AD" w:rsidP="003F35AD">
            <w:pPr>
              <w:ind w:left="1872" w:hanging="720"/>
              <w:rPr>
                <w:rFonts w:ascii="Calibri" w:hAnsi="Calibri" w:cstheme="minorHAnsi"/>
                <w:sz w:val="20"/>
                <w:szCs w:val="20"/>
              </w:rPr>
            </w:pPr>
            <w:r w:rsidRPr="00375A6F">
              <w:rPr>
                <w:rFonts w:ascii="Calibri" w:hAnsi="Calibri" w:cstheme="minorHAnsi"/>
                <w:sz w:val="20"/>
                <w:szCs w:val="20"/>
              </w:rPr>
              <w:t>(ii)</w:t>
            </w:r>
            <w:r w:rsidRPr="00375A6F">
              <w:rPr>
                <w:rFonts w:ascii="Calibri" w:hAnsi="Calibri" w:cstheme="minorHAnsi"/>
                <w:sz w:val="20"/>
                <w:szCs w:val="20"/>
              </w:rPr>
              <w:tab/>
              <w:t>Generating Units that can be Dispatched for Black Start;</w:t>
            </w:r>
          </w:p>
          <w:p w:rsidR="003F35AD" w:rsidRPr="00375A6F" w:rsidRDefault="003F35AD" w:rsidP="003F35AD">
            <w:pPr>
              <w:ind w:left="1872" w:hanging="720"/>
              <w:rPr>
                <w:rFonts w:ascii="Calibri" w:hAnsi="Calibri" w:cstheme="minorHAnsi"/>
                <w:sz w:val="20"/>
                <w:szCs w:val="20"/>
              </w:rPr>
            </w:pPr>
            <w:r w:rsidRPr="00375A6F">
              <w:rPr>
                <w:rFonts w:ascii="Calibri" w:hAnsi="Calibri" w:cstheme="minorHAnsi"/>
                <w:sz w:val="20"/>
                <w:szCs w:val="20"/>
              </w:rPr>
              <w:t>(iii)</w:t>
            </w:r>
            <w:r w:rsidRPr="00375A6F">
              <w:rPr>
                <w:rFonts w:ascii="Calibri" w:hAnsi="Calibri" w:cstheme="minorHAnsi"/>
                <w:sz w:val="20"/>
                <w:szCs w:val="20"/>
              </w:rPr>
              <w:tab/>
              <w:t xml:space="preserve">Generating Units that can be Dispatched to maintain governor control regardless of their Energy schedules; </w:t>
            </w:r>
          </w:p>
          <w:p w:rsidR="003F35AD" w:rsidRPr="00375A6F" w:rsidRDefault="003F35AD" w:rsidP="003F35AD">
            <w:pPr>
              <w:ind w:left="1296" w:hanging="720"/>
              <w:rPr>
                <w:rFonts w:ascii="Calibri" w:hAnsi="Calibri" w:cstheme="minorHAnsi"/>
                <w:sz w:val="20"/>
                <w:szCs w:val="20"/>
              </w:rPr>
            </w:pPr>
            <w:r w:rsidRPr="00375A6F">
              <w:rPr>
                <w:rFonts w:ascii="Calibri" w:hAnsi="Calibri" w:cstheme="minorHAnsi"/>
                <w:sz w:val="20"/>
                <w:szCs w:val="20"/>
              </w:rPr>
              <w:t>(d)</w:t>
            </w:r>
            <w:r w:rsidRPr="00375A6F">
              <w:rPr>
                <w:rFonts w:ascii="Calibri" w:hAnsi="Calibri" w:cstheme="minorHAnsi"/>
                <w:sz w:val="20"/>
                <w:szCs w:val="20"/>
              </w:rPr>
              <w:tab/>
              <w:t xml:space="preserve">the operation of voltage control equipment applied on Generating Units as described in this CAISO Tariff; </w:t>
            </w:r>
          </w:p>
          <w:p w:rsidR="003F35AD" w:rsidRPr="00375A6F" w:rsidRDefault="003F35AD" w:rsidP="003F35AD">
            <w:pPr>
              <w:ind w:left="1296" w:hanging="720"/>
              <w:rPr>
                <w:rFonts w:ascii="Calibri" w:hAnsi="Calibri" w:cstheme="minorHAnsi"/>
                <w:sz w:val="20"/>
                <w:szCs w:val="20"/>
              </w:rPr>
            </w:pPr>
            <w:r w:rsidRPr="00375A6F">
              <w:rPr>
                <w:rFonts w:ascii="Calibri" w:hAnsi="Calibri" w:cstheme="minorHAnsi"/>
                <w:sz w:val="20"/>
                <w:szCs w:val="20"/>
              </w:rPr>
              <w:t>(e)</w:t>
            </w:r>
            <w:r w:rsidRPr="00375A6F">
              <w:rPr>
                <w:rFonts w:ascii="Calibri" w:hAnsi="Calibri" w:cstheme="minorHAnsi"/>
                <w:sz w:val="20"/>
                <w:szCs w:val="20"/>
              </w:rPr>
              <w:tab/>
              <w:t xml:space="preserve">MSS Load following instructions provided to the CAISO, which the CAISO incorporates to create their Dispatch Instructions; </w:t>
            </w:r>
          </w:p>
          <w:p w:rsidR="003F35AD" w:rsidRPr="00375A6F" w:rsidRDefault="003F35AD" w:rsidP="003F35AD">
            <w:pPr>
              <w:ind w:left="1296" w:hanging="720"/>
              <w:rPr>
                <w:rFonts w:ascii="Calibri" w:hAnsi="Calibri" w:cstheme="minorHAnsi"/>
                <w:sz w:val="20"/>
                <w:szCs w:val="20"/>
              </w:rPr>
            </w:pPr>
            <w:r w:rsidRPr="00375A6F">
              <w:rPr>
                <w:rFonts w:ascii="Calibri" w:hAnsi="Calibri" w:cstheme="minorHAnsi"/>
                <w:sz w:val="20"/>
                <w:szCs w:val="20"/>
              </w:rPr>
              <w:t>(f)</w:t>
            </w:r>
            <w:r w:rsidRPr="00375A6F">
              <w:rPr>
                <w:rFonts w:ascii="Calibri" w:hAnsi="Calibri" w:cstheme="minorHAnsi"/>
                <w:sz w:val="20"/>
                <w:szCs w:val="20"/>
              </w:rPr>
              <w:tab/>
            </w:r>
            <w:ins w:id="262" w:author="Author">
              <w:r w:rsidRPr="00375A6F">
                <w:rPr>
                  <w:rFonts w:ascii="Calibri" w:hAnsi="Calibri" w:cstheme="minorHAnsi"/>
                  <w:sz w:val="20"/>
                  <w:szCs w:val="20"/>
                </w:rPr>
                <w:t xml:space="preserve">Dispatch </w:t>
              </w:r>
            </w:ins>
            <w:r w:rsidRPr="00375A6F">
              <w:rPr>
                <w:rFonts w:ascii="Calibri" w:hAnsi="Calibri" w:cstheme="minorHAnsi"/>
                <w:sz w:val="20"/>
                <w:szCs w:val="20"/>
              </w:rPr>
              <w:t>necessary to respond to a System Emergency or imminent emergency;</w:t>
            </w:r>
          </w:p>
          <w:p w:rsidR="003F35AD" w:rsidRPr="00375A6F" w:rsidRDefault="003F35AD" w:rsidP="003F35AD">
            <w:pPr>
              <w:ind w:left="1296" w:hanging="720"/>
              <w:rPr>
                <w:ins w:id="263" w:author="Author"/>
                <w:rFonts w:ascii="Calibri" w:hAnsi="Calibri" w:cstheme="minorHAnsi"/>
                <w:sz w:val="20"/>
                <w:szCs w:val="20"/>
              </w:rPr>
            </w:pPr>
            <w:r w:rsidRPr="00375A6F">
              <w:rPr>
                <w:rFonts w:ascii="Calibri" w:hAnsi="Calibri" w:cstheme="minorHAnsi"/>
                <w:sz w:val="20"/>
                <w:szCs w:val="20"/>
              </w:rPr>
              <w:t>(g)</w:t>
            </w:r>
            <w:r w:rsidRPr="00375A6F">
              <w:rPr>
                <w:rFonts w:ascii="Calibri" w:hAnsi="Calibri" w:cstheme="minorHAnsi"/>
                <w:sz w:val="20"/>
                <w:szCs w:val="20"/>
              </w:rPr>
              <w:tab/>
              <w:t>Transition Instructions</w:t>
            </w:r>
            <w:ins w:id="264" w:author="Author">
              <w:r w:rsidRPr="00375A6F">
                <w:rPr>
                  <w:rFonts w:ascii="Calibri" w:hAnsi="Calibri" w:cstheme="minorHAnsi"/>
                  <w:sz w:val="20"/>
                  <w:szCs w:val="20"/>
                </w:rPr>
                <w:t>; or</w:t>
              </w:r>
            </w:ins>
          </w:p>
          <w:p w:rsidR="003F35AD" w:rsidRPr="00875791" w:rsidRDefault="003F35AD" w:rsidP="003F35AD">
            <w:pPr>
              <w:ind w:left="1296" w:hanging="720"/>
              <w:rPr>
                <w:rFonts w:ascii="Calibri" w:hAnsi="Calibri" w:cstheme="minorHAnsi"/>
                <w:b/>
                <w:sz w:val="20"/>
                <w:szCs w:val="20"/>
              </w:rPr>
            </w:pPr>
            <w:ins w:id="265" w:author="Author">
              <w:r w:rsidRPr="00375A6F">
                <w:rPr>
                  <w:rFonts w:ascii="Calibri" w:hAnsi="Calibri" w:cstheme="minorHAnsi"/>
                  <w:sz w:val="20"/>
                  <w:szCs w:val="20"/>
                </w:rPr>
                <w:t>(h)</w:t>
              </w:r>
              <w:r w:rsidRPr="00375A6F">
                <w:rPr>
                  <w:rFonts w:ascii="Calibri" w:hAnsi="Calibri" w:cstheme="minorHAnsi"/>
                  <w:sz w:val="20"/>
                  <w:szCs w:val="20"/>
                </w:rPr>
                <w:tab/>
                <w:t>Dispatch of Reliability Demand Response Resources pursuant to Section 34.18.</w:t>
              </w:r>
            </w:ins>
          </w:p>
          <w:p w:rsidR="003F35AD" w:rsidRPr="00875791" w:rsidRDefault="003F35AD" w:rsidP="003F35AD">
            <w:pPr>
              <w:ind w:left="1296" w:hanging="720"/>
              <w:rPr>
                <w:rFonts w:ascii="Calibri" w:hAnsi="Calibri" w:cstheme="minorHAnsi"/>
                <w:b/>
                <w:sz w:val="20"/>
                <w:szCs w:val="20"/>
              </w:rPr>
            </w:pPr>
          </w:p>
        </w:tc>
        <w:tc>
          <w:tcPr>
            <w:tcW w:w="5162" w:type="dxa"/>
            <w:gridSpan w:val="2"/>
          </w:tcPr>
          <w:p w:rsidR="003F35AD" w:rsidRPr="00A344E5" w:rsidRDefault="003F35AD" w:rsidP="003F35AD">
            <w:pPr>
              <w:rPr>
                <w:rFonts w:ascii="Calibri" w:hAnsi="Calibri" w:cstheme="minorHAnsi"/>
                <w:b/>
                <w:sz w:val="20"/>
                <w:szCs w:val="20"/>
              </w:rPr>
            </w:pPr>
            <w:r w:rsidRPr="00A344E5">
              <w:rPr>
                <w:rFonts w:ascii="Calibri" w:hAnsi="Calibri" w:cstheme="minorHAnsi"/>
                <w:b/>
                <w:sz w:val="20"/>
                <w:szCs w:val="20"/>
              </w:rPr>
              <w:t>34.</w:t>
            </w:r>
            <w:del w:id="266" w:author="Author">
              <w:r w:rsidDel="00F16820">
                <w:rPr>
                  <w:rFonts w:ascii="Calibri" w:hAnsi="Calibri" w:cstheme="minorHAnsi"/>
                  <w:b/>
                  <w:sz w:val="20"/>
                  <w:szCs w:val="20"/>
                </w:rPr>
                <w:delText>6</w:delText>
              </w:r>
            </w:del>
            <w:ins w:id="267" w:author="Author">
              <w:r w:rsidRPr="00A344E5">
                <w:rPr>
                  <w:rFonts w:ascii="Calibri" w:hAnsi="Calibri" w:cstheme="minorHAnsi"/>
                  <w:b/>
                  <w:sz w:val="20"/>
                  <w:szCs w:val="20"/>
                </w:rPr>
                <w:t>8</w:t>
              </w:r>
            </w:ins>
            <w:r w:rsidR="00D16CC9">
              <w:rPr>
                <w:rFonts w:ascii="Calibri" w:hAnsi="Calibri" w:cstheme="minorHAnsi"/>
                <w:b/>
                <w:sz w:val="20"/>
                <w:szCs w:val="20"/>
              </w:rPr>
              <w:t xml:space="preserve">  </w:t>
            </w:r>
            <w:r w:rsidRPr="00A344E5">
              <w:rPr>
                <w:rFonts w:ascii="Calibri" w:hAnsi="Calibri" w:cstheme="minorHAnsi"/>
                <w:b/>
                <w:sz w:val="20"/>
                <w:szCs w:val="20"/>
              </w:rPr>
              <w:t xml:space="preserve"> Dispatch </w:t>
            </w:r>
            <w:del w:id="268" w:author="Author">
              <w:r w:rsidDel="00F25AA4">
                <w:rPr>
                  <w:rFonts w:ascii="Calibri" w:hAnsi="Calibri" w:cstheme="minorHAnsi"/>
                  <w:b/>
                  <w:sz w:val="20"/>
                  <w:szCs w:val="20"/>
                </w:rPr>
                <w:delText>of Dispatch</w:delText>
              </w:r>
            </w:del>
            <w:ins w:id="269" w:author="Author">
              <w:r w:rsidRPr="00A344E5">
                <w:rPr>
                  <w:rFonts w:ascii="Calibri" w:hAnsi="Calibri" w:cstheme="minorHAnsi"/>
                  <w:b/>
                  <w:sz w:val="20"/>
                  <w:szCs w:val="20"/>
                </w:rPr>
                <w:t>Instructions</w:t>
              </w:r>
            </w:ins>
            <w:r w:rsidRPr="00A344E5">
              <w:rPr>
                <w:rFonts w:ascii="Calibri" w:hAnsi="Calibri" w:cstheme="minorHAnsi"/>
                <w:b/>
                <w:sz w:val="20"/>
                <w:szCs w:val="20"/>
              </w:rPr>
              <w:t xml:space="preserve"> to Units, Participating Loads, and PDR</w:t>
            </w:r>
          </w:p>
          <w:p w:rsidR="003F35AD" w:rsidRPr="00A344E5" w:rsidRDefault="003F35AD" w:rsidP="003F35AD">
            <w:pPr>
              <w:rPr>
                <w:rFonts w:ascii="Calibri" w:hAnsi="Calibri" w:cstheme="minorHAnsi"/>
                <w:b/>
                <w:sz w:val="20"/>
                <w:szCs w:val="20"/>
              </w:rPr>
            </w:pPr>
          </w:p>
          <w:p w:rsidR="003F35AD" w:rsidRPr="00A344E5" w:rsidRDefault="003F35AD" w:rsidP="003F35AD">
            <w:pPr>
              <w:rPr>
                <w:rFonts w:ascii="Calibri" w:hAnsi="Calibri" w:cstheme="minorHAnsi"/>
                <w:sz w:val="20"/>
                <w:szCs w:val="20"/>
              </w:rPr>
            </w:pPr>
            <w:r w:rsidRPr="00A344E5">
              <w:rPr>
                <w:rFonts w:ascii="Calibri" w:hAnsi="Calibri" w:cstheme="minorHAnsi"/>
                <w:sz w:val="20"/>
                <w:szCs w:val="20"/>
              </w:rPr>
              <w:t>The CAISO may issue Dispatch Instructions covering:</w:t>
            </w:r>
          </w:p>
          <w:p w:rsidR="003F35AD" w:rsidRPr="00A344E5" w:rsidRDefault="003F35AD" w:rsidP="003F35AD">
            <w:pPr>
              <w:ind w:left="1296" w:hanging="720"/>
              <w:rPr>
                <w:rFonts w:ascii="Calibri" w:hAnsi="Calibri" w:cstheme="minorHAnsi"/>
                <w:sz w:val="20"/>
                <w:szCs w:val="20"/>
              </w:rPr>
            </w:pPr>
            <w:r w:rsidRPr="00A344E5">
              <w:rPr>
                <w:rFonts w:ascii="Calibri" w:hAnsi="Calibri" w:cstheme="minorHAnsi"/>
                <w:sz w:val="20"/>
                <w:szCs w:val="20"/>
              </w:rPr>
              <w:t>(a)</w:t>
            </w:r>
            <w:r w:rsidRPr="00A344E5">
              <w:rPr>
                <w:rFonts w:ascii="Calibri" w:hAnsi="Calibri" w:cstheme="minorHAnsi"/>
                <w:sz w:val="20"/>
                <w:szCs w:val="20"/>
              </w:rPr>
              <w:tab/>
              <w:t>Ancillary Services;</w:t>
            </w:r>
          </w:p>
          <w:p w:rsidR="003F35AD" w:rsidRPr="00A344E5" w:rsidRDefault="003F35AD" w:rsidP="003F35AD">
            <w:pPr>
              <w:ind w:left="1296" w:hanging="720"/>
              <w:rPr>
                <w:rFonts w:ascii="Calibri" w:hAnsi="Calibri" w:cstheme="minorHAnsi"/>
                <w:sz w:val="20"/>
                <w:szCs w:val="20"/>
              </w:rPr>
            </w:pPr>
            <w:r w:rsidRPr="00A344E5">
              <w:rPr>
                <w:rFonts w:ascii="Calibri" w:hAnsi="Calibri" w:cstheme="minorHAnsi"/>
                <w:sz w:val="20"/>
                <w:szCs w:val="20"/>
              </w:rPr>
              <w:t>(b)</w:t>
            </w:r>
            <w:r w:rsidRPr="00A344E5">
              <w:rPr>
                <w:rFonts w:ascii="Calibri" w:hAnsi="Calibri" w:cstheme="minorHAnsi"/>
                <w:sz w:val="20"/>
                <w:szCs w:val="20"/>
              </w:rPr>
              <w:tab/>
              <w:t>Energy, which may be used for:</w:t>
            </w:r>
          </w:p>
          <w:p w:rsidR="003F35AD" w:rsidRPr="00A344E5" w:rsidRDefault="003F35AD" w:rsidP="003F35AD">
            <w:pPr>
              <w:ind w:left="1872" w:hanging="720"/>
              <w:rPr>
                <w:rFonts w:ascii="Calibri" w:hAnsi="Calibri" w:cstheme="minorHAnsi"/>
                <w:sz w:val="20"/>
                <w:szCs w:val="20"/>
              </w:rPr>
            </w:pPr>
            <w:r w:rsidRPr="00A344E5">
              <w:rPr>
                <w:rFonts w:ascii="Calibri" w:hAnsi="Calibri" w:cstheme="minorHAnsi"/>
                <w:sz w:val="20"/>
                <w:szCs w:val="20"/>
              </w:rPr>
              <w:t>(</w:t>
            </w:r>
            <w:proofErr w:type="spellStart"/>
            <w:r w:rsidRPr="00A344E5">
              <w:rPr>
                <w:rFonts w:ascii="Calibri" w:hAnsi="Calibri" w:cstheme="minorHAnsi"/>
                <w:sz w:val="20"/>
                <w:szCs w:val="20"/>
              </w:rPr>
              <w:t>i</w:t>
            </w:r>
            <w:proofErr w:type="spellEnd"/>
            <w:r w:rsidRPr="00A344E5">
              <w:rPr>
                <w:rFonts w:ascii="Calibri" w:hAnsi="Calibri" w:cstheme="minorHAnsi"/>
                <w:sz w:val="20"/>
                <w:szCs w:val="20"/>
              </w:rPr>
              <w:t>)</w:t>
            </w:r>
            <w:r w:rsidRPr="00A344E5">
              <w:rPr>
                <w:rFonts w:ascii="Calibri" w:hAnsi="Calibri" w:cstheme="minorHAnsi"/>
                <w:sz w:val="20"/>
                <w:szCs w:val="20"/>
              </w:rPr>
              <w:tab/>
              <w:t>Congestion relief;</w:t>
            </w:r>
          </w:p>
          <w:p w:rsidR="003F35AD" w:rsidRPr="00A344E5" w:rsidRDefault="003F35AD" w:rsidP="003F35AD">
            <w:pPr>
              <w:ind w:left="1872" w:hanging="720"/>
              <w:rPr>
                <w:rFonts w:ascii="Calibri" w:hAnsi="Calibri" w:cstheme="minorHAnsi"/>
                <w:sz w:val="20"/>
                <w:szCs w:val="20"/>
              </w:rPr>
            </w:pPr>
            <w:r w:rsidRPr="00A344E5">
              <w:rPr>
                <w:rFonts w:ascii="Calibri" w:hAnsi="Calibri" w:cstheme="minorHAnsi"/>
                <w:sz w:val="20"/>
                <w:szCs w:val="20"/>
              </w:rPr>
              <w:t>(ii)</w:t>
            </w:r>
            <w:r w:rsidRPr="00A344E5">
              <w:rPr>
                <w:rFonts w:ascii="Calibri" w:hAnsi="Calibri" w:cstheme="minorHAnsi"/>
                <w:sz w:val="20"/>
                <w:szCs w:val="20"/>
              </w:rPr>
              <w:tab/>
              <w:t xml:space="preserve">provision of Imbalance Energy; or </w:t>
            </w:r>
          </w:p>
          <w:p w:rsidR="003F35AD" w:rsidRPr="00A344E5" w:rsidRDefault="003F35AD" w:rsidP="003F35AD">
            <w:pPr>
              <w:ind w:left="1872" w:hanging="720"/>
              <w:rPr>
                <w:rFonts w:ascii="Calibri" w:hAnsi="Calibri" w:cstheme="minorHAnsi"/>
                <w:sz w:val="20"/>
                <w:szCs w:val="20"/>
              </w:rPr>
            </w:pPr>
            <w:r w:rsidRPr="00A344E5">
              <w:rPr>
                <w:rFonts w:ascii="Calibri" w:hAnsi="Calibri" w:cstheme="minorHAnsi"/>
                <w:sz w:val="20"/>
                <w:szCs w:val="20"/>
              </w:rPr>
              <w:t>(iii)</w:t>
            </w:r>
            <w:r w:rsidRPr="00A344E5">
              <w:rPr>
                <w:rFonts w:ascii="Calibri" w:hAnsi="Calibri" w:cstheme="minorHAnsi"/>
                <w:sz w:val="20"/>
                <w:szCs w:val="20"/>
              </w:rPr>
              <w:tab/>
              <w:t>replacement of an Ancillary Service;</w:t>
            </w:r>
          </w:p>
          <w:p w:rsidR="003F35AD" w:rsidRPr="00A344E5" w:rsidRDefault="003F35AD" w:rsidP="003F35AD">
            <w:pPr>
              <w:ind w:left="1296" w:hanging="720"/>
              <w:rPr>
                <w:rFonts w:ascii="Calibri" w:hAnsi="Calibri" w:cstheme="minorHAnsi"/>
                <w:sz w:val="20"/>
                <w:szCs w:val="20"/>
              </w:rPr>
            </w:pPr>
            <w:r w:rsidRPr="00A344E5">
              <w:rPr>
                <w:rFonts w:ascii="Calibri" w:hAnsi="Calibri" w:cstheme="minorHAnsi"/>
                <w:sz w:val="20"/>
                <w:szCs w:val="20"/>
              </w:rPr>
              <w:t>(c)</w:t>
            </w:r>
            <w:r w:rsidRPr="00A344E5">
              <w:rPr>
                <w:rFonts w:ascii="Calibri" w:hAnsi="Calibri" w:cstheme="minorHAnsi"/>
                <w:sz w:val="20"/>
                <w:szCs w:val="20"/>
              </w:rPr>
              <w:tab/>
              <w:t xml:space="preserve">agency operation of Generating Units, Participating Loads, Proxy Demand Resources, or Interconnection schedules, for example: </w:t>
            </w:r>
          </w:p>
          <w:p w:rsidR="003F35AD" w:rsidRPr="00A344E5" w:rsidRDefault="003F35AD" w:rsidP="003F35AD">
            <w:pPr>
              <w:ind w:left="1872" w:hanging="720"/>
              <w:rPr>
                <w:rFonts w:ascii="Calibri" w:hAnsi="Calibri" w:cstheme="minorHAnsi"/>
                <w:sz w:val="20"/>
                <w:szCs w:val="20"/>
              </w:rPr>
            </w:pPr>
            <w:r w:rsidRPr="00A344E5">
              <w:rPr>
                <w:rFonts w:ascii="Calibri" w:hAnsi="Calibri" w:cstheme="minorHAnsi"/>
                <w:sz w:val="20"/>
                <w:szCs w:val="20"/>
              </w:rPr>
              <w:t>(</w:t>
            </w:r>
            <w:proofErr w:type="spellStart"/>
            <w:r w:rsidRPr="00A344E5">
              <w:rPr>
                <w:rFonts w:ascii="Calibri" w:hAnsi="Calibri" w:cstheme="minorHAnsi"/>
                <w:sz w:val="20"/>
                <w:szCs w:val="20"/>
              </w:rPr>
              <w:t>i</w:t>
            </w:r>
            <w:proofErr w:type="spellEnd"/>
            <w:r w:rsidRPr="00A344E5">
              <w:rPr>
                <w:rFonts w:ascii="Calibri" w:hAnsi="Calibri" w:cstheme="minorHAnsi"/>
                <w:sz w:val="20"/>
                <w:szCs w:val="20"/>
              </w:rPr>
              <w:t>)</w:t>
            </w:r>
            <w:r w:rsidRPr="00A344E5">
              <w:rPr>
                <w:rFonts w:ascii="Calibri" w:hAnsi="Calibri" w:cstheme="minorHAnsi"/>
                <w:sz w:val="20"/>
                <w:szCs w:val="20"/>
              </w:rPr>
              <w:tab/>
              <w:t>output or Demand that can be Dispatched to meet Applicable Reliability Criteria;</w:t>
            </w:r>
          </w:p>
          <w:p w:rsidR="003F35AD" w:rsidRPr="00A344E5" w:rsidRDefault="003F35AD" w:rsidP="003F35AD">
            <w:pPr>
              <w:ind w:left="1872" w:hanging="720"/>
              <w:rPr>
                <w:rFonts w:ascii="Calibri" w:hAnsi="Calibri" w:cstheme="minorHAnsi"/>
                <w:sz w:val="20"/>
                <w:szCs w:val="20"/>
              </w:rPr>
            </w:pPr>
            <w:r w:rsidRPr="00A344E5">
              <w:rPr>
                <w:rFonts w:ascii="Calibri" w:hAnsi="Calibri" w:cstheme="minorHAnsi"/>
                <w:sz w:val="20"/>
                <w:szCs w:val="20"/>
              </w:rPr>
              <w:t>(ii)</w:t>
            </w:r>
            <w:r w:rsidRPr="00A344E5">
              <w:rPr>
                <w:rFonts w:ascii="Calibri" w:hAnsi="Calibri" w:cstheme="minorHAnsi"/>
                <w:sz w:val="20"/>
                <w:szCs w:val="20"/>
              </w:rPr>
              <w:tab/>
              <w:t>Generating Units that can be Dispatched for Black Start;</w:t>
            </w:r>
          </w:p>
          <w:p w:rsidR="003F35AD" w:rsidRPr="00A344E5" w:rsidRDefault="003F35AD" w:rsidP="003F35AD">
            <w:pPr>
              <w:ind w:left="1872" w:hanging="720"/>
              <w:rPr>
                <w:rFonts w:ascii="Calibri" w:hAnsi="Calibri" w:cstheme="minorHAnsi"/>
                <w:sz w:val="20"/>
                <w:szCs w:val="20"/>
              </w:rPr>
            </w:pPr>
            <w:r w:rsidRPr="00A344E5">
              <w:rPr>
                <w:rFonts w:ascii="Calibri" w:hAnsi="Calibri" w:cstheme="minorHAnsi"/>
                <w:sz w:val="20"/>
                <w:szCs w:val="20"/>
              </w:rPr>
              <w:t>(iii)</w:t>
            </w:r>
            <w:r w:rsidRPr="00A344E5">
              <w:rPr>
                <w:rFonts w:ascii="Calibri" w:hAnsi="Calibri" w:cstheme="minorHAnsi"/>
                <w:sz w:val="20"/>
                <w:szCs w:val="20"/>
              </w:rPr>
              <w:tab/>
              <w:t xml:space="preserve">Generating Units that can be Dispatched to maintain governor control regardless of their Energy schedules; </w:t>
            </w:r>
          </w:p>
          <w:p w:rsidR="003F35AD" w:rsidRPr="00A344E5" w:rsidRDefault="003F35AD" w:rsidP="003F35AD">
            <w:pPr>
              <w:ind w:left="1296" w:hanging="720"/>
              <w:rPr>
                <w:rFonts w:ascii="Calibri" w:hAnsi="Calibri" w:cstheme="minorHAnsi"/>
                <w:sz w:val="20"/>
                <w:szCs w:val="20"/>
              </w:rPr>
            </w:pPr>
            <w:r w:rsidRPr="00A344E5">
              <w:rPr>
                <w:rFonts w:ascii="Calibri" w:hAnsi="Calibri" w:cstheme="minorHAnsi"/>
                <w:sz w:val="20"/>
                <w:szCs w:val="20"/>
              </w:rPr>
              <w:t>(d)</w:t>
            </w:r>
            <w:r w:rsidRPr="00A344E5">
              <w:rPr>
                <w:rFonts w:ascii="Calibri" w:hAnsi="Calibri" w:cstheme="minorHAnsi"/>
                <w:sz w:val="20"/>
                <w:szCs w:val="20"/>
              </w:rPr>
              <w:tab/>
              <w:t xml:space="preserve">the operation of voltage control equipment applied on Generating Units as described in this CAISO Tariff; </w:t>
            </w:r>
          </w:p>
          <w:p w:rsidR="003F35AD" w:rsidRPr="00A344E5" w:rsidRDefault="003F35AD" w:rsidP="003F35AD">
            <w:pPr>
              <w:ind w:left="1296" w:hanging="720"/>
              <w:rPr>
                <w:rFonts w:ascii="Calibri" w:hAnsi="Calibri" w:cstheme="minorHAnsi"/>
                <w:sz w:val="20"/>
                <w:szCs w:val="20"/>
              </w:rPr>
            </w:pPr>
            <w:r w:rsidRPr="00A344E5">
              <w:rPr>
                <w:rFonts w:ascii="Calibri" w:hAnsi="Calibri" w:cstheme="minorHAnsi"/>
                <w:sz w:val="20"/>
                <w:szCs w:val="20"/>
              </w:rPr>
              <w:t>(e)</w:t>
            </w:r>
            <w:r w:rsidRPr="00A344E5">
              <w:rPr>
                <w:rFonts w:ascii="Calibri" w:hAnsi="Calibri" w:cstheme="minorHAnsi"/>
                <w:sz w:val="20"/>
                <w:szCs w:val="20"/>
              </w:rPr>
              <w:tab/>
              <w:t xml:space="preserve">MSS Load following instructions provided to the CAISO, which the CAISO incorporates to create their Dispatch Instructions; </w:t>
            </w:r>
          </w:p>
          <w:p w:rsidR="003F35AD" w:rsidRPr="00A344E5" w:rsidRDefault="003F35AD" w:rsidP="003F35AD">
            <w:pPr>
              <w:ind w:left="1296" w:hanging="720"/>
              <w:rPr>
                <w:rFonts w:ascii="Calibri" w:hAnsi="Calibri" w:cstheme="minorHAnsi"/>
                <w:sz w:val="20"/>
                <w:szCs w:val="20"/>
              </w:rPr>
            </w:pPr>
            <w:r w:rsidRPr="00A344E5">
              <w:rPr>
                <w:rFonts w:ascii="Calibri" w:hAnsi="Calibri" w:cstheme="minorHAnsi"/>
                <w:sz w:val="20"/>
                <w:szCs w:val="20"/>
              </w:rPr>
              <w:t>(f)</w:t>
            </w:r>
            <w:r w:rsidRPr="00A344E5">
              <w:rPr>
                <w:rFonts w:ascii="Calibri" w:hAnsi="Calibri" w:cstheme="minorHAnsi"/>
                <w:sz w:val="20"/>
                <w:szCs w:val="20"/>
              </w:rPr>
              <w:tab/>
              <w:t>necessary to respond to a System Emergency or imminent emergency; or</w:t>
            </w:r>
          </w:p>
          <w:p w:rsidR="003F35AD" w:rsidRPr="00A344E5" w:rsidRDefault="003F35AD" w:rsidP="003F35AD">
            <w:pPr>
              <w:ind w:left="1296" w:hanging="720"/>
              <w:rPr>
                <w:rFonts w:ascii="Calibri" w:hAnsi="Calibri" w:cstheme="minorHAnsi"/>
                <w:sz w:val="20"/>
                <w:szCs w:val="20"/>
              </w:rPr>
            </w:pPr>
            <w:r w:rsidRPr="00A344E5">
              <w:rPr>
                <w:rFonts w:ascii="Calibri" w:hAnsi="Calibri" w:cstheme="minorHAnsi"/>
                <w:sz w:val="20"/>
                <w:szCs w:val="20"/>
              </w:rPr>
              <w:t>(g)</w:t>
            </w:r>
            <w:r w:rsidRPr="00A344E5">
              <w:rPr>
                <w:rFonts w:ascii="Calibri" w:hAnsi="Calibri" w:cstheme="minorHAnsi"/>
                <w:sz w:val="20"/>
                <w:szCs w:val="20"/>
              </w:rPr>
              <w:tab/>
              <w:t>Transition Instructions.</w:t>
            </w:r>
          </w:p>
          <w:p w:rsidR="003F35AD" w:rsidRPr="00875791" w:rsidRDefault="003F35AD" w:rsidP="003F35AD">
            <w:pPr>
              <w:rPr>
                <w:rFonts w:ascii="Calibri" w:hAnsi="Calibri" w:cstheme="minorHAnsi"/>
                <w:b/>
                <w:sz w:val="20"/>
                <w:szCs w:val="20"/>
              </w:rPr>
            </w:pPr>
          </w:p>
        </w:tc>
        <w:tc>
          <w:tcPr>
            <w:tcW w:w="5157" w:type="dxa"/>
            <w:gridSpan w:val="2"/>
          </w:tcPr>
          <w:p w:rsidR="003F35AD" w:rsidRDefault="003F35AD" w:rsidP="003F35AD">
            <w:pPr>
              <w:widowControl w:val="0"/>
              <w:autoSpaceDE w:val="0"/>
              <w:autoSpaceDN w:val="0"/>
              <w:adjustRightInd w:val="0"/>
              <w:rPr>
                <w:rFonts w:ascii="Calibri" w:hAnsi="Calibri" w:cs="Arial"/>
                <w:b/>
                <w:color w:val="000000"/>
                <w:sz w:val="20"/>
                <w:szCs w:val="20"/>
              </w:rPr>
            </w:pPr>
            <w:r w:rsidRPr="00AE6619">
              <w:rPr>
                <w:rFonts w:ascii="Calibri" w:hAnsi="Calibri" w:cs="Arial"/>
                <w:b/>
                <w:color w:val="000000"/>
                <w:sz w:val="20"/>
                <w:szCs w:val="20"/>
              </w:rPr>
              <w:t>34.8</w:t>
            </w:r>
            <w:r>
              <w:rPr>
                <w:rFonts w:ascii="Calibri" w:hAnsi="Calibri" w:cs="Arial"/>
                <w:b/>
                <w:color w:val="000000"/>
                <w:sz w:val="20"/>
                <w:szCs w:val="20"/>
              </w:rPr>
              <w:tab/>
            </w:r>
            <w:r w:rsidRPr="00AE6619">
              <w:rPr>
                <w:rFonts w:ascii="Calibri" w:hAnsi="Calibri" w:cs="Arial"/>
                <w:b/>
                <w:color w:val="000000"/>
                <w:sz w:val="20"/>
                <w:szCs w:val="20"/>
              </w:rPr>
              <w:t xml:space="preserve">Dispatch Instructions to Units, Participating Loads, </w:t>
            </w:r>
            <w:del w:id="270" w:author="Author">
              <w:r w:rsidDel="007C27E8">
                <w:rPr>
                  <w:rFonts w:ascii="Calibri" w:hAnsi="Calibri" w:cs="Arial"/>
                  <w:b/>
                  <w:color w:val="000000"/>
                  <w:sz w:val="20"/>
                  <w:szCs w:val="20"/>
                </w:rPr>
                <w:delText xml:space="preserve">and </w:delText>
              </w:r>
            </w:del>
            <w:r w:rsidRPr="00AE6619">
              <w:rPr>
                <w:rFonts w:ascii="Calibri" w:hAnsi="Calibri" w:cs="Arial"/>
                <w:b/>
                <w:color w:val="000000"/>
                <w:sz w:val="20"/>
                <w:szCs w:val="20"/>
              </w:rPr>
              <w:t>PDR</w:t>
            </w:r>
            <w:ins w:id="271" w:author="Author">
              <w:r w:rsidRPr="00AE6619">
                <w:rPr>
                  <w:rFonts w:ascii="Calibri" w:hAnsi="Calibri" w:cs="Arial"/>
                  <w:b/>
                  <w:color w:val="000000"/>
                  <w:sz w:val="20"/>
                  <w:szCs w:val="20"/>
                </w:rPr>
                <w:t>s</w:t>
              </w:r>
              <w:r>
                <w:rPr>
                  <w:rFonts w:ascii="Calibri" w:hAnsi="Calibri" w:cs="Arial"/>
                  <w:b/>
                  <w:color w:val="000000"/>
                  <w:sz w:val="20"/>
                  <w:szCs w:val="20"/>
                </w:rPr>
                <w:t>,</w:t>
              </w:r>
              <w:r w:rsidRPr="00AE6619">
                <w:rPr>
                  <w:rFonts w:ascii="Calibri" w:hAnsi="Calibri" w:cs="Arial"/>
                  <w:b/>
                  <w:color w:val="000000"/>
                  <w:sz w:val="20"/>
                  <w:szCs w:val="20"/>
                </w:rPr>
                <w:t xml:space="preserve"> and RDRRs</w:t>
              </w:r>
            </w:ins>
          </w:p>
          <w:p w:rsidR="003F35AD" w:rsidRPr="00AE6619" w:rsidRDefault="003F35AD" w:rsidP="003F35AD">
            <w:pPr>
              <w:widowControl w:val="0"/>
              <w:autoSpaceDE w:val="0"/>
              <w:autoSpaceDN w:val="0"/>
              <w:adjustRightInd w:val="0"/>
              <w:rPr>
                <w:rFonts w:ascii="Calibri" w:hAnsi="Calibri" w:cs="Arial"/>
                <w:b/>
                <w:color w:val="000000"/>
                <w:sz w:val="20"/>
                <w:szCs w:val="20"/>
              </w:rPr>
            </w:pPr>
          </w:p>
          <w:p w:rsidR="003F35AD" w:rsidRPr="00AE6619" w:rsidRDefault="003F35AD" w:rsidP="003F35AD">
            <w:pPr>
              <w:rPr>
                <w:rFonts w:ascii="Calibri" w:hAnsi="Calibri" w:cs="Arial"/>
                <w:sz w:val="20"/>
                <w:szCs w:val="20"/>
              </w:rPr>
            </w:pPr>
            <w:r w:rsidRPr="00AE6619">
              <w:rPr>
                <w:rFonts w:ascii="Calibri" w:hAnsi="Calibri" w:cs="Arial"/>
                <w:sz w:val="20"/>
                <w:szCs w:val="20"/>
              </w:rPr>
              <w:t>The CAISO may issue Dispatch Instructions covering:</w:t>
            </w:r>
          </w:p>
          <w:p w:rsidR="003F35AD" w:rsidRPr="00AE6619" w:rsidRDefault="003F35AD" w:rsidP="003F35AD">
            <w:pPr>
              <w:ind w:left="1296" w:hanging="720"/>
              <w:rPr>
                <w:rFonts w:ascii="Calibri" w:hAnsi="Calibri" w:cs="Arial"/>
                <w:sz w:val="20"/>
                <w:szCs w:val="20"/>
              </w:rPr>
            </w:pPr>
            <w:r w:rsidRPr="00AE6619">
              <w:rPr>
                <w:rFonts w:ascii="Calibri" w:hAnsi="Calibri" w:cs="Arial"/>
                <w:sz w:val="20"/>
                <w:szCs w:val="20"/>
              </w:rPr>
              <w:t>(a)</w:t>
            </w:r>
            <w:r w:rsidRPr="00AE6619">
              <w:rPr>
                <w:rFonts w:ascii="Calibri" w:hAnsi="Calibri" w:cs="Arial"/>
                <w:sz w:val="20"/>
                <w:szCs w:val="20"/>
              </w:rPr>
              <w:tab/>
              <w:t>Ancillary Services;</w:t>
            </w:r>
          </w:p>
          <w:p w:rsidR="003F35AD" w:rsidRPr="00AE6619" w:rsidRDefault="003F35AD" w:rsidP="003F35AD">
            <w:pPr>
              <w:ind w:left="1296" w:hanging="720"/>
              <w:rPr>
                <w:rFonts w:ascii="Calibri" w:hAnsi="Calibri" w:cs="Arial"/>
                <w:sz w:val="20"/>
                <w:szCs w:val="20"/>
              </w:rPr>
            </w:pPr>
            <w:r w:rsidRPr="00AE6619">
              <w:rPr>
                <w:rFonts w:ascii="Calibri" w:hAnsi="Calibri" w:cs="Arial"/>
                <w:sz w:val="20"/>
                <w:szCs w:val="20"/>
              </w:rPr>
              <w:t>(b)</w:t>
            </w:r>
            <w:r w:rsidRPr="00AE6619">
              <w:rPr>
                <w:rFonts w:ascii="Calibri" w:hAnsi="Calibri" w:cs="Arial"/>
                <w:sz w:val="20"/>
                <w:szCs w:val="20"/>
              </w:rPr>
              <w:tab/>
              <w:t>Energy, which may be used for:</w:t>
            </w:r>
          </w:p>
          <w:p w:rsidR="003F35AD" w:rsidRPr="00AE6619" w:rsidRDefault="003F35AD" w:rsidP="003F35AD">
            <w:pPr>
              <w:ind w:left="1872" w:hanging="720"/>
              <w:rPr>
                <w:rFonts w:ascii="Calibri" w:hAnsi="Calibri" w:cs="Arial"/>
                <w:sz w:val="20"/>
                <w:szCs w:val="20"/>
              </w:rPr>
            </w:pPr>
            <w:r w:rsidRPr="00AE6619">
              <w:rPr>
                <w:rFonts w:ascii="Calibri" w:hAnsi="Calibri" w:cs="Arial"/>
                <w:sz w:val="20"/>
                <w:szCs w:val="20"/>
              </w:rPr>
              <w:t>(</w:t>
            </w:r>
            <w:proofErr w:type="spellStart"/>
            <w:r w:rsidRPr="00AE6619">
              <w:rPr>
                <w:rFonts w:ascii="Calibri" w:hAnsi="Calibri" w:cs="Arial"/>
                <w:sz w:val="20"/>
                <w:szCs w:val="20"/>
              </w:rPr>
              <w:t>i</w:t>
            </w:r>
            <w:proofErr w:type="spellEnd"/>
            <w:r w:rsidRPr="00AE6619">
              <w:rPr>
                <w:rFonts w:ascii="Calibri" w:hAnsi="Calibri" w:cs="Arial"/>
                <w:sz w:val="20"/>
                <w:szCs w:val="20"/>
              </w:rPr>
              <w:t>)</w:t>
            </w:r>
            <w:r w:rsidRPr="00AE6619">
              <w:rPr>
                <w:rFonts w:ascii="Calibri" w:hAnsi="Calibri" w:cs="Arial"/>
                <w:sz w:val="20"/>
                <w:szCs w:val="20"/>
              </w:rPr>
              <w:tab/>
              <w:t>Congestion relief;</w:t>
            </w:r>
          </w:p>
          <w:p w:rsidR="003F35AD" w:rsidRPr="00AE6619" w:rsidRDefault="003F35AD" w:rsidP="003F35AD">
            <w:pPr>
              <w:ind w:left="1872" w:hanging="720"/>
              <w:rPr>
                <w:rFonts w:ascii="Calibri" w:hAnsi="Calibri" w:cs="Arial"/>
                <w:sz w:val="20"/>
                <w:szCs w:val="20"/>
              </w:rPr>
            </w:pPr>
            <w:r w:rsidRPr="00AE6619">
              <w:rPr>
                <w:rFonts w:ascii="Calibri" w:hAnsi="Calibri" w:cs="Arial"/>
                <w:sz w:val="20"/>
                <w:szCs w:val="20"/>
              </w:rPr>
              <w:t>(ii)</w:t>
            </w:r>
            <w:r w:rsidRPr="00AE6619">
              <w:rPr>
                <w:rFonts w:ascii="Calibri" w:hAnsi="Calibri" w:cs="Arial"/>
                <w:sz w:val="20"/>
                <w:szCs w:val="20"/>
              </w:rPr>
              <w:tab/>
              <w:t xml:space="preserve">provision of Imbalance Energy; or </w:t>
            </w:r>
          </w:p>
          <w:p w:rsidR="003F35AD" w:rsidRPr="00AE6619" w:rsidRDefault="003F35AD" w:rsidP="003F35AD">
            <w:pPr>
              <w:ind w:left="1872" w:hanging="720"/>
              <w:rPr>
                <w:rFonts w:ascii="Calibri" w:hAnsi="Calibri" w:cs="Arial"/>
                <w:sz w:val="20"/>
                <w:szCs w:val="20"/>
              </w:rPr>
            </w:pPr>
            <w:r w:rsidRPr="00AE6619">
              <w:rPr>
                <w:rFonts w:ascii="Calibri" w:hAnsi="Calibri" w:cs="Arial"/>
                <w:sz w:val="20"/>
                <w:szCs w:val="20"/>
              </w:rPr>
              <w:t>(iii)</w:t>
            </w:r>
            <w:r w:rsidRPr="00AE6619">
              <w:rPr>
                <w:rFonts w:ascii="Calibri" w:hAnsi="Calibri" w:cs="Arial"/>
                <w:sz w:val="20"/>
                <w:szCs w:val="20"/>
              </w:rPr>
              <w:tab/>
              <w:t>replacement of an Ancillary Service;</w:t>
            </w:r>
          </w:p>
          <w:p w:rsidR="003F35AD" w:rsidRPr="00AE6619" w:rsidRDefault="003F35AD" w:rsidP="003F35AD">
            <w:pPr>
              <w:ind w:left="1296" w:hanging="720"/>
              <w:rPr>
                <w:rFonts w:ascii="Calibri" w:hAnsi="Calibri" w:cs="Arial"/>
                <w:sz w:val="20"/>
                <w:szCs w:val="20"/>
              </w:rPr>
            </w:pPr>
            <w:r w:rsidRPr="00AE6619">
              <w:rPr>
                <w:rFonts w:ascii="Calibri" w:hAnsi="Calibri" w:cs="Arial"/>
                <w:sz w:val="20"/>
                <w:szCs w:val="20"/>
              </w:rPr>
              <w:t>(c)</w:t>
            </w:r>
            <w:r w:rsidRPr="00AE6619">
              <w:rPr>
                <w:rFonts w:ascii="Calibri" w:hAnsi="Calibri" w:cs="Arial"/>
                <w:sz w:val="20"/>
                <w:szCs w:val="20"/>
              </w:rPr>
              <w:tab/>
              <w:t xml:space="preserve">agency operation of Generating Units, Participating Loads, Proxy Demand Resources, or Interconnection schedules, for example: </w:t>
            </w:r>
          </w:p>
          <w:p w:rsidR="003F35AD" w:rsidRPr="00AE6619" w:rsidRDefault="003F35AD" w:rsidP="003F35AD">
            <w:pPr>
              <w:ind w:left="1872" w:hanging="720"/>
              <w:rPr>
                <w:rFonts w:ascii="Calibri" w:hAnsi="Calibri" w:cs="Arial"/>
                <w:sz w:val="20"/>
                <w:szCs w:val="20"/>
              </w:rPr>
            </w:pPr>
            <w:r w:rsidRPr="00AE6619">
              <w:rPr>
                <w:rFonts w:ascii="Calibri" w:hAnsi="Calibri" w:cs="Arial"/>
                <w:sz w:val="20"/>
                <w:szCs w:val="20"/>
              </w:rPr>
              <w:t>(</w:t>
            </w:r>
            <w:proofErr w:type="spellStart"/>
            <w:r w:rsidRPr="00AE6619">
              <w:rPr>
                <w:rFonts w:ascii="Calibri" w:hAnsi="Calibri" w:cs="Arial"/>
                <w:sz w:val="20"/>
                <w:szCs w:val="20"/>
              </w:rPr>
              <w:t>i</w:t>
            </w:r>
            <w:proofErr w:type="spellEnd"/>
            <w:r w:rsidRPr="00AE6619">
              <w:rPr>
                <w:rFonts w:ascii="Calibri" w:hAnsi="Calibri" w:cs="Arial"/>
                <w:sz w:val="20"/>
                <w:szCs w:val="20"/>
              </w:rPr>
              <w:t>)</w:t>
            </w:r>
            <w:r w:rsidRPr="00AE6619">
              <w:rPr>
                <w:rFonts w:ascii="Calibri" w:hAnsi="Calibri" w:cs="Arial"/>
                <w:sz w:val="20"/>
                <w:szCs w:val="20"/>
              </w:rPr>
              <w:tab/>
              <w:t>output or Demand that can be Dispatched to meet Applicable Reliability Criteria;</w:t>
            </w:r>
          </w:p>
          <w:p w:rsidR="003F35AD" w:rsidRPr="00AE6619" w:rsidRDefault="003F35AD" w:rsidP="003F35AD">
            <w:pPr>
              <w:ind w:left="1872" w:hanging="720"/>
              <w:rPr>
                <w:rFonts w:ascii="Calibri" w:hAnsi="Calibri" w:cs="Arial"/>
                <w:sz w:val="20"/>
                <w:szCs w:val="20"/>
              </w:rPr>
            </w:pPr>
            <w:r w:rsidRPr="00AE6619">
              <w:rPr>
                <w:rFonts w:ascii="Calibri" w:hAnsi="Calibri" w:cs="Arial"/>
                <w:sz w:val="20"/>
                <w:szCs w:val="20"/>
              </w:rPr>
              <w:t>(ii)</w:t>
            </w:r>
            <w:r w:rsidRPr="00AE6619">
              <w:rPr>
                <w:rFonts w:ascii="Calibri" w:hAnsi="Calibri" w:cs="Arial"/>
                <w:sz w:val="20"/>
                <w:szCs w:val="20"/>
              </w:rPr>
              <w:tab/>
              <w:t>Generating Units that can be Dispatched for Black Start;</w:t>
            </w:r>
          </w:p>
          <w:p w:rsidR="003F35AD" w:rsidRPr="00AE6619" w:rsidRDefault="003F35AD" w:rsidP="003F35AD">
            <w:pPr>
              <w:ind w:left="1872" w:hanging="720"/>
              <w:rPr>
                <w:rFonts w:ascii="Calibri" w:hAnsi="Calibri" w:cs="Arial"/>
                <w:sz w:val="20"/>
                <w:szCs w:val="20"/>
              </w:rPr>
            </w:pPr>
            <w:r w:rsidRPr="00AE6619">
              <w:rPr>
                <w:rFonts w:ascii="Calibri" w:hAnsi="Calibri" w:cs="Arial"/>
                <w:sz w:val="20"/>
                <w:szCs w:val="20"/>
              </w:rPr>
              <w:t>(iii)</w:t>
            </w:r>
            <w:r w:rsidRPr="00AE6619">
              <w:rPr>
                <w:rFonts w:ascii="Calibri" w:hAnsi="Calibri" w:cs="Arial"/>
                <w:sz w:val="20"/>
                <w:szCs w:val="20"/>
              </w:rPr>
              <w:tab/>
              <w:t xml:space="preserve">Generating Units that can be Dispatched to maintain governor control regardless of their Energy schedules; </w:t>
            </w:r>
          </w:p>
          <w:p w:rsidR="003F35AD" w:rsidRPr="00AE6619" w:rsidRDefault="003F35AD" w:rsidP="003F35AD">
            <w:pPr>
              <w:ind w:left="1296" w:hanging="720"/>
              <w:rPr>
                <w:rFonts w:ascii="Calibri" w:hAnsi="Calibri" w:cs="Arial"/>
                <w:sz w:val="20"/>
                <w:szCs w:val="20"/>
              </w:rPr>
            </w:pPr>
            <w:r w:rsidRPr="00AE6619">
              <w:rPr>
                <w:rFonts w:ascii="Calibri" w:hAnsi="Calibri" w:cs="Arial"/>
                <w:sz w:val="20"/>
                <w:szCs w:val="20"/>
              </w:rPr>
              <w:t>(d)</w:t>
            </w:r>
            <w:r w:rsidRPr="00AE6619">
              <w:rPr>
                <w:rFonts w:ascii="Calibri" w:hAnsi="Calibri" w:cs="Arial"/>
                <w:sz w:val="20"/>
                <w:szCs w:val="20"/>
              </w:rPr>
              <w:tab/>
              <w:t xml:space="preserve">the operation of voltage control equipment applied on Generating Units as described in this CAISO Tariff; </w:t>
            </w:r>
          </w:p>
          <w:p w:rsidR="003F35AD" w:rsidRPr="00AE6619" w:rsidRDefault="003F35AD" w:rsidP="003F35AD">
            <w:pPr>
              <w:ind w:left="1296" w:hanging="720"/>
              <w:rPr>
                <w:rFonts w:ascii="Calibri" w:hAnsi="Calibri" w:cs="Arial"/>
                <w:sz w:val="20"/>
                <w:szCs w:val="20"/>
              </w:rPr>
            </w:pPr>
            <w:r w:rsidRPr="00AE6619">
              <w:rPr>
                <w:rFonts w:ascii="Calibri" w:hAnsi="Calibri" w:cs="Arial"/>
                <w:sz w:val="20"/>
                <w:szCs w:val="20"/>
              </w:rPr>
              <w:t>(e)</w:t>
            </w:r>
            <w:r w:rsidRPr="00AE6619">
              <w:rPr>
                <w:rFonts w:ascii="Calibri" w:hAnsi="Calibri" w:cs="Arial"/>
                <w:sz w:val="20"/>
                <w:szCs w:val="20"/>
              </w:rPr>
              <w:tab/>
              <w:t xml:space="preserve">MSS Load following instructions provided to the CAISO, which the CAISO incorporates to create their Dispatch Instructions; </w:t>
            </w:r>
          </w:p>
          <w:p w:rsidR="003F35AD" w:rsidRPr="00AE6619" w:rsidRDefault="003F35AD" w:rsidP="003F35AD">
            <w:pPr>
              <w:ind w:left="1296" w:hanging="720"/>
              <w:rPr>
                <w:rFonts w:ascii="Calibri" w:hAnsi="Calibri" w:cs="Arial"/>
                <w:sz w:val="20"/>
                <w:szCs w:val="20"/>
              </w:rPr>
            </w:pPr>
            <w:r w:rsidRPr="00AE6619">
              <w:rPr>
                <w:rFonts w:ascii="Calibri" w:hAnsi="Calibri" w:cs="Arial"/>
                <w:sz w:val="20"/>
                <w:szCs w:val="20"/>
              </w:rPr>
              <w:t>(f)</w:t>
            </w:r>
            <w:r w:rsidRPr="00AE6619">
              <w:rPr>
                <w:rFonts w:ascii="Calibri" w:hAnsi="Calibri" w:cs="Arial"/>
                <w:sz w:val="20"/>
                <w:szCs w:val="20"/>
              </w:rPr>
              <w:tab/>
            </w:r>
            <w:ins w:id="272" w:author="Author">
              <w:r w:rsidRPr="00AE6619">
                <w:rPr>
                  <w:rFonts w:ascii="Calibri" w:hAnsi="Calibri"/>
                  <w:sz w:val="20"/>
                  <w:szCs w:val="20"/>
                </w:rPr>
                <w:t xml:space="preserve">Dispatch </w:t>
              </w:r>
            </w:ins>
            <w:r w:rsidRPr="00AE6619">
              <w:rPr>
                <w:rFonts w:ascii="Calibri" w:hAnsi="Calibri" w:cs="Arial"/>
                <w:sz w:val="20"/>
                <w:szCs w:val="20"/>
              </w:rPr>
              <w:t xml:space="preserve">necessary to respond to a System Emergency or imminent emergency; </w:t>
            </w:r>
          </w:p>
          <w:p w:rsidR="003F35AD" w:rsidRPr="00AE6619" w:rsidRDefault="003F35AD" w:rsidP="003F35AD">
            <w:pPr>
              <w:ind w:left="1296" w:hanging="720"/>
              <w:rPr>
                <w:rFonts w:ascii="Calibri" w:hAnsi="Calibri" w:cs="Arial"/>
                <w:sz w:val="20"/>
                <w:szCs w:val="20"/>
              </w:rPr>
            </w:pPr>
            <w:r w:rsidRPr="00AE6619">
              <w:rPr>
                <w:rFonts w:ascii="Calibri" w:hAnsi="Calibri" w:cs="Arial"/>
                <w:sz w:val="20"/>
                <w:szCs w:val="20"/>
              </w:rPr>
              <w:t>(g)</w:t>
            </w:r>
            <w:r w:rsidRPr="00AE6619">
              <w:rPr>
                <w:rFonts w:ascii="Calibri" w:hAnsi="Calibri" w:cs="Arial"/>
                <w:sz w:val="20"/>
                <w:szCs w:val="20"/>
              </w:rPr>
              <w:tab/>
              <w:t>Transition Instructions</w:t>
            </w:r>
            <w:ins w:id="273" w:author="Author">
              <w:r w:rsidRPr="00AE6619">
                <w:rPr>
                  <w:rFonts w:ascii="Calibri" w:hAnsi="Calibri" w:cs="Arial"/>
                  <w:sz w:val="20"/>
                  <w:szCs w:val="20"/>
                </w:rPr>
                <w:t>; or</w:t>
              </w:r>
            </w:ins>
          </w:p>
          <w:p w:rsidR="003F35AD" w:rsidRPr="00AE6619" w:rsidRDefault="003F35AD" w:rsidP="003F35AD">
            <w:pPr>
              <w:ind w:left="1296" w:hanging="720"/>
              <w:rPr>
                <w:rFonts w:ascii="Calibri" w:hAnsi="Calibri" w:cs="Arial"/>
                <w:sz w:val="20"/>
                <w:szCs w:val="20"/>
              </w:rPr>
            </w:pPr>
            <w:ins w:id="274" w:author="Author">
              <w:r w:rsidRPr="00AE6619">
                <w:rPr>
                  <w:rFonts w:ascii="Calibri" w:hAnsi="Calibri"/>
                  <w:sz w:val="20"/>
                  <w:szCs w:val="20"/>
                </w:rPr>
                <w:t>(h)</w:t>
              </w:r>
              <w:r w:rsidRPr="00AE6619">
                <w:rPr>
                  <w:rFonts w:ascii="Calibri" w:hAnsi="Calibri"/>
                  <w:sz w:val="20"/>
                  <w:szCs w:val="20"/>
                </w:rPr>
                <w:tab/>
                <w:t>Dispatch of Reliability Demand Response Resources pursuant to Section 34.18.</w:t>
              </w:r>
            </w:ins>
          </w:p>
          <w:p w:rsidR="003F35AD" w:rsidRPr="00875791" w:rsidRDefault="003F35AD" w:rsidP="003F35AD">
            <w:pPr>
              <w:rPr>
                <w:rFonts w:ascii="Calibri" w:hAnsi="Calibri" w:cstheme="minorHAnsi"/>
                <w:b/>
                <w:sz w:val="20"/>
                <w:szCs w:val="20"/>
              </w:rPr>
            </w:pPr>
          </w:p>
        </w:tc>
      </w:tr>
    </w:tbl>
    <w:p w:rsidR="002D0B33" w:rsidRDefault="002D0B33">
      <w:r>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3F35AD" w:rsidRPr="00875791" w:rsidTr="004675F3">
        <w:tc>
          <w:tcPr>
            <w:tcW w:w="1228" w:type="dxa"/>
          </w:tcPr>
          <w:p w:rsidR="003F35AD" w:rsidRPr="00875791" w:rsidRDefault="003F35AD" w:rsidP="003F35AD">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3F35AD" w:rsidRPr="00875791" w:rsidTr="004675F3">
        <w:tc>
          <w:tcPr>
            <w:tcW w:w="1228" w:type="dxa"/>
          </w:tcPr>
          <w:p w:rsidR="003F35AD" w:rsidRPr="00875791" w:rsidRDefault="003F35AD" w:rsidP="003F35AD">
            <w:pPr>
              <w:jc w:val="center"/>
              <w:rPr>
                <w:rFonts w:ascii="Calibri" w:hAnsi="Calibri" w:cstheme="minorHAnsi"/>
                <w:sz w:val="20"/>
                <w:szCs w:val="20"/>
              </w:rPr>
            </w:pPr>
            <w:r w:rsidRPr="00875791">
              <w:rPr>
                <w:rFonts w:ascii="Calibri" w:hAnsi="Calibri" w:cstheme="minorHAnsi"/>
                <w:sz w:val="20"/>
                <w:szCs w:val="20"/>
              </w:rPr>
              <w:t>34.11.1</w:t>
            </w:r>
          </w:p>
        </w:tc>
        <w:tc>
          <w:tcPr>
            <w:tcW w:w="2304"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 xml:space="preserve">Version 1.0.0 </w:t>
            </w:r>
            <w:r>
              <w:rPr>
                <w:rFonts w:ascii="Calibri" w:hAnsi="Calibri" w:cstheme="minorHAnsi"/>
                <w:sz w:val="20"/>
                <w:szCs w:val="20"/>
              </w:rPr>
              <w:t xml:space="preserve">of the tariff record for Section 34.11.1 </w:t>
            </w:r>
            <w:r w:rsidRPr="00875791">
              <w:rPr>
                <w:rFonts w:ascii="Calibri" w:hAnsi="Calibri" w:cstheme="minorHAnsi"/>
                <w:sz w:val="20"/>
                <w:szCs w:val="20"/>
              </w:rPr>
              <w:t>as filed with the Order 764 Market Changes Amendment, Nov. 26, 2013, Docket No. ER14-480, moved the content of former Section 34.9.1 to Section 34.11.1 but did not include the changes to this section reflected in Version 5.0.0 for Section 34.9.1 as filed with the RDRR Compliance filing, August 19, 2013, Docket No. ER13-2192, and accepted by FERC Order March 28, 2014 (146 FERC ¶ 61,233).</w:t>
            </w:r>
          </w:p>
        </w:tc>
        <w:tc>
          <w:tcPr>
            <w:tcW w:w="5157" w:type="dxa"/>
          </w:tcPr>
          <w:p w:rsidR="003F35AD" w:rsidRPr="00834EA4" w:rsidRDefault="003F35AD" w:rsidP="003F35AD">
            <w:pPr>
              <w:rPr>
                <w:rFonts w:ascii="Calibri" w:hAnsi="Calibri" w:cstheme="minorHAnsi"/>
                <w:sz w:val="20"/>
                <w:szCs w:val="20"/>
              </w:rPr>
            </w:pPr>
            <w:r w:rsidRPr="00834EA4">
              <w:rPr>
                <w:rFonts w:ascii="Calibri" w:hAnsi="Calibri" w:cstheme="minorHAnsi"/>
                <w:b/>
                <w:sz w:val="20"/>
                <w:szCs w:val="20"/>
              </w:rPr>
              <w:t>34.9.1</w:t>
            </w:r>
            <w:r w:rsidR="00D16CC9">
              <w:rPr>
                <w:rFonts w:ascii="Calibri" w:hAnsi="Calibri" w:cstheme="minorHAnsi"/>
                <w:b/>
                <w:sz w:val="20"/>
                <w:szCs w:val="20"/>
              </w:rPr>
              <w:t xml:space="preserve">  </w:t>
            </w:r>
            <w:r w:rsidRPr="00834EA4">
              <w:rPr>
                <w:rFonts w:ascii="Calibri" w:hAnsi="Calibri" w:cstheme="minorHAnsi"/>
                <w:b/>
                <w:sz w:val="20"/>
                <w:szCs w:val="20"/>
              </w:rPr>
              <w:t xml:space="preserve"> System Reliability</w:t>
            </w:r>
            <w:r>
              <w:rPr>
                <w:rFonts w:ascii="Calibri" w:hAnsi="Calibri" w:cstheme="minorHAnsi"/>
                <w:b/>
                <w:sz w:val="20"/>
                <w:szCs w:val="20"/>
              </w:rPr>
              <w:t xml:space="preserve"> Exceptional Dispatches</w:t>
            </w:r>
          </w:p>
          <w:p w:rsidR="003F35AD" w:rsidRPr="00834EA4" w:rsidRDefault="003F35AD" w:rsidP="003F35AD">
            <w:pPr>
              <w:rPr>
                <w:rFonts w:ascii="Calibri" w:hAnsi="Calibri" w:cstheme="minorHAnsi"/>
                <w:sz w:val="20"/>
                <w:szCs w:val="20"/>
              </w:rPr>
            </w:pPr>
          </w:p>
          <w:p w:rsidR="003F35AD" w:rsidRPr="00834EA4" w:rsidRDefault="003F35AD" w:rsidP="003F35AD">
            <w:pPr>
              <w:rPr>
                <w:rFonts w:ascii="Calibri" w:hAnsi="Calibri" w:cstheme="minorHAnsi"/>
                <w:sz w:val="20"/>
                <w:szCs w:val="20"/>
              </w:rPr>
            </w:pPr>
            <w:r w:rsidRPr="00834EA4">
              <w:rPr>
                <w:rFonts w:ascii="Calibri" w:hAnsi="Calibri" w:cstheme="minorHAnsi"/>
                <w:sz w:val="20"/>
                <w:szCs w:val="20"/>
              </w:rPr>
              <w:t xml:space="preserve">The CAISO may issue a manual Exceptional Dispatch for Generating Units, System Units, Participating Loads, Proxy Demand Resources, </w:t>
            </w:r>
            <w:ins w:id="275" w:author="Author">
              <w:r w:rsidRPr="00834EA4">
                <w:rPr>
                  <w:rFonts w:ascii="Calibri" w:hAnsi="Calibri" w:cstheme="minorHAnsi"/>
                  <w:sz w:val="20"/>
                  <w:szCs w:val="20"/>
                </w:rPr>
                <w:t xml:space="preserve">Reliability Demand Response Resources, </w:t>
              </w:r>
            </w:ins>
            <w:r w:rsidRPr="00834EA4">
              <w:rPr>
                <w:rFonts w:ascii="Calibri" w:hAnsi="Calibri" w:cstheme="minorHAnsi"/>
                <w:sz w:val="20"/>
                <w:szCs w:val="20"/>
              </w:rPr>
              <w:t>Dynamic System Resources, and Condition 2 RMR Units pursuant to Section 41.9, 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 that have not been or would not be selected by the RTM for Dispatch, but for which the relevant Scheduling Coordinator has submitted a Bid into the HASP.</w:t>
            </w:r>
          </w:p>
          <w:p w:rsidR="003F35AD" w:rsidRPr="00875791" w:rsidRDefault="003F35AD" w:rsidP="003F35AD">
            <w:pPr>
              <w:rPr>
                <w:rFonts w:ascii="Calibri" w:hAnsi="Calibri" w:cstheme="minorHAnsi"/>
                <w:b/>
                <w:sz w:val="20"/>
                <w:szCs w:val="20"/>
              </w:rPr>
            </w:pPr>
          </w:p>
        </w:tc>
        <w:tc>
          <w:tcPr>
            <w:tcW w:w="5162" w:type="dxa"/>
          </w:tcPr>
          <w:p w:rsidR="003F35AD" w:rsidRPr="00375A6F" w:rsidRDefault="003F35AD" w:rsidP="003F35AD">
            <w:pPr>
              <w:rPr>
                <w:rFonts w:ascii="Calibri" w:hAnsi="Calibri" w:cstheme="minorHAnsi"/>
                <w:b/>
                <w:sz w:val="20"/>
                <w:szCs w:val="20"/>
              </w:rPr>
            </w:pPr>
            <w:r w:rsidRPr="00375A6F">
              <w:rPr>
                <w:rFonts w:ascii="Calibri" w:hAnsi="Calibri" w:cstheme="minorHAnsi"/>
                <w:b/>
                <w:sz w:val="20"/>
                <w:szCs w:val="20"/>
              </w:rPr>
              <w:t>34.</w:t>
            </w:r>
            <w:del w:id="276" w:author="Author">
              <w:r w:rsidDel="00D35C85">
                <w:rPr>
                  <w:rFonts w:ascii="Calibri" w:hAnsi="Calibri" w:cstheme="minorHAnsi"/>
                  <w:b/>
                  <w:sz w:val="20"/>
                  <w:szCs w:val="20"/>
                </w:rPr>
                <w:delText>9</w:delText>
              </w:r>
            </w:del>
            <w:ins w:id="277" w:author="Author">
              <w:r w:rsidRPr="00375A6F">
                <w:rPr>
                  <w:rFonts w:ascii="Calibri" w:hAnsi="Calibri" w:cstheme="minorHAnsi"/>
                  <w:b/>
                  <w:sz w:val="20"/>
                  <w:szCs w:val="20"/>
                </w:rPr>
                <w:t>11</w:t>
              </w:r>
            </w:ins>
            <w:r w:rsidRPr="00375A6F">
              <w:rPr>
                <w:rFonts w:ascii="Calibri" w:hAnsi="Calibri" w:cstheme="minorHAnsi"/>
                <w:b/>
                <w:sz w:val="20"/>
                <w:szCs w:val="20"/>
              </w:rPr>
              <w:t>.1</w:t>
            </w:r>
            <w:r w:rsidR="00D16CC9">
              <w:rPr>
                <w:rFonts w:ascii="Calibri" w:hAnsi="Calibri" w:cstheme="minorHAnsi"/>
                <w:b/>
                <w:sz w:val="20"/>
                <w:szCs w:val="20"/>
              </w:rPr>
              <w:t xml:space="preserve">  </w:t>
            </w:r>
            <w:r w:rsidRPr="00375A6F">
              <w:rPr>
                <w:rFonts w:ascii="Calibri" w:hAnsi="Calibri" w:cstheme="minorHAnsi"/>
                <w:b/>
                <w:sz w:val="20"/>
                <w:szCs w:val="20"/>
              </w:rPr>
              <w:t xml:space="preserve"> System Reliability Exceptional Dispatches</w:t>
            </w:r>
          </w:p>
          <w:p w:rsidR="003F35AD" w:rsidRPr="002D0B33" w:rsidRDefault="003F35AD" w:rsidP="003F35AD">
            <w:pPr>
              <w:rPr>
                <w:rFonts w:ascii="Calibri" w:hAnsi="Calibri" w:cstheme="minorHAnsi"/>
                <w:sz w:val="20"/>
                <w:szCs w:val="20"/>
              </w:rPr>
            </w:pPr>
          </w:p>
          <w:p w:rsidR="003F35AD" w:rsidRPr="00875791" w:rsidRDefault="003F35AD" w:rsidP="003F35AD">
            <w:pPr>
              <w:rPr>
                <w:rFonts w:ascii="Calibri" w:hAnsi="Calibri" w:cstheme="minorHAnsi"/>
                <w:b/>
                <w:sz w:val="20"/>
                <w:szCs w:val="20"/>
              </w:rPr>
            </w:pPr>
            <w:r w:rsidRPr="002D0B33">
              <w:rPr>
                <w:rFonts w:ascii="Calibri" w:hAnsi="Calibri" w:cstheme="minorHAnsi"/>
                <w:sz w:val="20"/>
                <w:szCs w:val="20"/>
              </w:rPr>
              <w:t xml:space="preserve">The CAISO may issue a manual Exceptional Dispatch for Generating Units, System Units, Participating Loads, Proxy Demand Resources, Dynamic System Resources, and Condition 2 RMR Units pursuant to Section 41.9, 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 that have not been or would not be selected by the RTM for Dispatch, but for which the relevant Scheduling Coordinator has </w:t>
            </w:r>
            <w:del w:id="278" w:author="Author">
              <w:r w:rsidDel="00D35C85">
                <w:rPr>
                  <w:rFonts w:ascii="Calibri" w:hAnsi="Calibri" w:cstheme="minorHAnsi"/>
                  <w:sz w:val="20"/>
                  <w:szCs w:val="20"/>
                </w:rPr>
                <w:delText>submitted</w:delText>
              </w:r>
            </w:del>
            <w:ins w:id="279" w:author="Author">
              <w:r w:rsidRPr="002D0B33">
                <w:rPr>
                  <w:rFonts w:ascii="Calibri" w:hAnsi="Calibri" w:cstheme="minorHAnsi"/>
                  <w:sz w:val="20"/>
                  <w:szCs w:val="20"/>
                </w:rPr>
                <w:t>received</w:t>
              </w:r>
            </w:ins>
            <w:r w:rsidRPr="002D0B33">
              <w:rPr>
                <w:rFonts w:ascii="Calibri" w:hAnsi="Calibri" w:cstheme="minorHAnsi"/>
                <w:sz w:val="20"/>
                <w:szCs w:val="20"/>
              </w:rPr>
              <w:t xml:space="preserve"> a </w:t>
            </w:r>
            <w:del w:id="280" w:author="Author">
              <w:r w:rsidDel="00D35C85">
                <w:rPr>
                  <w:rFonts w:ascii="Calibri" w:hAnsi="Calibri" w:cstheme="minorHAnsi"/>
                  <w:sz w:val="20"/>
                  <w:szCs w:val="20"/>
                </w:rPr>
                <w:delText xml:space="preserve">Bid  into the </w:delText>
              </w:r>
            </w:del>
            <w:r w:rsidRPr="002D0B33">
              <w:rPr>
                <w:rFonts w:ascii="Calibri" w:hAnsi="Calibri" w:cstheme="minorHAnsi"/>
                <w:sz w:val="20"/>
                <w:szCs w:val="20"/>
              </w:rPr>
              <w:t>HASP</w:t>
            </w:r>
            <w:ins w:id="281" w:author="Author">
              <w:r w:rsidRPr="002D0B33">
                <w:rPr>
                  <w:rFonts w:ascii="Calibri" w:hAnsi="Calibri" w:cstheme="minorHAnsi"/>
                  <w:sz w:val="20"/>
                  <w:szCs w:val="20"/>
                </w:rPr>
                <w:t xml:space="preserve"> Block Intertie Schedule</w:t>
              </w:r>
            </w:ins>
            <w:r w:rsidRPr="002D0B33">
              <w:rPr>
                <w:rFonts w:ascii="Calibri" w:hAnsi="Calibri" w:cstheme="minorHAnsi"/>
                <w:sz w:val="20"/>
                <w:szCs w:val="20"/>
              </w:rPr>
              <w:t>.</w:t>
            </w:r>
          </w:p>
        </w:tc>
        <w:tc>
          <w:tcPr>
            <w:tcW w:w="5157" w:type="dxa"/>
          </w:tcPr>
          <w:p w:rsidR="003F35AD" w:rsidRPr="00875791" w:rsidRDefault="003F35AD" w:rsidP="003F35AD">
            <w:pPr>
              <w:rPr>
                <w:rFonts w:ascii="Calibri" w:hAnsi="Calibri" w:cs="Arial"/>
                <w:sz w:val="20"/>
                <w:szCs w:val="20"/>
              </w:rPr>
            </w:pPr>
            <w:r w:rsidRPr="00875791">
              <w:rPr>
                <w:rFonts w:ascii="Calibri" w:hAnsi="Calibri" w:cs="Arial"/>
                <w:b/>
                <w:sz w:val="20"/>
                <w:szCs w:val="20"/>
              </w:rPr>
              <w:t>34.11.1</w:t>
            </w:r>
            <w:r w:rsidRPr="00875791">
              <w:rPr>
                <w:rFonts w:ascii="Calibri" w:hAnsi="Calibri" w:cs="Arial"/>
                <w:sz w:val="20"/>
                <w:szCs w:val="20"/>
              </w:rPr>
              <w:tab/>
            </w:r>
            <w:r w:rsidRPr="00875791">
              <w:rPr>
                <w:rFonts w:ascii="Calibri" w:hAnsi="Calibri" w:cs="Arial"/>
                <w:sz w:val="20"/>
                <w:szCs w:val="20"/>
              </w:rPr>
              <w:tab/>
            </w:r>
            <w:r w:rsidRPr="00875791">
              <w:rPr>
                <w:rFonts w:ascii="Calibri" w:hAnsi="Calibri" w:cs="Arial"/>
                <w:b/>
                <w:sz w:val="20"/>
                <w:szCs w:val="20"/>
              </w:rPr>
              <w:t>System Reliability Exceptional Dispatches</w:t>
            </w:r>
          </w:p>
          <w:p w:rsidR="003F35AD" w:rsidRDefault="003F35AD" w:rsidP="003F35AD">
            <w:pPr>
              <w:rPr>
                <w:rFonts w:ascii="Calibri" w:hAnsi="Calibri" w:cs="Arial"/>
                <w:sz w:val="20"/>
                <w:szCs w:val="20"/>
              </w:rPr>
            </w:pPr>
          </w:p>
          <w:p w:rsidR="003F35AD" w:rsidRPr="00875791" w:rsidRDefault="003F35AD" w:rsidP="003F35AD">
            <w:pPr>
              <w:rPr>
                <w:rFonts w:ascii="Calibri" w:hAnsi="Calibri" w:cs="Arial"/>
                <w:sz w:val="20"/>
                <w:szCs w:val="20"/>
              </w:rPr>
            </w:pPr>
            <w:r w:rsidRPr="00875791">
              <w:rPr>
                <w:rFonts w:ascii="Calibri" w:hAnsi="Calibri" w:cs="Arial"/>
                <w:sz w:val="20"/>
                <w:szCs w:val="20"/>
              </w:rPr>
              <w:t xml:space="preserve">The CAISO may issue a manual Exceptional Dispatch for Generating Units, System Units, Participating Loads, Proxy Demand Resources, </w:t>
            </w:r>
            <w:ins w:id="282" w:author="Author">
              <w:r w:rsidRPr="00875791">
                <w:rPr>
                  <w:rFonts w:ascii="Calibri" w:hAnsi="Calibri"/>
                  <w:sz w:val="20"/>
                  <w:szCs w:val="20"/>
                </w:rPr>
                <w:t xml:space="preserve">Reliability Demand Response Resources, </w:t>
              </w:r>
            </w:ins>
            <w:r w:rsidRPr="00875791">
              <w:rPr>
                <w:rFonts w:ascii="Calibri" w:hAnsi="Calibri" w:cs="Arial"/>
                <w:sz w:val="20"/>
                <w:szCs w:val="20"/>
              </w:rPr>
              <w:t>Dynamic System Resources, and Condition 2 RMR Units pursuant to Section 41.9, 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w:t>
            </w:r>
            <w:r w:rsidRPr="00875791">
              <w:rPr>
                <w:rFonts w:ascii="Calibri" w:hAnsi="Calibri" w:cs="Arial"/>
                <w:b/>
                <w:sz w:val="20"/>
                <w:szCs w:val="20"/>
              </w:rPr>
              <w:t xml:space="preserve"> </w:t>
            </w:r>
            <w:r w:rsidRPr="00875791">
              <w:rPr>
                <w:rFonts w:ascii="Calibri" w:hAnsi="Calibri" w:cs="Arial"/>
                <w:sz w:val="20"/>
                <w:szCs w:val="20"/>
              </w:rPr>
              <w:t>that have not been or would not be selected by the RTM for Dispatch, but for which the relevant Scheduling Coordinator has received a HASP Block Intertie Schedule.</w:t>
            </w:r>
          </w:p>
          <w:p w:rsidR="003F35AD" w:rsidRPr="00875791" w:rsidRDefault="003F35AD" w:rsidP="003F35AD">
            <w:pPr>
              <w:rPr>
                <w:rFonts w:ascii="Calibri" w:hAnsi="Calibri" w:cstheme="minorHAnsi"/>
                <w:b/>
                <w:sz w:val="20"/>
                <w:szCs w:val="20"/>
              </w:rPr>
            </w:pPr>
          </w:p>
        </w:tc>
      </w:tr>
    </w:tbl>
    <w:p w:rsidR="00834EA4" w:rsidRDefault="00834EA4">
      <w:r>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3F35AD" w:rsidRPr="00875791" w:rsidTr="004675F3">
        <w:tc>
          <w:tcPr>
            <w:tcW w:w="1228" w:type="dxa"/>
          </w:tcPr>
          <w:p w:rsidR="003F35AD" w:rsidRPr="00875791" w:rsidRDefault="003F35AD" w:rsidP="003F35AD">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3F35AD" w:rsidRPr="00875791" w:rsidTr="004675F3">
        <w:tc>
          <w:tcPr>
            <w:tcW w:w="1228" w:type="dxa"/>
          </w:tcPr>
          <w:p w:rsidR="003F35AD" w:rsidRPr="00875791" w:rsidRDefault="003F35AD" w:rsidP="003F35AD">
            <w:pPr>
              <w:jc w:val="center"/>
              <w:rPr>
                <w:rFonts w:ascii="Calibri" w:hAnsi="Calibri" w:cstheme="minorHAnsi"/>
                <w:sz w:val="20"/>
                <w:szCs w:val="20"/>
              </w:rPr>
            </w:pPr>
            <w:r w:rsidRPr="00875791">
              <w:rPr>
                <w:rFonts w:ascii="Calibri" w:hAnsi="Calibri" w:cstheme="minorHAnsi"/>
                <w:sz w:val="20"/>
                <w:szCs w:val="20"/>
              </w:rPr>
              <w:t>34.11.3</w:t>
            </w:r>
          </w:p>
        </w:tc>
        <w:tc>
          <w:tcPr>
            <w:tcW w:w="2304"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 xml:space="preserve">Version 0.0.0 </w:t>
            </w:r>
            <w:r>
              <w:rPr>
                <w:rFonts w:ascii="Calibri" w:hAnsi="Calibri" w:cstheme="minorHAnsi"/>
                <w:sz w:val="20"/>
                <w:szCs w:val="20"/>
              </w:rPr>
              <w:t xml:space="preserve">of the tariff record for Section 34.11.3 </w:t>
            </w:r>
            <w:r w:rsidRPr="00875791">
              <w:rPr>
                <w:rFonts w:ascii="Calibri" w:hAnsi="Calibri" w:cstheme="minorHAnsi"/>
                <w:sz w:val="20"/>
                <w:szCs w:val="20"/>
              </w:rPr>
              <w:t>as filed with the Order 764 Market Changes Amendment, Nov. 26, 2013, Docket No. ER14-480, moved the content of former Section 34.9.3 to Section 34.11.3 but did not include the changes to this section reflected in Version 2.0.0 for Section 34.9.3 as filed with the RDRR Compliance filing, August 19, 2013, Docket No. ER13-2192, and accepted by FERC Order March 28, 2014 (146 FERC ¶ 61,233).</w:t>
            </w:r>
          </w:p>
        </w:tc>
        <w:tc>
          <w:tcPr>
            <w:tcW w:w="5157" w:type="dxa"/>
          </w:tcPr>
          <w:p w:rsidR="003F35AD" w:rsidRPr="0004439A" w:rsidRDefault="003F35AD" w:rsidP="003F35AD">
            <w:pPr>
              <w:rPr>
                <w:rFonts w:ascii="Calibri" w:hAnsi="Calibri" w:cstheme="minorHAnsi"/>
                <w:sz w:val="20"/>
                <w:szCs w:val="20"/>
              </w:rPr>
            </w:pPr>
            <w:r w:rsidRPr="0004439A">
              <w:rPr>
                <w:rFonts w:ascii="Calibri" w:hAnsi="Calibri" w:cstheme="minorHAnsi"/>
                <w:b/>
                <w:sz w:val="20"/>
                <w:szCs w:val="20"/>
              </w:rPr>
              <w:t>34.9.3</w:t>
            </w:r>
            <w:r w:rsidR="00D86159">
              <w:rPr>
                <w:rFonts w:ascii="Calibri" w:hAnsi="Calibri" w:cstheme="minorHAnsi"/>
                <w:b/>
                <w:sz w:val="20"/>
                <w:szCs w:val="20"/>
              </w:rPr>
              <w:t xml:space="preserve">  </w:t>
            </w:r>
            <w:r w:rsidRPr="0004439A">
              <w:rPr>
                <w:rFonts w:ascii="Calibri" w:hAnsi="Calibri" w:cstheme="minorHAnsi"/>
                <w:b/>
                <w:sz w:val="20"/>
                <w:szCs w:val="20"/>
              </w:rPr>
              <w:t xml:space="preserve"> Transmission-Relat</w:t>
            </w:r>
            <w:r>
              <w:rPr>
                <w:rFonts w:ascii="Calibri" w:hAnsi="Calibri" w:cstheme="minorHAnsi"/>
                <w:b/>
                <w:sz w:val="20"/>
                <w:szCs w:val="20"/>
              </w:rPr>
              <w:t>ed Modeling Limitations</w:t>
            </w:r>
          </w:p>
          <w:p w:rsidR="003F35AD" w:rsidRPr="0004439A" w:rsidRDefault="003F35AD" w:rsidP="003F35AD">
            <w:pPr>
              <w:rPr>
                <w:rFonts w:ascii="Calibri" w:hAnsi="Calibri" w:cstheme="minorHAnsi"/>
                <w:sz w:val="20"/>
                <w:szCs w:val="20"/>
              </w:rPr>
            </w:pPr>
          </w:p>
          <w:p w:rsidR="003F35AD" w:rsidRPr="00875791" w:rsidRDefault="003F35AD" w:rsidP="003F35AD">
            <w:pPr>
              <w:rPr>
                <w:rFonts w:ascii="Calibri" w:hAnsi="Calibri" w:cstheme="minorHAnsi"/>
                <w:b/>
                <w:sz w:val="20"/>
                <w:szCs w:val="20"/>
              </w:rPr>
            </w:pPr>
            <w:r w:rsidRPr="0004439A">
              <w:rPr>
                <w:rFonts w:ascii="Calibri" w:hAnsi="Calibri" w:cstheme="minorHAnsi"/>
                <w:sz w:val="20"/>
                <w:szCs w:val="20"/>
              </w:rPr>
              <w:t xml:space="preserve">The CAISO may also manually Dispatch resources in addition to or instead of resources with a Day-Ahead Schedule or dispatched by the RTM optimization software, during or prior to the Real-Time as appropriate, to address transmission-related modeling limitations in the Full Network Model.  Transmission-related modeling limitations for the purposes of Exceptional Dispatch, including for settlement of such Exceptional Dispatch as described in Section 11.5.6, shall consist of any FNM modeling limitations that arise from transmission maintenance, lack of Voltage Support at proper levels as well as incomplete or incorrect information about the transmission network, for which the Participating TOs have primary responsibility.  The CAISO shall also manually Dispatch resources under this Section 34.9.3 in response to system conditions including threatened or imminent reliability conditions for which the timing of the Real-Time Market optimization and system modeling are either too slow or incapable of bringing the CAISO Controlled Grid back to reliable operations in an appropriate time-frame based on the timing and physical characteristics of available resources to the CAISO.  </w:t>
            </w:r>
            <w:ins w:id="283" w:author="Author">
              <w:r w:rsidRPr="0004439A">
                <w:rPr>
                  <w:rFonts w:ascii="Calibri" w:hAnsi="Calibri" w:cstheme="minorHAnsi"/>
                  <w:sz w:val="20"/>
                  <w:szCs w:val="20"/>
                </w:rPr>
                <w:t>All reliability-based Exceptional Dispatch Instructions for Reliability Demand Response Resources, including for testing, will be issued under this Section 34.9.3.</w:t>
              </w:r>
            </w:ins>
          </w:p>
        </w:tc>
        <w:tc>
          <w:tcPr>
            <w:tcW w:w="5162" w:type="dxa"/>
          </w:tcPr>
          <w:p w:rsidR="003F35AD" w:rsidRPr="00F02888" w:rsidRDefault="003F35AD" w:rsidP="003F35AD">
            <w:pPr>
              <w:rPr>
                <w:rFonts w:ascii="Calibri" w:hAnsi="Calibri" w:cstheme="minorHAnsi"/>
                <w:sz w:val="20"/>
                <w:szCs w:val="20"/>
              </w:rPr>
            </w:pPr>
            <w:r w:rsidRPr="00F02888">
              <w:rPr>
                <w:rFonts w:ascii="Calibri" w:hAnsi="Calibri" w:cstheme="minorHAnsi"/>
                <w:b/>
                <w:sz w:val="20"/>
                <w:szCs w:val="20"/>
              </w:rPr>
              <w:t>34.</w:t>
            </w:r>
            <w:del w:id="284" w:author="Author">
              <w:r w:rsidDel="00A026C5">
                <w:rPr>
                  <w:rFonts w:ascii="Calibri" w:hAnsi="Calibri" w:cstheme="minorHAnsi"/>
                  <w:b/>
                  <w:sz w:val="20"/>
                  <w:szCs w:val="20"/>
                </w:rPr>
                <w:delText>9</w:delText>
              </w:r>
            </w:del>
            <w:ins w:id="285" w:author="Author">
              <w:r w:rsidRPr="00A026C5">
                <w:rPr>
                  <w:rFonts w:ascii="Calibri" w:hAnsi="Calibri" w:cstheme="minorHAnsi"/>
                  <w:sz w:val="20"/>
                  <w:szCs w:val="20"/>
                </w:rPr>
                <w:t>11</w:t>
              </w:r>
            </w:ins>
            <w:r w:rsidRPr="00F02888">
              <w:rPr>
                <w:rFonts w:ascii="Calibri" w:hAnsi="Calibri" w:cstheme="minorHAnsi"/>
                <w:b/>
                <w:sz w:val="20"/>
                <w:szCs w:val="20"/>
              </w:rPr>
              <w:t>.3</w:t>
            </w:r>
            <w:r w:rsidR="00D86159">
              <w:rPr>
                <w:rFonts w:ascii="Calibri" w:hAnsi="Calibri" w:cstheme="minorHAnsi"/>
                <w:b/>
                <w:sz w:val="20"/>
                <w:szCs w:val="20"/>
              </w:rPr>
              <w:t xml:space="preserve">  </w:t>
            </w:r>
            <w:r w:rsidRPr="00F02888">
              <w:rPr>
                <w:rFonts w:ascii="Calibri" w:hAnsi="Calibri" w:cstheme="minorHAnsi"/>
                <w:b/>
                <w:sz w:val="20"/>
                <w:szCs w:val="20"/>
              </w:rPr>
              <w:t xml:space="preserve"> Transmission-Relat</w:t>
            </w:r>
            <w:r>
              <w:rPr>
                <w:rFonts w:ascii="Calibri" w:hAnsi="Calibri" w:cstheme="minorHAnsi"/>
                <w:b/>
                <w:sz w:val="20"/>
                <w:szCs w:val="20"/>
              </w:rPr>
              <w:t>ed Modeling Limitations</w:t>
            </w:r>
          </w:p>
          <w:p w:rsidR="003F35AD" w:rsidRPr="00F02888" w:rsidRDefault="003F35AD" w:rsidP="003F35AD">
            <w:pPr>
              <w:rPr>
                <w:rFonts w:ascii="Calibri" w:hAnsi="Calibri" w:cstheme="minorHAnsi"/>
                <w:sz w:val="20"/>
                <w:szCs w:val="20"/>
              </w:rPr>
            </w:pPr>
          </w:p>
          <w:p w:rsidR="003F35AD" w:rsidRPr="00F02888" w:rsidRDefault="003F35AD" w:rsidP="003F35AD">
            <w:pPr>
              <w:rPr>
                <w:rFonts w:ascii="Calibri" w:hAnsi="Calibri" w:cstheme="minorHAnsi"/>
                <w:sz w:val="20"/>
                <w:szCs w:val="20"/>
              </w:rPr>
            </w:pPr>
            <w:r w:rsidRPr="00F02888">
              <w:rPr>
                <w:rFonts w:ascii="Calibri" w:hAnsi="Calibri" w:cstheme="minorHAnsi"/>
                <w:sz w:val="20"/>
                <w:szCs w:val="20"/>
              </w:rPr>
              <w:t>The CAISO may also manually Dispatch resources in addition to or instead of resources with a Day-Ahead Schedule or dispatched by the RTM optimization software, during or prior to the Real-Time as appropriate, to address transmission-related modeling limitations in the Full Network Model.  Transmission-related modeling limitations for the purposes of Exceptional Dispatch, including for settlement of such Exceptional Dispatch as described in Section 11.5.6, shall consist of any FNM modeling limitations that arise from transmission maintenance, lack of Voltage Support at proper levels as well as incomplete or incorrect information about the transmission network, for which the Participating TOs have primary responsibility.  The CAISO shall also manually Dispatch resources under this Section 34.</w:t>
            </w:r>
            <w:ins w:id="286" w:author="Author">
              <w:r w:rsidDel="00B578FD">
                <w:rPr>
                  <w:rFonts w:ascii="Calibri" w:hAnsi="Calibri" w:cstheme="minorHAnsi"/>
                  <w:sz w:val="20"/>
                  <w:szCs w:val="20"/>
                </w:rPr>
                <w:t xml:space="preserve"> </w:t>
              </w:r>
            </w:ins>
            <w:del w:id="287" w:author="Author">
              <w:r w:rsidDel="00B578FD">
                <w:rPr>
                  <w:rFonts w:ascii="Calibri" w:hAnsi="Calibri" w:cstheme="minorHAnsi"/>
                  <w:sz w:val="20"/>
                  <w:szCs w:val="20"/>
                </w:rPr>
                <w:delText>9</w:delText>
              </w:r>
            </w:del>
            <w:ins w:id="288" w:author="Author">
              <w:r w:rsidRPr="00F02888">
                <w:rPr>
                  <w:rFonts w:ascii="Calibri" w:hAnsi="Calibri" w:cstheme="minorHAnsi"/>
                  <w:sz w:val="20"/>
                  <w:szCs w:val="20"/>
                </w:rPr>
                <w:t>11</w:t>
              </w:r>
            </w:ins>
            <w:r w:rsidRPr="00F02888">
              <w:rPr>
                <w:rFonts w:ascii="Calibri" w:hAnsi="Calibri" w:cstheme="minorHAnsi"/>
                <w:sz w:val="20"/>
                <w:szCs w:val="20"/>
              </w:rPr>
              <w:t>.3 in response to system conditions including threatened or imminent reliability conditions for which the timing of the Real-Time Market optimization and system modeling are either too slow or incapable of bringing the CAISO Controlled Grid back to reliable operations in an appropriate time-frame based on the timing and physical characteristics of available resources to the CAISO.</w:t>
            </w:r>
          </w:p>
        </w:tc>
        <w:tc>
          <w:tcPr>
            <w:tcW w:w="5157" w:type="dxa"/>
          </w:tcPr>
          <w:p w:rsidR="003F35AD" w:rsidRPr="00834EA4" w:rsidRDefault="003F35AD" w:rsidP="003F35AD">
            <w:pPr>
              <w:tabs>
                <w:tab w:val="left" w:pos="976"/>
              </w:tabs>
              <w:rPr>
                <w:rFonts w:ascii="Calibri" w:hAnsi="Calibri" w:cstheme="minorHAnsi"/>
                <w:sz w:val="20"/>
                <w:szCs w:val="20"/>
              </w:rPr>
            </w:pPr>
            <w:r>
              <w:rPr>
                <w:rFonts w:ascii="Calibri" w:hAnsi="Calibri" w:cstheme="minorHAnsi"/>
                <w:b/>
                <w:sz w:val="20"/>
                <w:szCs w:val="20"/>
              </w:rPr>
              <w:t>34.11.3</w:t>
            </w:r>
            <w:r>
              <w:rPr>
                <w:rFonts w:ascii="Calibri" w:hAnsi="Calibri" w:cstheme="minorHAnsi"/>
                <w:b/>
                <w:sz w:val="20"/>
                <w:szCs w:val="20"/>
              </w:rPr>
              <w:tab/>
            </w:r>
            <w:r w:rsidRPr="00834EA4">
              <w:rPr>
                <w:rFonts w:ascii="Calibri" w:hAnsi="Calibri" w:cstheme="minorHAnsi"/>
                <w:b/>
                <w:sz w:val="20"/>
                <w:szCs w:val="20"/>
              </w:rPr>
              <w:t>Transmission-Related Modeling Limitations –</w:t>
            </w:r>
          </w:p>
          <w:p w:rsidR="003F35AD" w:rsidRDefault="003F35AD" w:rsidP="003F35AD">
            <w:pPr>
              <w:rPr>
                <w:rFonts w:ascii="Calibri" w:hAnsi="Calibri" w:cstheme="minorHAnsi"/>
                <w:sz w:val="20"/>
                <w:szCs w:val="20"/>
              </w:rPr>
            </w:pPr>
          </w:p>
          <w:p w:rsidR="003F35AD" w:rsidRPr="00875791" w:rsidRDefault="003F35AD" w:rsidP="003F35AD">
            <w:pPr>
              <w:rPr>
                <w:rFonts w:ascii="Calibri" w:hAnsi="Calibri" w:cstheme="minorHAnsi"/>
                <w:b/>
                <w:sz w:val="20"/>
                <w:szCs w:val="20"/>
              </w:rPr>
            </w:pPr>
            <w:r w:rsidRPr="00834EA4">
              <w:rPr>
                <w:rFonts w:ascii="Calibri" w:hAnsi="Calibri" w:cstheme="minorHAnsi"/>
                <w:sz w:val="20"/>
                <w:szCs w:val="20"/>
              </w:rPr>
              <w:t xml:space="preserve">The CAISO may also manually Dispatch resources in addition to or instead of resources with a Day-Ahead Schedule or dispatched by the RTM optimization software, during or prior to the Real-Time as appropriate, to address transmission-related modeling limitations in the Full Network Model.  Transmission-related modeling limitations for the purposes of Exceptional Dispatch, including for settlement of such Exceptional Dispatch as described in Section 11.5.6, shall consist of any FNM modeling limitations that arise from transmission maintenance, lack of Voltage Support at proper levels as well as incomplete or incorrect information about the transmission network, for which the Participating TOs have primary responsibility.  The CAISO shall also manually Dispatch resources under this Section 34.11.3 in response to system conditions including threatened or imminent reliability conditions for which the timing of the Real-Time Market optimization and system modeling are either too slow or incapable of bringing the CAISO Controlled Grid back to reliable operations in an appropriate time-frame based on the timing and physical characteristics of available resources to the CAISO.  </w:t>
            </w:r>
            <w:ins w:id="289" w:author="Author">
              <w:r w:rsidRPr="00834EA4">
                <w:rPr>
                  <w:rFonts w:ascii="Calibri" w:hAnsi="Calibri" w:cstheme="minorHAnsi"/>
                  <w:sz w:val="20"/>
                  <w:szCs w:val="20"/>
                </w:rPr>
                <w:t>All reliability-based Exceptional Dispatch Instructions for Reliability Demand Response Resources, including for testing, will be issued under this Section 34.9.3.</w:t>
              </w:r>
            </w:ins>
          </w:p>
        </w:tc>
      </w:tr>
    </w:tbl>
    <w:p w:rsidR="004A38DA" w:rsidRDefault="004A38DA">
      <w:r>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3F35AD" w:rsidRPr="00875791" w:rsidTr="004675F3">
        <w:tc>
          <w:tcPr>
            <w:tcW w:w="1228" w:type="dxa"/>
          </w:tcPr>
          <w:p w:rsidR="003F35AD" w:rsidRPr="00875791" w:rsidRDefault="003F35AD" w:rsidP="003F35AD">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3F35AD" w:rsidRPr="00875791" w:rsidRDefault="003F35AD" w:rsidP="003F35AD">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9B40F4" w:rsidRPr="00875791" w:rsidTr="004675F3">
        <w:tc>
          <w:tcPr>
            <w:tcW w:w="1228" w:type="dxa"/>
          </w:tcPr>
          <w:p w:rsidR="009B40F4" w:rsidRPr="00875791" w:rsidRDefault="00B1725A" w:rsidP="00D5633E">
            <w:pPr>
              <w:jc w:val="center"/>
              <w:rPr>
                <w:rFonts w:ascii="Calibri" w:hAnsi="Calibri" w:cstheme="minorHAnsi"/>
                <w:sz w:val="20"/>
                <w:szCs w:val="20"/>
              </w:rPr>
            </w:pPr>
            <w:r w:rsidRPr="00875791">
              <w:rPr>
                <w:rFonts w:ascii="Calibri" w:hAnsi="Calibri" w:cstheme="minorHAnsi"/>
                <w:sz w:val="20"/>
                <w:szCs w:val="20"/>
              </w:rPr>
              <w:t>34.17.1</w:t>
            </w:r>
          </w:p>
        </w:tc>
        <w:tc>
          <w:tcPr>
            <w:tcW w:w="2304" w:type="dxa"/>
          </w:tcPr>
          <w:p w:rsidR="009B40F4" w:rsidRPr="00875791" w:rsidRDefault="00B1725A">
            <w:pPr>
              <w:rPr>
                <w:rFonts w:ascii="Calibri" w:hAnsi="Calibri" w:cstheme="minorHAnsi"/>
                <w:sz w:val="20"/>
                <w:szCs w:val="20"/>
              </w:rPr>
            </w:pPr>
            <w:r w:rsidRPr="00875791">
              <w:rPr>
                <w:rFonts w:ascii="Calibri" w:hAnsi="Calibri" w:cstheme="minorHAnsi"/>
                <w:sz w:val="20"/>
                <w:szCs w:val="20"/>
              </w:rPr>
              <w:t>Version 1.0.0 as filed with the Order 764 Market Changes Amendment, Nov. 26, 2013, Docket No. ER14-480, moved the content of former section 34.15.1 to Section 34.17.1 but did not include the changes to this section reflected in Version 7.0.0 as filed with the Mandatory MSG Delay Amendment, Oct. 17, 2013, Docket No. ER13-2063-001, and accepted by FERC Order March 20, 2014 (146 FERC ¶ 61,191).</w:t>
            </w:r>
          </w:p>
        </w:tc>
        <w:tc>
          <w:tcPr>
            <w:tcW w:w="5157" w:type="dxa"/>
          </w:tcPr>
          <w:p w:rsidR="00E108A7" w:rsidRDefault="00E108A7" w:rsidP="00E108A7">
            <w:pPr>
              <w:rPr>
                <w:rFonts w:ascii="Calibri" w:hAnsi="Calibri" w:cstheme="minorHAnsi"/>
                <w:b/>
                <w:sz w:val="20"/>
                <w:szCs w:val="20"/>
              </w:rPr>
            </w:pPr>
            <w:r w:rsidRPr="00052FDD">
              <w:rPr>
                <w:rFonts w:ascii="Calibri" w:hAnsi="Calibri" w:cstheme="minorHAnsi"/>
                <w:b/>
                <w:sz w:val="20"/>
                <w:szCs w:val="20"/>
              </w:rPr>
              <w:t>34.15.1</w:t>
            </w:r>
            <w:r w:rsidR="00D86159">
              <w:rPr>
                <w:rFonts w:ascii="Calibri" w:hAnsi="Calibri" w:cstheme="minorHAnsi"/>
                <w:b/>
                <w:sz w:val="20"/>
                <w:szCs w:val="20"/>
              </w:rPr>
              <w:t xml:space="preserve">  </w:t>
            </w:r>
            <w:r w:rsidRPr="00052FDD">
              <w:rPr>
                <w:rFonts w:ascii="Calibri" w:hAnsi="Calibri" w:cstheme="minorHAnsi"/>
                <w:b/>
                <w:sz w:val="20"/>
                <w:szCs w:val="20"/>
              </w:rPr>
              <w:t xml:space="preserve"> Resource Constraints</w:t>
            </w:r>
          </w:p>
          <w:p w:rsidR="00702289" w:rsidRPr="00052FDD" w:rsidRDefault="00702289" w:rsidP="00E108A7">
            <w:pPr>
              <w:rPr>
                <w:rFonts w:ascii="Calibri" w:hAnsi="Calibri" w:cstheme="minorHAnsi"/>
                <w:b/>
                <w:sz w:val="20"/>
                <w:szCs w:val="20"/>
              </w:rPr>
            </w:pPr>
          </w:p>
          <w:p w:rsidR="00E108A7" w:rsidRPr="00E108A7" w:rsidRDefault="00E108A7" w:rsidP="00E108A7">
            <w:pPr>
              <w:rPr>
                <w:rFonts w:ascii="Calibri" w:hAnsi="Calibri" w:cstheme="minorHAnsi"/>
                <w:sz w:val="20"/>
                <w:szCs w:val="20"/>
              </w:rPr>
            </w:pPr>
            <w:r w:rsidRPr="00E108A7">
              <w:rPr>
                <w:rFonts w:ascii="Calibri" w:hAnsi="Calibri" w:cstheme="minorHAnsi"/>
                <w:sz w:val="20"/>
                <w:szCs w:val="20"/>
              </w:rPr>
              <w:t>The SCED shall enforce the following resource physical constraints:</w:t>
            </w:r>
          </w:p>
          <w:p w:rsidR="00E108A7" w:rsidRPr="00E108A7" w:rsidRDefault="00E108A7" w:rsidP="00052FDD">
            <w:pPr>
              <w:ind w:left="576" w:hanging="288"/>
              <w:rPr>
                <w:rFonts w:ascii="Calibri" w:hAnsi="Calibri" w:cstheme="minorHAnsi"/>
                <w:sz w:val="20"/>
                <w:szCs w:val="20"/>
              </w:rPr>
            </w:pPr>
            <w:r w:rsidRPr="00E108A7">
              <w:rPr>
                <w:rFonts w:ascii="Calibri" w:hAnsi="Calibri" w:cstheme="minorHAnsi"/>
                <w:sz w:val="20"/>
                <w:szCs w:val="20"/>
              </w:rPr>
              <w:t xml:space="preserve">(a) </w:t>
            </w:r>
            <w:r w:rsidRPr="00E108A7">
              <w:rPr>
                <w:rFonts w:ascii="Calibri" w:hAnsi="Calibri" w:cstheme="minorHAnsi"/>
                <w:sz w:val="20"/>
                <w:szCs w:val="20"/>
              </w:rPr>
              <w:tab/>
              <w:t>Minimum and maximum operating resource limits.  Outages and limitations due to transmission clearances shall be reflected in these limits.  The more restrictive operating or regulating limit shall be used for resources providing Regulation so that the SCED shall not Dispatch them outside their Regulating Range.</w:t>
            </w:r>
          </w:p>
          <w:p w:rsidR="00E108A7" w:rsidRPr="00E108A7" w:rsidRDefault="00E108A7" w:rsidP="00052FDD">
            <w:pPr>
              <w:ind w:left="576" w:hanging="288"/>
              <w:rPr>
                <w:rFonts w:ascii="Calibri" w:hAnsi="Calibri" w:cstheme="minorHAnsi"/>
                <w:sz w:val="20"/>
                <w:szCs w:val="20"/>
              </w:rPr>
            </w:pPr>
            <w:r w:rsidRPr="00E108A7">
              <w:rPr>
                <w:rFonts w:ascii="Calibri" w:hAnsi="Calibri" w:cstheme="minorHAnsi"/>
                <w:sz w:val="20"/>
                <w:szCs w:val="20"/>
              </w:rPr>
              <w:t xml:space="preserve">(b) </w:t>
            </w:r>
            <w:r w:rsidRPr="00E108A7">
              <w:rPr>
                <w:rFonts w:ascii="Calibri" w:hAnsi="Calibri" w:cstheme="minorHAnsi"/>
                <w:sz w:val="20"/>
                <w:szCs w:val="20"/>
              </w:rPr>
              <w:tab/>
              <w:t>Forbidden Operating Regions.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Operation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rsidR="00E108A7" w:rsidRPr="00E108A7" w:rsidRDefault="00E108A7" w:rsidP="00052FDD">
            <w:pPr>
              <w:ind w:left="576" w:hanging="288"/>
              <w:rPr>
                <w:rFonts w:ascii="Calibri" w:hAnsi="Calibri" w:cstheme="minorHAnsi"/>
                <w:sz w:val="20"/>
                <w:szCs w:val="20"/>
              </w:rPr>
            </w:pPr>
            <w:r w:rsidRPr="00E108A7">
              <w:rPr>
                <w:rFonts w:ascii="Calibri" w:hAnsi="Calibri" w:cstheme="minorHAnsi"/>
                <w:sz w:val="20"/>
                <w:szCs w:val="20"/>
              </w:rPr>
              <w:t xml:space="preserve">(c) </w:t>
            </w:r>
            <w:r w:rsidRPr="00E108A7">
              <w:rPr>
                <w:rFonts w:ascii="Calibri" w:hAnsi="Calibri" w:cstheme="minorHAnsi"/>
                <w:sz w:val="20"/>
                <w:szCs w:val="20"/>
              </w:rPr>
              <w:tab/>
              <w:t xml:space="preserve">Operational Ramp Rates and Start-Up Times.  The submitted Operational Ramp Rate for resources shall be used as the basis for all Dispatch Instructions, provided that the Dispatch Operating Point for resources that are providing Regulation remains within their applicable Regulating Range.  The Regulating Range will limit the Ramping of Dispatch Instructions issued to resources that are providing </w:t>
            </w:r>
            <w:r w:rsidRPr="00E108A7">
              <w:rPr>
                <w:rFonts w:ascii="Calibri" w:hAnsi="Calibri" w:cstheme="minorHAnsi"/>
                <w:sz w:val="20"/>
                <w:szCs w:val="20"/>
              </w:rPr>
              <w:lastRenderedPageBreak/>
              <w:t>Regulation.  The Ramp Rate for Non-Dynamic System Resources cleared in the HASP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Imbalance Energy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rsidR="00E108A7" w:rsidRPr="00E108A7" w:rsidRDefault="00E108A7" w:rsidP="00052FDD">
            <w:pPr>
              <w:ind w:left="576" w:hanging="288"/>
              <w:rPr>
                <w:rFonts w:ascii="Calibri" w:hAnsi="Calibri" w:cstheme="minorHAnsi"/>
                <w:sz w:val="20"/>
                <w:szCs w:val="20"/>
              </w:rPr>
            </w:pPr>
            <w:r w:rsidRPr="00E108A7">
              <w:rPr>
                <w:rFonts w:ascii="Calibri" w:hAnsi="Calibri" w:cstheme="minorHAnsi"/>
                <w:sz w:val="20"/>
                <w:szCs w:val="20"/>
              </w:rPr>
              <w:t xml:space="preserve">(d) </w:t>
            </w:r>
            <w:r w:rsidRPr="00E108A7">
              <w:rPr>
                <w:rFonts w:ascii="Calibri" w:hAnsi="Calibri" w:cstheme="minorHAnsi"/>
                <w:sz w:val="20"/>
                <w:szCs w:val="20"/>
              </w:rPr>
              <w:tab/>
              <w:t>Maximum number of daily Start-Ups.  The SCED shall not cause a resource to exceed its daily maximum number of Start-Ups.</w:t>
            </w:r>
          </w:p>
          <w:p w:rsidR="00E108A7" w:rsidRPr="00E108A7" w:rsidRDefault="00E108A7" w:rsidP="00052FDD">
            <w:pPr>
              <w:ind w:left="576" w:hanging="288"/>
              <w:rPr>
                <w:rFonts w:ascii="Calibri" w:hAnsi="Calibri" w:cstheme="minorHAnsi"/>
                <w:sz w:val="20"/>
                <w:szCs w:val="20"/>
              </w:rPr>
            </w:pPr>
            <w:r w:rsidRPr="00E108A7">
              <w:rPr>
                <w:rFonts w:ascii="Calibri" w:hAnsi="Calibri" w:cstheme="minorHAnsi"/>
                <w:sz w:val="20"/>
                <w:szCs w:val="20"/>
              </w:rPr>
              <w:t xml:space="preserve">(e) </w:t>
            </w:r>
            <w:r w:rsidRPr="00E108A7">
              <w:rPr>
                <w:rFonts w:ascii="Calibri" w:hAnsi="Calibri" w:cstheme="minorHAnsi"/>
                <w:sz w:val="20"/>
                <w:szCs w:val="20"/>
              </w:rPr>
              <w:tab/>
              <w:t xml:space="preserve">Minimum Run Time and Down Time.  The SCED shall not start up off-line resources before their Minimum Down Time expires and shall not shut down on-line resources before their Minimum Run Time expires.  For Multi-Stage Generating Resources these requirements shall be observed both for the Generating Unit </w:t>
            </w:r>
            <w:del w:id="290" w:author="Author">
              <w:r w:rsidR="003406D2" w:rsidRPr="00430EE0" w:rsidDel="003406D2">
                <w:rPr>
                  <w:rFonts w:ascii="Calibri" w:hAnsi="Calibri" w:cstheme="minorHAnsi"/>
                  <w:sz w:val="20"/>
                  <w:szCs w:val="20"/>
                </w:rPr>
                <w:delText xml:space="preserve">or Dynamic Resource-Specific System Resource </w:delText>
              </w:r>
            </w:del>
            <w:r w:rsidRPr="00E108A7">
              <w:rPr>
                <w:rFonts w:ascii="Calibri" w:hAnsi="Calibri" w:cstheme="minorHAnsi"/>
                <w:sz w:val="20"/>
                <w:szCs w:val="20"/>
              </w:rPr>
              <w:t>and MSG Configuration.</w:t>
            </w:r>
          </w:p>
          <w:p w:rsidR="00E108A7" w:rsidRPr="00E108A7" w:rsidRDefault="00E108A7" w:rsidP="00052FDD">
            <w:pPr>
              <w:ind w:left="576" w:hanging="288"/>
              <w:rPr>
                <w:rFonts w:ascii="Calibri" w:hAnsi="Calibri" w:cstheme="minorHAnsi"/>
                <w:sz w:val="20"/>
                <w:szCs w:val="20"/>
              </w:rPr>
            </w:pPr>
            <w:r w:rsidRPr="00E108A7">
              <w:rPr>
                <w:rFonts w:ascii="Calibri" w:hAnsi="Calibri" w:cstheme="minorHAnsi"/>
                <w:sz w:val="20"/>
                <w:szCs w:val="20"/>
              </w:rPr>
              <w:t xml:space="preserve">(f) </w:t>
            </w:r>
            <w:r w:rsidRPr="00E108A7">
              <w:rPr>
                <w:rFonts w:ascii="Calibri" w:hAnsi="Calibri" w:cstheme="minorHAnsi"/>
                <w:sz w:val="20"/>
                <w:szCs w:val="20"/>
              </w:rPr>
              <w:tab/>
              <w:t>Operating (Spinning and Non-Spinning) Reserve.  The SCED shall Dispatch Spinning and Non-Spinning Reserve subject to the limitations set forth in Section 34.16.3.</w:t>
            </w:r>
          </w:p>
          <w:p w:rsidR="00E108A7" w:rsidRPr="00E108A7" w:rsidRDefault="00E108A7" w:rsidP="00052FDD">
            <w:pPr>
              <w:ind w:left="576" w:hanging="288"/>
              <w:rPr>
                <w:rFonts w:ascii="Calibri" w:hAnsi="Calibri" w:cstheme="minorHAnsi"/>
                <w:sz w:val="20"/>
                <w:szCs w:val="20"/>
              </w:rPr>
            </w:pPr>
            <w:r w:rsidRPr="00E108A7">
              <w:rPr>
                <w:rFonts w:ascii="Calibri" w:hAnsi="Calibri" w:cstheme="minorHAnsi"/>
                <w:sz w:val="20"/>
                <w:szCs w:val="20"/>
              </w:rPr>
              <w:t xml:space="preserve">(g) </w:t>
            </w:r>
            <w:r w:rsidRPr="00E108A7">
              <w:rPr>
                <w:rFonts w:ascii="Calibri" w:hAnsi="Calibri" w:cstheme="minorHAnsi"/>
                <w:sz w:val="20"/>
                <w:szCs w:val="20"/>
              </w:rPr>
              <w:tab/>
              <w:t xml:space="preserve">Non-Dynamic System Resources.  If Dispatched, each Non-Dynamic System Resource flagged for hourly pre-dispatch in the next Trading Hour shall be Dispatched to operate at a constant level over the entire Trading Hour.  The HASP shall perform the </w:t>
            </w:r>
            <w:r w:rsidRPr="00E108A7">
              <w:rPr>
                <w:rFonts w:ascii="Calibri" w:hAnsi="Calibri" w:cstheme="minorHAnsi"/>
                <w:sz w:val="20"/>
                <w:szCs w:val="20"/>
              </w:rPr>
              <w:lastRenderedPageBreak/>
              <w:t>hourly pre-dispatch for each Trading Hour once prior to the Operating Hour.  The hourly pre-dispatch shall not subsequently be revised by the SCED and the resulting HASP Intertie Schedules are financially binding and are settled pursuant to Section 11.4.</w:t>
            </w:r>
          </w:p>
          <w:p w:rsidR="00E108A7" w:rsidRPr="00E108A7" w:rsidRDefault="00E108A7" w:rsidP="00052FDD">
            <w:pPr>
              <w:ind w:left="576" w:hanging="288"/>
              <w:rPr>
                <w:rFonts w:ascii="Calibri" w:hAnsi="Calibri" w:cstheme="minorHAnsi"/>
                <w:sz w:val="20"/>
                <w:szCs w:val="20"/>
              </w:rPr>
            </w:pPr>
            <w:r w:rsidRPr="00E108A7">
              <w:rPr>
                <w:rFonts w:ascii="Calibri" w:hAnsi="Calibri" w:cstheme="minorHAnsi"/>
                <w:sz w:val="20"/>
                <w:szCs w:val="20"/>
              </w:rPr>
              <w:t xml:space="preserve">(h) </w:t>
            </w:r>
            <w:r w:rsidRPr="00E108A7">
              <w:rPr>
                <w:rFonts w:ascii="Calibri" w:hAnsi="Calibri" w:cstheme="minorHAnsi"/>
                <w:sz w:val="20"/>
                <w:szCs w:val="20"/>
              </w:rPr>
              <w:tab/>
              <w:t>Daily Energy use limitation to the extent that Energy limitation is expressed in a resource’s Bid.  If the Energy Limits are violated for purposes of Exceptional Dispatches for System Reliability, the Bid will be settled as provided in Section 11.5.6.1.</w:t>
            </w:r>
          </w:p>
          <w:p w:rsidR="009B40F4" w:rsidRPr="00E108A7" w:rsidRDefault="009B40F4" w:rsidP="008C7996">
            <w:pPr>
              <w:rPr>
                <w:rFonts w:ascii="Calibri" w:hAnsi="Calibri" w:cstheme="minorHAnsi"/>
                <w:sz w:val="20"/>
                <w:szCs w:val="20"/>
              </w:rPr>
            </w:pPr>
          </w:p>
        </w:tc>
        <w:tc>
          <w:tcPr>
            <w:tcW w:w="5162" w:type="dxa"/>
          </w:tcPr>
          <w:p w:rsidR="00430EE0" w:rsidRDefault="00430EE0" w:rsidP="00430EE0">
            <w:pPr>
              <w:rPr>
                <w:rFonts w:ascii="Calibri" w:hAnsi="Calibri" w:cstheme="minorHAnsi"/>
                <w:b/>
                <w:sz w:val="20"/>
                <w:szCs w:val="20"/>
              </w:rPr>
            </w:pPr>
            <w:r w:rsidRPr="00430EE0">
              <w:rPr>
                <w:rFonts w:ascii="Calibri" w:hAnsi="Calibri" w:cstheme="minorHAnsi"/>
                <w:b/>
                <w:sz w:val="20"/>
                <w:szCs w:val="20"/>
              </w:rPr>
              <w:lastRenderedPageBreak/>
              <w:t>34.</w:t>
            </w:r>
            <w:ins w:id="291" w:author="Author">
              <w:r w:rsidR="001A5860" w:rsidDel="001A5860">
                <w:rPr>
                  <w:rFonts w:ascii="Calibri" w:hAnsi="Calibri" w:cstheme="minorHAnsi"/>
                  <w:b/>
                  <w:sz w:val="20"/>
                  <w:szCs w:val="20"/>
                </w:rPr>
                <w:t xml:space="preserve"> </w:t>
              </w:r>
            </w:ins>
            <w:del w:id="292" w:author="Author">
              <w:r w:rsidR="001A5860" w:rsidDel="001A5860">
                <w:rPr>
                  <w:rFonts w:ascii="Calibri" w:hAnsi="Calibri" w:cstheme="minorHAnsi"/>
                  <w:b/>
                  <w:sz w:val="20"/>
                  <w:szCs w:val="20"/>
                </w:rPr>
                <w:delText>15</w:delText>
              </w:r>
            </w:del>
            <w:ins w:id="293" w:author="Author">
              <w:r w:rsidR="001A5860" w:rsidRPr="00430EE0">
                <w:rPr>
                  <w:rFonts w:ascii="Calibri" w:hAnsi="Calibri" w:cstheme="minorHAnsi"/>
                  <w:b/>
                  <w:sz w:val="20"/>
                  <w:szCs w:val="20"/>
                </w:rPr>
                <w:t>17</w:t>
              </w:r>
            </w:ins>
            <w:r w:rsidRPr="00430EE0">
              <w:rPr>
                <w:rFonts w:ascii="Calibri" w:hAnsi="Calibri" w:cstheme="minorHAnsi"/>
                <w:b/>
                <w:sz w:val="20"/>
                <w:szCs w:val="20"/>
              </w:rPr>
              <w:t>.</w:t>
            </w:r>
            <w:r w:rsidR="00702289">
              <w:rPr>
                <w:rFonts w:ascii="Calibri" w:hAnsi="Calibri" w:cstheme="minorHAnsi"/>
                <w:b/>
                <w:sz w:val="20"/>
                <w:szCs w:val="20"/>
              </w:rPr>
              <w:t>1</w:t>
            </w:r>
            <w:r w:rsidR="00D86159">
              <w:rPr>
                <w:rFonts w:ascii="Calibri" w:hAnsi="Calibri" w:cstheme="minorHAnsi"/>
                <w:b/>
                <w:sz w:val="20"/>
                <w:szCs w:val="20"/>
              </w:rPr>
              <w:t xml:space="preserve">  </w:t>
            </w:r>
            <w:r w:rsidR="00702289">
              <w:rPr>
                <w:rFonts w:ascii="Calibri" w:hAnsi="Calibri" w:cstheme="minorHAnsi"/>
                <w:b/>
                <w:sz w:val="20"/>
                <w:szCs w:val="20"/>
              </w:rPr>
              <w:t xml:space="preserve"> Resource Constraints</w:t>
            </w:r>
          </w:p>
          <w:p w:rsidR="00702289" w:rsidRPr="00430EE0" w:rsidRDefault="00702289" w:rsidP="00430EE0">
            <w:pPr>
              <w:rPr>
                <w:rFonts w:ascii="Calibri" w:hAnsi="Calibri" w:cstheme="minorHAnsi"/>
                <w:b/>
                <w:sz w:val="20"/>
                <w:szCs w:val="20"/>
              </w:rPr>
            </w:pPr>
          </w:p>
          <w:p w:rsidR="00430EE0" w:rsidRPr="00430EE0" w:rsidRDefault="00430EE0" w:rsidP="00430EE0">
            <w:pPr>
              <w:rPr>
                <w:rFonts w:ascii="Calibri" w:hAnsi="Calibri" w:cstheme="minorHAnsi"/>
                <w:sz w:val="20"/>
                <w:szCs w:val="20"/>
              </w:rPr>
            </w:pPr>
            <w:r w:rsidRPr="00430EE0">
              <w:rPr>
                <w:rFonts w:ascii="Calibri" w:hAnsi="Calibri" w:cstheme="minorHAnsi"/>
                <w:sz w:val="20"/>
                <w:szCs w:val="20"/>
              </w:rPr>
              <w:t>The SCED shall enforce the following resource physical constraints:</w:t>
            </w:r>
          </w:p>
          <w:p w:rsidR="00430EE0" w:rsidRPr="00430EE0" w:rsidRDefault="00430EE0" w:rsidP="00430EE0">
            <w:pPr>
              <w:ind w:left="576" w:hanging="288"/>
              <w:rPr>
                <w:rFonts w:ascii="Calibri" w:hAnsi="Calibri" w:cstheme="minorHAnsi"/>
                <w:sz w:val="20"/>
                <w:szCs w:val="20"/>
              </w:rPr>
            </w:pPr>
            <w:r w:rsidRPr="00430EE0">
              <w:rPr>
                <w:rFonts w:ascii="Calibri" w:hAnsi="Calibri" w:cstheme="minorHAnsi"/>
                <w:sz w:val="20"/>
                <w:szCs w:val="20"/>
              </w:rPr>
              <w:t xml:space="preserve">(a) </w:t>
            </w:r>
            <w:r w:rsidRPr="00430EE0">
              <w:rPr>
                <w:rFonts w:ascii="Calibri" w:hAnsi="Calibri" w:cstheme="minorHAnsi"/>
                <w:sz w:val="20"/>
                <w:szCs w:val="20"/>
              </w:rPr>
              <w:tab/>
              <w:t>Minimum and maximum operating resource limits.  Outages and limitations due to transmission clearances shall be reflected in these limits.  The more restrictive operating or regulating limit shall be used for resources providing Regulation so that the SCED shall not Dispatch them outside their Regulating Range.</w:t>
            </w:r>
          </w:p>
          <w:p w:rsidR="00430EE0" w:rsidRPr="00430EE0" w:rsidRDefault="00430EE0" w:rsidP="00430EE0">
            <w:pPr>
              <w:ind w:left="576" w:hanging="288"/>
              <w:rPr>
                <w:rFonts w:ascii="Calibri" w:hAnsi="Calibri" w:cstheme="minorHAnsi"/>
                <w:sz w:val="20"/>
                <w:szCs w:val="20"/>
              </w:rPr>
            </w:pPr>
            <w:r w:rsidRPr="00430EE0">
              <w:rPr>
                <w:rFonts w:ascii="Calibri" w:hAnsi="Calibri" w:cstheme="minorHAnsi"/>
                <w:sz w:val="20"/>
                <w:szCs w:val="20"/>
              </w:rPr>
              <w:t xml:space="preserve">(b) </w:t>
            </w:r>
            <w:r w:rsidRPr="00430EE0">
              <w:rPr>
                <w:rFonts w:ascii="Calibri" w:hAnsi="Calibri" w:cstheme="minorHAnsi"/>
                <w:sz w:val="20"/>
                <w:szCs w:val="20"/>
              </w:rPr>
              <w:tab/>
              <w:t>Forbidden Operating Regions.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Operation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rsidR="00430EE0" w:rsidRPr="00430EE0" w:rsidRDefault="00430EE0" w:rsidP="00430EE0">
            <w:pPr>
              <w:ind w:left="576" w:hanging="288"/>
              <w:rPr>
                <w:rFonts w:ascii="Calibri" w:hAnsi="Calibri" w:cstheme="minorHAnsi"/>
                <w:sz w:val="20"/>
                <w:szCs w:val="20"/>
              </w:rPr>
            </w:pPr>
            <w:r w:rsidRPr="00430EE0">
              <w:rPr>
                <w:rFonts w:ascii="Calibri" w:hAnsi="Calibri" w:cstheme="minorHAnsi"/>
                <w:sz w:val="20"/>
                <w:szCs w:val="20"/>
              </w:rPr>
              <w:t xml:space="preserve">(c) </w:t>
            </w:r>
            <w:r w:rsidRPr="00430EE0">
              <w:rPr>
                <w:rFonts w:ascii="Calibri" w:hAnsi="Calibri" w:cstheme="minorHAnsi"/>
                <w:sz w:val="20"/>
                <w:szCs w:val="20"/>
              </w:rPr>
              <w:tab/>
              <w:t xml:space="preserve">Operational Ramp Rates and Start-Up Times.  The submitted Operational Ramp Rate for resources shall be used as the basis for all Dispatch Instructions, provided that the Dispatch Operating Point for resources that are providing Regulation remains within their applicable Regulating Range.  The Regulating Range will limit the Ramping of Dispatch Instructions issued to resources that are providing </w:t>
            </w:r>
            <w:r w:rsidRPr="00430EE0">
              <w:rPr>
                <w:rFonts w:ascii="Calibri" w:hAnsi="Calibri" w:cstheme="minorHAnsi"/>
                <w:sz w:val="20"/>
                <w:szCs w:val="20"/>
              </w:rPr>
              <w:lastRenderedPageBreak/>
              <w:t xml:space="preserve">Regulation.  The Ramp Rate for Non-Dynamic System Resources cleared in the </w:t>
            </w:r>
            <w:del w:id="294" w:author="Author">
              <w:r w:rsidR="001A5860" w:rsidDel="001A5860">
                <w:rPr>
                  <w:rFonts w:ascii="Calibri" w:hAnsi="Calibri" w:cstheme="minorHAnsi"/>
                  <w:sz w:val="20"/>
                  <w:szCs w:val="20"/>
                </w:rPr>
                <w:delText>HASP</w:delText>
              </w:r>
            </w:del>
            <w:ins w:id="295" w:author="Author">
              <w:r w:rsidR="001A5860" w:rsidRPr="00430EE0">
                <w:rPr>
                  <w:rFonts w:ascii="Calibri" w:hAnsi="Calibri" w:cstheme="minorHAnsi"/>
                  <w:sz w:val="20"/>
                  <w:szCs w:val="20"/>
                </w:rPr>
                <w:t xml:space="preserve">FMM </w:t>
              </w:r>
            </w:ins>
            <w:r w:rsidRPr="00430EE0">
              <w:rPr>
                <w:rFonts w:ascii="Calibri" w:hAnsi="Calibri" w:cstheme="minorHAnsi"/>
                <w:sz w:val="20"/>
                <w:szCs w:val="20"/>
              </w:rPr>
              <w:t>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Imbalance Energy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rsidR="00430EE0" w:rsidRPr="00430EE0" w:rsidRDefault="00430EE0" w:rsidP="00430EE0">
            <w:pPr>
              <w:ind w:left="576" w:hanging="288"/>
              <w:rPr>
                <w:rFonts w:ascii="Calibri" w:hAnsi="Calibri" w:cstheme="minorHAnsi"/>
                <w:sz w:val="20"/>
                <w:szCs w:val="20"/>
              </w:rPr>
            </w:pPr>
            <w:r w:rsidRPr="00430EE0">
              <w:rPr>
                <w:rFonts w:ascii="Calibri" w:hAnsi="Calibri" w:cstheme="minorHAnsi"/>
                <w:sz w:val="20"/>
                <w:szCs w:val="20"/>
              </w:rPr>
              <w:t xml:space="preserve">(d) </w:t>
            </w:r>
            <w:r w:rsidRPr="00430EE0">
              <w:rPr>
                <w:rFonts w:ascii="Calibri" w:hAnsi="Calibri" w:cstheme="minorHAnsi"/>
                <w:sz w:val="20"/>
                <w:szCs w:val="20"/>
              </w:rPr>
              <w:tab/>
              <w:t>Maximum number of daily Start-Ups.  The SCED shall not cause a resource to exceed its daily maximum number of Start-Ups.</w:t>
            </w:r>
          </w:p>
          <w:p w:rsidR="00430EE0" w:rsidRPr="00430EE0" w:rsidRDefault="00430EE0" w:rsidP="00430EE0">
            <w:pPr>
              <w:ind w:left="576" w:hanging="288"/>
              <w:rPr>
                <w:rFonts w:ascii="Calibri" w:hAnsi="Calibri" w:cstheme="minorHAnsi"/>
                <w:sz w:val="20"/>
                <w:szCs w:val="20"/>
              </w:rPr>
            </w:pPr>
            <w:r w:rsidRPr="00430EE0">
              <w:rPr>
                <w:rFonts w:ascii="Calibri" w:hAnsi="Calibri" w:cstheme="minorHAnsi"/>
                <w:sz w:val="20"/>
                <w:szCs w:val="20"/>
              </w:rPr>
              <w:t xml:space="preserve">(e) </w:t>
            </w:r>
            <w:r w:rsidRPr="00430EE0">
              <w:rPr>
                <w:rFonts w:ascii="Calibri" w:hAnsi="Calibri" w:cstheme="minorHAnsi"/>
                <w:sz w:val="20"/>
                <w:szCs w:val="20"/>
              </w:rPr>
              <w:tab/>
              <w:t>Minimum Run Time and Down Time.  The SCED shall not start up off-line resources before their Minimum Down Time expires and shall not shut down on-line resources before their Minimum Run Time expires.  For Multi-Stage Generating Resources these requirements shall be observed both for the Generating Unit or Dynamic Resource-Specific System Resource and MSG Configuration.</w:t>
            </w:r>
          </w:p>
          <w:p w:rsidR="00430EE0" w:rsidRPr="00430EE0" w:rsidRDefault="00430EE0" w:rsidP="00430EE0">
            <w:pPr>
              <w:ind w:left="576" w:hanging="288"/>
              <w:rPr>
                <w:rFonts w:ascii="Calibri" w:hAnsi="Calibri" w:cstheme="minorHAnsi"/>
                <w:sz w:val="20"/>
                <w:szCs w:val="20"/>
              </w:rPr>
            </w:pPr>
            <w:r w:rsidRPr="00430EE0">
              <w:rPr>
                <w:rFonts w:ascii="Calibri" w:hAnsi="Calibri" w:cstheme="minorHAnsi"/>
                <w:sz w:val="20"/>
                <w:szCs w:val="20"/>
              </w:rPr>
              <w:t xml:space="preserve">(f) </w:t>
            </w:r>
            <w:r w:rsidRPr="00430EE0">
              <w:rPr>
                <w:rFonts w:ascii="Calibri" w:hAnsi="Calibri" w:cstheme="minorHAnsi"/>
                <w:sz w:val="20"/>
                <w:szCs w:val="20"/>
              </w:rPr>
              <w:tab/>
              <w:t>Operating (Spinning and Non-Spinning) Reserve.  The SCED shall Dispatch Spinning and Non-Spinning Reserve subject to the limitations set forth in Section 34.</w:t>
            </w:r>
            <w:del w:id="296" w:author="Author">
              <w:r w:rsidR="00BE3AC8" w:rsidDel="00BE3AC8">
                <w:rPr>
                  <w:rFonts w:ascii="Calibri" w:hAnsi="Calibri" w:cstheme="minorHAnsi"/>
                  <w:sz w:val="20"/>
                  <w:szCs w:val="20"/>
                </w:rPr>
                <w:delText>16</w:delText>
              </w:r>
            </w:del>
            <w:ins w:id="297" w:author="Author">
              <w:r w:rsidR="00BE3AC8" w:rsidRPr="00430EE0">
                <w:rPr>
                  <w:rFonts w:ascii="Calibri" w:hAnsi="Calibri" w:cstheme="minorHAnsi"/>
                  <w:sz w:val="20"/>
                  <w:szCs w:val="20"/>
                </w:rPr>
                <w:t>18</w:t>
              </w:r>
            </w:ins>
            <w:r w:rsidRPr="00430EE0">
              <w:rPr>
                <w:rFonts w:ascii="Calibri" w:hAnsi="Calibri" w:cstheme="minorHAnsi"/>
                <w:sz w:val="20"/>
                <w:szCs w:val="20"/>
              </w:rPr>
              <w:t>.3.</w:t>
            </w:r>
          </w:p>
          <w:p w:rsidR="00430EE0" w:rsidRPr="00430EE0" w:rsidRDefault="00430EE0" w:rsidP="00430EE0">
            <w:pPr>
              <w:ind w:left="576" w:hanging="288"/>
              <w:rPr>
                <w:rFonts w:ascii="Calibri" w:hAnsi="Calibri" w:cstheme="minorHAnsi"/>
                <w:sz w:val="20"/>
                <w:szCs w:val="20"/>
              </w:rPr>
            </w:pPr>
            <w:r w:rsidRPr="00430EE0">
              <w:rPr>
                <w:rFonts w:ascii="Calibri" w:hAnsi="Calibri" w:cstheme="minorHAnsi"/>
                <w:sz w:val="20"/>
                <w:szCs w:val="20"/>
              </w:rPr>
              <w:t xml:space="preserve">(g) </w:t>
            </w:r>
            <w:r w:rsidRPr="00430EE0">
              <w:rPr>
                <w:rFonts w:ascii="Calibri" w:hAnsi="Calibri" w:cstheme="minorHAnsi"/>
                <w:sz w:val="20"/>
                <w:szCs w:val="20"/>
              </w:rPr>
              <w:tab/>
              <w:t xml:space="preserve">Non-Dynamic System Resources.  If Dispatched, each Non-Dynamic System Resource flagged for hourly pre-dispatch in the next Trading Hour shall be Dispatched to operate at a constant level over the entire Trading Hour.  The HASP shall perform the </w:t>
            </w:r>
            <w:r w:rsidRPr="00430EE0">
              <w:rPr>
                <w:rFonts w:ascii="Calibri" w:hAnsi="Calibri" w:cstheme="minorHAnsi"/>
                <w:sz w:val="20"/>
                <w:szCs w:val="20"/>
              </w:rPr>
              <w:lastRenderedPageBreak/>
              <w:t xml:space="preserve">hourly pre-dispatch for each Trading Hour once prior to the Operating Hour.  The hourly pre-dispatch shall not subsequently be revised by the SCED and the resulting HASP Block Intertie Schedules are financially binding and are settled pursuant to Section 11.4. </w:t>
            </w:r>
          </w:p>
          <w:p w:rsidR="009B40F4" w:rsidRPr="00430EE0" w:rsidRDefault="00430EE0" w:rsidP="00430EE0">
            <w:pPr>
              <w:ind w:left="576" w:hanging="288"/>
              <w:rPr>
                <w:rFonts w:ascii="Calibri" w:hAnsi="Calibri" w:cstheme="minorHAnsi"/>
                <w:sz w:val="20"/>
                <w:szCs w:val="20"/>
              </w:rPr>
            </w:pPr>
            <w:r w:rsidRPr="00430EE0">
              <w:rPr>
                <w:rFonts w:ascii="Calibri" w:hAnsi="Calibri" w:cstheme="minorHAnsi"/>
                <w:sz w:val="20"/>
                <w:szCs w:val="20"/>
              </w:rPr>
              <w:t xml:space="preserve">(h) </w:t>
            </w:r>
            <w:r w:rsidRPr="00430EE0">
              <w:rPr>
                <w:rFonts w:ascii="Calibri" w:hAnsi="Calibri" w:cstheme="minorHAnsi"/>
                <w:sz w:val="20"/>
                <w:szCs w:val="20"/>
              </w:rPr>
              <w:tab/>
              <w:t>Daily Energy use limitation to the extent that Energy limitation is expressed in a resource’s Bid.  If the Energy Limits are violated for purposes of Exceptional Dispatches for System Reliability, the Bid will be settled as provided in Section 11.5.6.1.</w:t>
            </w:r>
          </w:p>
        </w:tc>
        <w:tc>
          <w:tcPr>
            <w:tcW w:w="5157" w:type="dxa"/>
          </w:tcPr>
          <w:p w:rsidR="004A38DA" w:rsidRDefault="004A38DA" w:rsidP="004A38DA">
            <w:pPr>
              <w:rPr>
                <w:rFonts w:ascii="Calibri" w:hAnsi="Calibri" w:cs="Arial"/>
                <w:b/>
                <w:sz w:val="20"/>
                <w:szCs w:val="20"/>
              </w:rPr>
            </w:pPr>
            <w:r w:rsidRPr="004A38DA">
              <w:rPr>
                <w:rFonts w:ascii="Calibri" w:hAnsi="Calibri" w:cs="Arial"/>
                <w:b/>
                <w:sz w:val="20"/>
                <w:szCs w:val="20"/>
              </w:rPr>
              <w:lastRenderedPageBreak/>
              <w:t>34.17.1</w:t>
            </w:r>
            <w:r w:rsidRPr="004A38DA">
              <w:rPr>
                <w:rFonts w:ascii="Calibri" w:hAnsi="Calibri" w:cs="Arial"/>
                <w:sz w:val="20"/>
                <w:szCs w:val="20"/>
              </w:rPr>
              <w:tab/>
            </w:r>
            <w:r w:rsidRPr="004A38DA">
              <w:rPr>
                <w:rFonts w:ascii="Calibri" w:hAnsi="Calibri" w:cs="Arial"/>
                <w:sz w:val="20"/>
                <w:szCs w:val="20"/>
              </w:rPr>
              <w:tab/>
            </w:r>
            <w:r w:rsidRPr="004A38DA">
              <w:rPr>
                <w:rFonts w:ascii="Calibri" w:hAnsi="Calibri" w:cs="Arial"/>
                <w:b/>
                <w:sz w:val="20"/>
                <w:szCs w:val="20"/>
              </w:rPr>
              <w:t>Resource Constraints</w:t>
            </w:r>
          </w:p>
          <w:p w:rsidR="00702289" w:rsidRPr="004A38DA" w:rsidRDefault="00702289" w:rsidP="004A38DA">
            <w:pPr>
              <w:rPr>
                <w:rFonts w:ascii="Calibri" w:hAnsi="Calibri" w:cs="Arial"/>
                <w:b/>
                <w:sz w:val="20"/>
                <w:szCs w:val="20"/>
              </w:rPr>
            </w:pPr>
          </w:p>
          <w:p w:rsidR="004A38DA" w:rsidRPr="004A38DA" w:rsidRDefault="004A38DA" w:rsidP="004A38DA">
            <w:pPr>
              <w:rPr>
                <w:rFonts w:ascii="Calibri" w:hAnsi="Calibri" w:cs="Arial"/>
                <w:sz w:val="20"/>
                <w:szCs w:val="20"/>
              </w:rPr>
            </w:pPr>
            <w:r w:rsidRPr="004A38DA">
              <w:rPr>
                <w:rFonts w:ascii="Calibri" w:hAnsi="Calibri" w:cs="Arial"/>
                <w:sz w:val="20"/>
                <w:szCs w:val="20"/>
              </w:rPr>
              <w:t>The SCED shall enforce the following resource physical constraints:</w:t>
            </w:r>
          </w:p>
          <w:p w:rsidR="004A38DA" w:rsidRPr="004A38DA" w:rsidRDefault="004A38DA" w:rsidP="000A1EDB">
            <w:pPr>
              <w:widowControl w:val="0"/>
              <w:ind w:left="576" w:hanging="288"/>
              <w:rPr>
                <w:rFonts w:ascii="Calibri" w:hAnsi="Calibri" w:cs="Arial"/>
                <w:sz w:val="20"/>
                <w:szCs w:val="20"/>
              </w:rPr>
            </w:pPr>
            <w:r w:rsidRPr="004A38DA">
              <w:rPr>
                <w:rFonts w:ascii="Calibri" w:hAnsi="Calibri" w:cs="Arial"/>
                <w:sz w:val="20"/>
                <w:szCs w:val="20"/>
              </w:rPr>
              <w:t xml:space="preserve">(a) </w:t>
            </w:r>
            <w:r w:rsidRPr="004A38DA">
              <w:rPr>
                <w:rFonts w:ascii="Calibri" w:hAnsi="Calibri" w:cs="Arial"/>
                <w:sz w:val="20"/>
                <w:szCs w:val="20"/>
              </w:rPr>
              <w:tab/>
              <w:t>Minimum and maximum operating resource limits.  Outages and limitations due to transmission clearances shall be reflected in these limits.  The more restrictive operating or regulating limit shall be used for resources providing Regulation so that the SCED shall not Dispatch them outside their Regulating Range.</w:t>
            </w:r>
          </w:p>
          <w:p w:rsidR="004A38DA" w:rsidRPr="004A38DA" w:rsidRDefault="004A38DA" w:rsidP="000A1EDB">
            <w:pPr>
              <w:widowControl w:val="0"/>
              <w:ind w:left="576" w:hanging="288"/>
              <w:rPr>
                <w:rFonts w:ascii="Calibri" w:hAnsi="Calibri" w:cs="Arial"/>
                <w:sz w:val="20"/>
                <w:szCs w:val="20"/>
              </w:rPr>
            </w:pPr>
            <w:r w:rsidRPr="004A38DA">
              <w:rPr>
                <w:rFonts w:ascii="Calibri" w:hAnsi="Calibri" w:cs="Arial"/>
                <w:sz w:val="20"/>
                <w:szCs w:val="20"/>
              </w:rPr>
              <w:t xml:space="preserve">(b) </w:t>
            </w:r>
            <w:r w:rsidRPr="004A38DA">
              <w:rPr>
                <w:rFonts w:ascii="Calibri" w:hAnsi="Calibri" w:cs="Arial"/>
                <w:sz w:val="20"/>
                <w:szCs w:val="20"/>
              </w:rPr>
              <w:tab/>
              <w:t>Forbidden Operating Regions.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Operation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rsidR="004A38DA" w:rsidRPr="004A38DA" w:rsidRDefault="004A38DA" w:rsidP="000A1EDB">
            <w:pPr>
              <w:widowControl w:val="0"/>
              <w:ind w:left="576" w:hanging="288"/>
              <w:rPr>
                <w:rFonts w:ascii="Calibri" w:hAnsi="Calibri" w:cs="Arial"/>
                <w:sz w:val="20"/>
                <w:szCs w:val="20"/>
              </w:rPr>
            </w:pPr>
            <w:r w:rsidRPr="004A38DA">
              <w:rPr>
                <w:rFonts w:ascii="Calibri" w:hAnsi="Calibri" w:cs="Arial"/>
                <w:sz w:val="20"/>
                <w:szCs w:val="20"/>
              </w:rPr>
              <w:t xml:space="preserve">(c) </w:t>
            </w:r>
            <w:r w:rsidRPr="004A38DA">
              <w:rPr>
                <w:rFonts w:ascii="Calibri" w:hAnsi="Calibri" w:cs="Arial"/>
                <w:sz w:val="20"/>
                <w:szCs w:val="20"/>
              </w:rPr>
              <w:tab/>
              <w:t xml:space="preserve">Operational Ramp Rates and Start-Up Times.  The submitted Operational Ramp Rate for resources shall be used as the basis for all Dispatch Instructions, provided that the Dispatch Operating Point for resources that are providing Regulation remains within their applicable Regulating Range.  The Regulating Range will limit the Ramping of Dispatch Instructions issued to resources that are providing </w:t>
            </w:r>
            <w:r w:rsidRPr="004A38DA">
              <w:rPr>
                <w:rFonts w:ascii="Calibri" w:hAnsi="Calibri" w:cs="Arial"/>
                <w:sz w:val="20"/>
                <w:szCs w:val="20"/>
              </w:rPr>
              <w:lastRenderedPageBreak/>
              <w:t>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Imbalance Energy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rsidR="004A38DA" w:rsidRPr="004A38DA" w:rsidRDefault="004A38DA" w:rsidP="000A1EDB">
            <w:pPr>
              <w:widowControl w:val="0"/>
              <w:ind w:left="576" w:hanging="288"/>
              <w:rPr>
                <w:rFonts w:ascii="Calibri" w:hAnsi="Calibri" w:cs="Arial"/>
                <w:sz w:val="20"/>
                <w:szCs w:val="20"/>
              </w:rPr>
            </w:pPr>
            <w:r w:rsidRPr="004A38DA">
              <w:rPr>
                <w:rFonts w:ascii="Calibri" w:hAnsi="Calibri" w:cs="Arial"/>
                <w:sz w:val="20"/>
                <w:szCs w:val="20"/>
              </w:rPr>
              <w:t xml:space="preserve">(d) </w:t>
            </w:r>
            <w:r w:rsidRPr="004A38DA">
              <w:rPr>
                <w:rFonts w:ascii="Calibri" w:hAnsi="Calibri" w:cs="Arial"/>
                <w:sz w:val="20"/>
                <w:szCs w:val="20"/>
              </w:rPr>
              <w:tab/>
              <w:t>Maximum number of daily Start-Ups.  The SCED shall not cause a resource to exceed its daily maximum number of Start-Ups.</w:t>
            </w:r>
          </w:p>
          <w:p w:rsidR="004A38DA" w:rsidRPr="004A38DA" w:rsidRDefault="004A38DA" w:rsidP="000A1EDB">
            <w:pPr>
              <w:widowControl w:val="0"/>
              <w:ind w:left="576" w:hanging="288"/>
              <w:rPr>
                <w:rFonts w:ascii="Calibri" w:hAnsi="Calibri" w:cs="Arial"/>
                <w:sz w:val="20"/>
                <w:szCs w:val="20"/>
              </w:rPr>
            </w:pPr>
            <w:r w:rsidRPr="004A38DA">
              <w:rPr>
                <w:rFonts w:ascii="Calibri" w:hAnsi="Calibri" w:cs="Arial"/>
                <w:sz w:val="20"/>
                <w:szCs w:val="20"/>
              </w:rPr>
              <w:t xml:space="preserve">(e) </w:t>
            </w:r>
            <w:r w:rsidRPr="004A38DA">
              <w:rPr>
                <w:rFonts w:ascii="Calibri" w:hAnsi="Calibri" w:cs="Arial"/>
                <w:sz w:val="20"/>
                <w:szCs w:val="20"/>
              </w:rPr>
              <w:tab/>
              <w:t xml:space="preserve">Minimum Run Time and Down Time.  The SCED shall not start up off-line resources before their Minimum Down Time expires and shall not shut down on-line resources before their Minimum Run Time expires.  For Multi-Stage Generating Resources these requirements shall be observed both for the Generating Unit </w:t>
            </w:r>
            <w:del w:id="298" w:author="Author">
              <w:r w:rsidR="003406D2" w:rsidRPr="00430EE0" w:rsidDel="003406D2">
                <w:rPr>
                  <w:rFonts w:ascii="Calibri" w:hAnsi="Calibri" w:cstheme="minorHAnsi"/>
                  <w:sz w:val="20"/>
                  <w:szCs w:val="20"/>
                </w:rPr>
                <w:delText xml:space="preserve">or Dynamic Resource-Specific System Resource </w:delText>
              </w:r>
            </w:del>
            <w:r w:rsidRPr="004A38DA">
              <w:rPr>
                <w:rFonts w:ascii="Calibri" w:hAnsi="Calibri" w:cs="Arial"/>
                <w:sz w:val="20"/>
                <w:szCs w:val="20"/>
              </w:rPr>
              <w:t>and MSG Configuration.</w:t>
            </w:r>
          </w:p>
          <w:p w:rsidR="004A38DA" w:rsidRPr="004A38DA" w:rsidRDefault="004A38DA" w:rsidP="000A1EDB">
            <w:pPr>
              <w:widowControl w:val="0"/>
              <w:ind w:left="576" w:hanging="288"/>
              <w:rPr>
                <w:rFonts w:ascii="Calibri" w:hAnsi="Calibri" w:cs="Arial"/>
                <w:sz w:val="20"/>
                <w:szCs w:val="20"/>
              </w:rPr>
            </w:pPr>
            <w:r w:rsidRPr="004A38DA">
              <w:rPr>
                <w:rFonts w:ascii="Calibri" w:hAnsi="Calibri" w:cs="Arial"/>
                <w:sz w:val="20"/>
                <w:szCs w:val="20"/>
              </w:rPr>
              <w:t xml:space="preserve">(f) </w:t>
            </w:r>
            <w:r w:rsidRPr="004A38DA">
              <w:rPr>
                <w:rFonts w:ascii="Calibri" w:hAnsi="Calibri" w:cs="Arial"/>
                <w:sz w:val="20"/>
                <w:szCs w:val="20"/>
              </w:rPr>
              <w:tab/>
              <w:t>Operating (Spinning and Non-Spinning) Reserve.  The SCED shall Dispatch Spinning and Non-Spinning Reserve subject to the limitations set forth in Section 34.18.3.</w:t>
            </w:r>
          </w:p>
          <w:p w:rsidR="004A38DA" w:rsidRPr="004A38DA" w:rsidRDefault="004A38DA" w:rsidP="000A1EDB">
            <w:pPr>
              <w:widowControl w:val="0"/>
              <w:tabs>
                <w:tab w:val="left" w:pos="1440"/>
              </w:tabs>
              <w:ind w:left="576" w:hanging="288"/>
              <w:rPr>
                <w:rFonts w:ascii="Calibri" w:hAnsi="Calibri" w:cs="Arial"/>
                <w:sz w:val="20"/>
                <w:szCs w:val="20"/>
              </w:rPr>
            </w:pPr>
            <w:r w:rsidRPr="004A38DA">
              <w:rPr>
                <w:rFonts w:ascii="Calibri" w:hAnsi="Calibri" w:cs="Arial"/>
                <w:sz w:val="20"/>
                <w:szCs w:val="20"/>
              </w:rPr>
              <w:t xml:space="preserve">(g) </w:t>
            </w:r>
            <w:r w:rsidRPr="004A38DA">
              <w:rPr>
                <w:rFonts w:ascii="Calibri" w:hAnsi="Calibri" w:cs="Arial"/>
                <w:sz w:val="20"/>
                <w:szCs w:val="20"/>
              </w:rPr>
              <w:tab/>
              <w:t xml:space="preserve">Non-Dynamic System Resources.  If Dispatched, each Non-Dynamic System Resource flagged for hourly pre-dispatch in the next Trading Hour shall be Dispatched to operate at a constant level over the entire Trading Hour.  The HASP shall perform the </w:t>
            </w:r>
            <w:r w:rsidRPr="004A38DA">
              <w:rPr>
                <w:rFonts w:ascii="Calibri" w:hAnsi="Calibri" w:cs="Arial"/>
                <w:sz w:val="20"/>
                <w:szCs w:val="20"/>
              </w:rPr>
              <w:lastRenderedPageBreak/>
              <w:t xml:space="preserve">hourly pre-dispatch for each Trading Hour once prior to the Operating Hour.  The hourly pre-dispatch shall not subsequently be revised by the SCED and the resulting HASP Block Intertie Schedules are financially binding and are settled pursuant to Section 11.4. </w:t>
            </w:r>
          </w:p>
          <w:p w:rsidR="00C33885" w:rsidRDefault="00C33885" w:rsidP="000A1EDB">
            <w:pPr>
              <w:widowControl w:val="0"/>
              <w:ind w:left="576" w:hanging="288"/>
              <w:rPr>
                <w:rFonts w:ascii="Calibri" w:hAnsi="Calibri" w:cs="Arial"/>
                <w:sz w:val="20"/>
                <w:szCs w:val="20"/>
              </w:rPr>
            </w:pPr>
          </w:p>
          <w:p w:rsidR="004A38DA" w:rsidRPr="004A38DA" w:rsidRDefault="004A38DA" w:rsidP="000A1EDB">
            <w:pPr>
              <w:widowControl w:val="0"/>
              <w:ind w:left="576" w:hanging="288"/>
              <w:rPr>
                <w:rFonts w:ascii="Calibri" w:hAnsi="Calibri" w:cs="Arial"/>
                <w:sz w:val="20"/>
                <w:szCs w:val="20"/>
              </w:rPr>
            </w:pPr>
            <w:r w:rsidRPr="004A38DA">
              <w:rPr>
                <w:rFonts w:ascii="Calibri" w:hAnsi="Calibri" w:cs="Arial"/>
                <w:sz w:val="20"/>
                <w:szCs w:val="20"/>
              </w:rPr>
              <w:t xml:space="preserve">(h) </w:t>
            </w:r>
            <w:r w:rsidRPr="004A38DA">
              <w:rPr>
                <w:rFonts w:ascii="Calibri" w:hAnsi="Calibri" w:cs="Arial"/>
                <w:sz w:val="20"/>
                <w:szCs w:val="20"/>
              </w:rPr>
              <w:tab/>
              <w:t>Daily Energy use limitation to the extent that Energy limitation is expressed in a resource’s Bid.  If the Energy Limits are violated for purposes of Exceptional Dispatches for System Reliability, the Bid will be settled as provided in Section 11.5.6.1.</w:t>
            </w:r>
          </w:p>
          <w:p w:rsidR="009B40F4" w:rsidRPr="004A38DA" w:rsidRDefault="009B40F4" w:rsidP="00B912DF">
            <w:pPr>
              <w:rPr>
                <w:rFonts w:ascii="Calibri" w:hAnsi="Calibri" w:cstheme="minorHAnsi"/>
                <w:sz w:val="20"/>
                <w:szCs w:val="20"/>
              </w:rPr>
            </w:pPr>
          </w:p>
        </w:tc>
      </w:tr>
    </w:tbl>
    <w:p w:rsidR="00C33885" w:rsidRDefault="00C33885">
      <w:r>
        <w:lastRenderedPageBreak/>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C33885" w:rsidRPr="00875791" w:rsidTr="004675F3">
        <w:tc>
          <w:tcPr>
            <w:tcW w:w="1228" w:type="dxa"/>
          </w:tcPr>
          <w:p w:rsidR="00C33885" w:rsidRPr="00875791" w:rsidRDefault="00C33885" w:rsidP="00C33885">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C33885" w:rsidRPr="00875791" w:rsidRDefault="00C33885" w:rsidP="00C33885">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C33885" w:rsidRPr="00875791" w:rsidRDefault="00C33885" w:rsidP="00C33885">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C33885" w:rsidRPr="00875791" w:rsidRDefault="00C33885" w:rsidP="00C33885">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C33885" w:rsidRPr="00875791" w:rsidRDefault="00C33885" w:rsidP="00C33885">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C33885" w:rsidRPr="00875791" w:rsidTr="004675F3">
        <w:tc>
          <w:tcPr>
            <w:tcW w:w="1228" w:type="dxa"/>
          </w:tcPr>
          <w:p w:rsidR="00C33885" w:rsidRDefault="00C33885" w:rsidP="00C33885">
            <w:pPr>
              <w:jc w:val="center"/>
              <w:rPr>
                <w:rFonts w:ascii="Calibri" w:hAnsi="Calibri" w:cstheme="minorHAnsi"/>
                <w:sz w:val="20"/>
                <w:szCs w:val="20"/>
              </w:rPr>
            </w:pPr>
            <w:r w:rsidRPr="00875791">
              <w:rPr>
                <w:rFonts w:ascii="Calibri" w:hAnsi="Calibri" w:cstheme="minorHAnsi"/>
                <w:sz w:val="20"/>
                <w:szCs w:val="20"/>
              </w:rPr>
              <w:t>34.20.2.2</w:t>
            </w:r>
          </w:p>
          <w:p w:rsidR="00C33885" w:rsidRPr="00875791" w:rsidRDefault="00C33885" w:rsidP="00C33885">
            <w:pPr>
              <w:jc w:val="center"/>
              <w:rPr>
                <w:rFonts w:ascii="Calibri" w:hAnsi="Calibri" w:cstheme="minorHAnsi"/>
                <w:sz w:val="20"/>
                <w:szCs w:val="20"/>
              </w:rPr>
            </w:pPr>
            <w:r>
              <w:rPr>
                <w:rFonts w:ascii="Calibri" w:hAnsi="Calibri" w:cstheme="minorHAnsi"/>
                <w:sz w:val="20"/>
                <w:szCs w:val="20"/>
              </w:rPr>
              <w:t>34.20.2.3</w:t>
            </w:r>
          </w:p>
        </w:tc>
        <w:tc>
          <w:tcPr>
            <w:tcW w:w="2304" w:type="dxa"/>
          </w:tcPr>
          <w:p w:rsidR="00C33885" w:rsidRPr="00875791" w:rsidRDefault="00C33885" w:rsidP="00C33885">
            <w:pPr>
              <w:rPr>
                <w:rFonts w:ascii="Calibri" w:hAnsi="Calibri" w:cstheme="minorHAnsi"/>
                <w:sz w:val="20"/>
                <w:szCs w:val="20"/>
              </w:rPr>
            </w:pPr>
            <w:r w:rsidRPr="00875791">
              <w:rPr>
                <w:rFonts w:ascii="Calibri" w:hAnsi="Calibri" w:cstheme="minorHAnsi"/>
                <w:sz w:val="20"/>
                <w:szCs w:val="20"/>
              </w:rPr>
              <w:t xml:space="preserve">Version 0.0.0 </w:t>
            </w:r>
            <w:r>
              <w:rPr>
                <w:rFonts w:ascii="Calibri" w:hAnsi="Calibri" w:cstheme="minorHAnsi"/>
                <w:sz w:val="20"/>
                <w:szCs w:val="20"/>
              </w:rPr>
              <w:t xml:space="preserve">of the tariff record for Section 34.20.2 </w:t>
            </w:r>
            <w:r w:rsidRPr="00875791">
              <w:rPr>
                <w:rFonts w:ascii="Calibri" w:hAnsi="Calibri" w:cstheme="minorHAnsi"/>
                <w:sz w:val="20"/>
                <w:szCs w:val="20"/>
              </w:rPr>
              <w:t>as filed with the Order 764 Market Changes Amendment, Nov. 26, 2013, Docket No. ER14-480, moved the content of former Section 34.19.2 to Section 34.20.2 but did not include the changes to this section reflected in Version 5.0.0 for Section 34.19.2 as filed with the RDRR Compliance filing, August 19, 2013, Docket No. ER13-2192, and accepted by FERC Order March 28, 2014 (146 FERC ¶ 61,233).</w:t>
            </w:r>
          </w:p>
        </w:tc>
        <w:tc>
          <w:tcPr>
            <w:tcW w:w="5157" w:type="dxa"/>
          </w:tcPr>
          <w:p w:rsidR="00C33885" w:rsidRPr="002521B7" w:rsidRDefault="00C33885" w:rsidP="00C33885">
            <w:pPr>
              <w:rPr>
                <w:rFonts w:ascii="Calibri" w:hAnsi="Calibri" w:cstheme="minorHAnsi"/>
                <w:b/>
                <w:sz w:val="20"/>
                <w:szCs w:val="20"/>
              </w:rPr>
            </w:pPr>
          </w:p>
          <w:p w:rsidR="00C33885" w:rsidRPr="00411E69" w:rsidRDefault="00C33885" w:rsidP="00C33885">
            <w:pPr>
              <w:rPr>
                <w:rFonts w:ascii="Calibri" w:hAnsi="Calibri" w:cstheme="minorHAnsi"/>
                <w:sz w:val="20"/>
                <w:szCs w:val="20"/>
              </w:rPr>
            </w:pPr>
            <w:r w:rsidRPr="00411E69">
              <w:rPr>
                <w:rFonts w:ascii="Calibri" w:hAnsi="Calibri" w:cstheme="minorHAnsi"/>
                <w:b/>
                <w:sz w:val="20"/>
                <w:szCs w:val="20"/>
              </w:rPr>
              <w:t>34.19.2.2 Computation</w:t>
            </w:r>
          </w:p>
          <w:p w:rsidR="00C33885" w:rsidRDefault="00C33885" w:rsidP="00C33885">
            <w:pPr>
              <w:rPr>
                <w:rFonts w:ascii="Calibri" w:hAnsi="Calibri" w:cstheme="minorHAnsi"/>
                <w:sz w:val="20"/>
                <w:szCs w:val="20"/>
              </w:rPr>
            </w:pPr>
          </w:p>
          <w:p w:rsidR="00C33885" w:rsidRDefault="00C33885" w:rsidP="00C33885">
            <w:pPr>
              <w:rPr>
                <w:rFonts w:ascii="Calibri" w:hAnsi="Calibri" w:cstheme="minorHAnsi"/>
                <w:sz w:val="20"/>
                <w:szCs w:val="20"/>
              </w:rPr>
            </w:pPr>
            <w:r w:rsidRPr="00411E69">
              <w:rPr>
                <w:rFonts w:ascii="Calibri" w:hAnsi="Calibri" w:cstheme="minorHAnsi"/>
                <w:sz w:val="20"/>
                <w:szCs w:val="20"/>
              </w:rPr>
              <w:t xml:space="preserve">For each Dispatch Interval, the CAISO will compute updated Imbalance Energy needs and will Dispatch Generating Units, System Units, Dynamic System Resources, Participating Load, </w:t>
            </w:r>
            <w:ins w:id="299" w:author="Author">
              <w:r w:rsidRPr="00411E69">
                <w:rPr>
                  <w:rFonts w:ascii="Calibri" w:hAnsi="Calibri" w:cstheme="minorHAnsi"/>
                  <w:sz w:val="20"/>
                  <w:szCs w:val="20"/>
                </w:rPr>
                <w:t xml:space="preserve">Reliability Demand Response Resources, </w:t>
              </w:r>
            </w:ins>
            <w:r w:rsidRPr="00411E69">
              <w:rPr>
                <w:rFonts w:ascii="Calibri" w:hAnsi="Calibri" w:cstheme="minorHAnsi"/>
                <w:sz w:val="20"/>
                <w:szCs w:val="20"/>
              </w:rPr>
              <w:t xml:space="preserve">and Proxy Demand Resources according to the CAISO's SCED during that time period to meet Imbalance Energy requirements.  The RTM transactions will be settled at the Dispatch Interval LMPs in accordance with Section 11.5.  </w:t>
            </w:r>
          </w:p>
          <w:p w:rsidR="00C33885" w:rsidRDefault="00C33885" w:rsidP="00C33885">
            <w:pPr>
              <w:rPr>
                <w:rFonts w:ascii="Calibri" w:hAnsi="Calibri" w:cstheme="minorHAnsi"/>
                <w:sz w:val="20"/>
                <w:szCs w:val="20"/>
              </w:rPr>
            </w:pPr>
          </w:p>
          <w:p w:rsidR="00C33885" w:rsidRPr="00181695" w:rsidRDefault="00C33885" w:rsidP="00C33885">
            <w:pPr>
              <w:rPr>
                <w:rFonts w:ascii="Calibri" w:hAnsi="Calibri" w:cstheme="minorHAnsi"/>
                <w:b/>
                <w:sz w:val="20"/>
                <w:szCs w:val="20"/>
              </w:rPr>
            </w:pPr>
            <w:r w:rsidRPr="00181695">
              <w:rPr>
                <w:rFonts w:ascii="Calibri" w:hAnsi="Calibri" w:cstheme="minorHAnsi"/>
                <w:b/>
                <w:sz w:val="20"/>
                <w:szCs w:val="20"/>
              </w:rPr>
              <w:t>34.19.2.3 Eligibility to Set the Real-Time LMP</w:t>
            </w:r>
          </w:p>
          <w:p w:rsidR="00C33885" w:rsidRPr="00411E69" w:rsidRDefault="00C33885" w:rsidP="00C33885">
            <w:pPr>
              <w:rPr>
                <w:rFonts w:ascii="Calibri" w:hAnsi="Calibri" w:cstheme="minorHAnsi"/>
                <w:sz w:val="20"/>
                <w:szCs w:val="20"/>
              </w:rPr>
            </w:pPr>
            <w:r w:rsidRPr="00181695">
              <w:rPr>
                <w:rFonts w:ascii="Calibri" w:hAnsi="Calibri" w:cstheme="minorHAnsi"/>
                <w:sz w:val="20"/>
                <w:szCs w:val="20"/>
              </w:rPr>
              <w:t xml:space="preserve">All Generating Units, Participating Loads, Proxy Demand Resources, </w:t>
            </w:r>
            <w:ins w:id="300" w:author="Author">
              <w:r w:rsidRPr="00181695">
                <w:rPr>
                  <w:rFonts w:ascii="Calibri" w:hAnsi="Calibri" w:cstheme="minorHAnsi"/>
                  <w:sz w:val="20"/>
                  <w:szCs w:val="20"/>
                </w:rPr>
                <w:t xml:space="preserve">Reliability Demand Response Resources (other than those Reliability Demand Response Resources addressed below in this Section 34.19.2.3), </w:t>
              </w:r>
            </w:ins>
            <w:r w:rsidRPr="00181695">
              <w:rPr>
                <w:rFonts w:ascii="Calibri" w:hAnsi="Calibri" w:cstheme="minorHAnsi"/>
                <w:sz w:val="20"/>
                <w:szCs w:val="20"/>
              </w:rPr>
              <w:t xml:space="preserve">Dynamic System Resources, System Units, or COGs subject to the provisions in Section 27.7, with Bids, including Generated Bids, that are unconstrained due to Ramp Rates or other temporal constraints are eligible to set the LMP, provided that (a) a Generating Unit or a Dynamic Resource-Specific System Resource is Dispatched between its Minimum Operating Limit and the highest MW value in its Economic Bid or Generated Bid, or (b) a Participating Load, a Proxy Demand Resource, </w:t>
            </w:r>
            <w:ins w:id="301" w:author="Author">
              <w:r w:rsidRPr="00181695">
                <w:rPr>
                  <w:rFonts w:ascii="Calibri" w:hAnsi="Calibri" w:cstheme="minorHAnsi"/>
                  <w:sz w:val="20"/>
                  <w:szCs w:val="20"/>
                </w:rPr>
                <w:t xml:space="preserve">a Reliability Demand Response Resource, </w:t>
              </w:r>
            </w:ins>
            <w:r w:rsidRPr="00181695">
              <w:rPr>
                <w:rFonts w:ascii="Calibri" w:hAnsi="Calibri" w:cstheme="minorHAnsi"/>
                <w:sz w:val="20"/>
                <w:szCs w:val="20"/>
              </w:rPr>
              <w:t xml:space="preserve">a Dynamic System Resource that is not a Resource-Specific System Resource, or a System Unit is Dispatched between zero (0) MW and the highest MW value within its submitted Economic Bid range or Generated Bid.  </w:t>
            </w:r>
            <w:ins w:id="302" w:author="Author">
              <w:r w:rsidRPr="00181695">
                <w:rPr>
                  <w:rFonts w:ascii="Calibri" w:hAnsi="Calibri" w:cstheme="minorHAnsi"/>
                  <w:sz w:val="20"/>
                  <w:szCs w:val="20"/>
                </w:rPr>
                <w:t xml:space="preserve">A Reliability Demand Response Resource that is dispatched in Real-Time by an entity other than the CAISO in order to mitigate a local transmission or distribution system emergency pursuant to applicable state or local programs, contracts, or regulatory requirements not set forth in the CAISO Tariff, or to perform a test, will not be eligible to set the LMP.  </w:t>
              </w:r>
            </w:ins>
            <w:r w:rsidRPr="00181695">
              <w:rPr>
                <w:rFonts w:ascii="Calibri" w:hAnsi="Calibri" w:cstheme="minorHAnsi"/>
                <w:sz w:val="20"/>
                <w:szCs w:val="20"/>
              </w:rPr>
              <w:t xml:space="preserve">If a resource is Dispatched below its Minimum Operating Limit or above the highest MW value in its Economic Bid range or Generated </w:t>
            </w:r>
            <w:r w:rsidRPr="00181695">
              <w:rPr>
                <w:rFonts w:ascii="Calibri" w:hAnsi="Calibri" w:cstheme="minorHAnsi"/>
                <w:sz w:val="20"/>
                <w:szCs w:val="20"/>
              </w:rPr>
              <w:lastRenderedPageBreak/>
              <w:t>Bid, or the CAISO enforces a resource-specific constraint on the resource due to an RMR or Exceptional Dispatch, the resource will not be eligible to set the LMP.  Resources identified as MSS Load following resources are not eligible to set the LMP.  A resource constrained at an upper or lower operating limit or dispatched for a quantity of Energy such that its full Ramping capability is constraining the ability of the resource to be dispatched for additional Energy in target interval, cannot be marginal (i.e., it is constrained by the Ramping capability) and thus is not eligible to set the Dispatch Interval LMP.  Non-Dynamic System Resources are not eligible to set the Dispatch Interval LMP.  Dynamic System Resources are eligible to set the Dispatch Interval LMP.  A Constrained Output Generator that has the ability to be committed or shut off within applicable time periods that comprise the RTM will be eligible to set the Dispatch Interval LMP if any portion of its Energy is necessary to serve Demand.  Dispatches of Regulation resources by EMS in response to AGC will not set the RTM LMP.  Dispatches of Regulation resources to a Dispatch Operating Point by RTM SCED will be eligible to set the RTM LMP.</w:t>
            </w:r>
          </w:p>
        </w:tc>
        <w:tc>
          <w:tcPr>
            <w:tcW w:w="5162" w:type="dxa"/>
          </w:tcPr>
          <w:p w:rsidR="00C33885" w:rsidRPr="002521B7" w:rsidRDefault="00C33885" w:rsidP="00C33885">
            <w:pPr>
              <w:rPr>
                <w:rFonts w:ascii="Calibri" w:hAnsi="Calibri" w:cstheme="minorHAnsi"/>
                <w:b/>
                <w:sz w:val="20"/>
                <w:szCs w:val="20"/>
              </w:rPr>
            </w:pPr>
          </w:p>
          <w:p w:rsidR="00C33885" w:rsidRPr="00BC4224" w:rsidRDefault="00C33885" w:rsidP="00C33885">
            <w:pPr>
              <w:rPr>
                <w:rFonts w:ascii="Calibri" w:hAnsi="Calibri" w:cstheme="minorHAnsi"/>
                <w:sz w:val="20"/>
                <w:szCs w:val="20"/>
              </w:rPr>
            </w:pPr>
            <w:r w:rsidRPr="00BC4224">
              <w:rPr>
                <w:rFonts w:ascii="Calibri" w:hAnsi="Calibri" w:cstheme="minorHAnsi"/>
                <w:b/>
                <w:sz w:val="20"/>
                <w:szCs w:val="20"/>
              </w:rPr>
              <w:t>34.</w:t>
            </w:r>
            <w:del w:id="303" w:author="Author">
              <w:r w:rsidDel="00C95B1C">
                <w:rPr>
                  <w:rFonts w:ascii="Calibri" w:hAnsi="Calibri" w:cstheme="minorHAnsi"/>
                  <w:b/>
                  <w:sz w:val="20"/>
                  <w:szCs w:val="20"/>
                </w:rPr>
                <w:delText>19</w:delText>
              </w:r>
            </w:del>
            <w:ins w:id="304" w:author="Author">
              <w:r w:rsidRPr="00BC4224">
                <w:rPr>
                  <w:rFonts w:ascii="Calibri" w:hAnsi="Calibri" w:cstheme="minorHAnsi"/>
                  <w:b/>
                  <w:sz w:val="20"/>
                  <w:szCs w:val="20"/>
                </w:rPr>
                <w:t>20</w:t>
              </w:r>
            </w:ins>
            <w:r w:rsidRPr="00BC4224">
              <w:rPr>
                <w:rFonts w:ascii="Calibri" w:hAnsi="Calibri" w:cstheme="minorHAnsi"/>
                <w:b/>
                <w:sz w:val="20"/>
                <w:szCs w:val="20"/>
              </w:rPr>
              <w:t xml:space="preserve">.2.2 </w:t>
            </w:r>
            <w:r w:rsidRPr="00BC4224">
              <w:rPr>
                <w:rFonts w:ascii="Calibri" w:hAnsi="Calibri" w:cstheme="minorHAnsi"/>
                <w:b/>
                <w:sz w:val="20"/>
                <w:szCs w:val="20"/>
              </w:rPr>
              <w:tab/>
              <w:t>Computation</w:t>
            </w:r>
          </w:p>
          <w:p w:rsidR="00C33885" w:rsidRPr="00BC4224" w:rsidRDefault="00C33885" w:rsidP="00C33885">
            <w:pPr>
              <w:rPr>
                <w:rFonts w:ascii="Calibri" w:hAnsi="Calibri" w:cstheme="minorHAnsi"/>
                <w:sz w:val="20"/>
                <w:szCs w:val="20"/>
              </w:rPr>
            </w:pPr>
          </w:p>
          <w:p w:rsidR="00C33885" w:rsidRDefault="00C33885" w:rsidP="00C33885">
            <w:pPr>
              <w:rPr>
                <w:rFonts w:ascii="Calibri" w:hAnsi="Calibri" w:cstheme="minorHAnsi"/>
                <w:b/>
                <w:sz w:val="20"/>
                <w:szCs w:val="20"/>
              </w:rPr>
            </w:pPr>
            <w:r w:rsidRPr="00BC4224">
              <w:rPr>
                <w:rFonts w:ascii="Calibri" w:hAnsi="Calibri" w:cstheme="minorHAnsi"/>
                <w:sz w:val="20"/>
                <w:szCs w:val="20"/>
              </w:rPr>
              <w:t>For each Dispatch Interval, the CAISO will compute updated Imbalance Energy needs and will Dispatch Generating Units, System Units, Dynamic System Resources, Participating Load, and Proxy Demand Resources according to the CAISO's SCED during that time period to meet Imbalance Energy requirements.  The RTM transactions will be settled at the Dispatch Interval LMPs in accordance with Section 11.5.</w:t>
            </w:r>
            <w:r w:rsidRPr="00BC4224">
              <w:rPr>
                <w:rFonts w:ascii="Calibri" w:hAnsi="Calibri" w:cstheme="minorHAnsi"/>
                <w:b/>
                <w:sz w:val="20"/>
                <w:szCs w:val="20"/>
              </w:rPr>
              <w:t xml:space="preserve">  </w:t>
            </w:r>
          </w:p>
          <w:p w:rsidR="00C33885" w:rsidRDefault="00C33885" w:rsidP="00C33885">
            <w:pPr>
              <w:rPr>
                <w:rFonts w:ascii="Calibri" w:hAnsi="Calibri" w:cstheme="minorHAnsi"/>
                <w:b/>
                <w:sz w:val="20"/>
                <w:szCs w:val="20"/>
              </w:rPr>
            </w:pPr>
          </w:p>
          <w:p w:rsidR="00C33885" w:rsidRPr="001F4CB4" w:rsidRDefault="00C33885" w:rsidP="00C33885">
            <w:pPr>
              <w:rPr>
                <w:rFonts w:ascii="Calibri" w:hAnsi="Calibri" w:cstheme="minorHAnsi"/>
                <w:b/>
                <w:sz w:val="20"/>
                <w:szCs w:val="20"/>
              </w:rPr>
            </w:pPr>
            <w:r w:rsidRPr="001F4CB4">
              <w:rPr>
                <w:rFonts w:ascii="Calibri" w:hAnsi="Calibri" w:cstheme="minorHAnsi"/>
                <w:b/>
                <w:sz w:val="20"/>
                <w:szCs w:val="20"/>
              </w:rPr>
              <w:t>34.</w:t>
            </w:r>
            <w:del w:id="305" w:author="Author">
              <w:r w:rsidDel="004C4301">
                <w:rPr>
                  <w:rFonts w:ascii="Calibri" w:hAnsi="Calibri" w:cstheme="minorHAnsi"/>
                  <w:b/>
                  <w:sz w:val="20"/>
                  <w:szCs w:val="20"/>
                </w:rPr>
                <w:delText>19</w:delText>
              </w:r>
            </w:del>
            <w:ins w:id="306" w:author="Author">
              <w:r w:rsidRPr="001F4CB4">
                <w:rPr>
                  <w:rFonts w:ascii="Calibri" w:hAnsi="Calibri" w:cstheme="minorHAnsi"/>
                  <w:b/>
                  <w:sz w:val="20"/>
                  <w:szCs w:val="20"/>
                </w:rPr>
                <w:t>20</w:t>
              </w:r>
            </w:ins>
            <w:r w:rsidRPr="001F4CB4">
              <w:rPr>
                <w:rFonts w:ascii="Calibri" w:hAnsi="Calibri" w:cstheme="minorHAnsi"/>
                <w:b/>
                <w:sz w:val="20"/>
                <w:szCs w:val="20"/>
              </w:rPr>
              <w:t xml:space="preserve">.2.3 </w:t>
            </w:r>
            <w:r w:rsidRPr="001F4CB4">
              <w:rPr>
                <w:rFonts w:ascii="Calibri" w:hAnsi="Calibri" w:cstheme="minorHAnsi"/>
                <w:b/>
                <w:sz w:val="20"/>
                <w:szCs w:val="20"/>
              </w:rPr>
              <w:tab/>
              <w:t>Eligibility to Set the Real-Time LMP</w:t>
            </w:r>
          </w:p>
          <w:p w:rsidR="00C33885" w:rsidRPr="001F4CB4" w:rsidRDefault="00C33885" w:rsidP="00C33885">
            <w:pPr>
              <w:rPr>
                <w:rFonts w:ascii="Calibri" w:hAnsi="Calibri" w:cstheme="minorHAnsi"/>
                <w:sz w:val="20"/>
                <w:szCs w:val="20"/>
              </w:rPr>
            </w:pPr>
            <w:r w:rsidRPr="001F4CB4">
              <w:rPr>
                <w:rFonts w:ascii="Calibri" w:hAnsi="Calibri" w:cstheme="minorHAnsi"/>
                <w:sz w:val="20"/>
                <w:szCs w:val="20"/>
              </w:rPr>
              <w:t xml:space="preserve">All Generating Units, Participating Loads, Proxy Demand Resources, Dynamic System Resources, System Units, or COGs subject to the provisions in Section 27.7, with Bids, including Generated Bids, that are unconstrained due to Ramp Rates or other temporal constraints are eligible to set the LMP, provided that (a) a Generating Unit or a Dynamic Resource-Specific System Resource is Dispatched between its Minimum Operating Limit and the highest MW value in its Economic Bid or Generated Bid, or (b) a Participating Load, a Proxy Demand Resource, a Dynamic System Resource that is not a Resource-Specific System Resource, or a System Unit is Dispatched between zero (0) MW and the highest MW value within its submitted Economic Bid range or Generated Bid.  If a resource is Dispatched below its Minimum Operating Limit or above the highest MW value in its Economic Bid range or Generated Bid, or the CAISO enforces a resource-specific constraint on the resource due to an RMR or Exceptional Dispatch, the resource will not be eligible to set the LMP.  Resources identified as MSS Load following resources are not eligible to set the LMP.  A resource constrained at an upper or lower operating limit or dispatched for a quantity of Energy such that its full Ramping capability is constraining the ability of the resource to be dispatched for additional Energy in target interval, cannot be marginal (i.e., it is constrained by the Ramping capability) and thus is not eligible to set the Dispatch </w:t>
            </w:r>
            <w:r w:rsidRPr="001F4CB4">
              <w:rPr>
                <w:rFonts w:ascii="Calibri" w:hAnsi="Calibri" w:cstheme="minorHAnsi"/>
                <w:sz w:val="20"/>
                <w:szCs w:val="20"/>
              </w:rPr>
              <w:lastRenderedPageBreak/>
              <w:t>Interval LMP.  Non-Dynamic System Resources are not eligible to set the Dispatch Interval LMP.  Dynamic System Resources are eligible to set the Dispatch Interval LMP.  A Constrained Output Generator that has the ability to be committed or shut off within applicable time periods that comprise the RTM will be eligible to set the Dispatch Interval LMP if any portion of its Energy is necessary to serve Demand.  Dispatches of Regulation resources by EMS in response to AGC will not set the RTM LMP.  Dispatches of Regulation resources to a Dispatch Operating Point by RTM SCED will be eligible to set the RTM LMP.</w:t>
            </w:r>
          </w:p>
        </w:tc>
        <w:tc>
          <w:tcPr>
            <w:tcW w:w="5157" w:type="dxa"/>
          </w:tcPr>
          <w:p w:rsidR="00C33885" w:rsidRDefault="00C33885" w:rsidP="00C33885">
            <w:pPr>
              <w:rPr>
                <w:rFonts w:ascii="Calibri" w:hAnsi="Calibri" w:cs="Arial"/>
                <w:b/>
                <w:sz w:val="20"/>
                <w:szCs w:val="20"/>
              </w:rPr>
            </w:pPr>
          </w:p>
          <w:p w:rsidR="00C33885" w:rsidRPr="00F10B9F" w:rsidRDefault="00C33885" w:rsidP="00C33885">
            <w:pPr>
              <w:rPr>
                <w:rFonts w:ascii="Calibri" w:hAnsi="Calibri" w:cs="Arial"/>
                <w:sz w:val="20"/>
                <w:szCs w:val="20"/>
              </w:rPr>
            </w:pPr>
            <w:r w:rsidRPr="00F10B9F">
              <w:rPr>
                <w:rFonts w:ascii="Calibri" w:hAnsi="Calibri" w:cs="Arial"/>
                <w:b/>
                <w:sz w:val="20"/>
                <w:szCs w:val="20"/>
              </w:rPr>
              <w:t>34.20.2.2</w:t>
            </w:r>
            <w:r w:rsidRPr="00F10B9F">
              <w:rPr>
                <w:rFonts w:ascii="Calibri" w:hAnsi="Calibri" w:cs="Arial"/>
                <w:sz w:val="20"/>
                <w:szCs w:val="20"/>
              </w:rPr>
              <w:tab/>
            </w:r>
            <w:r w:rsidRPr="00F10B9F">
              <w:rPr>
                <w:rFonts w:ascii="Calibri" w:hAnsi="Calibri" w:cs="Arial"/>
                <w:b/>
                <w:sz w:val="20"/>
                <w:szCs w:val="20"/>
              </w:rPr>
              <w:t>Computation</w:t>
            </w:r>
          </w:p>
          <w:p w:rsidR="00C33885" w:rsidRPr="00F10B9F" w:rsidRDefault="00C33885" w:rsidP="00C33885">
            <w:pPr>
              <w:rPr>
                <w:rFonts w:ascii="Calibri" w:hAnsi="Calibri" w:cs="Arial"/>
                <w:sz w:val="20"/>
                <w:szCs w:val="20"/>
              </w:rPr>
            </w:pPr>
          </w:p>
          <w:p w:rsidR="00C33885" w:rsidRPr="00F10B9F" w:rsidRDefault="00C33885" w:rsidP="00C33885">
            <w:pPr>
              <w:rPr>
                <w:rFonts w:ascii="Calibri" w:hAnsi="Calibri" w:cs="Arial"/>
                <w:sz w:val="20"/>
                <w:szCs w:val="20"/>
              </w:rPr>
            </w:pPr>
            <w:r w:rsidRPr="00F10B9F">
              <w:rPr>
                <w:rFonts w:ascii="Calibri" w:hAnsi="Calibri" w:cs="Arial"/>
                <w:sz w:val="20"/>
                <w:szCs w:val="20"/>
              </w:rPr>
              <w:t xml:space="preserve">For each Dispatch Interval, the CAISO will compute updated Imbalance Energy needs and will Dispatch Generating Units, System Units, Dynamic System Resources, Participating Load, </w:t>
            </w:r>
            <w:ins w:id="307" w:author="Author">
              <w:r w:rsidRPr="00F10B9F">
                <w:rPr>
                  <w:rFonts w:ascii="Calibri" w:hAnsi="Calibri"/>
                  <w:sz w:val="20"/>
                  <w:szCs w:val="20"/>
                </w:rPr>
                <w:t xml:space="preserve">Reliability Demand Response Resources, </w:t>
              </w:r>
            </w:ins>
            <w:r w:rsidRPr="00F10B9F">
              <w:rPr>
                <w:rFonts w:ascii="Calibri" w:hAnsi="Calibri" w:cs="Arial"/>
                <w:sz w:val="20"/>
                <w:szCs w:val="20"/>
              </w:rPr>
              <w:t xml:space="preserve">and Proxy Demand Resources according to the CAISO's SCED during that time period to meet Imbalance Energy requirements.  The RTM transactions will be settled at the Dispatch Interval LMPs in accordance with Section 11.5.  </w:t>
            </w:r>
          </w:p>
          <w:p w:rsidR="00C33885" w:rsidRDefault="00C33885" w:rsidP="00C33885">
            <w:pPr>
              <w:rPr>
                <w:rFonts w:ascii="Calibri" w:hAnsi="Calibri" w:cstheme="minorHAnsi"/>
                <w:b/>
                <w:sz w:val="20"/>
                <w:szCs w:val="20"/>
              </w:rPr>
            </w:pPr>
          </w:p>
          <w:p w:rsidR="00C33885" w:rsidRPr="00FA57F7" w:rsidRDefault="00C33885" w:rsidP="00C33885">
            <w:pPr>
              <w:rPr>
                <w:rFonts w:ascii="Calibri" w:hAnsi="Calibri" w:cstheme="minorHAnsi"/>
                <w:b/>
                <w:sz w:val="20"/>
                <w:szCs w:val="20"/>
              </w:rPr>
            </w:pPr>
            <w:r w:rsidRPr="00FA57F7">
              <w:rPr>
                <w:rFonts w:ascii="Calibri" w:hAnsi="Calibri" w:cstheme="minorHAnsi"/>
                <w:b/>
                <w:sz w:val="20"/>
                <w:szCs w:val="20"/>
              </w:rPr>
              <w:t xml:space="preserve">34.20.2.3 </w:t>
            </w:r>
            <w:r w:rsidRPr="00FA57F7">
              <w:rPr>
                <w:rFonts w:ascii="Calibri" w:hAnsi="Calibri" w:cstheme="minorHAnsi"/>
                <w:b/>
                <w:sz w:val="20"/>
                <w:szCs w:val="20"/>
              </w:rPr>
              <w:tab/>
              <w:t>Eligibility to Set the Real-Time LMP</w:t>
            </w:r>
          </w:p>
          <w:p w:rsidR="00C33885" w:rsidRPr="00FA57F7" w:rsidRDefault="00C33885" w:rsidP="00C33885">
            <w:pPr>
              <w:rPr>
                <w:rFonts w:ascii="Calibri" w:hAnsi="Calibri" w:cstheme="minorHAnsi"/>
                <w:sz w:val="20"/>
                <w:szCs w:val="20"/>
              </w:rPr>
            </w:pPr>
            <w:r w:rsidRPr="00FA57F7">
              <w:rPr>
                <w:rFonts w:ascii="Calibri" w:hAnsi="Calibri" w:cstheme="minorHAnsi"/>
                <w:sz w:val="20"/>
                <w:szCs w:val="20"/>
              </w:rPr>
              <w:t xml:space="preserve">All Generating Units, Participating Loads, Proxy Demand Resources, </w:t>
            </w:r>
            <w:ins w:id="308" w:author="Author">
              <w:r w:rsidRPr="00FA57F7">
                <w:rPr>
                  <w:rFonts w:ascii="Calibri" w:hAnsi="Calibri" w:cstheme="minorHAnsi"/>
                  <w:sz w:val="20"/>
                  <w:szCs w:val="20"/>
                </w:rPr>
                <w:t xml:space="preserve">Reliability Demand Response Resources (other than those Reliability Demand Response Resources addressed below in this Section 34.19.2.3), </w:t>
              </w:r>
            </w:ins>
            <w:r w:rsidRPr="00FA57F7">
              <w:rPr>
                <w:rFonts w:ascii="Calibri" w:hAnsi="Calibri" w:cstheme="minorHAnsi"/>
                <w:sz w:val="20"/>
                <w:szCs w:val="20"/>
              </w:rPr>
              <w:t xml:space="preserve">Dynamic System Resources, System Units, or COGs subject to the provisions in Section 27.7, with Bids, including Generated Bids, that are unconstrained due to Ramp Rates or other temporal constraints are eligible to set the LMP, provided that (a) a Generating Unit or a Dynamic Resource-Specific System Resource is Dispatched between its Minimum Operating Limit and the highest MW value in its Economic Bid or Generated Bid, or (b) a Participating Load, a Proxy Demand Resource, </w:t>
            </w:r>
            <w:ins w:id="309" w:author="Author">
              <w:r w:rsidRPr="00FA57F7">
                <w:rPr>
                  <w:rFonts w:ascii="Calibri" w:hAnsi="Calibri" w:cstheme="minorHAnsi"/>
                  <w:sz w:val="20"/>
                  <w:szCs w:val="20"/>
                </w:rPr>
                <w:t xml:space="preserve">a Reliability Demand Response Resource, </w:t>
              </w:r>
            </w:ins>
            <w:r w:rsidRPr="00FA57F7">
              <w:rPr>
                <w:rFonts w:ascii="Calibri" w:hAnsi="Calibri" w:cstheme="minorHAnsi"/>
                <w:sz w:val="20"/>
                <w:szCs w:val="20"/>
              </w:rPr>
              <w:t xml:space="preserve">a Dynamic System Resource that is not a Resource-Specific System Resource, or a System Unit is Dispatched between zero (0) MW and the highest MW value within its submitted Economic Bid range or Generated Bid.  </w:t>
            </w:r>
            <w:ins w:id="310" w:author="Author">
              <w:r w:rsidRPr="00FA57F7">
                <w:rPr>
                  <w:rFonts w:ascii="Calibri" w:hAnsi="Calibri" w:cstheme="minorHAnsi"/>
                  <w:sz w:val="20"/>
                  <w:szCs w:val="20"/>
                </w:rPr>
                <w:t xml:space="preserve">A Reliability Demand Response Resource that is dispatched in Real-Time by an entity other than the CAISO in order to mitigate a local transmission or distribution system emergency pursuant to applicable state or local programs, contracts, or regulatory requirements not set forth in the CAISO Tariff, or to perform a test, will not be eligible to set the LMP.  </w:t>
              </w:r>
            </w:ins>
            <w:r w:rsidRPr="00FA57F7">
              <w:rPr>
                <w:rFonts w:ascii="Calibri" w:hAnsi="Calibri" w:cstheme="minorHAnsi"/>
                <w:sz w:val="20"/>
                <w:szCs w:val="20"/>
              </w:rPr>
              <w:t xml:space="preserve">If a resource is Dispatched below its Minimum Operating Limit or above the highest MW value in its Economic Bid range or Generated </w:t>
            </w:r>
            <w:r w:rsidRPr="00FA57F7">
              <w:rPr>
                <w:rFonts w:ascii="Calibri" w:hAnsi="Calibri" w:cstheme="minorHAnsi"/>
                <w:sz w:val="20"/>
                <w:szCs w:val="20"/>
              </w:rPr>
              <w:lastRenderedPageBreak/>
              <w:t>Bid, or the CAISO enforces a resource-specific constraint on the resource due to an RMR or Exceptional Dispatch, the resource will not be eligible to set the LMP.  Resources identified as MSS Load following resources are not eligible to set the LMP.  A resource constrained at an upper or lower operating limit or dispatched for a quantity of Energy such that its full Ramping capability is constraining the ability of the resource to be dispatched for additional Energy in target interval, cannot be marginal (i.e., it is constrained by the Ramping capability) and thus is not eligible to set the Dispatch Interval LMP.  Non-Dynamic System Resources are not eligible to set the Dispatch Interval LMP.  Dynamic System Resources are eligible to set the Dispatch Interval LMP.  A Constrained Output Generator that has the ability to be committed or shut off within applicable time periods that comprise the RTM will be eligible to set the Dispatch Interval LMP if any portion of its Energy is necessary to serve Demand.  Dispatches of Regulation resources by EMS in response to AGC will not set the RTM LMP.  Dispatches of Regulation resources to a Dispatch Operating Point by RTM SCED will be eligible to set the RTM LMP.</w:t>
            </w:r>
          </w:p>
        </w:tc>
      </w:tr>
    </w:tbl>
    <w:p w:rsidR="00F10B9F" w:rsidRDefault="00F10B9F">
      <w:r>
        <w:lastRenderedPageBreak/>
        <w:br w:type="page"/>
      </w:r>
    </w:p>
    <w:tbl>
      <w:tblPr>
        <w:tblStyle w:val="TableGrid"/>
        <w:tblW w:w="19128" w:type="dxa"/>
        <w:tblLook w:val="04A0" w:firstRow="1" w:lastRow="0" w:firstColumn="1" w:lastColumn="0" w:noHBand="0" w:noVBand="1"/>
      </w:tblPr>
      <w:tblGrid>
        <w:gridCol w:w="1228"/>
        <w:gridCol w:w="2160"/>
        <w:gridCol w:w="5256"/>
        <w:gridCol w:w="5242"/>
        <w:gridCol w:w="5242"/>
      </w:tblGrid>
      <w:tr w:rsidR="00234A15" w:rsidRPr="00875791" w:rsidTr="007973A9">
        <w:tc>
          <w:tcPr>
            <w:tcW w:w="1228" w:type="dxa"/>
          </w:tcPr>
          <w:p w:rsidR="00234A15" w:rsidRPr="00875791" w:rsidRDefault="00234A15" w:rsidP="00234A15">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160" w:type="dxa"/>
          </w:tcPr>
          <w:p w:rsidR="00234A15" w:rsidRPr="00875791" w:rsidRDefault="00234A15" w:rsidP="00234A15">
            <w:pPr>
              <w:rPr>
                <w:rFonts w:ascii="Calibri" w:hAnsi="Calibri" w:cstheme="minorHAnsi"/>
                <w:sz w:val="20"/>
                <w:szCs w:val="20"/>
              </w:rPr>
            </w:pPr>
            <w:r w:rsidRPr="00875791">
              <w:rPr>
                <w:rFonts w:ascii="Calibri" w:hAnsi="Calibri" w:cstheme="minorHAnsi"/>
                <w:sz w:val="20"/>
                <w:szCs w:val="20"/>
              </w:rPr>
              <w:t>Explanation of Tariff Overlap</w:t>
            </w:r>
          </w:p>
        </w:tc>
        <w:tc>
          <w:tcPr>
            <w:tcW w:w="5256" w:type="dxa"/>
          </w:tcPr>
          <w:p w:rsidR="00234A15" w:rsidRPr="00875791" w:rsidRDefault="00234A15" w:rsidP="00234A15">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242" w:type="dxa"/>
          </w:tcPr>
          <w:p w:rsidR="00234A15" w:rsidRPr="00875791" w:rsidRDefault="00234A15" w:rsidP="00234A15">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242" w:type="dxa"/>
          </w:tcPr>
          <w:p w:rsidR="00234A15" w:rsidRPr="00875791" w:rsidRDefault="00234A15" w:rsidP="00234A15">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234A15" w:rsidRPr="00875791" w:rsidTr="007973A9">
        <w:tc>
          <w:tcPr>
            <w:tcW w:w="1228" w:type="dxa"/>
          </w:tcPr>
          <w:p w:rsidR="00234A15" w:rsidRPr="00875791" w:rsidRDefault="00234A15" w:rsidP="00234A15">
            <w:pPr>
              <w:jc w:val="center"/>
              <w:rPr>
                <w:rFonts w:ascii="Calibri" w:hAnsi="Calibri" w:cstheme="minorHAnsi"/>
                <w:sz w:val="20"/>
                <w:szCs w:val="20"/>
              </w:rPr>
            </w:pPr>
            <w:r w:rsidRPr="00875791">
              <w:rPr>
                <w:rFonts w:ascii="Calibri" w:hAnsi="Calibri" w:cstheme="minorHAnsi"/>
                <w:sz w:val="20"/>
                <w:szCs w:val="20"/>
              </w:rPr>
              <w:t>40.4.6.3.1.1,</w:t>
            </w:r>
          </w:p>
          <w:p w:rsidR="00234A15" w:rsidRPr="00875791" w:rsidRDefault="00234A15" w:rsidP="00234A15">
            <w:pPr>
              <w:jc w:val="center"/>
              <w:rPr>
                <w:rFonts w:ascii="Calibri" w:hAnsi="Calibri" w:cstheme="minorHAnsi"/>
                <w:sz w:val="20"/>
                <w:szCs w:val="20"/>
              </w:rPr>
            </w:pPr>
            <w:r w:rsidRPr="00875791">
              <w:rPr>
                <w:rFonts w:ascii="Calibri" w:hAnsi="Calibri" w:cstheme="minorHAnsi"/>
                <w:sz w:val="20"/>
                <w:szCs w:val="20"/>
              </w:rPr>
              <w:t>40.4.6.3.2.2</w:t>
            </w:r>
          </w:p>
        </w:tc>
        <w:tc>
          <w:tcPr>
            <w:tcW w:w="2160" w:type="dxa"/>
          </w:tcPr>
          <w:p w:rsidR="00234A15" w:rsidRPr="00875791" w:rsidRDefault="00234A15" w:rsidP="00234A15">
            <w:pPr>
              <w:rPr>
                <w:rFonts w:ascii="Calibri" w:hAnsi="Calibri" w:cstheme="minorHAnsi"/>
                <w:sz w:val="20"/>
                <w:szCs w:val="20"/>
              </w:rPr>
            </w:pPr>
            <w:r w:rsidRPr="00875791">
              <w:rPr>
                <w:rFonts w:ascii="Calibri" w:hAnsi="Calibri" w:cstheme="minorHAnsi"/>
                <w:sz w:val="20"/>
                <w:szCs w:val="20"/>
              </w:rPr>
              <w:t xml:space="preserve">Version 5.0.0 </w:t>
            </w:r>
            <w:r>
              <w:rPr>
                <w:rFonts w:ascii="Calibri" w:hAnsi="Calibri" w:cstheme="minorHAnsi"/>
                <w:sz w:val="20"/>
                <w:szCs w:val="20"/>
              </w:rPr>
              <w:t xml:space="preserve">of the tariff record for Section 40.4.6 </w:t>
            </w:r>
            <w:r w:rsidRPr="00875791">
              <w:rPr>
                <w:rFonts w:ascii="Calibri" w:hAnsi="Calibri" w:cstheme="minorHAnsi"/>
                <w:sz w:val="20"/>
                <w:szCs w:val="20"/>
              </w:rPr>
              <w:t>as filed with the Tariff Clarifications Compliance filing, July 11, 2013, ER13-1274-001</w:t>
            </w:r>
            <w:r>
              <w:rPr>
                <w:rFonts w:ascii="Calibri" w:hAnsi="Calibri" w:cstheme="minorHAnsi"/>
                <w:sz w:val="20"/>
                <w:szCs w:val="20"/>
              </w:rPr>
              <w:t xml:space="preserve">, </w:t>
            </w:r>
            <w:r w:rsidRPr="00875791">
              <w:rPr>
                <w:rFonts w:ascii="Calibri" w:hAnsi="Calibri" w:cstheme="minorHAnsi"/>
                <w:sz w:val="20"/>
                <w:szCs w:val="20"/>
              </w:rPr>
              <w:t xml:space="preserve">did not include the changes to this section reflected in Version 6.0.0 </w:t>
            </w:r>
            <w:r>
              <w:rPr>
                <w:rFonts w:ascii="Calibri" w:hAnsi="Calibri" w:cstheme="minorHAnsi"/>
                <w:sz w:val="20"/>
                <w:szCs w:val="20"/>
              </w:rPr>
              <w:t xml:space="preserve">(with an earlier effective date) </w:t>
            </w:r>
            <w:r w:rsidRPr="00875791">
              <w:rPr>
                <w:rFonts w:ascii="Calibri" w:hAnsi="Calibri" w:cstheme="minorHAnsi"/>
                <w:sz w:val="20"/>
                <w:szCs w:val="20"/>
              </w:rPr>
              <w:t xml:space="preserve">as filed with the Deliverability for Distributed Generation Compliance Filing, September 26, 2013, Docket No. ER12-2643-003, and accepted by FERC letter Order </w:t>
            </w:r>
            <w:r>
              <w:rPr>
                <w:rFonts w:ascii="Calibri" w:hAnsi="Calibri" w:cstheme="minorHAnsi"/>
                <w:sz w:val="20"/>
                <w:szCs w:val="20"/>
              </w:rPr>
              <w:t>March 5</w:t>
            </w:r>
            <w:r w:rsidRPr="00875791">
              <w:rPr>
                <w:rFonts w:ascii="Calibri" w:hAnsi="Calibri" w:cstheme="minorHAnsi"/>
                <w:sz w:val="20"/>
                <w:szCs w:val="20"/>
              </w:rPr>
              <w:t>, 2014.</w:t>
            </w:r>
            <w:r>
              <w:rPr>
                <w:rFonts w:ascii="Calibri" w:hAnsi="Calibri" w:cstheme="minorHAnsi"/>
                <w:sz w:val="20"/>
                <w:szCs w:val="20"/>
              </w:rPr>
              <w:t xml:space="preserve"> </w:t>
            </w:r>
          </w:p>
        </w:tc>
        <w:tc>
          <w:tcPr>
            <w:tcW w:w="5256" w:type="dxa"/>
          </w:tcPr>
          <w:p w:rsidR="00234A15" w:rsidRDefault="00234A15" w:rsidP="00234A15">
            <w:pPr>
              <w:rPr>
                <w:rFonts w:ascii="Calibri" w:hAnsi="Calibri" w:cstheme="minorHAnsi"/>
                <w:b/>
                <w:sz w:val="20"/>
                <w:szCs w:val="20"/>
              </w:rPr>
            </w:pPr>
            <w:r w:rsidRPr="00747769">
              <w:rPr>
                <w:rFonts w:ascii="Calibri" w:hAnsi="Calibri" w:cstheme="minorHAnsi"/>
                <w:b/>
                <w:sz w:val="20"/>
                <w:szCs w:val="20"/>
              </w:rPr>
              <w:t>40.4.6.3.1.1</w:t>
            </w:r>
            <w:r w:rsidRPr="00747769">
              <w:rPr>
                <w:rFonts w:ascii="Calibri" w:hAnsi="Calibri" w:cstheme="minorHAnsi"/>
                <w:b/>
                <w:sz w:val="20"/>
                <w:szCs w:val="20"/>
              </w:rPr>
              <w:tab/>
              <w:t>Developing the Assessment Model</w:t>
            </w:r>
          </w:p>
          <w:p w:rsidR="00234A15" w:rsidRPr="00747769" w:rsidRDefault="00234A15" w:rsidP="00234A15">
            <w:pPr>
              <w:rPr>
                <w:rFonts w:ascii="Calibri" w:hAnsi="Calibri" w:cstheme="minorHAnsi"/>
                <w:b/>
                <w:sz w:val="20"/>
                <w:szCs w:val="20"/>
              </w:rPr>
            </w:pPr>
          </w:p>
          <w:p w:rsidR="00234A15" w:rsidRPr="00066933" w:rsidRDefault="00234A15" w:rsidP="00234A15">
            <w:pPr>
              <w:rPr>
                <w:rFonts w:ascii="Calibri" w:hAnsi="Calibri" w:cstheme="minorHAnsi"/>
                <w:sz w:val="20"/>
                <w:szCs w:val="20"/>
              </w:rPr>
            </w:pPr>
            <w:r w:rsidRPr="00066933">
              <w:rPr>
                <w:rFonts w:ascii="Calibri" w:hAnsi="Calibri" w:cstheme="minorHAnsi"/>
                <w:sz w:val="20"/>
                <w:szCs w:val="20"/>
              </w:rPr>
              <w:t xml:space="preserve">To develop the base case model for the DG Deliverability Assessment, the CAISO will include: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w:t>
            </w:r>
            <w:proofErr w:type="spellStart"/>
            <w:r w:rsidRPr="00066933">
              <w:rPr>
                <w:rFonts w:ascii="Calibri" w:hAnsi="Calibri" w:cstheme="minorHAnsi"/>
                <w:sz w:val="20"/>
                <w:szCs w:val="20"/>
              </w:rPr>
              <w:t>i</w:t>
            </w:r>
            <w:proofErr w:type="spellEnd"/>
            <w:r w:rsidRPr="00066933">
              <w:rPr>
                <w:rFonts w:ascii="Calibri" w:hAnsi="Calibri" w:cstheme="minorHAnsi"/>
                <w:sz w:val="20"/>
                <w:szCs w:val="20"/>
              </w:rPr>
              <w:t>)</w:t>
            </w:r>
            <w:r w:rsidRPr="00066933">
              <w:rPr>
                <w:rFonts w:ascii="Calibri" w:hAnsi="Calibri" w:cstheme="minorHAnsi"/>
                <w:sz w:val="20"/>
                <w:szCs w:val="20"/>
              </w:rPr>
              <w:tab/>
              <w:t>The most recent GIP or GIDAP Queue Cluster Phase II Interconnection Study deliverability power flow base case</w:t>
            </w:r>
            <w:ins w:id="311" w:author="Author">
              <w:r w:rsidRPr="00066933">
                <w:rPr>
                  <w:rFonts w:ascii="Calibri" w:hAnsi="Calibri" w:cstheme="minorHAnsi"/>
                  <w:sz w:val="20"/>
                  <w:szCs w:val="20"/>
                </w:rPr>
                <w:t>, which includes Distributed Generation Facilities of interconnection customers with active interconnection requests who have requested Full Capacity or Partial Capacity Deliverability Status</w:t>
              </w:r>
            </w:ins>
            <w:r w:rsidRPr="00066933">
              <w:rPr>
                <w:rFonts w:ascii="Calibri" w:hAnsi="Calibri" w:cstheme="minorHAnsi"/>
                <w:sz w:val="20"/>
                <w:szCs w:val="20"/>
              </w:rPr>
              <w:t xml:space="preserve">;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(ii)</w:t>
            </w:r>
            <w:r w:rsidRPr="00066933">
              <w:rPr>
                <w:rFonts w:ascii="Calibri" w:hAnsi="Calibri" w:cstheme="minorHAnsi"/>
                <w:sz w:val="20"/>
                <w:szCs w:val="20"/>
              </w:rPr>
              <w:tab/>
              <w:t>Those Generating Facilities that have obtained Deliverability using the annual full capacity deliverability option under either Section 8.2 of the GIP</w:t>
            </w:r>
            <w:ins w:id="312" w:author="Author">
              <w:r w:rsidRPr="00066933">
                <w:rPr>
                  <w:rFonts w:ascii="Calibri" w:hAnsi="Calibri" w:cstheme="minorHAnsi"/>
                  <w:sz w:val="20"/>
                  <w:szCs w:val="20"/>
                </w:rPr>
                <w:t>,</w:t>
              </w:r>
            </w:ins>
            <w:r w:rsidRPr="00066933">
              <w:rPr>
                <w:rFonts w:ascii="Calibri" w:hAnsi="Calibri" w:cstheme="minorHAnsi"/>
                <w:sz w:val="20"/>
                <w:szCs w:val="20"/>
              </w:rPr>
              <w:t xml:space="preserve"> </w:t>
            </w:r>
            <w:del w:id="313" w:author="Author">
              <w:r w:rsidDel="00FF10EF">
                <w:rPr>
                  <w:rFonts w:ascii="Calibri" w:hAnsi="Calibri" w:cstheme="minorHAnsi"/>
                  <w:sz w:val="20"/>
                  <w:szCs w:val="20"/>
                </w:rPr>
                <w:delText xml:space="preserve">or </w:delText>
              </w:r>
            </w:del>
            <w:r w:rsidRPr="00066933">
              <w:rPr>
                <w:rFonts w:ascii="Calibri" w:hAnsi="Calibri" w:cstheme="minorHAnsi"/>
                <w:sz w:val="20"/>
                <w:szCs w:val="20"/>
              </w:rPr>
              <w:t>Section 9.2 of the GIDAP</w:t>
            </w:r>
            <w:ins w:id="314" w:author="Author">
              <w:r w:rsidRPr="00066933">
                <w:rPr>
                  <w:rFonts w:ascii="Calibri" w:hAnsi="Calibri" w:cstheme="minorHAnsi"/>
                  <w:sz w:val="20"/>
                  <w:szCs w:val="20"/>
                </w:rPr>
                <w:t>, or equivalent process(</w:t>
              </w:r>
              <w:proofErr w:type="spellStart"/>
              <w:r w:rsidRPr="00066933">
                <w:rPr>
                  <w:rFonts w:ascii="Calibri" w:hAnsi="Calibri" w:cstheme="minorHAnsi"/>
                  <w:sz w:val="20"/>
                  <w:szCs w:val="20"/>
                </w:rPr>
                <w:t>es</w:t>
              </w:r>
              <w:proofErr w:type="spellEnd"/>
              <w:r w:rsidRPr="00066933">
                <w:rPr>
                  <w:rFonts w:ascii="Calibri" w:hAnsi="Calibri" w:cstheme="minorHAnsi"/>
                  <w:sz w:val="20"/>
                  <w:szCs w:val="20"/>
                </w:rPr>
                <w:t>) under the applicable Utility Distribution Company tariffs</w:t>
              </w:r>
            </w:ins>
            <w:r w:rsidRPr="00066933">
              <w:rPr>
                <w:rFonts w:ascii="Calibri" w:hAnsi="Calibri" w:cstheme="minorHAnsi"/>
                <w:sz w:val="20"/>
                <w:szCs w:val="20"/>
              </w:rPr>
              <w:t xml:space="preserve">;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(iii)</w:t>
            </w:r>
            <w:r w:rsidRPr="00066933">
              <w:rPr>
                <w:rFonts w:ascii="Calibri" w:hAnsi="Calibri" w:cstheme="minorHAnsi"/>
                <w:sz w:val="20"/>
                <w:szCs w:val="20"/>
              </w:rPr>
              <w:tab/>
              <w:t xml:space="preserve">Transmission additions and upgrades approved in the final comprehensive Transmission Plan for the most recent Transmission Planning Process cycle;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(iv)</w:t>
            </w:r>
            <w:r w:rsidRPr="00066933">
              <w:rPr>
                <w:rFonts w:ascii="Calibri" w:hAnsi="Calibri" w:cstheme="minorHAnsi"/>
                <w:sz w:val="20"/>
                <w:szCs w:val="20"/>
              </w:rPr>
              <w:tab/>
              <w:t xml:space="preserve">Any Generating Facilities in the most recent GIDAP Phase I Interconnection Study that have been determined to be deliverable in accordance with their requested Deliverability Status </w:t>
            </w:r>
            <w:ins w:id="315" w:author="Author">
              <w:r w:rsidRPr="00066933">
                <w:rPr>
                  <w:rFonts w:ascii="Calibri" w:hAnsi="Calibri" w:cstheme="minorHAnsi"/>
                  <w:sz w:val="20"/>
                  <w:szCs w:val="20"/>
                </w:rPr>
                <w:t xml:space="preserve">(including Distributed Generation Facilities of interconnection customers with active interconnection requests who have requested Full Capacity or Partial Capacity Deliverability Status) </w:t>
              </w:r>
            </w:ins>
            <w:r w:rsidRPr="00066933">
              <w:rPr>
                <w:rFonts w:ascii="Calibri" w:hAnsi="Calibri" w:cstheme="minorHAnsi"/>
                <w:sz w:val="20"/>
                <w:szCs w:val="20"/>
              </w:rPr>
              <w:t xml:space="preserve">and were not assigned any Delivery Network Upgrade costs in the Phase I Interconnection Study;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(v)</w:t>
            </w:r>
            <w:r w:rsidRPr="00066933">
              <w:rPr>
                <w:rFonts w:ascii="Calibri" w:hAnsi="Calibri" w:cstheme="minorHAnsi"/>
                <w:sz w:val="20"/>
                <w:szCs w:val="20"/>
              </w:rPr>
              <w:tab/>
              <w:t xml:space="preserve">Delivery Network Upgrades that have received governmental approvals or for which Construction Activities have commenced;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(vi)</w:t>
            </w:r>
            <w:r w:rsidRPr="00066933">
              <w:rPr>
                <w:rFonts w:ascii="Calibri" w:hAnsi="Calibri" w:cstheme="minorHAnsi"/>
                <w:sz w:val="20"/>
                <w:szCs w:val="20"/>
              </w:rPr>
              <w:tab/>
              <w:t xml:space="preserve">The MW amounts of resources interconnected to the </w:t>
            </w:r>
            <w:del w:id="316" w:author="Author">
              <w:r w:rsidDel="005632DC">
                <w:rPr>
                  <w:rFonts w:ascii="Calibri" w:hAnsi="Calibri" w:cstheme="minorHAnsi"/>
                  <w:sz w:val="20"/>
                  <w:szCs w:val="20"/>
                </w:rPr>
                <w:delText>d</w:delText>
              </w:r>
            </w:del>
            <w:ins w:id="317" w:author="Author">
              <w:r w:rsidRPr="00066933">
                <w:rPr>
                  <w:rFonts w:ascii="Calibri" w:hAnsi="Calibri" w:cstheme="minorHAnsi"/>
                  <w:sz w:val="20"/>
                  <w:szCs w:val="20"/>
                </w:rPr>
                <w:t>D</w:t>
              </w:r>
            </w:ins>
            <w:r w:rsidRPr="00066933">
              <w:rPr>
                <w:rFonts w:ascii="Calibri" w:hAnsi="Calibri" w:cstheme="minorHAnsi"/>
                <w:sz w:val="20"/>
                <w:szCs w:val="20"/>
              </w:rPr>
              <w:t xml:space="preserve">istribution </w:t>
            </w:r>
            <w:del w:id="318" w:author="Author">
              <w:r w:rsidDel="005632DC">
                <w:rPr>
                  <w:rFonts w:ascii="Calibri" w:hAnsi="Calibri" w:cstheme="minorHAnsi"/>
                  <w:sz w:val="20"/>
                  <w:szCs w:val="20"/>
                </w:rPr>
                <w:delText>s</w:delText>
              </w:r>
            </w:del>
            <w:ins w:id="319" w:author="Author">
              <w:r w:rsidRPr="00066933">
                <w:rPr>
                  <w:rFonts w:ascii="Calibri" w:hAnsi="Calibri" w:cstheme="minorHAnsi"/>
                  <w:sz w:val="20"/>
                  <w:szCs w:val="20"/>
                </w:rPr>
                <w:t>S</w:t>
              </w:r>
            </w:ins>
            <w:r w:rsidRPr="00066933">
              <w:rPr>
                <w:rFonts w:ascii="Calibri" w:hAnsi="Calibri" w:cstheme="minorHAnsi"/>
                <w:sz w:val="20"/>
                <w:szCs w:val="20"/>
              </w:rPr>
              <w:t xml:space="preserve">ystem below specific Nodes of the CAISO Controlled Grid contained in the most recent Transmission Planning Process base portfolio, except that the CAISO will remove each Node (by using a zero MW value) located within electrical areas for which </w:t>
            </w:r>
            <w:r w:rsidRPr="00066933">
              <w:rPr>
                <w:rFonts w:ascii="Calibri" w:hAnsi="Calibri" w:cstheme="minorHAnsi"/>
                <w:sz w:val="20"/>
                <w:szCs w:val="20"/>
              </w:rPr>
              <w:lastRenderedPageBreak/>
              <w:t xml:space="preserve">the most recently completed GIP or GIDAP Phase I or Phase II Interconnection Study has identified a need for a Delivery Network Upgrade or for which the most recent Phase II Interconnection Study identified and then removed a Delivery Network Upgrade to support Deliverability for MW amounts in the Interconnection queue;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(vii)</w:t>
            </w:r>
            <w:r w:rsidRPr="00066933">
              <w:rPr>
                <w:rFonts w:ascii="Calibri" w:hAnsi="Calibri" w:cstheme="minorHAnsi"/>
                <w:sz w:val="20"/>
                <w:szCs w:val="20"/>
              </w:rPr>
              <w:tab/>
              <w:t>Actual distributed generation development based on the MW amount of distributed generation in applicable Utility Distribution Company and Metered Subsystem interconnection queues, including non-net-energy-metering resources requesting interconnection through state-jurisdictional interconnection processes;</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(viii)</w:t>
            </w:r>
            <w:r w:rsidRPr="00066933">
              <w:rPr>
                <w:rFonts w:ascii="Calibri" w:hAnsi="Calibri" w:cstheme="minorHAnsi"/>
                <w:sz w:val="20"/>
                <w:szCs w:val="20"/>
              </w:rPr>
              <w:tab/>
              <w:t>Any additional information provided by each Utility Distribution Company and Metered Subsystem regarding anticipated distributed generation development on its Distribution System; and</w:t>
            </w:r>
          </w:p>
          <w:p w:rsidR="00234A15" w:rsidRDefault="00234A15" w:rsidP="00234A15">
            <w:pPr>
              <w:ind w:left="576" w:hanging="288"/>
              <w:rPr>
                <w:rFonts w:ascii="Calibri" w:hAnsi="Calibri" w:cstheme="minorHAnsi"/>
                <w:sz w:val="20"/>
                <w:szCs w:val="20"/>
              </w:rPr>
            </w:pPr>
            <w:r w:rsidRPr="00066933">
              <w:rPr>
                <w:rFonts w:ascii="Calibri" w:hAnsi="Calibri" w:cstheme="minorHAnsi"/>
                <w:sz w:val="20"/>
                <w:szCs w:val="20"/>
              </w:rPr>
              <w:t>(ix)</w:t>
            </w:r>
            <w:r w:rsidRPr="00066933">
              <w:rPr>
                <w:rFonts w:ascii="Calibri" w:hAnsi="Calibri" w:cstheme="minorHAnsi"/>
                <w:sz w:val="20"/>
                <w:szCs w:val="20"/>
              </w:rPr>
              <w:tab/>
              <w:t>Other information that the CAISO, in its reasonable discretion, determines is necessary.</w:t>
            </w:r>
          </w:p>
          <w:p w:rsidR="00234A15" w:rsidRDefault="00234A15" w:rsidP="00234A15">
            <w:pPr>
              <w:ind w:left="576" w:hanging="288"/>
              <w:rPr>
                <w:rFonts w:ascii="Calibri" w:hAnsi="Calibri" w:cstheme="minorHAnsi"/>
                <w:sz w:val="20"/>
                <w:szCs w:val="20"/>
              </w:rPr>
            </w:pPr>
          </w:p>
          <w:p w:rsidR="00234A15" w:rsidRPr="00747769" w:rsidRDefault="00234A15" w:rsidP="00234A15">
            <w:pPr>
              <w:jc w:val="center"/>
              <w:rPr>
                <w:rFonts w:ascii="Calibri" w:hAnsi="Calibri" w:cstheme="minorHAnsi"/>
                <w:b/>
                <w:sz w:val="20"/>
                <w:szCs w:val="20"/>
              </w:rPr>
            </w:pPr>
            <w:r>
              <w:rPr>
                <w:rFonts w:ascii="Calibri" w:hAnsi="Calibri" w:cstheme="minorHAnsi"/>
                <w:b/>
                <w:sz w:val="20"/>
                <w:szCs w:val="20"/>
              </w:rPr>
              <w:t>* * * *</w:t>
            </w:r>
          </w:p>
          <w:p w:rsidR="00234A15" w:rsidRDefault="00234A15" w:rsidP="00234A15">
            <w:pPr>
              <w:ind w:left="576" w:hanging="288"/>
              <w:rPr>
                <w:rFonts w:ascii="Calibri" w:hAnsi="Calibri" w:cstheme="minorHAnsi"/>
                <w:sz w:val="20"/>
                <w:szCs w:val="20"/>
              </w:rPr>
            </w:pPr>
          </w:p>
          <w:p w:rsidR="007973A9" w:rsidRDefault="007973A9" w:rsidP="007973A9">
            <w:pPr>
              <w:widowControl w:val="0"/>
              <w:autoSpaceDE w:val="0"/>
              <w:autoSpaceDN w:val="0"/>
              <w:adjustRightInd w:val="0"/>
              <w:ind w:left="9" w:hanging="9"/>
              <w:rPr>
                <w:rFonts w:ascii="Calibri" w:hAnsi="Calibri" w:cs="Arial"/>
                <w:b/>
                <w:bCs/>
                <w:color w:val="000000"/>
                <w:sz w:val="20"/>
                <w:szCs w:val="20"/>
              </w:rPr>
            </w:pPr>
          </w:p>
          <w:p w:rsidR="00234A15" w:rsidRDefault="00234A15" w:rsidP="007973A9">
            <w:pPr>
              <w:widowControl w:val="0"/>
              <w:autoSpaceDE w:val="0"/>
              <w:autoSpaceDN w:val="0"/>
              <w:adjustRightInd w:val="0"/>
              <w:ind w:left="9" w:hanging="9"/>
              <w:rPr>
                <w:rFonts w:ascii="Calibri" w:hAnsi="Calibri" w:cs="Arial"/>
                <w:b/>
                <w:bCs/>
                <w:color w:val="000000"/>
                <w:sz w:val="20"/>
                <w:szCs w:val="20"/>
              </w:rPr>
            </w:pPr>
            <w:r w:rsidRPr="00370EAA">
              <w:rPr>
                <w:rFonts w:ascii="Calibri" w:hAnsi="Calibri" w:cs="Arial"/>
                <w:b/>
                <w:bCs/>
                <w:color w:val="000000"/>
                <w:sz w:val="20"/>
                <w:szCs w:val="20"/>
              </w:rPr>
              <w:t>40.4.6.3.2.2.1</w:t>
            </w:r>
            <w:r w:rsidRPr="00370EAA">
              <w:rPr>
                <w:rFonts w:ascii="Calibri" w:hAnsi="Calibri" w:cs="Arial"/>
                <w:b/>
                <w:bCs/>
                <w:color w:val="000000"/>
                <w:sz w:val="20"/>
                <w:szCs w:val="20"/>
              </w:rPr>
              <w:tab/>
              <w:t>Eligibility to Obtain Deliverability Status Assignment from IOU Participating Transmission Owners</w:t>
            </w:r>
          </w:p>
          <w:p w:rsidR="007973A9" w:rsidRPr="00370EAA" w:rsidRDefault="007973A9" w:rsidP="007973A9">
            <w:pPr>
              <w:widowControl w:val="0"/>
              <w:autoSpaceDE w:val="0"/>
              <w:autoSpaceDN w:val="0"/>
              <w:adjustRightInd w:val="0"/>
              <w:ind w:left="9" w:hanging="9"/>
              <w:rPr>
                <w:rFonts w:ascii="Calibri" w:hAnsi="Calibri" w:cs="Arial"/>
                <w:b/>
                <w:bCs/>
                <w:sz w:val="20"/>
                <w:szCs w:val="20"/>
              </w:rPr>
            </w:pPr>
          </w:p>
          <w:p w:rsidR="00234A15" w:rsidRPr="00370EAA" w:rsidRDefault="00234A15" w:rsidP="00234A15">
            <w:pPr>
              <w:widowControl w:val="0"/>
              <w:autoSpaceDE w:val="0"/>
              <w:autoSpaceDN w:val="0"/>
              <w:adjustRightInd w:val="0"/>
              <w:rPr>
                <w:rFonts w:ascii="Calibri" w:hAnsi="Calibri" w:cs="Arial"/>
                <w:sz w:val="20"/>
                <w:szCs w:val="20"/>
              </w:rPr>
            </w:pPr>
            <w:r w:rsidRPr="00370EAA">
              <w:rPr>
                <w:rFonts w:ascii="Calibri" w:hAnsi="Calibri" w:cs="Arial"/>
                <w:color w:val="000000"/>
                <w:sz w:val="20"/>
                <w:szCs w:val="20"/>
              </w:rPr>
              <w:t>Distributed Generation Facilities interconnected, or seeking interconnection, to the Distribution System of an IOU Participating Transmission Owner may apply to the applicable IOU Participating Transmission Owner</w:t>
            </w:r>
            <w:del w:id="320" w:author="Author">
              <w:r w:rsidRPr="00370EAA" w:rsidDel="003F1226">
                <w:rPr>
                  <w:rFonts w:ascii="Calibri" w:hAnsi="Calibri" w:cs="Arial"/>
                  <w:color w:val="000000"/>
                  <w:sz w:val="20"/>
                  <w:szCs w:val="20"/>
                </w:rPr>
                <w:delText xml:space="preserve"> </w:delText>
              </w:r>
              <w:r w:rsidDel="003F1226">
                <w:rPr>
                  <w:rFonts w:ascii="Calibri" w:hAnsi="Calibri" w:cs="Arial"/>
                  <w:color w:val="000000"/>
                  <w:sz w:val="20"/>
                  <w:szCs w:val="20"/>
                </w:rPr>
                <w:delText>and the CAISO</w:delText>
              </w:r>
            </w:del>
            <w:r>
              <w:rPr>
                <w:rFonts w:ascii="Calibri" w:hAnsi="Calibri" w:cs="Arial"/>
                <w:color w:val="000000"/>
                <w:sz w:val="20"/>
                <w:szCs w:val="20"/>
              </w:rPr>
              <w:t xml:space="preserve"> </w:t>
            </w:r>
            <w:r w:rsidRPr="00370EAA">
              <w:rPr>
                <w:rFonts w:ascii="Calibri" w:hAnsi="Calibri" w:cs="Arial"/>
                <w:color w:val="000000"/>
                <w:sz w:val="20"/>
                <w:szCs w:val="20"/>
              </w:rPr>
              <w:t>to be eligible to receive a Deliverability Status assignment in the current DG Deliverability Assessment cycle as follows:</w:t>
            </w:r>
          </w:p>
          <w:p w:rsidR="00234A15" w:rsidRPr="00370EAA" w:rsidRDefault="00234A15" w:rsidP="00234A15">
            <w:pPr>
              <w:widowControl w:val="0"/>
              <w:autoSpaceDE w:val="0"/>
              <w:autoSpaceDN w:val="0"/>
              <w:adjustRightInd w:val="0"/>
              <w:ind w:left="576" w:hanging="288"/>
              <w:rPr>
                <w:rFonts w:ascii="Calibri" w:hAnsi="Calibri" w:cs="Arial"/>
                <w:sz w:val="20"/>
                <w:szCs w:val="20"/>
              </w:rPr>
            </w:pPr>
            <w:r w:rsidRPr="00370EAA">
              <w:rPr>
                <w:rFonts w:ascii="Calibri" w:hAnsi="Calibri" w:cs="Arial"/>
                <w:color w:val="000000"/>
                <w:sz w:val="20"/>
                <w:szCs w:val="20"/>
              </w:rPr>
              <w:t>(</w:t>
            </w:r>
            <w:proofErr w:type="spellStart"/>
            <w:r w:rsidRPr="00370EAA">
              <w:rPr>
                <w:rFonts w:ascii="Calibri" w:hAnsi="Calibri" w:cs="Arial"/>
                <w:color w:val="000000"/>
                <w:sz w:val="20"/>
                <w:szCs w:val="20"/>
              </w:rPr>
              <w:t>i</w:t>
            </w:r>
            <w:proofErr w:type="spellEnd"/>
            <w:r w:rsidRPr="00370EAA">
              <w:rPr>
                <w:rFonts w:ascii="Calibri" w:hAnsi="Calibri" w:cs="Arial"/>
                <w:color w:val="000000"/>
                <w:sz w:val="20"/>
                <w:szCs w:val="20"/>
              </w:rPr>
              <w:t>)</w:t>
            </w:r>
            <w:r w:rsidRPr="00370EAA">
              <w:rPr>
                <w:rFonts w:ascii="Calibri" w:hAnsi="Calibri" w:cs="Arial"/>
                <w:color w:val="000000"/>
                <w:sz w:val="20"/>
                <w:szCs w:val="20"/>
              </w:rPr>
              <w:tab/>
              <w:t xml:space="preserve">Distributed Generation Facilities that are already in Commercial Operation and interconnected to the Distribution System of an IOU Participating Transmission Owner that do not have Deliverability Status may submit an application to be eligible for Full or Partial Capacity Deliverability Status, and those that have Partial Capacity Deliverability Status may apply to be eligible for a higher level of Partial Capacity Deliverability Status or Full Capacity Deliverability </w:t>
            </w:r>
            <w:r w:rsidRPr="00370EAA">
              <w:rPr>
                <w:rFonts w:ascii="Calibri" w:hAnsi="Calibri" w:cs="Arial"/>
                <w:color w:val="000000"/>
                <w:sz w:val="20"/>
                <w:szCs w:val="20"/>
              </w:rPr>
              <w:lastRenderedPageBreak/>
              <w:t>Status.</w:t>
            </w:r>
          </w:p>
          <w:p w:rsidR="00234A15" w:rsidRPr="00370EAA" w:rsidRDefault="00234A15" w:rsidP="00234A15">
            <w:pPr>
              <w:widowControl w:val="0"/>
              <w:autoSpaceDE w:val="0"/>
              <w:autoSpaceDN w:val="0"/>
              <w:adjustRightInd w:val="0"/>
              <w:ind w:left="576" w:hanging="288"/>
              <w:rPr>
                <w:rFonts w:ascii="Calibri" w:hAnsi="Calibri" w:cs="Arial"/>
                <w:sz w:val="20"/>
                <w:szCs w:val="20"/>
              </w:rPr>
            </w:pPr>
            <w:r w:rsidRPr="00370EAA">
              <w:rPr>
                <w:rFonts w:ascii="Calibri" w:hAnsi="Calibri" w:cs="Arial"/>
                <w:color w:val="000000"/>
                <w:sz w:val="20"/>
                <w:szCs w:val="20"/>
              </w:rPr>
              <w:t>(ii)</w:t>
            </w:r>
            <w:r w:rsidRPr="00370EAA">
              <w:rPr>
                <w:rFonts w:ascii="Calibri" w:hAnsi="Calibri" w:cs="Arial"/>
                <w:color w:val="000000"/>
                <w:sz w:val="20"/>
                <w:szCs w:val="20"/>
              </w:rPr>
              <w:tab/>
              <w:t xml:space="preserve">Distributed Generation Facilities with an active interconnection request in the interconnection queue of an IOU Participating Transmission Owner that have not requested Deliverability Status in the underlying interconnection process but have received their Phase I </w:t>
            </w:r>
            <w:del w:id="321" w:author="Author">
              <w:r w:rsidDel="00E14D10">
                <w:rPr>
                  <w:rFonts w:ascii="Calibri" w:hAnsi="Calibri" w:cs="Arial"/>
                  <w:color w:val="000000"/>
                  <w:sz w:val="20"/>
                  <w:szCs w:val="20"/>
                </w:rPr>
                <w:delText>I</w:delText>
              </w:r>
            </w:del>
            <w:ins w:id="322" w:author="Author">
              <w:r w:rsidRPr="00370EAA">
                <w:rPr>
                  <w:rFonts w:ascii="Calibri" w:hAnsi="Calibri" w:cs="Arial"/>
                  <w:color w:val="000000"/>
                  <w:sz w:val="20"/>
                  <w:szCs w:val="20"/>
                </w:rPr>
                <w:t>i</w:t>
              </w:r>
            </w:ins>
            <w:r w:rsidRPr="00370EAA">
              <w:rPr>
                <w:rFonts w:ascii="Calibri" w:hAnsi="Calibri" w:cs="Arial"/>
                <w:color w:val="000000"/>
                <w:sz w:val="20"/>
                <w:szCs w:val="20"/>
              </w:rPr>
              <w:t xml:space="preserve">nterconnection </w:t>
            </w:r>
            <w:del w:id="323" w:author="Author">
              <w:r w:rsidDel="00E14D10">
                <w:rPr>
                  <w:rFonts w:ascii="Calibri" w:hAnsi="Calibri" w:cs="Arial"/>
                  <w:color w:val="000000"/>
                  <w:sz w:val="20"/>
                  <w:szCs w:val="20"/>
                </w:rPr>
                <w:delText>S</w:delText>
              </w:r>
            </w:del>
            <w:ins w:id="324" w:author="Author">
              <w:r w:rsidRPr="00370EAA">
                <w:rPr>
                  <w:rFonts w:ascii="Calibri" w:hAnsi="Calibri" w:cs="Arial"/>
                  <w:color w:val="000000"/>
                  <w:sz w:val="20"/>
                  <w:szCs w:val="20"/>
                </w:rPr>
                <w:t>s</w:t>
              </w:r>
            </w:ins>
            <w:r w:rsidRPr="00370EAA">
              <w:rPr>
                <w:rFonts w:ascii="Calibri" w:hAnsi="Calibri" w:cs="Arial"/>
                <w:color w:val="000000"/>
                <w:sz w:val="20"/>
                <w:szCs w:val="20"/>
              </w:rPr>
              <w:t xml:space="preserve">tudy results </w:t>
            </w:r>
            <w:ins w:id="325" w:author="Author">
              <w:r w:rsidRPr="00370EAA">
                <w:rPr>
                  <w:rFonts w:ascii="Calibri" w:hAnsi="Calibri" w:cs="Arial"/>
                  <w:color w:val="000000"/>
                  <w:sz w:val="20"/>
                  <w:szCs w:val="20"/>
                </w:rPr>
                <w:t xml:space="preserve">or the equivalent thereof </w:t>
              </w:r>
            </w:ins>
            <w:r w:rsidRPr="00370EAA">
              <w:rPr>
                <w:rFonts w:ascii="Calibri" w:hAnsi="Calibri" w:cs="Arial"/>
                <w:color w:val="000000"/>
                <w:sz w:val="20"/>
                <w:szCs w:val="20"/>
              </w:rPr>
              <w:t>may submit an application to be eligible to receive Partial Capacity Deliverability Status or Full Capacity Deliverability Status.</w:t>
            </w:r>
          </w:p>
          <w:p w:rsidR="00234A15" w:rsidRPr="00370EAA" w:rsidRDefault="00234A15" w:rsidP="00234A15">
            <w:pPr>
              <w:widowControl w:val="0"/>
              <w:autoSpaceDE w:val="0"/>
              <w:autoSpaceDN w:val="0"/>
              <w:adjustRightInd w:val="0"/>
              <w:ind w:left="576" w:hanging="288"/>
              <w:rPr>
                <w:rFonts w:ascii="Calibri" w:hAnsi="Calibri" w:cs="Arial"/>
                <w:sz w:val="20"/>
                <w:szCs w:val="20"/>
              </w:rPr>
            </w:pPr>
            <w:r w:rsidRPr="00370EAA">
              <w:rPr>
                <w:rFonts w:ascii="Calibri" w:hAnsi="Calibri" w:cs="Arial"/>
                <w:color w:val="000000"/>
                <w:sz w:val="20"/>
                <w:szCs w:val="20"/>
              </w:rPr>
              <w:t>(iii)</w:t>
            </w:r>
            <w:r w:rsidRPr="00370EAA">
              <w:rPr>
                <w:rFonts w:ascii="Calibri" w:hAnsi="Calibri" w:cs="Arial"/>
                <w:color w:val="000000"/>
                <w:sz w:val="20"/>
                <w:szCs w:val="20"/>
              </w:rPr>
              <w:tab/>
              <w:t xml:space="preserve">Distributed Generation Facilities with an active interconnection request in the interconnection queue of an IOU Participating Transmission Owner that have not received their Phase I </w:t>
            </w:r>
            <w:del w:id="326" w:author="Author">
              <w:r w:rsidDel="009D3992">
                <w:rPr>
                  <w:rFonts w:ascii="Calibri" w:hAnsi="Calibri" w:cs="Arial"/>
                  <w:color w:val="000000"/>
                  <w:sz w:val="20"/>
                  <w:szCs w:val="20"/>
                </w:rPr>
                <w:delText>I</w:delText>
              </w:r>
            </w:del>
            <w:ins w:id="327" w:author="Author">
              <w:r w:rsidRPr="00370EAA">
                <w:rPr>
                  <w:rFonts w:ascii="Calibri" w:hAnsi="Calibri" w:cs="Arial"/>
                  <w:color w:val="000000"/>
                  <w:sz w:val="20"/>
                  <w:szCs w:val="20"/>
                </w:rPr>
                <w:t>i</w:t>
              </w:r>
            </w:ins>
            <w:r w:rsidRPr="00370EAA">
              <w:rPr>
                <w:rFonts w:ascii="Calibri" w:hAnsi="Calibri" w:cs="Arial"/>
                <w:color w:val="000000"/>
                <w:sz w:val="20"/>
                <w:szCs w:val="20"/>
              </w:rPr>
              <w:t xml:space="preserve">nterconnection </w:t>
            </w:r>
            <w:del w:id="328" w:author="Author">
              <w:r w:rsidDel="009D3992">
                <w:rPr>
                  <w:rFonts w:ascii="Calibri" w:hAnsi="Calibri" w:cs="Arial"/>
                  <w:color w:val="000000"/>
                  <w:sz w:val="20"/>
                  <w:szCs w:val="20"/>
                </w:rPr>
                <w:delText>S</w:delText>
              </w:r>
            </w:del>
            <w:ins w:id="329" w:author="Author">
              <w:r w:rsidRPr="00370EAA">
                <w:rPr>
                  <w:rFonts w:ascii="Calibri" w:hAnsi="Calibri" w:cs="Arial"/>
                  <w:color w:val="000000"/>
                  <w:sz w:val="20"/>
                  <w:szCs w:val="20"/>
                </w:rPr>
                <w:t>s</w:t>
              </w:r>
            </w:ins>
            <w:r w:rsidRPr="00370EAA">
              <w:rPr>
                <w:rFonts w:ascii="Calibri" w:hAnsi="Calibri" w:cs="Arial"/>
                <w:color w:val="000000"/>
                <w:sz w:val="20"/>
                <w:szCs w:val="20"/>
              </w:rPr>
              <w:t>tudy results</w:t>
            </w:r>
            <w:ins w:id="330" w:author="Author">
              <w:r w:rsidRPr="00370EAA">
                <w:rPr>
                  <w:rFonts w:ascii="Calibri" w:hAnsi="Calibri" w:cs="Arial"/>
                  <w:color w:val="000000"/>
                  <w:sz w:val="20"/>
                  <w:szCs w:val="20"/>
                </w:rPr>
                <w:t xml:space="preserve"> or the equivalent thereof</w:t>
              </w:r>
            </w:ins>
            <w:r w:rsidRPr="00370EAA">
              <w:rPr>
                <w:rFonts w:ascii="Calibri" w:hAnsi="Calibri" w:cs="Arial"/>
                <w:color w:val="000000"/>
                <w:sz w:val="20"/>
                <w:szCs w:val="20"/>
              </w:rPr>
              <w:t>, irrespective of whether they requested Deliverability Status in their interconnection request, may submit an application to be eligible to receive Partial Capacity Deliverability Status or Full Capacity Deliverability Status.</w:t>
            </w:r>
          </w:p>
          <w:p w:rsidR="00234A15" w:rsidRPr="00370EAA" w:rsidRDefault="00234A15" w:rsidP="00234A15">
            <w:pPr>
              <w:widowControl w:val="0"/>
              <w:autoSpaceDE w:val="0"/>
              <w:autoSpaceDN w:val="0"/>
              <w:adjustRightInd w:val="0"/>
              <w:rPr>
                <w:rFonts w:ascii="Calibri" w:hAnsi="Calibri" w:cs="Arial"/>
                <w:sz w:val="20"/>
                <w:szCs w:val="20"/>
              </w:rPr>
            </w:pPr>
            <w:r w:rsidRPr="00370EAA">
              <w:rPr>
                <w:rFonts w:ascii="Calibri" w:hAnsi="Calibri" w:cs="Arial"/>
                <w:color w:val="000000"/>
                <w:sz w:val="20"/>
                <w:szCs w:val="20"/>
              </w:rPr>
              <w:t xml:space="preserve">Distributed Generation Facilities with an active interconnection request in the interconnection queue of an IOU Participating Transmission Owner that have </w:t>
            </w:r>
            <w:ins w:id="331" w:author="Author">
              <w:r w:rsidRPr="00370EAA">
                <w:rPr>
                  <w:rFonts w:ascii="Calibri" w:hAnsi="Calibri" w:cs="Arial"/>
                  <w:color w:val="000000"/>
                  <w:sz w:val="20"/>
                  <w:szCs w:val="20"/>
                </w:rPr>
                <w:t xml:space="preserve">requested Deliverability Status in the underlying interconnection process and have </w:t>
              </w:r>
            </w:ins>
            <w:r w:rsidRPr="00370EAA">
              <w:rPr>
                <w:rFonts w:ascii="Calibri" w:hAnsi="Calibri" w:cs="Arial"/>
                <w:color w:val="000000"/>
                <w:sz w:val="20"/>
                <w:szCs w:val="20"/>
              </w:rPr>
              <w:t xml:space="preserve">already received Phase I </w:t>
            </w:r>
            <w:del w:id="332" w:author="Author">
              <w:r w:rsidDel="00C2545B">
                <w:rPr>
                  <w:rFonts w:ascii="Calibri" w:hAnsi="Calibri" w:cs="Arial"/>
                  <w:color w:val="000000"/>
                  <w:sz w:val="20"/>
                  <w:szCs w:val="20"/>
                </w:rPr>
                <w:delText>I</w:delText>
              </w:r>
            </w:del>
            <w:ins w:id="333" w:author="Author">
              <w:r w:rsidRPr="00370EAA">
                <w:rPr>
                  <w:rFonts w:ascii="Calibri" w:hAnsi="Calibri" w:cs="Arial"/>
                  <w:color w:val="000000"/>
                  <w:sz w:val="20"/>
                  <w:szCs w:val="20"/>
                </w:rPr>
                <w:t>i</w:t>
              </w:r>
            </w:ins>
            <w:r w:rsidRPr="00370EAA">
              <w:rPr>
                <w:rFonts w:ascii="Calibri" w:hAnsi="Calibri" w:cs="Arial"/>
                <w:color w:val="000000"/>
                <w:sz w:val="20"/>
                <w:szCs w:val="20"/>
              </w:rPr>
              <w:t xml:space="preserve">nterconnection </w:t>
            </w:r>
            <w:del w:id="334" w:author="Author">
              <w:r w:rsidDel="00C2545B">
                <w:rPr>
                  <w:rFonts w:ascii="Calibri" w:hAnsi="Calibri" w:cs="Arial"/>
                  <w:color w:val="000000"/>
                  <w:sz w:val="20"/>
                  <w:szCs w:val="20"/>
                </w:rPr>
                <w:delText>S</w:delText>
              </w:r>
            </w:del>
            <w:ins w:id="335" w:author="Author">
              <w:r w:rsidRPr="00370EAA">
                <w:rPr>
                  <w:rFonts w:ascii="Calibri" w:hAnsi="Calibri" w:cs="Arial"/>
                  <w:color w:val="000000"/>
                  <w:sz w:val="20"/>
                  <w:szCs w:val="20"/>
                </w:rPr>
                <w:t>s</w:t>
              </w:r>
            </w:ins>
            <w:r w:rsidRPr="00370EAA">
              <w:rPr>
                <w:rFonts w:ascii="Calibri" w:hAnsi="Calibri" w:cs="Arial"/>
                <w:color w:val="000000"/>
                <w:sz w:val="20"/>
                <w:szCs w:val="20"/>
              </w:rPr>
              <w:t xml:space="preserve">tudy results </w:t>
            </w:r>
            <w:ins w:id="336" w:author="Author">
              <w:r w:rsidRPr="00370EAA">
                <w:rPr>
                  <w:rFonts w:ascii="Calibri" w:hAnsi="Calibri" w:cs="Arial"/>
                  <w:color w:val="000000"/>
                  <w:sz w:val="20"/>
                  <w:szCs w:val="20"/>
                </w:rPr>
                <w:t xml:space="preserve">or the equivalent thereof </w:t>
              </w:r>
            </w:ins>
            <w:r w:rsidRPr="00370EAA">
              <w:rPr>
                <w:rFonts w:ascii="Calibri" w:hAnsi="Calibri" w:cs="Arial"/>
                <w:color w:val="000000"/>
                <w:sz w:val="20"/>
                <w:szCs w:val="20"/>
              </w:rPr>
              <w:t xml:space="preserve">are not eligible to be assigned Deliverability Status pursuant to Section 40.4.6.3 because their Deliverability Status is protected in accordance with the provisions of Section 40.4.6.3.1 and will be assigned through the applicable IOU Participating Transmission Owner’s interconnection process. </w:t>
            </w:r>
          </w:p>
          <w:p w:rsidR="00234A15" w:rsidRPr="00370EAA" w:rsidRDefault="00234A15" w:rsidP="00234A15">
            <w:pPr>
              <w:widowControl w:val="0"/>
              <w:autoSpaceDE w:val="0"/>
              <w:autoSpaceDN w:val="0"/>
              <w:adjustRightInd w:val="0"/>
              <w:rPr>
                <w:rFonts w:ascii="Calibri" w:hAnsi="Calibri" w:cs="Arial"/>
                <w:sz w:val="20"/>
                <w:szCs w:val="20"/>
              </w:rPr>
            </w:pPr>
          </w:p>
          <w:p w:rsidR="00234A15" w:rsidRPr="00066933" w:rsidRDefault="00234A15" w:rsidP="00234A15">
            <w:pPr>
              <w:widowControl w:val="0"/>
              <w:autoSpaceDE w:val="0"/>
              <w:autoSpaceDN w:val="0"/>
              <w:adjustRightInd w:val="0"/>
              <w:rPr>
                <w:rFonts w:ascii="Calibri" w:hAnsi="Calibri" w:cstheme="minorHAnsi"/>
                <w:sz w:val="20"/>
                <w:szCs w:val="20"/>
              </w:rPr>
            </w:pPr>
            <w:r w:rsidRPr="00370EAA">
              <w:rPr>
                <w:rFonts w:ascii="Calibri" w:hAnsi="Calibri" w:cs="Arial"/>
                <w:color w:val="000000"/>
                <w:sz w:val="20"/>
                <w:szCs w:val="20"/>
              </w:rPr>
              <w:t xml:space="preserve">Applications from Distributed Generation Facilities in the eligible categories specified above must be submitted by the deadline specified in the schedule for the current DG Deliverability Assessment cycle in order for the Distributed Generation Facility to be treated as eligible to receive a Deliverability Status assignment in the current cycle.  Distributed Generation Facilities that fail to apply in a timely manner will be assumed not to be seeking Deliverability Status in the current cycle.  The CAISO will issue a Market Notice announcing the deadline for submitting applications.  </w:t>
            </w:r>
            <w:r w:rsidRPr="00370EAA">
              <w:rPr>
                <w:rFonts w:ascii="Calibri" w:hAnsi="Calibri" w:cs="Arial"/>
                <w:color w:val="000000"/>
                <w:sz w:val="20"/>
                <w:szCs w:val="20"/>
              </w:rPr>
              <w:lastRenderedPageBreak/>
              <w:t>The deadline will be no earlier than thirty (30) days after the CAISO publishes the results of the DG Deliverability Assessment.  The form of the application shall be specified in a Business Practice Manual.  The application shall be submitted to</w:t>
            </w:r>
            <w:del w:id="337" w:author="Author">
              <w:r w:rsidRPr="00370EAA" w:rsidDel="00615414">
                <w:rPr>
                  <w:rFonts w:ascii="Calibri" w:hAnsi="Calibri" w:cs="Arial"/>
                  <w:color w:val="000000"/>
                  <w:sz w:val="20"/>
                  <w:szCs w:val="20"/>
                </w:rPr>
                <w:delText xml:space="preserve"> </w:delText>
              </w:r>
              <w:r w:rsidDel="00615414">
                <w:rPr>
                  <w:rFonts w:ascii="Calibri" w:hAnsi="Calibri" w:cs="Arial"/>
                  <w:color w:val="000000"/>
                  <w:sz w:val="20"/>
                  <w:szCs w:val="20"/>
                </w:rPr>
                <w:delText>both</w:delText>
              </w:r>
            </w:del>
            <w:r>
              <w:rPr>
                <w:rFonts w:ascii="Calibri" w:hAnsi="Calibri" w:cs="Arial"/>
                <w:color w:val="000000"/>
                <w:sz w:val="20"/>
                <w:szCs w:val="20"/>
              </w:rPr>
              <w:t xml:space="preserve"> </w:t>
            </w:r>
            <w:r w:rsidRPr="00370EAA">
              <w:rPr>
                <w:rFonts w:ascii="Calibri" w:hAnsi="Calibri" w:cs="Arial"/>
                <w:color w:val="000000"/>
                <w:sz w:val="20"/>
                <w:szCs w:val="20"/>
              </w:rPr>
              <w:t>the applicable Participating Transmission Owner</w:t>
            </w:r>
            <w:ins w:id="338" w:author="Author">
              <w:r w:rsidRPr="00370EAA">
                <w:rPr>
                  <w:rFonts w:ascii="Calibri" w:hAnsi="Calibri" w:cs="Arial"/>
                  <w:color w:val="000000"/>
                  <w:sz w:val="20"/>
                  <w:szCs w:val="20"/>
                </w:rPr>
                <w:t>, which shall provide a copy of the application to</w:t>
              </w:r>
            </w:ins>
            <w:del w:id="339" w:author="Author">
              <w:r w:rsidRPr="00370EAA" w:rsidDel="00615414">
                <w:rPr>
                  <w:rFonts w:ascii="Calibri" w:hAnsi="Calibri" w:cs="Arial"/>
                  <w:color w:val="000000"/>
                  <w:sz w:val="20"/>
                  <w:szCs w:val="20"/>
                </w:rPr>
                <w:delText xml:space="preserve"> </w:delText>
              </w:r>
              <w:r w:rsidDel="00615414">
                <w:rPr>
                  <w:rFonts w:ascii="Calibri" w:hAnsi="Calibri" w:cs="Arial"/>
                  <w:color w:val="000000"/>
                  <w:sz w:val="20"/>
                  <w:szCs w:val="20"/>
                </w:rPr>
                <w:delText>and</w:delText>
              </w:r>
            </w:del>
            <w:r>
              <w:rPr>
                <w:rFonts w:ascii="Calibri" w:hAnsi="Calibri" w:cs="Arial"/>
                <w:color w:val="000000"/>
                <w:sz w:val="20"/>
                <w:szCs w:val="20"/>
              </w:rPr>
              <w:t xml:space="preserve"> </w:t>
            </w:r>
            <w:r w:rsidRPr="00370EAA">
              <w:rPr>
                <w:rFonts w:ascii="Calibri" w:hAnsi="Calibri" w:cs="Arial"/>
                <w:color w:val="000000"/>
                <w:sz w:val="20"/>
                <w:szCs w:val="20"/>
              </w:rPr>
              <w:t>the CAISO</w:t>
            </w:r>
            <w:ins w:id="340" w:author="Author">
              <w:r w:rsidRPr="00370EAA">
                <w:rPr>
                  <w:rFonts w:ascii="Calibri" w:hAnsi="Calibri" w:cs="Arial"/>
                  <w:color w:val="000000"/>
                  <w:sz w:val="20"/>
                  <w:szCs w:val="20"/>
                </w:rPr>
                <w:t xml:space="preserve"> within five (5) Business Days after the application was submitted</w:t>
              </w:r>
            </w:ins>
            <w:r w:rsidRPr="00370EAA">
              <w:rPr>
                <w:rFonts w:ascii="Calibri" w:hAnsi="Calibri" w:cs="Arial"/>
                <w:color w:val="000000"/>
                <w:sz w:val="20"/>
                <w:szCs w:val="20"/>
              </w:rPr>
              <w:t>.</w:t>
            </w:r>
          </w:p>
        </w:tc>
        <w:tc>
          <w:tcPr>
            <w:tcW w:w="5242" w:type="dxa"/>
          </w:tcPr>
          <w:p w:rsidR="00234A15" w:rsidRPr="00766A71" w:rsidRDefault="00234A15" w:rsidP="00234A15">
            <w:pPr>
              <w:widowControl w:val="0"/>
              <w:autoSpaceDE w:val="0"/>
              <w:autoSpaceDN w:val="0"/>
              <w:adjustRightInd w:val="0"/>
              <w:rPr>
                <w:rFonts w:ascii="Calibri" w:hAnsi="Calibri" w:cs="Arial"/>
                <w:sz w:val="20"/>
                <w:szCs w:val="20"/>
              </w:rPr>
            </w:pPr>
            <w:r w:rsidRPr="00766A71">
              <w:rPr>
                <w:rFonts w:ascii="Calibri" w:hAnsi="Calibri" w:cs="Arial"/>
                <w:b/>
                <w:bCs/>
                <w:color w:val="000000"/>
                <w:sz w:val="20"/>
                <w:szCs w:val="20"/>
              </w:rPr>
              <w:lastRenderedPageBreak/>
              <w:t>40.4.6.3.1.1</w:t>
            </w:r>
            <w:r w:rsidRPr="00766A71">
              <w:rPr>
                <w:rFonts w:ascii="Calibri" w:hAnsi="Calibri" w:cs="Arial"/>
                <w:b/>
                <w:bCs/>
                <w:color w:val="000000"/>
                <w:sz w:val="20"/>
                <w:szCs w:val="20"/>
              </w:rPr>
              <w:tab/>
              <w:t>Developing the Assessment Model</w:t>
            </w:r>
          </w:p>
          <w:p w:rsidR="00234A15" w:rsidRDefault="00234A15" w:rsidP="00234A15">
            <w:pPr>
              <w:widowControl w:val="0"/>
              <w:autoSpaceDE w:val="0"/>
              <w:autoSpaceDN w:val="0"/>
              <w:adjustRightInd w:val="0"/>
              <w:rPr>
                <w:rFonts w:ascii="Calibri" w:hAnsi="Calibri" w:cs="Arial"/>
                <w:color w:val="000000"/>
                <w:sz w:val="20"/>
                <w:szCs w:val="20"/>
              </w:rPr>
            </w:pPr>
          </w:p>
          <w:p w:rsidR="00234A15" w:rsidRPr="00766A71" w:rsidRDefault="00234A15" w:rsidP="00234A15">
            <w:pPr>
              <w:widowControl w:val="0"/>
              <w:autoSpaceDE w:val="0"/>
              <w:autoSpaceDN w:val="0"/>
              <w:adjustRightInd w:val="0"/>
              <w:rPr>
                <w:rFonts w:ascii="Calibri" w:hAnsi="Calibri" w:cs="Arial"/>
                <w:sz w:val="20"/>
                <w:szCs w:val="20"/>
              </w:rPr>
            </w:pPr>
            <w:r w:rsidRPr="00766A71">
              <w:rPr>
                <w:rFonts w:ascii="Calibri" w:hAnsi="Calibri" w:cs="Arial"/>
                <w:color w:val="000000"/>
                <w:sz w:val="20"/>
                <w:szCs w:val="20"/>
              </w:rPr>
              <w:t xml:space="preserve">To develop the base case model for the DG Deliverability Assessment, the CAISO will include: </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w:t>
            </w:r>
            <w:proofErr w:type="spellStart"/>
            <w:r w:rsidRPr="00766A71">
              <w:rPr>
                <w:rFonts w:ascii="Calibri" w:hAnsi="Calibri" w:cs="Arial"/>
                <w:color w:val="000000"/>
                <w:sz w:val="20"/>
                <w:szCs w:val="20"/>
              </w:rPr>
              <w:t>i</w:t>
            </w:r>
            <w:proofErr w:type="spellEnd"/>
            <w:r w:rsidRPr="00766A71">
              <w:rPr>
                <w:rFonts w:ascii="Calibri" w:hAnsi="Calibri" w:cs="Arial"/>
                <w:color w:val="000000"/>
                <w:sz w:val="20"/>
                <w:szCs w:val="20"/>
              </w:rPr>
              <w:t>)</w:t>
            </w:r>
            <w:r w:rsidRPr="00766A71">
              <w:rPr>
                <w:rFonts w:ascii="Calibri" w:hAnsi="Calibri" w:cs="Arial"/>
                <w:color w:val="000000"/>
                <w:sz w:val="20"/>
                <w:szCs w:val="20"/>
              </w:rPr>
              <w:tab/>
              <w:t xml:space="preserve">The most recent GIP or GIDAP Queue Cluster Phase II Interconnection Study deliverability power flow base case; </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(ii)</w:t>
            </w:r>
            <w:r w:rsidRPr="00766A71">
              <w:rPr>
                <w:rFonts w:ascii="Calibri" w:hAnsi="Calibri" w:cs="Arial"/>
                <w:color w:val="000000"/>
                <w:sz w:val="20"/>
                <w:szCs w:val="20"/>
              </w:rPr>
              <w:tab/>
              <w:t xml:space="preserve">Those Generating Facilities that have obtained Deliverability using the annual full capacity deliverability option under either Section 8.2 of the GIP or Section 9.2 of the GIDAP; </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(iii)</w:t>
            </w:r>
            <w:r w:rsidRPr="00766A71">
              <w:rPr>
                <w:rFonts w:ascii="Calibri" w:hAnsi="Calibri" w:cs="Arial"/>
                <w:color w:val="000000"/>
                <w:sz w:val="20"/>
                <w:szCs w:val="20"/>
              </w:rPr>
              <w:tab/>
              <w:t xml:space="preserve">Transmission additions and upgrades approved in the final comprehensive Transmission Plan for the most recent Transmission Planning Process cycle; </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(iv)</w:t>
            </w:r>
            <w:r w:rsidRPr="00766A71">
              <w:rPr>
                <w:rFonts w:ascii="Calibri" w:hAnsi="Calibri" w:cs="Arial"/>
                <w:color w:val="000000"/>
                <w:sz w:val="20"/>
                <w:szCs w:val="20"/>
              </w:rPr>
              <w:tab/>
              <w:t xml:space="preserve">Any Generating Facilities in the most recent GIDAP Phase I Interconnection Study that have been determined to be deliverable in accordance with their requested Deliverability Status and were not assigned any Delivery Network Upgrade costs in the Phase I Interconnection Study; </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(v)</w:t>
            </w:r>
            <w:r w:rsidRPr="00766A71">
              <w:rPr>
                <w:rFonts w:ascii="Calibri" w:hAnsi="Calibri" w:cs="Arial"/>
                <w:color w:val="000000"/>
                <w:sz w:val="20"/>
                <w:szCs w:val="20"/>
              </w:rPr>
              <w:tab/>
              <w:t xml:space="preserve">Delivery Network Upgrades that have received governmental approvals or for which Construction Activities have commenced; </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(vi)</w:t>
            </w:r>
            <w:r w:rsidRPr="00766A71">
              <w:rPr>
                <w:rFonts w:ascii="Calibri" w:hAnsi="Calibri" w:cs="Arial"/>
                <w:color w:val="000000"/>
                <w:sz w:val="20"/>
                <w:szCs w:val="20"/>
              </w:rPr>
              <w:tab/>
              <w:t xml:space="preserve">The MW amounts of resources interconnected to the distribution system below specific Nodes of the CAISO Controlled Grid contained in the most recent Transmission Planning Process base portfolio, except that the CAISO will remove each Node (by using a zero MW value) located within electrical areas for which the most recently completed GIP or GIDAP Phase I or Phase II Interconnection Study has identified a need for a Delivery Network Upgrade or for which the most recent Phase II Interconnection Study identified and then removed a Delivery Network Upgrade to support Deliverability for MW amounts in the Interconnection queue; </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(vii)</w:t>
            </w:r>
            <w:r w:rsidRPr="00766A71">
              <w:rPr>
                <w:rFonts w:ascii="Calibri" w:hAnsi="Calibri" w:cs="Arial"/>
                <w:color w:val="000000"/>
                <w:sz w:val="20"/>
                <w:szCs w:val="20"/>
              </w:rPr>
              <w:tab/>
              <w:t xml:space="preserve">Actual distributed generation development based on the MW amount of distributed generation in </w:t>
            </w:r>
            <w:r w:rsidRPr="00766A71">
              <w:rPr>
                <w:rFonts w:ascii="Calibri" w:hAnsi="Calibri" w:cs="Arial"/>
                <w:color w:val="000000"/>
                <w:sz w:val="20"/>
                <w:szCs w:val="20"/>
              </w:rPr>
              <w:lastRenderedPageBreak/>
              <w:t>applicable Utility Distribution Company and Metered Subsystem interconnection queues including non-net-energy-metering resources requesting interconnection through state-jurisdictional interconnection processes;</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(viii)</w:t>
            </w:r>
            <w:r w:rsidRPr="00766A71">
              <w:rPr>
                <w:rFonts w:ascii="Calibri" w:hAnsi="Calibri" w:cs="Arial"/>
                <w:color w:val="000000"/>
                <w:sz w:val="20"/>
                <w:szCs w:val="20"/>
              </w:rPr>
              <w:tab/>
              <w:t xml:space="preserve">Any additional information provided by each Utility Distribution Company and Metered Subsystem regarding anticipated distributed generation development on its Distribution System; and </w:t>
            </w:r>
          </w:p>
          <w:p w:rsidR="00234A15" w:rsidRPr="00766A71" w:rsidRDefault="00234A15" w:rsidP="00234A15">
            <w:pPr>
              <w:widowControl w:val="0"/>
              <w:autoSpaceDE w:val="0"/>
              <w:autoSpaceDN w:val="0"/>
              <w:adjustRightInd w:val="0"/>
              <w:ind w:left="576" w:hanging="288"/>
              <w:rPr>
                <w:rFonts w:ascii="Calibri" w:hAnsi="Calibri" w:cs="Arial"/>
                <w:sz w:val="20"/>
                <w:szCs w:val="20"/>
              </w:rPr>
            </w:pPr>
            <w:r w:rsidRPr="00766A71">
              <w:rPr>
                <w:rFonts w:ascii="Calibri" w:hAnsi="Calibri" w:cs="Arial"/>
                <w:color w:val="000000"/>
                <w:sz w:val="20"/>
                <w:szCs w:val="20"/>
              </w:rPr>
              <w:t>(ix)</w:t>
            </w:r>
            <w:r w:rsidRPr="00766A71">
              <w:rPr>
                <w:rFonts w:ascii="Calibri" w:hAnsi="Calibri" w:cs="Arial"/>
                <w:color w:val="000000"/>
                <w:sz w:val="20"/>
                <w:szCs w:val="20"/>
              </w:rPr>
              <w:tab/>
              <w:t>Other information that the CAISO, in its reasonable discretion, determines is necessary.</w:t>
            </w:r>
          </w:p>
          <w:p w:rsidR="00234A15" w:rsidRPr="00952DD8" w:rsidRDefault="00234A15" w:rsidP="00234A15">
            <w:pPr>
              <w:ind w:left="576" w:hanging="288"/>
              <w:rPr>
                <w:rFonts w:ascii="Calibri" w:hAnsi="Calibri" w:cstheme="minorHAnsi"/>
                <w:sz w:val="20"/>
                <w:szCs w:val="20"/>
              </w:rPr>
            </w:pPr>
          </w:p>
          <w:p w:rsidR="00234A15" w:rsidRPr="00952DD8" w:rsidRDefault="00234A15" w:rsidP="00234A15">
            <w:pPr>
              <w:jc w:val="center"/>
              <w:rPr>
                <w:rFonts w:ascii="Calibri" w:hAnsi="Calibri" w:cstheme="minorHAnsi"/>
                <w:sz w:val="20"/>
                <w:szCs w:val="20"/>
              </w:rPr>
            </w:pPr>
            <w:r w:rsidRPr="00952DD8">
              <w:rPr>
                <w:rFonts w:ascii="Calibri" w:hAnsi="Calibri" w:cstheme="minorHAnsi"/>
                <w:sz w:val="20"/>
                <w:szCs w:val="20"/>
              </w:rPr>
              <w:t>* * * *</w:t>
            </w:r>
          </w:p>
          <w:p w:rsidR="00234A15" w:rsidRPr="00952DD8" w:rsidRDefault="00234A15" w:rsidP="00234A15">
            <w:pPr>
              <w:ind w:left="576" w:hanging="288"/>
              <w:rPr>
                <w:rFonts w:ascii="Calibri" w:hAnsi="Calibri" w:cstheme="minorHAnsi"/>
                <w:sz w:val="20"/>
                <w:szCs w:val="20"/>
              </w:rPr>
            </w:pPr>
          </w:p>
          <w:p w:rsidR="00234A15" w:rsidRPr="00952DD8" w:rsidRDefault="00234A15" w:rsidP="00234A15">
            <w:pPr>
              <w:ind w:left="576" w:hanging="288"/>
              <w:rPr>
                <w:rFonts w:ascii="Calibri" w:hAnsi="Calibri" w:cstheme="minorHAnsi"/>
                <w:sz w:val="20"/>
                <w:szCs w:val="20"/>
              </w:rPr>
            </w:pPr>
          </w:p>
          <w:p w:rsidR="00234A15" w:rsidRPr="00952DD8" w:rsidRDefault="00234A15" w:rsidP="00234A15">
            <w:pPr>
              <w:ind w:left="576" w:hanging="288"/>
              <w:rPr>
                <w:rFonts w:ascii="Calibri" w:hAnsi="Calibri" w:cstheme="minorHAnsi"/>
                <w:sz w:val="20"/>
                <w:szCs w:val="20"/>
              </w:rPr>
            </w:pPr>
          </w:p>
          <w:p w:rsidR="00234A15" w:rsidRPr="00952DD8" w:rsidRDefault="00234A15" w:rsidP="00234A15">
            <w:pPr>
              <w:ind w:left="576" w:hanging="288"/>
              <w:rPr>
                <w:rFonts w:ascii="Calibri" w:hAnsi="Calibri" w:cstheme="minorHAnsi"/>
                <w:sz w:val="20"/>
                <w:szCs w:val="20"/>
              </w:rPr>
            </w:pPr>
          </w:p>
          <w:p w:rsidR="00234A15" w:rsidRPr="00952DD8" w:rsidRDefault="00234A15" w:rsidP="00234A15">
            <w:pPr>
              <w:ind w:left="576" w:hanging="288"/>
              <w:rPr>
                <w:rFonts w:ascii="Calibri" w:hAnsi="Calibri" w:cstheme="minorHAnsi"/>
                <w:sz w:val="20"/>
                <w:szCs w:val="20"/>
              </w:rPr>
            </w:pPr>
          </w:p>
          <w:p w:rsidR="00234A15" w:rsidRPr="00952DD8" w:rsidRDefault="00234A15" w:rsidP="00234A15">
            <w:pPr>
              <w:ind w:left="576" w:hanging="288"/>
              <w:rPr>
                <w:rFonts w:ascii="Calibri" w:hAnsi="Calibri" w:cstheme="minorHAnsi"/>
                <w:sz w:val="20"/>
                <w:szCs w:val="20"/>
              </w:rPr>
            </w:pPr>
          </w:p>
          <w:p w:rsidR="00234A15" w:rsidRPr="00952DD8" w:rsidRDefault="00234A15" w:rsidP="00234A15">
            <w:pPr>
              <w:ind w:left="576" w:hanging="288"/>
              <w:rPr>
                <w:rFonts w:ascii="Calibri" w:hAnsi="Calibri" w:cstheme="minorHAnsi"/>
                <w:sz w:val="20"/>
                <w:szCs w:val="20"/>
              </w:rPr>
            </w:pPr>
          </w:p>
          <w:p w:rsidR="00234A15" w:rsidRDefault="00234A15" w:rsidP="00234A15">
            <w:pPr>
              <w:ind w:left="576" w:hanging="288"/>
              <w:rPr>
                <w:rFonts w:ascii="Calibri" w:hAnsi="Calibri" w:cstheme="minorHAnsi"/>
                <w:sz w:val="20"/>
                <w:szCs w:val="20"/>
              </w:rPr>
            </w:pPr>
          </w:p>
          <w:p w:rsidR="00234A15" w:rsidRDefault="00234A15" w:rsidP="00234A15">
            <w:pPr>
              <w:ind w:left="576" w:hanging="288"/>
              <w:rPr>
                <w:rFonts w:ascii="Calibri" w:hAnsi="Calibri" w:cstheme="minorHAnsi"/>
                <w:sz w:val="20"/>
                <w:szCs w:val="20"/>
              </w:rPr>
            </w:pPr>
          </w:p>
          <w:p w:rsidR="00234A15" w:rsidRPr="00952DD8" w:rsidRDefault="00234A15" w:rsidP="00234A15">
            <w:pPr>
              <w:ind w:left="576" w:hanging="288"/>
              <w:rPr>
                <w:rFonts w:ascii="Calibri" w:hAnsi="Calibri" w:cstheme="minorHAnsi"/>
                <w:sz w:val="20"/>
                <w:szCs w:val="20"/>
              </w:rPr>
            </w:pPr>
          </w:p>
          <w:p w:rsidR="00234A15" w:rsidRPr="00952DD8" w:rsidRDefault="00234A15" w:rsidP="00234A15">
            <w:pPr>
              <w:rPr>
                <w:rFonts w:ascii="Calibri" w:hAnsi="Calibri" w:cstheme="minorHAnsi"/>
                <w:b/>
                <w:sz w:val="20"/>
                <w:szCs w:val="20"/>
              </w:rPr>
            </w:pPr>
            <w:r w:rsidRPr="00952DD8">
              <w:rPr>
                <w:rFonts w:ascii="Calibri" w:hAnsi="Calibri" w:cstheme="minorHAnsi"/>
                <w:b/>
                <w:sz w:val="20"/>
                <w:szCs w:val="20"/>
              </w:rPr>
              <w:t>40.4.6.3.2.2.1</w:t>
            </w:r>
            <w:r w:rsidRPr="00952DD8">
              <w:rPr>
                <w:rFonts w:ascii="Calibri" w:hAnsi="Calibri" w:cstheme="minorHAnsi"/>
                <w:b/>
                <w:sz w:val="20"/>
                <w:szCs w:val="20"/>
              </w:rPr>
              <w:tab/>
              <w:t>Eligibility to Obtain Deliverability Status Assignment from IOU Participating Transmission Owners</w:t>
            </w:r>
          </w:p>
          <w:p w:rsidR="00234A15" w:rsidRDefault="00234A15" w:rsidP="00234A15">
            <w:pPr>
              <w:rPr>
                <w:rFonts w:ascii="Calibri" w:hAnsi="Calibri" w:cstheme="minorHAnsi"/>
                <w:sz w:val="20"/>
                <w:szCs w:val="20"/>
              </w:rPr>
            </w:pPr>
          </w:p>
          <w:p w:rsidR="00234A15" w:rsidRPr="00952DD8" w:rsidRDefault="00234A15" w:rsidP="00234A15">
            <w:pPr>
              <w:rPr>
                <w:rFonts w:ascii="Calibri" w:hAnsi="Calibri" w:cstheme="minorHAnsi"/>
                <w:sz w:val="20"/>
                <w:szCs w:val="20"/>
              </w:rPr>
            </w:pPr>
            <w:r w:rsidRPr="00952DD8">
              <w:rPr>
                <w:rFonts w:ascii="Calibri" w:hAnsi="Calibri" w:cstheme="minorHAnsi"/>
                <w:sz w:val="20"/>
                <w:szCs w:val="20"/>
              </w:rPr>
              <w:t>Distributed Generation Facilities interconnected, or seeking interconnection, to the Distribution System of an IOU Participating Transmission Owner may apply to the applicable IOU Participating Transmission Owner and the CAISO to be eligible to receive a Deliverability Status assignment in the current DG Deliverability Assessment cycle as follows:</w:t>
            </w:r>
          </w:p>
          <w:p w:rsidR="00234A15" w:rsidRPr="00952DD8" w:rsidRDefault="00234A15" w:rsidP="00234A15">
            <w:pPr>
              <w:ind w:left="576" w:hanging="288"/>
              <w:rPr>
                <w:rFonts w:ascii="Calibri" w:hAnsi="Calibri" w:cstheme="minorHAnsi"/>
                <w:sz w:val="20"/>
                <w:szCs w:val="20"/>
              </w:rPr>
            </w:pPr>
            <w:r w:rsidRPr="00952DD8">
              <w:rPr>
                <w:rFonts w:ascii="Calibri" w:hAnsi="Calibri" w:cstheme="minorHAnsi"/>
                <w:sz w:val="20"/>
                <w:szCs w:val="20"/>
              </w:rPr>
              <w:t>(</w:t>
            </w:r>
            <w:proofErr w:type="spellStart"/>
            <w:r w:rsidRPr="00952DD8">
              <w:rPr>
                <w:rFonts w:ascii="Calibri" w:hAnsi="Calibri" w:cstheme="minorHAnsi"/>
                <w:sz w:val="20"/>
                <w:szCs w:val="20"/>
              </w:rPr>
              <w:t>i</w:t>
            </w:r>
            <w:proofErr w:type="spellEnd"/>
            <w:r w:rsidRPr="00952DD8">
              <w:rPr>
                <w:rFonts w:ascii="Calibri" w:hAnsi="Calibri" w:cstheme="minorHAnsi"/>
                <w:sz w:val="20"/>
                <w:szCs w:val="20"/>
              </w:rPr>
              <w:t>)</w:t>
            </w:r>
            <w:r w:rsidRPr="00952DD8">
              <w:rPr>
                <w:rFonts w:ascii="Calibri" w:hAnsi="Calibri" w:cstheme="minorHAnsi"/>
                <w:sz w:val="20"/>
                <w:szCs w:val="20"/>
              </w:rPr>
              <w:tab/>
              <w:t xml:space="preserve">Distributed Generation Facilities that are already in Commercial Operation and interconnected to the Distribution System of an IOU Participating Transmission Owner that do not have Deliverability Status may submit an application to be eligible for Full or Partial Capacity Deliverability Status, and those that have Partial Capacity Deliverability Status may apply to be eligible for a higher level of Partial Capacity </w:t>
            </w:r>
            <w:r w:rsidRPr="00952DD8">
              <w:rPr>
                <w:rFonts w:ascii="Calibri" w:hAnsi="Calibri" w:cstheme="minorHAnsi"/>
                <w:sz w:val="20"/>
                <w:szCs w:val="20"/>
              </w:rPr>
              <w:lastRenderedPageBreak/>
              <w:t>Deliverability Status or Full Capacity Deliverability Status.</w:t>
            </w:r>
          </w:p>
          <w:p w:rsidR="00234A15" w:rsidRPr="00952DD8" w:rsidRDefault="00234A15" w:rsidP="00234A15">
            <w:pPr>
              <w:ind w:left="576" w:hanging="288"/>
              <w:rPr>
                <w:rFonts w:ascii="Calibri" w:hAnsi="Calibri" w:cstheme="minorHAnsi"/>
                <w:sz w:val="20"/>
                <w:szCs w:val="20"/>
              </w:rPr>
            </w:pPr>
            <w:r w:rsidRPr="00952DD8">
              <w:rPr>
                <w:rFonts w:ascii="Calibri" w:hAnsi="Calibri" w:cstheme="minorHAnsi"/>
                <w:sz w:val="20"/>
                <w:szCs w:val="20"/>
              </w:rPr>
              <w:t>(ii)</w:t>
            </w:r>
            <w:r w:rsidRPr="00952DD8">
              <w:rPr>
                <w:rFonts w:ascii="Calibri" w:hAnsi="Calibri" w:cstheme="minorHAnsi"/>
                <w:sz w:val="20"/>
                <w:szCs w:val="20"/>
              </w:rPr>
              <w:tab/>
              <w:t>Distributed Generation Facilities with an active interconnection request in the interconnection queue of an IOU Participating Transmission Owner that have not requested Deliverability Status in the underlying interconnection process but have received their Phase I Interconnection Study results may submit an application to be eligible to receive Partial Capacity Deliverability Status or Full Capacity Deliverability Status.</w:t>
            </w:r>
          </w:p>
          <w:p w:rsidR="00234A15" w:rsidRPr="00952DD8" w:rsidRDefault="00234A15" w:rsidP="00234A15">
            <w:pPr>
              <w:ind w:left="576" w:hanging="288"/>
              <w:rPr>
                <w:rFonts w:ascii="Calibri" w:hAnsi="Calibri" w:cstheme="minorHAnsi"/>
                <w:sz w:val="20"/>
                <w:szCs w:val="20"/>
              </w:rPr>
            </w:pPr>
            <w:r w:rsidRPr="00952DD8">
              <w:rPr>
                <w:rFonts w:ascii="Calibri" w:hAnsi="Calibri" w:cstheme="minorHAnsi"/>
                <w:sz w:val="20"/>
                <w:szCs w:val="20"/>
              </w:rPr>
              <w:t>(iii)</w:t>
            </w:r>
            <w:r w:rsidRPr="00952DD8">
              <w:rPr>
                <w:rFonts w:ascii="Calibri" w:hAnsi="Calibri" w:cstheme="minorHAnsi"/>
                <w:sz w:val="20"/>
                <w:szCs w:val="20"/>
              </w:rPr>
              <w:tab/>
              <w:t>Distributed Generation Facilities with an active interconnection request in the interconnection queue of an IOU Participating Transmission Owner that have not received their Phase I Interconnection Study results, irrespective of whether they requested Deliverability Status in their interconnection request, may submit an application to be eligible to receive Partial Capacity Deliverability Status or Full Capacity Deliverability Status.</w:t>
            </w:r>
          </w:p>
          <w:p w:rsidR="00234A15" w:rsidRDefault="00234A15" w:rsidP="00234A15">
            <w:pPr>
              <w:rPr>
                <w:rFonts w:ascii="Calibri" w:hAnsi="Calibri" w:cstheme="minorHAnsi"/>
                <w:sz w:val="20"/>
                <w:szCs w:val="20"/>
              </w:rPr>
            </w:pPr>
            <w:r w:rsidRPr="00952DD8">
              <w:rPr>
                <w:rFonts w:ascii="Calibri" w:hAnsi="Calibri" w:cstheme="minorHAnsi"/>
                <w:sz w:val="20"/>
                <w:szCs w:val="20"/>
              </w:rPr>
              <w:t xml:space="preserve">Distributed Generation Facilities with an active interconnection request in the interconnection queue of an IOU Participating Transmission Owner that have already received Phase I Interconnection Study results are not eligible to be assigned Deliverability Status pursuant to Section 40.4.6.3 because their Deliverability Status is protected in accordance with the provisions of Section 40.4.6.3.1 and will be assigned through the applicable IOU Participating Transmission Owner’s interconnection process.  </w:t>
            </w:r>
          </w:p>
          <w:p w:rsidR="00234A15" w:rsidRDefault="00234A15" w:rsidP="00234A15">
            <w:pPr>
              <w:rPr>
                <w:rFonts w:ascii="Calibri" w:hAnsi="Calibri" w:cstheme="minorHAnsi"/>
                <w:sz w:val="20"/>
                <w:szCs w:val="20"/>
              </w:rPr>
            </w:pPr>
          </w:p>
          <w:p w:rsidR="00234A15" w:rsidRPr="00875791" w:rsidRDefault="00234A15" w:rsidP="00234A15">
            <w:pPr>
              <w:rPr>
                <w:rFonts w:ascii="Calibri" w:hAnsi="Calibri" w:cstheme="minorHAnsi"/>
                <w:b/>
                <w:sz w:val="20"/>
                <w:szCs w:val="20"/>
              </w:rPr>
            </w:pPr>
            <w:r w:rsidRPr="00952DD8">
              <w:rPr>
                <w:rFonts w:ascii="Calibri" w:hAnsi="Calibri" w:cstheme="minorHAnsi"/>
                <w:sz w:val="20"/>
                <w:szCs w:val="20"/>
              </w:rPr>
              <w:t xml:space="preserve">Applications from Distributed Generation Facilities in the eligible categories specified above must be submitted by the deadline specified in the schedule for the current DG Deliverability Assessment cycle in order for the Distributed Generation Facility to be treated as eligible to receive a Deliverability Status assignment in the current cycle.  Distributed Generation Facilities that fail to apply in a timely manner will be assumed not to be seeking Deliverability Status in the current cycle.  The CAISO will issue a Market Notice announcing the deadline for submitting applications.  The deadline will be no earlier than thirty (30) days after the </w:t>
            </w:r>
            <w:r w:rsidRPr="00952DD8">
              <w:rPr>
                <w:rFonts w:ascii="Calibri" w:hAnsi="Calibri" w:cstheme="minorHAnsi"/>
                <w:sz w:val="20"/>
                <w:szCs w:val="20"/>
              </w:rPr>
              <w:lastRenderedPageBreak/>
              <w:t>CAISO publishes the results of the DG Deliverability Assessment.  The form of the application shall be specified in a Business Practice Manual.  The application shall be submitted to both the applicable Participating Transmission Owner and the CAISO.</w:t>
            </w:r>
          </w:p>
        </w:tc>
        <w:tc>
          <w:tcPr>
            <w:tcW w:w="5242" w:type="dxa"/>
          </w:tcPr>
          <w:p w:rsidR="00234A15" w:rsidRPr="00AE00C8" w:rsidRDefault="00234A15" w:rsidP="00234A15">
            <w:pPr>
              <w:widowControl w:val="0"/>
              <w:autoSpaceDE w:val="0"/>
              <w:autoSpaceDN w:val="0"/>
              <w:adjustRightInd w:val="0"/>
              <w:rPr>
                <w:rFonts w:ascii="Calibri" w:hAnsi="Calibri" w:cs="Arial"/>
                <w:sz w:val="20"/>
                <w:szCs w:val="20"/>
              </w:rPr>
            </w:pPr>
            <w:r w:rsidRPr="00AE00C8">
              <w:rPr>
                <w:rFonts w:ascii="Calibri" w:hAnsi="Calibri" w:cs="Arial"/>
                <w:b/>
                <w:bCs/>
                <w:sz w:val="20"/>
                <w:szCs w:val="20"/>
              </w:rPr>
              <w:lastRenderedPageBreak/>
              <w:t>40.4.6.3.1.1</w:t>
            </w:r>
            <w:r w:rsidRPr="00AE00C8">
              <w:rPr>
                <w:rFonts w:ascii="Calibri" w:hAnsi="Calibri" w:cs="Arial"/>
                <w:b/>
                <w:bCs/>
                <w:sz w:val="20"/>
                <w:szCs w:val="20"/>
              </w:rPr>
              <w:tab/>
              <w:t>Developing the Assessment Model</w:t>
            </w:r>
          </w:p>
          <w:p w:rsidR="00234A15" w:rsidRDefault="00234A15" w:rsidP="00234A15">
            <w:pPr>
              <w:widowControl w:val="0"/>
              <w:autoSpaceDE w:val="0"/>
              <w:autoSpaceDN w:val="0"/>
              <w:adjustRightInd w:val="0"/>
              <w:rPr>
                <w:rFonts w:ascii="Calibri" w:hAnsi="Calibri" w:cs="Arial"/>
                <w:sz w:val="20"/>
                <w:szCs w:val="20"/>
              </w:rPr>
            </w:pPr>
          </w:p>
          <w:p w:rsidR="00234A15" w:rsidRPr="00AE00C8" w:rsidRDefault="00234A15" w:rsidP="00234A15">
            <w:pPr>
              <w:widowControl w:val="0"/>
              <w:autoSpaceDE w:val="0"/>
              <w:autoSpaceDN w:val="0"/>
              <w:adjustRightInd w:val="0"/>
              <w:rPr>
                <w:rFonts w:ascii="Calibri" w:hAnsi="Calibri" w:cs="Arial"/>
                <w:sz w:val="20"/>
                <w:szCs w:val="20"/>
              </w:rPr>
            </w:pPr>
            <w:r w:rsidRPr="00AE00C8">
              <w:rPr>
                <w:rFonts w:ascii="Calibri" w:hAnsi="Calibri" w:cs="Arial"/>
                <w:sz w:val="20"/>
                <w:szCs w:val="20"/>
              </w:rPr>
              <w:t xml:space="preserve">To develop the base case model for the DG Deliverability Assessment, the CAISO will include: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w:t>
            </w:r>
            <w:proofErr w:type="spellStart"/>
            <w:r w:rsidRPr="00066933">
              <w:rPr>
                <w:rFonts w:ascii="Calibri" w:hAnsi="Calibri" w:cstheme="minorHAnsi"/>
                <w:sz w:val="20"/>
                <w:szCs w:val="20"/>
              </w:rPr>
              <w:t>i</w:t>
            </w:r>
            <w:proofErr w:type="spellEnd"/>
            <w:r w:rsidRPr="00066933">
              <w:rPr>
                <w:rFonts w:ascii="Calibri" w:hAnsi="Calibri" w:cstheme="minorHAnsi"/>
                <w:sz w:val="20"/>
                <w:szCs w:val="20"/>
              </w:rPr>
              <w:t>)</w:t>
            </w:r>
            <w:r w:rsidRPr="00066933">
              <w:rPr>
                <w:rFonts w:ascii="Calibri" w:hAnsi="Calibri" w:cstheme="minorHAnsi"/>
                <w:sz w:val="20"/>
                <w:szCs w:val="20"/>
              </w:rPr>
              <w:tab/>
              <w:t>The most recent GIP or GIDAP Queue Cluster Phase II Interconnection Study deliverability power flow base case</w:t>
            </w:r>
            <w:ins w:id="341" w:author="Author">
              <w:r w:rsidRPr="00066933">
                <w:rPr>
                  <w:rFonts w:ascii="Calibri" w:hAnsi="Calibri" w:cstheme="minorHAnsi"/>
                  <w:sz w:val="20"/>
                  <w:szCs w:val="20"/>
                </w:rPr>
                <w:t>, which includes Distributed Generation Facilities of interconnection customers with active interconnection requests who have requested Full Capacity or Partial Capacity Deliverability Status</w:t>
              </w:r>
            </w:ins>
            <w:r w:rsidRPr="00066933">
              <w:rPr>
                <w:rFonts w:ascii="Calibri" w:hAnsi="Calibri" w:cstheme="minorHAnsi"/>
                <w:sz w:val="20"/>
                <w:szCs w:val="20"/>
              </w:rPr>
              <w:t xml:space="preserve">;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(ii)</w:t>
            </w:r>
            <w:r w:rsidRPr="00066933">
              <w:rPr>
                <w:rFonts w:ascii="Calibri" w:hAnsi="Calibri" w:cstheme="minorHAnsi"/>
                <w:sz w:val="20"/>
                <w:szCs w:val="20"/>
              </w:rPr>
              <w:tab/>
              <w:t>Those Generating Facilities that have obtained Deliverability using the annual full capacity deliverability option under either Section 8.2 of the GIP</w:t>
            </w:r>
            <w:ins w:id="342" w:author="Author">
              <w:r w:rsidRPr="00066933">
                <w:rPr>
                  <w:rFonts w:ascii="Calibri" w:hAnsi="Calibri" w:cstheme="minorHAnsi"/>
                  <w:sz w:val="20"/>
                  <w:szCs w:val="20"/>
                </w:rPr>
                <w:t>,</w:t>
              </w:r>
            </w:ins>
            <w:r w:rsidRPr="00066933">
              <w:rPr>
                <w:rFonts w:ascii="Calibri" w:hAnsi="Calibri" w:cstheme="minorHAnsi"/>
                <w:sz w:val="20"/>
                <w:szCs w:val="20"/>
              </w:rPr>
              <w:t xml:space="preserve"> </w:t>
            </w:r>
            <w:del w:id="343" w:author="Author">
              <w:r w:rsidDel="00FF10EF">
                <w:rPr>
                  <w:rFonts w:ascii="Calibri" w:hAnsi="Calibri" w:cstheme="minorHAnsi"/>
                  <w:sz w:val="20"/>
                  <w:szCs w:val="20"/>
                </w:rPr>
                <w:delText xml:space="preserve">or </w:delText>
              </w:r>
            </w:del>
            <w:r w:rsidRPr="00066933">
              <w:rPr>
                <w:rFonts w:ascii="Calibri" w:hAnsi="Calibri" w:cstheme="minorHAnsi"/>
                <w:sz w:val="20"/>
                <w:szCs w:val="20"/>
              </w:rPr>
              <w:t>Section 9.2 of the GIDAP</w:t>
            </w:r>
            <w:ins w:id="344" w:author="Author">
              <w:r w:rsidRPr="00066933">
                <w:rPr>
                  <w:rFonts w:ascii="Calibri" w:hAnsi="Calibri" w:cstheme="minorHAnsi"/>
                  <w:sz w:val="20"/>
                  <w:szCs w:val="20"/>
                </w:rPr>
                <w:t>, or equivalent process(</w:t>
              </w:r>
              <w:proofErr w:type="spellStart"/>
              <w:r w:rsidRPr="00066933">
                <w:rPr>
                  <w:rFonts w:ascii="Calibri" w:hAnsi="Calibri" w:cstheme="minorHAnsi"/>
                  <w:sz w:val="20"/>
                  <w:szCs w:val="20"/>
                </w:rPr>
                <w:t>es</w:t>
              </w:r>
              <w:proofErr w:type="spellEnd"/>
              <w:r w:rsidRPr="00066933">
                <w:rPr>
                  <w:rFonts w:ascii="Calibri" w:hAnsi="Calibri" w:cstheme="minorHAnsi"/>
                  <w:sz w:val="20"/>
                  <w:szCs w:val="20"/>
                </w:rPr>
                <w:t>) under the applicable Utility Distribution Company tariffs</w:t>
              </w:r>
            </w:ins>
            <w:r w:rsidRPr="00066933">
              <w:rPr>
                <w:rFonts w:ascii="Calibri" w:hAnsi="Calibri" w:cstheme="minorHAnsi"/>
                <w:sz w:val="20"/>
                <w:szCs w:val="20"/>
              </w:rPr>
              <w:t xml:space="preserve">; </w:t>
            </w:r>
          </w:p>
          <w:p w:rsidR="00234A15" w:rsidRPr="00AE00C8" w:rsidRDefault="00234A15" w:rsidP="00234A15">
            <w:pPr>
              <w:widowControl w:val="0"/>
              <w:autoSpaceDE w:val="0"/>
              <w:autoSpaceDN w:val="0"/>
              <w:adjustRightInd w:val="0"/>
              <w:ind w:left="576" w:hanging="288"/>
              <w:rPr>
                <w:rFonts w:ascii="Calibri" w:hAnsi="Calibri" w:cs="Arial"/>
                <w:sz w:val="20"/>
                <w:szCs w:val="20"/>
              </w:rPr>
            </w:pPr>
            <w:r w:rsidRPr="00AE00C8">
              <w:rPr>
                <w:rFonts w:ascii="Calibri" w:hAnsi="Calibri" w:cs="Arial"/>
                <w:sz w:val="20"/>
                <w:szCs w:val="20"/>
              </w:rPr>
              <w:t>(iii)</w:t>
            </w:r>
            <w:r w:rsidRPr="00AE00C8">
              <w:rPr>
                <w:rFonts w:ascii="Calibri" w:hAnsi="Calibri" w:cs="Arial"/>
                <w:sz w:val="20"/>
                <w:szCs w:val="20"/>
              </w:rPr>
              <w:tab/>
              <w:t xml:space="preserve">Transmission additions and upgrades approved in the final comprehensive Transmission Plan for the most recent Transmission Planning Process cycle;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(iv)</w:t>
            </w:r>
            <w:r w:rsidRPr="00066933">
              <w:rPr>
                <w:rFonts w:ascii="Calibri" w:hAnsi="Calibri" w:cstheme="minorHAnsi"/>
                <w:sz w:val="20"/>
                <w:szCs w:val="20"/>
              </w:rPr>
              <w:tab/>
              <w:t xml:space="preserve">Any Generating Facilities in the most recent GIDAP Phase I Interconnection Study that have been determined to be deliverable in accordance with their requested Deliverability Status </w:t>
            </w:r>
            <w:ins w:id="345" w:author="Author">
              <w:r w:rsidRPr="00066933">
                <w:rPr>
                  <w:rFonts w:ascii="Calibri" w:hAnsi="Calibri" w:cstheme="minorHAnsi"/>
                  <w:sz w:val="20"/>
                  <w:szCs w:val="20"/>
                </w:rPr>
                <w:t xml:space="preserve">(including Distributed Generation Facilities of interconnection customers with active interconnection requests who have requested Full Capacity or Partial Capacity Deliverability Status) </w:t>
              </w:r>
            </w:ins>
            <w:r w:rsidRPr="00066933">
              <w:rPr>
                <w:rFonts w:ascii="Calibri" w:hAnsi="Calibri" w:cstheme="minorHAnsi"/>
                <w:sz w:val="20"/>
                <w:szCs w:val="20"/>
              </w:rPr>
              <w:t xml:space="preserve">and were not assigned any Delivery Network Upgrade costs in the Phase I Interconnection Study; </w:t>
            </w:r>
          </w:p>
          <w:p w:rsidR="00234A15" w:rsidRPr="00AE00C8" w:rsidRDefault="00234A15" w:rsidP="00234A15">
            <w:pPr>
              <w:widowControl w:val="0"/>
              <w:autoSpaceDE w:val="0"/>
              <w:autoSpaceDN w:val="0"/>
              <w:adjustRightInd w:val="0"/>
              <w:ind w:left="576" w:hanging="288"/>
              <w:rPr>
                <w:rFonts w:ascii="Calibri" w:hAnsi="Calibri" w:cs="Arial"/>
                <w:sz w:val="20"/>
                <w:szCs w:val="20"/>
              </w:rPr>
            </w:pPr>
            <w:r w:rsidRPr="00AE00C8">
              <w:rPr>
                <w:rFonts w:ascii="Calibri" w:hAnsi="Calibri" w:cs="Arial"/>
                <w:sz w:val="20"/>
                <w:szCs w:val="20"/>
              </w:rPr>
              <w:t>(v)</w:t>
            </w:r>
            <w:r w:rsidRPr="00AE00C8">
              <w:rPr>
                <w:rFonts w:ascii="Calibri" w:hAnsi="Calibri" w:cs="Arial"/>
                <w:sz w:val="20"/>
                <w:szCs w:val="20"/>
              </w:rPr>
              <w:tab/>
              <w:t xml:space="preserve">Delivery Network Upgrades that have received governmental approvals or for which Construction Activities have commenced; </w:t>
            </w:r>
          </w:p>
          <w:p w:rsidR="00234A15" w:rsidRPr="00066933" w:rsidRDefault="00234A15" w:rsidP="00234A15">
            <w:pPr>
              <w:ind w:left="576" w:hanging="288"/>
              <w:rPr>
                <w:rFonts w:ascii="Calibri" w:hAnsi="Calibri" w:cstheme="minorHAnsi"/>
                <w:sz w:val="20"/>
                <w:szCs w:val="20"/>
              </w:rPr>
            </w:pPr>
            <w:r w:rsidRPr="00066933">
              <w:rPr>
                <w:rFonts w:ascii="Calibri" w:hAnsi="Calibri" w:cstheme="minorHAnsi"/>
                <w:sz w:val="20"/>
                <w:szCs w:val="20"/>
              </w:rPr>
              <w:t>(vi)</w:t>
            </w:r>
            <w:r w:rsidRPr="00066933">
              <w:rPr>
                <w:rFonts w:ascii="Calibri" w:hAnsi="Calibri" w:cstheme="minorHAnsi"/>
                <w:sz w:val="20"/>
                <w:szCs w:val="20"/>
              </w:rPr>
              <w:tab/>
              <w:t xml:space="preserve">The MW amounts of resources interconnected to the </w:t>
            </w:r>
            <w:del w:id="346" w:author="Author">
              <w:r w:rsidDel="005632DC">
                <w:rPr>
                  <w:rFonts w:ascii="Calibri" w:hAnsi="Calibri" w:cstheme="minorHAnsi"/>
                  <w:sz w:val="20"/>
                  <w:szCs w:val="20"/>
                </w:rPr>
                <w:delText>d</w:delText>
              </w:r>
            </w:del>
            <w:ins w:id="347" w:author="Author">
              <w:r w:rsidRPr="00066933">
                <w:rPr>
                  <w:rFonts w:ascii="Calibri" w:hAnsi="Calibri" w:cstheme="minorHAnsi"/>
                  <w:sz w:val="20"/>
                  <w:szCs w:val="20"/>
                </w:rPr>
                <w:t>D</w:t>
              </w:r>
            </w:ins>
            <w:r w:rsidRPr="00066933">
              <w:rPr>
                <w:rFonts w:ascii="Calibri" w:hAnsi="Calibri" w:cstheme="minorHAnsi"/>
                <w:sz w:val="20"/>
                <w:szCs w:val="20"/>
              </w:rPr>
              <w:t xml:space="preserve">istribution </w:t>
            </w:r>
            <w:del w:id="348" w:author="Author">
              <w:r w:rsidDel="005632DC">
                <w:rPr>
                  <w:rFonts w:ascii="Calibri" w:hAnsi="Calibri" w:cstheme="minorHAnsi"/>
                  <w:sz w:val="20"/>
                  <w:szCs w:val="20"/>
                </w:rPr>
                <w:delText>s</w:delText>
              </w:r>
            </w:del>
            <w:ins w:id="349" w:author="Author">
              <w:r w:rsidRPr="00066933">
                <w:rPr>
                  <w:rFonts w:ascii="Calibri" w:hAnsi="Calibri" w:cstheme="minorHAnsi"/>
                  <w:sz w:val="20"/>
                  <w:szCs w:val="20"/>
                </w:rPr>
                <w:t>S</w:t>
              </w:r>
            </w:ins>
            <w:r w:rsidRPr="00066933">
              <w:rPr>
                <w:rFonts w:ascii="Calibri" w:hAnsi="Calibri" w:cstheme="minorHAnsi"/>
                <w:sz w:val="20"/>
                <w:szCs w:val="20"/>
              </w:rPr>
              <w:t xml:space="preserve">ystem below specific Nodes of the CAISO Controlled Grid contained in the most recent Transmission Planning Process base portfolio, except that the CAISO will remove each Node (by using a zero MW value) located within electrical areas for which </w:t>
            </w:r>
            <w:r w:rsidRPr="00066933">
              <w:rPr>
                <w:rFonts w:ascii="Calibri" w:hAnsi="Calibri" w:cstheme="minorHAnsi"/>
                <w:sz w:val="20"/>
                <w:szCs w:val="20"/>
              </w:rPr>
              <w:lastRenderedPageBreak/>
              <w:t xml:space="preserve">the most recently completed GIP or GIDAP Phase I or Phase II Interconnection Study has identified a need for a Delivery Network Upgrade or for which the most recent Phase II Interconnection Study identified and then removed a Delivery Network Upgrade to support Deliverability for MW amounts in the Interconnection queue; </w:t>
            </w:r>
          </w:p>
          <w:p w:rsidR="00234A15" w:rsidRPr="00AE00C8" w:rsidRDefault="00234A15" w:rsidP="00234A15">
            <w:pPr>
              <w:widowControl w:val="0"/>
              <w:autoSpaceDE w:val="0"/>
              <w:autoSpaceDN w:val="0"/>
              <w:adjustRightInd w:val="0"/>
              <w:ind w:left="576" w:hanging="288"/>
              <w:rPr>
                <w:rFonts w:ascii="Calibri" w:hAnsi="Calibri" w:cs="Arial"/>
                <w:sz w:val="20"/>
                <w:szCs w:val="20"/>
              </w:rPr>
            </w:pPr>
            <w:r w:rsidRPr="00AE00C8">
              <w:rPr>
                <w:rFonts w:ascii="Calibri" w:hAnsi="Calibri" w:cs="Arial"/>
                <w:sz w:val="20"/>
                <w:szCs w:val="20"/>
              </w:rPr>
              <w:t>(vii)</w:t>
            </w:r>
            <w:r w:rsidRPr="00AE00C8">
              <w:rPr>
                <w:rFonts w:ascii="Calibri" w:hAnsi="Calibri" w:cs="Arial"/>
                <w:sz w:val="20"/>
                <w:szCs w:val="20"/>
              </w:rPr>
              <w:tab/>
              <w:t>Actual distributed generation development based on the MW amount of distributed generation in applicable Utility Distribution Company and Metered Subsystem interconnection queues including non-net-energy-metering resources requesting interconnection through state-jurisdictional interconnection processes;</w:t>
            </w:r>
          </w:p>
          <w:p w:rsidR="00234A15" w:rsidRPr="00AE00C8" w:rsidRDefault="00234A15" w:rsidP="00234A15">
            <w:pPr>
              <w:widowControl w:val="0"/>
              <w:autoSpaceDE w:val="0"/>
              <w:autoSpaceDN w:val="0"/>
              <w:adjustRightInd w:val="0"/>
              <w:ind w:left="576" w:hanging="288"/>
              <w:rPr>
                <w:rFonts w:ascii="Calibri" w:hAnsi="Calibri" w:cs="Arial"/>
                <w:sz w:val="20"/>
                <w:szCs w:val="20"/>
              </w:rPr>
            </w:pPr>
            <w:r w:rsidRPr="00AE00C8">
              <w:rPr>
                <w:rFonts w:ascii="Calibri" w:hAnsi="Calibri" w:cs="Arial"/>
                <w:sz w:val="20"/>
                <w:szCs w:val="20"/>
              </w:rPr>
              <w:t>(viii)</w:t>
            </w:r>
            <w:r w:rsidRPr="00AE00C8">
              <w:rPr>
                <w:rFonts w:ascii="Calibri" w:hAnsi="Calibri" w:cs="Arial"/>
                <w:sz w:val="20"/>
                <w:szCs w:val="20"/>
              </w:rPr>
              <w:tab/>
              <w:t xml:space="preserve">Any additional information provided by each Utility Distribution Company and Metered Subsystem regarding anticipated distributed generation development on its Distribution System; and </w:t>
            </w:r>
          </w:p>
          <w:p w:rsidR="00234A15" w:rsidRPr="00AE00C8" w:rsidRDefault="00234A15" w:rsidP="00234A15">
            <w:pPr>
              <w:widowControl w:val="0"/>
              <w:autoSpaceDE w:val="0"/>
              <w:autoSpaceDN w:val="0"/>
              <w:adjustRightInd w:val="0"/>
              <w:ind w:left="576" w:hanging="288"/>
              <w:rPr>
                <w:rFonts w:ascii="Calibri" w:hAnsi="Calibri" w:cs="Arial"/>
                <w:sz w:val="20"/>
                <w:szCs w:val="20"/>
              </w:rPr>
            </w:pPr>
            <w:r w:rsidRPr="00AE00C8">
              <w:rPr>
                <w:rFonts w:ascii="Calibri" w:hAnsi="Calibri" w:cs="Arial"/>
                <w:sz w:val="20"/>
                <w:szCs w:val="20"/>
              </w:rPr>
              <w:t>(ix)</w:t>
            </w:r>
            <w:r w:rsidRPr="00AE00C8">
              <w:rPr>
                <w:rFonts w:ascii="Calibri" w:hAnsi="Calibri" w:cs="Arial"/>
                <w:sz w:val="20"/>
                <w:szCs w:val="20"/>
              </w:rPr>
              <w:tab/>
              <w:t>Other information that the CAISO, in its reasonable discretion, determines is necessary.</w:t>
            </w:r>
          </w:p>
          <w:p w:rsidR="00234A15" w:rsidRDefault="00234A15" w:rsidP="00234A15">
            <w:pPr>
              <w:rPr>
                <w:rFonts w:ascii="Calibri" w:hAnsi="Calibri" w:cstheme="minorHAnsi"/>
                <w:b/>
                <w:sz w:val="20"/>
                <w:szCs w:val="20"/>
              </w:rPr>
            </w:pPr>
          </w:p>
          <w:p w:rsidR="00234A15" w:rsidRPr="00747769" w:rsidRDefault="00234A15" w:rsidP="00234A15">
            <w:pPr>
              <w:jc w:val="center"/>
              <w:rPr>
                <w:rFonts w:ascii="Calibri" w:hAnsi="Calibri" w:cstheme="minorHAnsi"/>
                <w:b/>
                <w:sz w:val="20"/>
                <w:szCs w:val="20"/>
              </w:rPr>
            </w:pPr>
            <w:r>
              <w:rPr>
                <w:rFonts w:ascii="Calibri" w:hAnsi="Calibri" w:cstheme="minorHAnsi"/>
                <w:b/>
                <w:sz w:val="20"/>
                <w:szCs w:val="20"/>
              </w:rPr>
              <w:t>* * * *</w:t>
            </w:r>
          </w:p>
          <w:p w:rsidR="00234A15" w:rsidRDefault="00234A15" w:rsidP="00234A15">
            <w:pPr>
              <w:rPr>
                <w:rFonts w:ascii="Calibri" w:hAnsi="Calibri" w:cstheme="minorHAnsi"/>
                <w:b/>
                <w:sz w:val="20"/>
                <w:szCs w:val="20"/>
              </w:rPr>
            </w:pPr>
          </w:p>
          <w:p w:rsidR="00234A15" w:rsidRPr="008F293D" w:rsidRDefault="00234A15" w:rsidP="00234A15">
            <w:pPr>
              <w:rPr>
                <w:rFonts w:ascii="Calibri" w:hAnsi="Calibri" w:cstheme="minorHAnsi"/>
                <w:b/>
                <w:sz w:val="20"/>
                <w:szCs w:val="20"/>
              </w:rPr>
            </w:pPr>
            <w:r w:rsidRPr="008F293D">
              <w:rPr>
                <w:rFonts w:ascii="Calibri" w:hAnsi="Calibri" w:cstheme="minorHAnsi"/>
                <w:b/>
                <w:sz w:val="20"/>
                <w:szCs w:val="20"/>
              </w:rPr>
              <w:t>40.4.6.3.2.2.1</w:t>
            </w:r>
            <w:r w:rsidRPr="008F293D">
              <w:rPr>
                <w:rFonts w:ascii="Calibri" w:hAnsi="Calibri" w:cstheme="minorHAnsi"/>
                <w:b/>
                <w:sz w:val="20"/>
                <w:szCs w:val="20"/>
              </w:rPr>
              <w:tab/>
              <w:t>Eligibility to Obtain Deliverability Status Assignment from IOU Participating Transmission Owners</w:t>
            </w:r>
          </w:p>
          <w:p w:rsidR="00234A15" w:rsidRDefault="00234A15" w:rsidP="00234A15">
            <w:pPr>
              <w:widowControl w:val="0"/>
              <w:autoSpaceDE w:val="0"/>
              <w:autoSpaceDN w:val="0"/>
              <w:adjustRightInd w:val="0"/>
              <w:rPr>
                <w:rFonts w:ascii="Calibri" w:hAnsi="Calibri" w:cs="Arial"/>
                <w:color w:val="000000"/>
                <w:sz w:val="20"/>
                <w:szCs w:val="20"/>
              </w:rPr>
            </w:pPr>
          </w:p>
          <w:p w:rsidR="00234A15" w:rsidRPr="00370EAA" w:rsidRDefault="00234A15" w:rsidP="00234A15">
            <w:pPr>
              <w:widowControl w:val="0"/>
              <w:autoSpaceDE w:val="0"/>
              <w:autoSpaceDN w:val="0"/>
              <w:adjustRightInd w:val="0"/>
              <w:rPr>
                <w:rFonts w:ascii="Calibri" w:hAnsi="Calibri" w:cs="Arial"/>
                <w:sz w:val="20"/>
                <w:szCs w:val="20"/>
              </w:rPr>
            </w:pPr>
            <w:r w:rsidRPr="00370EAA">
              <w:rPr>
                <w:rFonts w:ascii="Calibri" w:hAnsi="Calibri" w:cs="Arial"/>
                <w:color w:val="000000"/>
                <w:sz w:val="20"/>
                <w:szCs w:val="20"/>
              </w:rPr>
              <w:t>Distributed Generation Facilities interconnected, or seeking interconnection, to the Distribution System of an IOU Participating Transmission Owner may apply to the applicable IOU Participating Transmission Owner</w:t>
            </w:r>
            <w:del w:id="350" w:author="Author">
              <w:r w:rsidRPr="00370EAA" w:rsidDel="003F1226">
                <w:rPr>
                  <w:rFonts w:ascii="Calibri" w:hAnsi="Calibri" w:cs="Arial"/>
                  <w:color w:val="000000"/>
                  <w:sz w:val="20"/>
                  <w:szCs w:val="20"/>
                </w:rPr>
                <w:delText xml:space="preserve"> </w:delText>
              </w:r>
              <w:r w:rsidDel="003F1226">
                <w:rPr>
                  <w:rFonts w:ascii="Calibri" w:hAnsi="Calibri" w:cs="Arial"/>
                  <w:color w:val="000000"/>
                  <w:sz w:val="20"/>
                  <w:szCs w:val="20"/>
                </w:rPr>
                <w:delText>and the CAISO</w:delText>
              </w:r>
            </w:del>
            <w:r>
              <w:rPr>
                <w:rFonts w:ascii="Calibri" w:hAnsi="Calibri" w:cs="Arial"/>
                <w:color w:val="000000"/>
                <w:sz w:val="20"/>
                <w:szCs w:val="20"/>
              </w:rPr>
              <w:t xml:space="preserve"> </w:t>
            </w:r>
            <w:r w:rsidRPr="00370EAA">
              <w:rPr>
                <w:rFonts w:ascii="Calibri" w:hAnsi="Calibri" w:cs="Arial"/>
                <w:color w:val="000000"/>
                <w:sz w:val="20"/>
                <w:szCs w:val="20"/>
              </w:rPr>
              <w:t>to be eligible to receive a Deliverability Status assignment in the current DG Deliverability Assessment cycle as follows:</w:t>
            </w:r>
          </w:p>
          <w:p w:rsidR="00234A15" w:rsidRPr="008F293D" w:rsidRDefault="00234A15" w:rsidP="00234A15">
            <w:pPr>
              <w:ind w:left="576" w:hanging="288"/>
              <w:rPr>
                <w:rFonts w:ascii="Calibri" w:hAnsi="Calibri" w:cstheme="minorHAnsi"/>
                <w:sz w:val="20"/>
                <w:szCs w:val="20"/>
              </w:rPr>
            </w:pPr>
            <w:r w:rsidRPr="008F293D">
              <w:rPr>
                <w:rFonts w:ascii="Calibri" w:hAnsi="Calibri" w:cstheme="minorHAnsi"/>
                <w:sz w:val="20"/>
                <w:szCs w:val="20"/>
              </w:rPr>
              <w:t>(</w:t>
            </w:r>
            <w:proofErr w:type="spellStart"/>
            <w:r w:rsidRPr="008F293D">
              <w:rPr>
                <w:rFonts w:ascii="Calibri" w:hAnsi="Calibri" w:cstheme="minorHAnsi"/>
                <w:sz w:val="20"/>
                <w:szCs w:val="20"/>
              </w:rPr>
              <w:t>i</w:t>
            </w:r>
            <w:proofErr w:type="spellEnd"/>
            <w:r w:rsidRPr="008F293D">
              <w:rPr>
                <w:rFonts w:ascii="Calibri" w:hAnsi="Calibri" w:cstheme="minorHAnsi"/>
                <w:sz w:val="20"/>
                <w:szCs w:val="20"/>
              </w:rPr>
              <w:t>)</w:t>
            </w:r>
            <w:r w:rsidRPr="008F293D">
              <w:rPr>
                <w:rFonts w:ascii="Calibri" w:hAnsi="Calibri" w:cstheme="minorHAnsi"/>
                <w:sz w:val="20"/>
                <w:szCs w:val="20"/>
              </w:rPr>
              <w:tab/>
              <w:t xml:space="preserve">Distributed Generation Facilities that are already in Commercial Operation and interconnected to the Distribution System of an IOU Participating Transmission Owner that do not have Deliverability Status may submit an application to be eligible for Full or Partial Capacity Deliverability Status, and those that have Partial Capacity Deliverability Status may apply to be eligible for a higher level of Partial Capacity </w:t>
            </w:r>
            <w:r w:rsidRPr="008F293D">
              <w:rPr>
                <w:rFonts w:ascii="Calibri" w:hAnsi="Calibri" w:cstheme="minorHAnsi"/>
                <w:sz w:val="20"/>
                <w:szCs w:val="20"/>
              </w:rPr>
              <w:lastRenderedPageBreak/>
              <w:t>Deliverability Status or Full Capacity Deliverability Status.</w:t>
            </w:r>
          </w:p>
          <w:p w:rsidR="00234A15" w:rsidRPr="00370EAA" w:rsidRDefault="00234A15" w:rsidP="00234A15">
            <w:pPr>
              <w:widowControl w:val="0"/>
              <w:autoSpaceDE w:val="0"/>
              <w:autoSpaceDN w:val="0"/>
              <w:adjustRightInd w:val="0"/>
              <w:ind w:left="576" w:hanging="288"/>
              <w:rPr>
                <w:rFonts w:ascii="Calibri" w:hAnsi="Calibri" w:cs="Arial"/>
                <w:sz w:val="20"/>
                <w:szCs w:val="20"/>
              </w:rPr>
            </w:pPr>
            <w:r w:rsidRPr="00370EAA">
              <w:rPr>
                <w:rFonts w:ascii="Calibri" w:hAnsi="Calibri" w:cs="Arial"/>
                <w:color w:val="000000"/>
                <w:sz w:val="20"/>
                <w:szCs w:val="20"/>
              </w:rPr>
              <w:t>(ii)</w:t>
            </w:r>
            <w:r w:rsidRPr="00370EAA">
              <w:rPr>
                <w:rFonts w:ascii="Calibri" w:hAnsi="Calibri" w:cs="Arial"/>
                <w:color w:val="000000"/>
                <w:sz w:val="20"/>
                <w:szCs w:val="20"/>
              </w:rPr>
              <w:tab/>
              <w:t xml:space="preserve">Distributed Generation Facilities with an active interconnection request in the interconnection queue of an IOU Participating Transmission Owner that have not requested Deliverability Status in the underlying interconnection process but have received their Phase I </w:t>
            </w:r>
            <w:del w:id="351" w:author="Author">
              <w:r w:rsidDel="00E14D10">
                <w:rPr>
                  <w:rFonts w:ascii="Calibri" w:hAnsi="Calibri" w:cs="Arial"/>
                  <w:color w:val="000000"/>
                  <w:sz w:val="20"/>
                  <w:szCs w:val="20"/>
                </w:rPr>
                <w:delText>I</w:delText>
              </w:r>
            </w:del>
            <w:ins w:id="352" w:author="Author">
              <w:r w:rsidRPr="00370EAA">
                <w:rPr>
                  <w:rFonts w:ascii="Calibri" w:hAnsi="Calibri" w:cs="Arial"/>
                  <w:color w:val="000000"/>
                  <w:sz w:val="20"/>
                  <w:szCs w:val="20"/>
                </w:rPr>
                <w:t>i</w:t>
              </w:r>
            </w:ins>
            <w:r w:rsidRPr="00370EAA">
              <w:rPr>
                <w:rFonts w:ascii="Calibri" w:hAnsi="Calibri" w:cs="Arial"/>
                <w:color w:val="000000"/>
                <w:sz w:val="20"/>
                <w:szCs w:val="20"/>
              </w:rPr>
              <w:t xml:space="preserve">nterconnection </w:t>
            </w:r>
            <w:del w:id="353" w:author="Author">
              <w:r w:rsidDel="00E14D10">
                <w:rPr>
                  <w:rFonts w:ascii="Calibri" w:hAnsi="Calibri" w:cs="Arial"/>
                  <w:color w:val="000000"/>
                  <w:sz w:val="20"/>
                  <w:szCs w:val="20"/>
                </w:rPr>
                <w:delText>S</w:delText>
              </w:r>
            </w:del>
            <w:ins w:id="354" w:author="Author">
              <w:r w:rsidRPr="00370EAA">
                <w:rPr>
                  <w:rFonts w:ascii="Calibri" w:hAnsi="Calibri" w:cs="Arial"/>
                  <w:color w:val="000000"/>
                  <w:sz w:val="20"/>
                  <w:szCs w:val="20"/>
                </w:rPr>
                <w:t>s</w:t>
              </w:r>
            </w:ins>
            <w:r w:rsidRPr="00370EAA">
              <w:rPr>
                <w:rFonts w:ascii="Calibri" w:hAnsi="Calibri" w:cs="Arial"/>
                <w:color w:val="000000"/>
                <w:sz w:val="20"/>
                <w:szCs w:val="20"/>
              </w:rPr>
              <w:t xml:space="preserve">tudy results </w:t>
            </w:r>
            <w:ins w:id="355" w:author="Author">
              <w:r w:rsidRPr="00370EAA">
                <w:rPr>
                  <w:rFonts w:ascii="Calibri" w:hAnsi="Calibri" w:cs="Arial"/>
                  <w:color w:val="000000"/>
                  <w:sz w:val="20"/>
                  <w:szCs w:val="20"/>
                </w:rPr>
                <w:t xml:space="preserve">or the equivalent thereof </w:t>
              </w:r>
            </w:ins>
            <w:r w:rsidRPr="00370EAA">
              <w:rPr>
                <w:rFonts w:ascii="Calibri" w:hAnsi="Calibri" w:cs="Arial"/>
                <w:color w:val="000000"/>
                <w:sz w:val="20"/>
                <w:szCs w:val="20"/>
              </w:rPr>
              <w:t>may submit an application to be eligible to receive Partial Capacity Deliverability Status or Full Capacity Deliverability Status.</w:t>
            </w:r>
          </w:p>
          <w:p w:rsidR="00234A15" w:rsidRPr="00370EAA" w:rsidRDefault="00234A15" w:rsidP="00234A15">
            <w:pPr>
              <w:widowControl w:val="0"/>
              <w:autoSpaceDE w:val="0"/>
              <w:autoSpaceDN w:val="0"/>
              <w:adjustRightInd w:val="0"/>
              <w:ind w:left="576" w:hanging="288"/>
              <w:rPr>
                <w:rFonts w:ascii="Calibri" w:hAnsi="Calibri" w:cs="Arial"/>
                <w:sz w:val="20"/>
                <w:szCs w:val="20"/>
              </w:rPr>
            </w:pPr>
            <w:r w:rsidRPr="00370EAA">
              <w:rPr>
                <w:rFonts w:ascii="Calibri" w:hAnsi="Calibri" w:cs="Arial"/>
                <w:color w:val="000000"/>
                <w:sz w:val="20"/>
                <w:szCs w:val="20"/>
              </w:rPr>
              <w:t>(iii)</w:t>
            </w:r>
            <w:r w:rsidRPr="00370EAA">
              <w:rPr>
                <w:rFonts w:ascii="Calibri" w:hAnsi="Calibri" w:cs="Arial"/>
                <w:color w:val="000000"/>
                <w:sz w:val="20"/>
                <w:szCs w:val="20"/>
              </w:rPr>
              <w:tab/>
              <w:t xml:space="preserve">Distributed Generation Facilities with an active interconnection request in the interconnection queue of an IOU Participating Transmission Owner that have not received their Phase I </w:t>
            </w:r>
            <w:del w:id="356" w:author="Author">
              <w:r w:rsidDel="009D3992">
                <w:rPr>
                  <w:rFonts w:ascii="Calibri" w:hAnsi="Calibri" w:cs="Arial"/>
                  <w:color w:val="000000"/>
                  <w:sz w:val="20"/>
                  <w:szCs w:val="20"/>
                </w:rPr>
                <w:delText>I</w:delText>
              </w:r>
            </w:del>
            <w:ins w:id="357" w:author="Author">
              <w:r w:rsidRPr="00370EAA">
                <w:rPr>
                  <w:rFonts w:ascii="Calibri" w:hAnsi="Calibri" w:cs="Arial"/>
                  <w:color w:val="000000"/>
                  <w:sz w:val="20"/>
                  <w:szCs w:val="20"/>
                </w:rPr>
                <w:t>i</w:t>
              </w:r>
            </w:ins>
            <w:r w:rsidRPr="00370EAA">
              <w:rPr>
                <w:rFonts w:ascii="Calibri" w:hAnsi="Calibri" w:cs="Arial"/>
                <w:color w:val="000000"/>
                <w:sz w:val="20"/>
                <w:szCs w:val="20"/>
              </w:rPr>
              <w:t xml:space="preserve">nterconnection </w:t>
            </w:r>
            <w:del w:id="358" w:author="Author">
              <w:r w:rsidDel="009D3992">
                <w:rPr>
                  <w:rFonts w:ascii="Calibri" w:hAnsi="Calibri" w:cs="Arial"/>
                  <w:color w:val="000000"/>
                  <w:sz w:val="20"/>
                  <w:szCs w:val="20"/>
                </w:rPr>
                <w:delText>S</w:delText>
              </w:r>
            </w:del>
            <w:ins w:id="359" w:author="Author">
              <w:r w:rsidRPr="00370EAA">
                <w:rPr>
                  <w:rFonts w:ascii="Calibri" w:hAnsi="Calibri" w:cs="Arial"/>
                  <w:color w:val="000000"/>
                  <w:sz w:val="20"/>
                  <w:szCs w:val="20"/>
                </w:rPr>
                <w:t>s</w:t>
              </w:r>
            </w:ins>
            <w:r w:rsidRPr="00370EAA">
              <w:rPr>
                <w:rFonts w:ascii="Calibri" w:hAnsi="Calibri" w:cs="Arial"/>
                <w:color w:val="000000"/>
                <w:sz w:val="20"/>
                <w:szCs w:val="20"/>
              </w:rPr>
              <w:t>tudy results</w:t>
            </w:r>
            <w:ins w:id="360" w:author="Author">
              <w:r w:rsidRPr="00370EAA">
                <w:rPr>
                  <w:rFonts w:ascii="Calibri" w:hAnsi="Calibri" w:cs="Arial"/>
                  <w:color w:val="000000"/>
                  <w:sz w:val="20"/>
                  <w:szCs w:val="20"/>
                </w:rPr>
                <w:t xml:space="preserve"> or the equivalent thereof</w:t>
              </w:r>
            </w:ins>
            <w:r w:rsidRPr="00370EAA">
              <w:rPr>
                <w:rFonts w:ascii="Calibri" w:hAnsi="Calibri" w:cs="Arial"/>
                <w:color w:val="000000"/>
                <w:sz w:val="20"/>
                <w:szCs w:val="20"/>
              </w:rPr>
              <w:t>, irrespective of whether they requested Deliverability Status in their interconnection request, may submit an application to be eligible to receive Partial Capacity Deliverability Status or Full Capacity Deliverability Status.</w:t>
            </w:r>
          </w:p>
          <w:p w:rsidR="00234A15" w:rsidRPr="00370EAA" w:rsidRDefault="00234A15" w:rsidP="00234A15">
            <w:pPr>
              <w:widowControl w:val="0"/>
              <w:autoSpaceDE w:val="0"/>
              <w:autoSpaceDN w:val="0"/>
              <w:adjustRightInd w:val="0"/>
              <w:rPr>
                <w:rFonts w:ascii="Calibri" w:hAnsi="Calibri" w:cs="Arial"/>
                <w:sz w:val="20"/>
                <w:szCs w:val="20"/>
              </w:rPr>
            </w:pPr>
            <w:r w:rsidRPr="00370EAA">
              <w:rPr>
                <w:rFonts w:ascii="Calibri" w:hAnsi="Calibri" w:cs="Arial"/>
                <w:color w:val="000000"/>
                <w:sz w:val="20"/>
                <w:szCs w:val="20"/>
              </w:rPr>
              <w:t xml:space="preserve">Distributed Generation Facilities with an active interconnection request in the interconnection queue of an IOU Participating Transmission Owner that have </w:t>
            </w:r>
            <w:ins w:id="361" w:author="Author">
              <w:r w:rsidRPr="00370EAA">
                <w:rPr>
                  <w:rFonts w:ascii="Calibri" w:hAnsi="Calibri" w:cs="Arial"/>
                  <w:color w:val="000000"/>
                  <w:sz w:val="20"/>
                  <w:szCs w:val="20"/>
                </w:rPr>
                <w:t xml:space="preserve">requested Deliverability Status in the underlying interconnection process and have </w:t>
              </w:r>
            </w:ins>
            <w:r w:rsidRPr="00370EAA">
              <w:rPr>
                <w:rFonts w:ascii="Calibri" w:hAnsi="Calibri" w:cs="Arial"/>
                <w:color w:val="000000"/>
                <w:sz w:val="20"/>
                <w:szCs w:val="20"/>
              </w:rPr>
              <w:t xml:space="preserve">already received Phase I </w:t>
            </w:r>
            <w:del w:id="362" w:author="Author">
              <w:r w:rsidDel="00C2545B">
                <w:rPr>
                  <w:rFonts w:ascii="Calibri" w:hAnsi="Calibri" w:cs="Arial"/>
                  <w:color w:val="000000"/>
                  <w:sz w:val="20"/>
                  <w:szCs w:val="20"/>
                </w:rPr>
                <w:delText>I</w:delText>
              </w:r>
            </w:del>
            <w:ins w:id="363" w:author="Author">
              <w:r w:rsidRPr="00370EAA">
                <w:rPr>
                  <w:rFonts w:ascii="Calibri" w:hAnsi="Calibri" w:cs="Arial"/>
                  <w:color w:val="000000"/>
                  <w:sz w:val="20"/>
                  <w:szCs w:val="20"/>
                </w:rPr>
                <w:t>i</w:t>
              </w:r>
            </w:ins>
            <w:r w:rsidRPr="00370EAA">
              <w:rPr>
                <w:rFonts w:ascii="Calibri" w:hAnsi="Calibri" w:cs="Arial"/>
                <w:color w:val="000000"/>
                <w:sz w:val="20"/>
                <w:szCs w:val="20"/>
              </w:rPr>
              <w:t xml:space="preserve">nterconnection </w:t>
            </w:r>
            <w:del w:id="364" w:author="Author">
              <w:r w:rsidDel="00C2545B">
                <w:rPr>
                  <w:rFonts w:ascii="Calibri" w:hAnsi="Calibri" w:cs="Arial"/>
                  <w:color w:val="000000"/>
                  <w:sz w:val="20"/>
                  <w:szCs w:val="20"/>
                </w:rPr>
                <w:delText>S</w:delText>
              </w:r>
            </w:del>
            <w:ins w:id="365" w:author="Author">
              <w:r w:rsidRPr="00370EAA">
                <w:rPr>
                  <w:rFonts w:ascii="Calibri" w:hAnsi="Calibri" w:cs="Arial"/>
                  <w:color w:val="000000"/>
                  <w:sz w:val="20"/>
                  <w:szCs w:val="20"/>
                </w:rPr>
                <w:t>s</w:t>
              </w:r>
            </w:ins>
            <w:r w:rsidRPr="00370EAA">
              <w:rPr>
                <w:rFonts w:ascii="Calibri" w:hAnsi="Calibri" w:cs="Arial"/>
                <w:color w:val="000000"/>
                <w:sz w:val="20"/>
                <w:szCs w:val="20"/>
              </w:rPr>
              <w:t xml:space="preserve">tudy results </w:t>
            </w:r>
            <w:ins w:id="366" w:author="Author">
              <w:r w:rsidRPr="00370EAA">
                <w:rPr>
                  <w:rFonts w:ascii="Calibri" w:hAnsi="Calibri" w:cs="Arial"/>
                  <w:color w:val="000000"/>
                  <w:sz w:val="20"/>
                  <w:szCs w:val="20"/>
                </w:rPr>
                <w:t xml:space="preserve">or the equivalent thereof </w:t>
              </w:r>
            </w:ins>
            <w:r w:rsidRPr="00370EAA">
              <w:rPr>
                <w:rFonts w:ascii="Calibri" w:hAnsi="Calibri" w:cs="Arial"/>
                <w:color w:val="000000"/>
                <w:sz w:val="20"/>
                <w:szCs w:val="20"/>
              </w:rPr>
              <w:t xml:space="preserve">are not eligible to be assigned Deliverability Status pursuant to Section 40.4.6.3 because their Deliverability Status is protected in accordance with the provisions of Section 40.4.6.3.1 and will be assigned through the applicable IOU Participating Transmission Owner’s interconnection process. </w:t>
            </w:r>
          </w:p>
          <w:p w:rsidR="00234A15" w:rsidRPr="00370EAA" w:rsidRDefault="00234A15" w:rsidP="00234A15">
            <w:pPr>
              <w:widowControl w:val="0"/>
              <w:autoSpaceDE w:val="0"/>
              <w:autoSpaceDN w:val="0"/>
              <w:adjustRightInd w:val="0"/>
              <w:rPr>
                <w:rFonts w:ascii="Calibri" w:hAnsi="Calibri" w:cs="Arial"/>
                <w:sz w:val="20"/>
                <w:szCs w:val="20"/>
              </w:rPr>
            </w:pPr>
          </w:p>
          <w:p w:rsidR="00234A15" w:rsidRPr="00875791" w:rsidRDefault="00234A15" w:rsidP="00234A15">
            <w:pPr>
              <w:rPr>
                <w:rFonts w:ascii="Calibri" w:hAnsi="Calibri" w:cstheme="minorHAnsi"/>
                <w:b/>
                <w:sz w:val="20"/>
                <w:szCs w:val="20"/>
              </w:rPr>
            </w:pPr>
            <w:r w:rsidRPr="00370EAA">
              <w:rPr>
                <w:rFonts w:ascii="Calibri" w:hAnsi="Calibri" w:cs="Arial"/>
                <w:color w:val="000000"/>
                <w:sz w:val="20"/>
                <w:szCs w:val="20"/>
              </w:rPr>
              <w:t xml:space="preserve">Applications from Distributed Generation Facilities in the eligible categories specified above must be submitted by the deadline specified in the schedule for the current DG Deliverability Assessment cycle in order for the Distributed Generation Facility to be treated as eligible to receive a Deliverability Status assignment in the current cycle.  Distributed Generation Facilities that fail to apply in a timely manner will be assumed not to be seeking Deliverability Status in the current cycle.  The CAISO will issue a Market </w:t>
            </w:r>
            <w:r w:rsidRPr="00370EAA">
              <w:rPr>
                <w:rFonts w:ascii="Calibri" w:hAnsi="Calibri" w:cs="Arial"/>
                <w:color w:val="000000"/>
                <w:sz w:val="20"/>
                <w:szCs w:val="20"/>
              </w:rPr>
              <w:lastRenderedPageBreak/>
              <w:t>Notice announcing the deadline for submitting applications.  The deadline will be no earlier than thirty (30) days after the CAISO publishes the results of the DG Deliverability Assessment.  The form of the application shall be specified in a Business Practice Manual.  The application shall be submitted to</w:t>
            </w:r>
            <w:del w:id="367" w:author="Author">
              <w:r w:rsidRPr="00370EAA" w:rsidDel="00615414">
                <w:rPr>
                  <w:rFonts w:ascii="Calibri" w:hAnsi="Calibri" w:cs="Arial"/>
                  <w:color w:val="000000"/>
                  <w:sz w:val="20"/>
                  <w:szCs w:val="20"/>
                </w:rPr>
                <w:delText xml:space="preserve"> </w:delText>
              </w:r>
              <w:r w:rsidDel="00615414">
                <w:rPr>
                  <w:rFonts w:ascii="Calibri" w:hAnsi="Calibri" w:cs="Arial"/>
                  <w:color w:val="000000"/>
                  <w:sz w:val="20"/>
                  <w:szCs w:val="20"/>
                </w:rPr>
                <w:delText>both</w:delText>
              </w:r>
            </w:del>
            <w:r>
              <w:rPr>
                <w:rFonts w:ascii="Calibri" w:hAnsi="Calibri" w:cs="Arial"/>
                <w:color w:val="000000"/>
                <w:sz w:val="20"/>
                <w:szCs w:val="20"/>
              </w:rPr>
              <w:t xml:space="preserve"> </w:t>
            </w:r>
            <w:r w:rsidRPr="00370EAA">
              <w:rPr>
                <w:rFonts w:ascii="Calibri" w:hAnsi="Calibri" w:cs="Arial"/>
                <w:color w:val="000000"/>
                <w:sz w:val="20"/>
                <w:szCs w:val="20"/>
              </w:rPr>
              <w:t>the applicable Participating Transmission Owner</w:t>
            </w:r>
            <w:ins w:id="368" w:author="Author">
              <w:r w:rsidRPr="00370EAA">
                <w:rPr>
                  <w:rFonts w:ascii="Calibri" w:hAnsi="Calibri" w:cs="Arial"/>
                  <w:color w:val="000000"/>
                  <w:sz w:val="20"/>
                  <w:szCs w:val="20"/>
                </w:rPr>
                <w:t>, which shall provide a copy of the application to</w:t>
              </w:r>
            </w:ins>
            <w:del w:id="369" w:author="Author">
              <w:r w:rsidRPr="00370EAA" w:rsidDel="00615414">
                <w:rPr>
                  <w:rFonts w:ascii="Calibri" w:hAnsi="Calibri" w:cs="Arial"/>
                  <w:color w:val="000000"/>
                  <w:sz w:val="20"/>
                  <w:szCs w:val="20"/>
                </w:rPr>
                <w:delText xml:space="preserve"> </w:delText>
              </w:r>
              <w:r w:rsidDel="00615414">
                <w:rPr>
                  <w:rFonts w:ascii="Calibri" w:hAnsi="Calibri" w:cs="Arial"/>
                  <w:color w:val="000000"/>
                  <w:sz w:val="20"/>
                  <w:szCs w:val="20"/>
                </w:rPr>
                <w:delText>and</w:delText>
              </w:r>
            </w:del>
            <w:r>
              <w:rPr>
                <w:rFonts w:ascii="Calibri" w:hAnsi="Calibri" w:cs="Arial"/>
                <w:color w:val="000000"/>
                <w:sz w:val="20"/>
                <w:szCs w:val="20"/>
              </w:rPr>
              <w:t xml:space="preserve"> </w:t>
            </w:r>
            <w:r w:rsidRPr="00370EAA">
              <w:rPr>
                <w:rFonts w:ascii="Calibri" w:hAnsi="Calibri" w:cs="Arial"/>
                <w:color w:val="000000"/>
                <w:sz w:val="20"/>
                <w:szCs w:val="20"/>
              </w:rPr>
              <w:t>the CAISO</w:t>
            </w:r>
            <w:ins w:id="370" w:author="Author">
              <w:r w:rsidRPr="00370EAA">
                <w:rPr>
                  <w:rFonts w:ascii="Calibri" w:hAnsi="Calibri" w:cs="Arial"/>
                  <w:color w:val="000000"/>
                  <w:sz w:val="20"/>
                  <w:szCs w:val="20"/>
                </w:rPr>
                <w:t xml:space="preserve"> within five (5) Business Days after the application was submitted</w:t>
              </w:r>
            </w:ins>
            <w:r w:rsidRPr="00370EAA">
              <w:rPr>
                <w:rFonts w:ascii="Calibri" w:hAnsi="Calibri" w:cs="Arial"/>
                <w:color w:val="000000"/>
                <w:sz w:val="20"/>
                <w:szCs w:val="20"/>
              </w:rPr>
              <w:t>.</w:t>
            </w:r>
          </w:p>
        </w:tc>
      </w:tr>
    </w:tbl>
    <w:p w:rsidR="008F293D" w:rsidRDefault="008F293D">
      <w:r>
        <w:lastRenderedPageBreak/>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C77DBC" w:rsidRPr="00875791" w:rsidTr="004675F3">
        <w:tc>
          <w:tcPr>
            <w:tcW w:w="1228" w:type="dxa"/>
          </w:tcPr>
          <w:p w:rsidR="00C77DBC" w:rsidRPr="00875791" w:rsidRDefault="00C77DBC" w:rsidP="00C77DBC">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C77DBC" w:rsidRPr="00875791" w:rsidTr="004675F3">
        <w:tc>
          <w:tcPr>
            <w:tcW w:w="1228" w:type="dxa"/>
          </w:tcPr>
          <w:p w:rsidR="00C77DBC" w:rsidRPr="00875791" w:rsidRDefault="00C77DBC" w:rsidP="00C77DBC">
            <w:pPr>
              <w:jc w:val="center"/>
              <w:rPr>
                <w:rFonts w:ascii="Calibri" w:hAnsi="Calibri" w:cstheme="minorHAnsi"/>
                <w:sz w:val="20"/>
                <w:szCs w:val="20"/>
              </w:rPr>
            </w:pPr>
            <w:r w:rsidRPr="00875791">
              <w:rPr>
                <w:rFonts w:ascii="Calibri" w:hAnsi="Calibri" w:cstheme="minorHAnsi"/>
                <w:sz w:val="20"/>
                <w:szCs w:val="20"/>
              </w:rPr>
              <w:t>40.6.4.3.2</w:t>
            </w:r>
          </w:p>
        </w:tc>
        <w:tc>
          <w:tcPr>
            <w:tcW w:w="2304"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 xml:space="preserve">Version 6.0.0 of the tariff record for Section 40.6.4 as filed with the Order 764 Market Changes Amendment, Nov. 26, 2013, Docket No. ER14-480, did not include the changes to this section reflected in Version 5.0.0 as filed with the RDRR Compliance filing, August 19, 2013, Docket No. ER13-2192, and accepted by FERC Order March 28, 2014 (146 FERC ¶ 61,233).  As both versions of the section had the same effective date, Version 6.0.0 superseded Version 5.0.0 due to its higher eTariff Record Priority </w:t>
            </w:r>
            <w:proofErr w:type="gramStart"/>
            <w:r w:rsidRPr="00875791">
              <w:rPr>
                <w:rFonts w:ascii="Calibri" w:hAnsi="Calibri" w:cstheme="minorHAnsi"/>
                <w:sz w:val="20"/>
                <w:szCs w:val="20"/>
              </w:rPr>
              <w:t>value.</w:t>
            </w:r>
            <w:proofErr w:type="gramEnd"/>
          </w:p>
        </w:tc>
        <w:tc>
          <w:tcPr>
            <w:tcW w:w="5157" w:type="dxa"/>
          </w:tcPr>
          <w:p w:rsidR="00C77DBC" w:rsidRPr="00875791" w:rsidRDefault="00C77DBC" w:rsidP="00C77DBC">
            <w:pPr>
              <w:rPr>
                <w:rFonts w:ascii="Calibri" w:hAnsi="Calibri" w:cstheme="minorHAnsi"/>
                <w:b/>
                <w:sz w:val="20"/>
                <w:szCs w:val="20"/>
              </w:rPr>
            </w:pPr>
            <w:r w:rsidRPr="00875791">
              <w:rPr>
                <w:rFonts w:ascii="Calibri" w:hAnsi="Calibri" w:cstheme="minorHAnsi"/>
                <w:b/>
                <w:sz w:val="20"/>
                <w:szCs w:val="20"/>
              </w:rPr>
              <w:t>40.6.4.3.2  Hydro</w:t>
            </w:r>
            <w:ins w:id="371" w:author="Author">
              <w:r w:rsidRPr="00875791">
                <w:rPr>
                  <w:rFonts w:ascii="Calibri" w:hAnsi="Calibri" w:cstheme="minorHAnsi"/>
                  <w:b/>
                  <w:sz w:val="20"/>
                  <w:szCs w:val="20"/>
                </w:rPr>
                <w:t>, RDRR,</w:t>
              </w:r>
            </w:ins>
            <w:r w:rsidRPr="00875791">
              <w:rPr>
                <w:rFonts w:ascii="Calibri" w:hAnsi="Calibri" w:cstheme="minorHAnsi"/>
                <w:b/>
                <w:sz w:val="20"/>
                <w:szCs w:val="20"/>
              </w:rPr>
              <w:t xml:space="preserve"> and Non-</w:t>
            </w:r>
            <w:proofErr w:type="spellStart"/>
            <w:r w:rsidRPr="00875791">
              <w:rPr>
                <w:rFonts w:ascii="Calibri" w:hAnsi="Calibri" w:cstheme="minorHAnsi"/>
                <w:b/>
                <w:sz w:val="20"/>
                <w:szCs w:val="20"/>
              </w:rPr>
              <w:t>Dispatchable</w:t>
            </w:r>
            <w:proofErr w:type="spellEnd"/>
            <w:r w:rsidRPr="00875791">
              <w:rPr>
                <w:rFonts w:ascii="Calibri" w:hAnsi="Calibri" w:cstheme="minorHAnsi"/>
                <w:b/>
                <w:sz w:val="20"/>
                <w:szCs w:val="20"/>
              </w:rPr>
              <w:t xml:space="preserve"> Use-Limited Resources</w:t>
            </w:r>
          </w:p>
          <w:p w:rsidR="00C77DBC" w:rsidRPr="00875791" w:rsidRDefault="00C77DBC" w:rsidP="00C77DBC">
            <w:pPr>
              <w:rPr>
                <w:rFonts w:ascii="Calibri" w:hAnsi="Calibri" w:cstheme="minorHAnsi"/>
                <w:sz w:val="20"/>
                <w:szCs w:val="20"/>
              </w:rPr>
            </w:pPr>
          </w:p>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Hydroelectric Generating Units, Pumping Load, and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Resources</w:t>
            </w:r>
            <w:ins w:id="372" w:author="Author">
              <w:r w:rsidRPr="00875791">
                <w:rPr>
                  <w:rFonts w:ascii="Calibri" w:hAnsi="Calibri" w:cstheme="minorHAnsi"/>
                  <w:sz w:val="20"/>
                  <w:szCs w:val="20"/>
                </w:rPr>
                <w:t>, but not Reliability Demand Response Resources,</w:t>
              </w:r>
            </w:ins>
            <w:r w:rsidRPr="00875791">
              <w:rPr>
                <w:rFonts w:ascii="Calibri" w:hAnsi="Calibri" w:cstheme="minorHAnsi"/>
                <w:sz w:val="20"/>
                <w:szCs w:val="20"/>
              </w:rPr>
              <w:t xml:space="preserve"> shall submit Self-Schedules or Bids in the Day-Ahead Market for their expected available Energy or their expected as-available Energy, as applicable, in the Day-Ahead Market and HASP.  Such resources shall also revise their Self-Schedules or submit additional Bids in HASP based on the most current information available regarding expected Energy deliveries.  Hydroelectric Generating Units, Pumping Load, </w:t>
            </w:r>
            <w:ins w:id="373" w:author="Author">
              <w:r w:rsidRPr="00875791">
                <w:rPr>
                  <w:rFonts w:ascii="Calibri" w:hAnsi="Calibri" w:cstheme="minorHAnsi"/>
                  <w:sz w:val="20"/>
                  <w:szCs w:val="20"/>
                </w:rPr>
                <w:t xml:space="preserve">Reliability Demand Response Resources, </w:t>
              </w:r>
            </w:ins>
            <w:r w:rsidRPr="00875791">
              <w:rPr>
                <w:rFonts w:ascii="Calibri" w:hAnsi="Calibri" w:cstheme="minorHAnsi"/>
                <w:sz w:val="20"/>
                <w:szCs w:val="20"/>
              </w:rPr>
              <w:t>and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Resources will not be subject to commitment in the RUC process.  The CAISO will retain discretion as to whether a particular resource should be considered a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 and this decision will be made in accordance with the provisions of Section 40.6.4.1.</w:t>
            </w:r>
          </w:p>
        </w:tc>
        <w:tc>
          <w:tcPr>
            <w:tcW w:w="5162" w:type="dxa"/>
          </w:tcPr>
          <w:p w:rsidR="00C77DBC" w:rsidRPr="00875791" w:rsidRDefault="00C77DBC" w:rsidP="00C77DBC">
            <w:pPr>
              <w:rPr>
                <w:rFonts w:ascii="Calibri" w:hAnsi="Calibri" w:cstheme="minorHAnsi"/>
                <w:b/>
                <w:sz w:val="20"/>
                <w:szCs w:val="20"/>
              </w:rPr>
            </w:pPr>
            <w:r w:rsidRPr="00875791">
              <w:rPr>
                <w:rFonts w:ascii="Calibri" w:hAnsi="Calibri" w:cstheme="minorHAnsi"/>
                <w:b/>
                <w:sz w:val="20"/>
                <w:szCs w:val="20"/>
              </w:rPr>
              <w:t>40.6.4.3.2  Hydro and Non-</w:t>
            </w:r>
            <w:proofErr w:type="spellStart"/>
            <w:r w:rsidRPr="00875791">
              <w:rPr>
                <w:rFonts w:ascii="Calibri" w:hAnsi="Calibri" w:cstheme="minorHAnsi"/>
                <w:b/>
                <w:sz w:val="20"/>
                <w:szCs w:val="20"/>
              </w:rPr>
              <w:t>Dispatchable</w:t>
            </w:r>
            <w:proofErr w:type="spellEnd"/>
            <w:r w:rsidRPr="00875791">
              <w:rPr>
                <w:rFonts w:ascii="Calibri" w:hAnsi="Calibri" w:cstheme="minorHAnsi"/>
                <w:b/>
                <w:sz w:val="20"/>
                <w:szCs w:val="20"/>
              </w:rPr>
              <w:t xml:space="preserve"> Use-Limited Resources</w:t>
            </w:r>
          </w:p>
          <w:p w:rsidR="00C77DBC" w:rsidRPr="00875791" w:rsidRDefault="00C77DBC" w:rsidP="00C77DBC">
            <w:pPr>
              <w:rPr>
                <w:rFonts w:ascii="Calibri" w:hAnsi="Calibri" w:cstheme="minorHAnsi"/>
                <w:sz w:val="20"/>
                <w:szCs w:val="20"/>
              </w:rPr>
            </w:pPr>
          </w:p>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Hydroelectric Generating Units, Pumping Load, and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Resources shall submit Self-Schedules or Bids in the Day-Ahead Market for their expected available Energy or their expected as-available Energy, as applicable, in the Day-Ahead Market and </w:t>
            </w:r>
            <w:del w:id="374" w:author="Author">
              <w:r w:rsidRPr="00875791" w:rsidDel="00E828D6">
                <w:rPr>
                  <w:rFonts w:ascii="Calibri" w:hAnsi="Calibri" w:cstheme="minorHAnsi"/>
                  <w:sz w:val="20"/>
                  <w:szCs w:val="20"/>
                </w:rPr>
                <w:delText>HASP.</w:delText>
              </w:r>
            </w:del>
            <w:ins w:id="375" w:author="Author">
              <w:r w:rsidRPr="00875791">
                <w:rPr>
                  <w:rFonts w:ascii="Calibri" w:hAnsi="Calibri" w:cstheme="minorHAnsi"/>
                  <w:sz w:val="20"/>
                  <w:szCs w:val="20"/>
                </w:rPr>
                <w:t>RTM.</w:t>
              </w:r>
            </w:ins>
            <w:r w:rsidRPr="00875791">
              <w:rPr>
                <w:rFonts w:ascii="Calibri" w:hAnsi="Calibri" w:cstheme="minorHAnsi"/>
                <w:sz w:val="20"/>
                <w:szCs w:val="20"/>
              </w:rPr>
              <w:t xml:space="preserve">  Such resources shall also revise their Self-Schedules or submit additional Bids in </w:t>
            </w:r>
            <w:del w:id="376" w:author="Author">
              <w:r w:rsidRPr="00875791" w:rsidDel="00E828D6">
                <w:rPr>
                  <w:rFonts w:ascii="Calibri" w:hAnsi="Calibri" w:cstheme="minorHAnsi"/>
                  <w:sz w:val="20"/>
                  <w:szCs w:val="20"/>
                </w:rPr>
                <w:delText>HASP</w:delText>
              </w:r>
            </w:del>
            <w:ins w:id="377" w:author="Author">
              <w:r w:rsidRPr="00875791">
                <w:rPr>
                  <w:rFonts w:ascii="Calibri" w:hAnsi="Calibri" w:cstheme="minorHAnsi"/>
                  <w:sz w:val="20"/>
                  <w:szCs w:val="20"/>
                </w:rPr>
                <w:t>RTM</w:t>
              </w:r>
            </w:ins>
            <w:r w:rsidRPr="00875791">
              <w:rPr>
                <w:rFonts w:ascii="Calibri" w:hAnsi="Calibri" w:cstheme="minorHAnsi"/>
                <w:sz w:val="20"/>
                <w:szCs w:val="20"/>
              </w:rPr>
              <w:t xml:space="preserve"> based on the most current information available regarding </w:t>
            </w:r>
            <w:del w:id="378" w:author="Author">
              <w:r w:rsidRPr="00875791" w:rsidDel="00E828D6">
                <w:rPr>
                  <w:rFonts w:ascii="Calibri" w:hAnsi="Calibri" w:cstheme="minorHAnsi"/>
                  <w:sz w:val="20"/>
                  <w:szCs w:val="20"/>
                </w:rPr>
                <w:delText>expected</w:delText>
              </w:r>
            </w:del>
            <w:ins w:id="379" w:author="Author">
              <w:r w:rsidRPr="00875791">
                <w:rPr>
                  <w:rFonts w:ascii="Calibri" w:hAnsi="Calibri" w:cstheme="minorHAnsi"/>
                  <w:sz w:val="20"/>
                  <w:szCs w:val="20"/>
                </w:rPr>
                <w:t>Expected</w:t>
              </w:r>
            </w:ins>
            <w:r w:rsidRPr="00875791">
              <w:rPr>
                <w:rFonts w:ascii="Calibri" w:hAnsi="Calibri" w:cstheme="minorHAnsi"/>
                <w:sz w:val="20"/>
                <w:szCs w:val="20"/>
              </w:rPr>
              <w:t xml:space="preserve"> Energy deliveries.  Hydroelectric Generating Units, Pumping Load, and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Resources will not be subject to commitment in the RUC process.  The CAISO will retain discretion as to whether a particular resource should be considered a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 and this decision will be made in accordance with the provisions of Section 40.6.4.1.</w:t>
            </w:r>
          </w:p>
        </w:tc>
        <w:tc>
          <w:tcPr>
            <w:tcW w:w="5157" w:type="dxa"/>
          </w:tcPr>
          <w:p w:rsidR="00C77DBC" w:rsidRPr="00875791" w:rsidRDefault="00C77DBC" w:rsidP="00C77DBC">
            <w:pPr>
              <w:rPr>
                <w:rFonts w:ascii="Calibri" w:hAnsi="Calibri" w:cstheme="minorHAnsi"/>
                <w:b/>
                <w:sz w:val="20"/>
                <w:szCs w:val="20"/>
              </w:rPr>
            </w:pPr>
            <w:r w:rsidRPr="00875791">
              <w:rPr>
                <w:rFonts w:ascii="Calibri" w:hAnsi="Calibri" w:cstheme="minorHAnsi"/>
                <w:b/>
                <w:sz w:val="20"/>
                <w:szCs w:val="20"/>
              </w:rPr>
              <w:t>40.6.4.3.2  Hydro</w:t>
            </w:r>
            <w:ins w:id="380" w:author="Author">
              <w:r w:rsidRPr="00875791">
                <w:rPr>
                  <w:rFonts w:ascii="Calibri" w:hAnsi="Calibri" w:cstheme="minorHAnsi"/>
                  <w:b/>
                  <w:sz w:val="20"/>
                  <w:szCs w:val="20"/>
                </w:rPr>
                <w:t>, RDRR,</w:t>
              </w:r>
            </w:ins>
            <w:r w:rsidRPr="00875791">
              <w:rPr>
                <w:rFonts w:ascii="Calibri" w:hAnsi="Calibri" w:cstheme="minorHAnsi"/>
                <w:b/>
                <w:sz w:val="20"/>
                <w:szCs w:val="20"/>
              </w:rPr>
              <w:t xml:space="preserve"> and Non-</w:t>
            </w:r>
            <w:proofErr w:type="spellStart"/>
            <w:r w:rsidRPr="00875791">
              <w:rPr>
                <w:rFonts w:ascii="Calibri" w:hAnsi="Calibri" w:cstheme="minorHAnsi"/>
                <w:b/>
                <w:sz w:val="20"/>
                <w:szCs w:val="20"/>
              </w:rPr>
              <w:t>Dispatchable</w:t>
            </w:r>
            <w:proofErr w:type="spellEnd"/>
            <w:r w:rsidRPr="00875791">
              <w:rPr>
                <w:rFonts w:ascii="Calibri" w:hAnsi="Calibri" w:cstheme="minorHAnsi"/>
                <w:b/>
                <w:sz w:val="20"/>
                <w:szCs w:val="20"/>
              </w:rPr>
              <w:t xml:space="preserve"> Use-Limited Resources</w:t>
            </w:r>
          </w:p>
          <w:p w:rsidR="00C77DBC" w:rsidRPr="00875791" w:rsidRDefault="00C77DBC" w:rsidP="00C77DBC">
            <w:pPr>
              <w:rPr>
                <w:rFonts w:ascii="Calibri" w:hAnsi="Calibri" w:cstheme="minorHAnsi"/>
                <w:sz w:val="20"/>
                <w:szCs w:val="20"/>
              </w:rPr>
            </w:pPr>
          </w:p>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Hydroelectric Generating Units, Pumping Load, and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Resources</w:t>
            </w:r>
            <w:ins w:id="381" w:author="Author">
              <w:r w:rsidRPr="00875791">
                <w:rPr>
                  <w:rFonts w:ascii="Calibri" w:hAnsi="Calibri" w:cstheme="minorHAnsi"/>
                  <w:sz w:val="20"/>
                  <w:szCs w:val="20"/>
                </w:rPr>
                <w:t>, but not Reliability Demand Response Resources,</w:t>
              </w:r>
            </w:ins>
            <w:r w:rsidRPr="00875791">
              <w:rPr>
                <w:rFonts w:ascii="Calibri" w:hAnsi="Calibri" w:cstheme="minorHAnsi"/>
                <w:sz w:val="20"/>
                <w:szCs w:val="20"/>
              </w:rPr>
              <w:t xml:space="preserve"> shall submit Self-Schedules or Bids in the Day-Ahead Market for their expected available Energy or their expected as-available Energy, as applicable, in the Day-Ahead Market and RTM. Such resources shall also revise their Self-Schedules or submit additional Bids in RTM based on the most current information available regarding Expected Energy deliveries. Hydroelectric Generating Units, Pumping Load, </w:t>
            </w:r>
            <w:ins w:id="382" w:author="Author">
              <w:r w:rsidRPr="00875791">
                <w:rPr>
                  <w:rFonts w:ascii="Calibri" w:hAnsi="Calibri" w:cstheme="minorHAnsi"/>
                  <w:sz w:val="20"/>
                  <w:szCs w:val="20"/>
                </w:rPr>
                <w:t xml:space="preserve">Reliability Demand Response </w:t>
              </w:r>
              <w:proofErr w:type="spellStart"/>
              <w:r w:rsidRPr="00875791">
                <w:rPr>
                  <w:rFonts w:ascii="Calibri" w:hAnsi="Calibri" w:cstheme="minorHAnsi"/>
                  <w:sz w:val="20"/>
                  <w:szCs w:val="20"/>
                </w:rPr>
                <w:t>Resouurces</w:t>
              </w:r>
              <w:proofErr w:type="spellEnd"/>
              <w:r w:rsidRPr="00875791">
                <w:rPr>
                  <w:rFonts w:ascii="Calibri" w:hAnsi="Calibri" w:cstheme="minorHAnsi"/>
                  <w:sz w:val="20"/>
                  <w:szCs w:val="20"/>
                </w:rPr>
                <w:t xml:space="preserve">, </w:t>
              </w:r>
            </w:ins>
            <w:r w:rsidRPr="00875791">
              <w:rPr>
                <w:rFonts w:ascii="Calibri" w:hAnsi="Calibri" w:cstheme="minorHAnsi"/>
                <w:sz w:val="20"/>
                <w:szCs w:val="20"/>
              </w:rPr>
              <w:t>and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Resources will not be subject to commitment in the RUC process. The CAISO will retain discretion as to whether a particular resource should be considered a Non-</w:t>
            </w:r>
            <w:proofErr w:type="spellStart"/>
            <w:r w:rsidRPr="00875791">
              <w:rPr>
                <w:rFonts w:ascii="Calibri" w:hAnsi="Calibri" w:cstheme="minorHAnsi"/>
                <w:sz w:val="20"/>
                <w:szCs w:val="20"/>
              </w:rPr>
              <w:t>Dispatchable</w:t>
            </w:r>
            <w:proofErr w:type="spellEnd"/>
            <w:r w:rsidRPr="00875791">
              <w:rPr>
                <w:rFonts w:ascii="Calibri" w:hAnsi="Calibri" w:cstheme="minorHAnsi"/>
                <w:sz w:val="20"/>
                <w:szCs w:val="20"/>
              </w:rPr>
              <w:t xml:space="preserve"> Use-Limited Resource, and this decision will be made in accordance with the provisions of Section 40.6.4.1.</w:t>
            </w:r>
          </w:p>
        </w:tc>
      </w:tr>
    </w:tbl>
    <w:p w:rsidR="000652D0" w:rsidRDefault="000652D0">
      <w:r>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C77DBC" w:rsidRPr="00875791" w:rsidTr="004675F3">
        <w:tc>
          <w:tcPr>
            <w:tcW w:w="1228" w:type="dxa"/>
          </w:tcPr>
          <w:p w:rsidR="00C77DBC" w:rsidRPr="00875791" w:rsidRDefault="00C77DBC" w:rsidP="00C77DBC">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EE708B" w:rsidRPr="00875791" w:rsidTr="004675F3">
        <w:tc>
          <w:tcPr>
            <w:tcW w:w="1228" w:type="dxa"/>
          </w:tcPr>
          <w:p w:rsidR="00EE708B" w:rsidRPr="00875791" w:rsidRDefault="001D4B96" w:rsidP="00D5633E">
            <w:pPr>
              <w:jc w:val="center"/>
              <w:rPr>
                <w:rFonts w:ascii="Calibri" w:hAnsi="Calibri" w:cstheme="minorHAnsi"/>
                <w:sz w:val="20"/>
                <w:szCs w:val="20"/>
              </w:rPr>
            </w:pPr>
            <w:r w:rsidRPr="00875791">
              <w:rPr>
                <w:rFonts w:ascii="Calibri" w:hAnsi="Calibri" w:cstheme="minorHAnsi"/>
                <w:sz w:val="20"/>
                <w:szCs w:val="20"/>
              </w:rPr>
              <w:t>43.2.2.1</w:t>
            </w:r>
          </w:p>
        </w:tc>
        <w:tc>
          <w:tcPr>
            <w:tcW w:w="2304" w:type="dxa"/>
          </w:tcPr>
          <w:p w:rsidR="00EE708B" w:rsidRPr="00875791" w:rsidRDefault="001D4B96">
            <w:pPr>
              <w:rPr>
                <w:rFonts w:ascii="Calibri" w:hAnsi="Calibri" w:cstheme="minorHAnsi"/>
                <w:sz w:val="20"/>
                <w:szCs w:val="20"/>
              </w:rPr>
            </w:pPr>
            <w:r w:rsidRPr="00875791">
              <w:rPr>
                <w:rFonts w:ascii="Calibri" w:hAnsi="Calibri" w:cstheme="minorHAnsi"/>
                <w:sz w:val="20"/>
                <w:szCs w:val="20"/>
              </w:rPr>
              <w:t xml:space="preserve">Version 1.0.0 </w:t>
            </w:r>
            <w:r w:rsidR="00BE01A1">
              <w:rPr>
                <w:rFonts w:ascii="Calibri" w:hAnsi="Calibri" w:cstheme="minorHAnsi"/>
                <w:sz w:val="20"/>
                <w:szCs w:val="20"/>
              </w:rPr>
              <w:t xml:space="preserve">of the tariff record for Section 43.2.2 </w:t>
            </w:r>
            <w:r w:rsidRPr="00875791">
              <w:rPr>
                <w:rFonts w:ascii="Calibri" w:hAnsi="Calibri" w:cstheme="minorHAnsi"/>
                <w:sz w:val="20"/>
                <w:szCs w:val="20"/>
              </w:rPr>
              <w:t>as filed with the Capacity Procurement Mechanism Tariff Amendment, Dec. 1, 2010, Docket No. ER11-2256, did not include the changes to this section (under its previous section number 43.1.2.1) reflected in Version 3.0.0 (with an earlier effective date) as filed with the Tariff Clarifications Compliance filing, April 8, 2011, Docket No. ER11-2574-002, and accepted by FERC letter Order Jan. 12, 2012.</w:t>
            </w:r>
          </w:p>
        </w:tc>
        <w:tc>
          <w:tcPr>
            <w:tcW w:w="5157" w:type="dxa"/>
          </w:tcPr>
          <w:p w:rsidR="007C4D88" w:rsidRPr="007C4D88" w:rsidRDefault="007C4D88" w:rsidP="00AC5133">
            <w:pPr>
              <w:ind w:left="45"/>
              <w:rPr>
                <w:rFonts w:ascii="Calibri" w:hAnsi="Calibri" w:cstheme="minorHAnsi"/>
                <w:sz w:val="20"/>
                <w:szCs w:val="20"/>
              </w:rPr>
            </w:pPr>
            <w:r w:rsidRPr="007C4D88">
              <w:rPr>
                <w:rFonts w:ascii="Calibri" w:hAnsi="Calibri" w:cstheme="minorHAnsi"/>
                <w:b/>
                <w:sz w:val="20"/>
                <w:szCs w:val="20"/>
              </w:rPr>
              <w:t xml:space="preserve">43.1.2.1 </w:t>
            </w:r>
            <w:r w:rsidR="00AC5133">
              <w:rPr>
                <w:rFonts w:ascii="Calibri" w:hAnsi="Calibri" w:cstheme="minorHAnsi"/>
                <w:b/>
                <w:sz w:val="20"/>
                <w:szCs w:val="20"/>
              </w:rPr>
              <w:t xml:space="preserve">   </w:t>
            </w:r>
            <w:r w:rsidRPr="007C4D88">
              <w:rPr>
                <w:rFonts w:ascii="Calibri" w:hAnsi="Calibri" w:cstheme="minorHAnsi"/>
                <w:b/>
                <w:sz w:val="20"/>
                <w:szCs w:val="20"/>
              </w:rPr>
              <w:t>LSE Opportunity to Resolve Collective Deficiency in Local Capacity Area Resources</w:t>
            </w:r>
          </w:p>
          <w:p w:rsidR="007C4D88" w:rsidRDefault="007C4D88" w:rsidP="007C4D88">
            <w:pPr>
              <w:rPr>
                <w:rFonts w:ascii="Calibri" w:hAnsi="Calibri" w:cstheme="minorHAnsi"/>
                <w:sz w:val="20"/>
                <w:szCs w:val="20"/>
              </w:rPr>
            </w:pPr>
          </w:p>
          <w:p w:rsidR="007C4D88" w:rsidRPr="007C4D88" w:rsidRDefault="007C4D88" w:rsidP="007C4D88">
            <w:pPr>
              <w:rPr>
                <w:rFonts w:ascii="Calibri" w:hAnsi="Calibri" w:cstheme="minorHAnsi"/>
                <w:sz w:val="20"/>
                <w:szCs w:val="20"/>
              </w:rPr>
            </w:pPr>
            <w:r w:rsidRPr="007C4D88">
              <w:rPr>
                <w:rFonts w:ascii="Calibri" w:hAnsi="Calibri" w:cstheme="minorHAnsi"/>
                <w:sz w:val="20"/>
                <w:szCs w:val="20"/>
              </w:rPr>
              <w:t>Where the CAISO determines that a need for ICPM Capacity exists under Section 43.1.2, but prior to any designation of ICPM Capacity, the CAISO shall issue a Market Notice</w:t>
            </w:r>
            <w:del w:id="383" w:author="Author">
              <w:r w:rsidR="00D8548F" w:rsidRPr="00DC4E31" w:rsidDel="00D8548F">
                <w:rPr>
                  <w:rFonts w:ascii="Calibri" w:hAnsi="Calibri" w:cstheme="minorHAnsi"/>
                  <w:sz w:val="20"/>
                  <w:szCs w:val="20"/>
                </w:rPr>
                <w:delText>, no later than sixty (60) days before the beginning of the Resource Adequacy Compliance Year,</w:delText>
              </w:r>
            </w:del>
            <w:r w:rsidRPr="007C4D88">
              <w:rPr>
                <w:rFonts w:ascii="Calibri" w:hAnsi="Calibri" w:cstheme="minorHAnsi"/>
                <w:sz w:val="20"/>
                <w:szCs w:val="20"/>
              </w:rPr>
              <w:t xml:space="preserve"> identifying the deficient Local Capacity Area and the quantity of capacity that would permit the deficient Local Capacity Area to comply with the Local Capacity Technical Study criteria provided in Section 40.3.1.1 and, where only specific resources are effective to resolve the Reliability Criteria deficiency, the CAISO shall provide the identity of such resources.  Any Scheduling Coordinator may submit a revised annual Resource Adequacy Plan within thirty (30) days of the </w:t>
            </w:r>
            <w:ins w:id="384" w:author="Author">
              <w:r w:rsidR="00D8548F" w:rsidRPr="007C4D88">
                <w:rPr>
                  <w:rFonts w:ascii="Calibri" w:hAnsi="Calibri" w:cstheme="minorHAnsi"/>
                  <w:sz w:val="20"/>
                  <w:szCs w:val="20"/>
                </w:rPr>
                <w:t>date</w:t>
              </w:r>
            </w:ins>
            <w:del w:id="385" w:author="Author">
              <w:r w:rsidR="00D8548F" w:rsidDel="00D8548F">
                <w:rPr>
                  <w:rFonts w:ascii="Calibri" w:hAnsi="Calibri" w:cstheme="minorHAnsi"/>
                  <w:sz w:val="20"/>
                  <w:szCs w:val="20"/>
                </w:rPr>
                <w:delText>beginning</w:delText>
              </w:r>
            </w:del>
            <w:r w:rsidRPr="007C4D88">
              <w:rPr>
                <w:rFonts w:ascii="Calibri" w:hAnsi="Calibri" w:cstheme="minorHAnsi"/>
                <w:sz w:val="20"/>
                <w:szCs w:val="20"/>
              </w:rPr>
              <w:t xml:space="preserve"> of the </w:t>
            </w:r>
            <w:ins w:id="386" w:author="Author">
              <w:r w:rsidR="00D8548F" w:rsidRPr="007C4D88">
                <w:rPr>
                  <w:rFonts w:ascii="Calibri" w:hAnsi="Calibri" w:cstheme="minorHAnsi"/>
                  <w:sz w:val="20"/>
                  <w:szCs w:val="20"/>
                </w:rPr>
                <w:t>Market Notice</w:t>
              </w:r>
            </w:ins>
            <w:del w:id="387" w:author="Author">
              <w:r w:rsidR="00D8548F" w:rsidRPr="00DC4E31" w:rsidDel="00D8548F">
                <w:rPr>
                  <w:rFonts w:ascii="Calibri" w:hAnsi="Calibri" w:cstheme="minorHAnsi"/>
                  <w:sz w:val="20"/>
                  <w:szCs w:val="20"/>
                </w:rPr>
                <w:delText>Resource Adequacy Compliance Year</w:delText>
              </w:r>
            </w:del>
            <w:r w:rsidRPr="007C4D88">
              <w:rPr>
                <w:rFonts w:ascii="Calibri" w:hAnsi="Calibri" w:cstheme="minorHAnsi"/>
                <w:sz w:val="20"/>
                <w:szCs w:val="20"/>
              </w:rPr>
              <w:t xml:space="preserve"> demonstrating procurement of additional Local Capacity Area Resources consistent with the Market Notice issued under this Section.</w:t>
            </w:r>
          </w:p>
          <w:p w:rsidR="007C4D88" w:rsidRDefault="007C4D88" w:rsidP="007C4D88">
            <w:pPr>
              <w:rPr>
                <w:rFonts w:ascii="Calibri" w:hAnsi="Calibri" w:cstheme="minorHAnsi"/>
                <w:sz w:val="20"/>
                <w:szCs w:val="20"/>
              </w:rPr>
            </w:pPr>
          </w:p>
          <w:p w:rsidR="007C4D88" w:rsidRPr="007C4D88" w:rsidRDefault="007C4D88" w:rsidP="007C4D88">
            <w:pPr>
              <w:rPr>
                <w:rFonts w:ascii="Calibri" w:hAnsi="Calibri" w:cstheme="minorHAnsi"/>
                <w:sz w:val="20"/>
                <w:szCs w:val="20"/>
              </w:rPr>
            </w:pPr>
            <w:r w:rsidRPr="007C4D88">
              <w:rPr>
                <w:rFonts w:ascii="Calibri" w:hAnsi="Calibri" w:cstheme="minorHAnsi"/>
                <w:sz w:val="20"/>
                <w:szCs w:val="20"/>
              </w:rPr>
              <w:t>Any Scheduling Coordinator that provides such additional Local Capacity Area Resources consistent with the Market Notice under this Section shall have its share of any ICPM procurement costs under Section 43.7.3 reduced on a proportionate basis.  If the full quantity of capacity is not reported to the CAISO under revised annual Resource Adequacy Plans in accordance with this Section, the CAISO may designate ICPM Capacity sufficient to alleviate the deficiency.</w:t>
            </w:r>
          </w:p>
          <w:p w:rsidR="00EE708B" w:rsidRPr="00875791" w:rsidRDefault="00EE708B">
            <w:pPr>
              <w:rPr>
                <w:rFonts w:ascii="Calibri" w:hAnsi="Calibri" w:cstheme="minorHAnsi"/>
                <w:sz w:val="20"/>
                <w:szCs w:val="20"/>
              </w:rPr>
            </w:pPr>
          </w:p>
        </w:tc>
        <w:tc>
          <w:tcPr>
            <w:tcW w:w="5162" w:type="dxa"/>
          </w:tcPr>
          <w:p w:rsidR="00DC4E31" w:rsidRPr="00DC4E31" w:rsidRDefault="00DC4E31" w:rsidP="00DC4E31">
            <w:pPr>
              <w:rPr>
                <w:rFonts w:ascii="Calibri" w:hAnsi="Calibri" w:cstheme="minorHAnsi"/>
                <w:sz w:val="20"/>
                <w:szCs w:val="20"/>
              </w:rPr>
            </w:pPr>
            <w:r w:rsidRPr="00DC4E31">
              <w:rPr>
                <w:rFonts w:ascii="Calibri" w:hAnsi="Calibri" w:cstheme="minorHAnsi"/>
                <w:b/>
                <w:sz w:val="20"/>
                <w:szCs w:val="20"/>
              </w:rPr>
              <w:t>43.</w:t>
            </w:r>
            <w:del w:id="388" w:author="Author">
              <w:r w:rsidR="00DD118E" w:rsidDel="00DD118E">
                <w:rPr>
                  <w:rFonts w:ascii="Calibri" w:hAnsi="Calibri" w:cstheme="minorHAnsi"/>
                  <w:b/>
                  <w:sz w:val="20"/>
                  <w:szCs w:val="20"/>
                </w:rPr>
                <w:delText>1</w:delText>
              </w:r>
            </w:del>
            <w:ins w:id="389" w:author="Author">
              <w:r w:rsidR="00DD118E" w:rsidRPr="00DC4E31">
                <w:rPr>
                  <w:rFonts w:ascii="Calibri" w:hAnsi="Calibri" w:cstheme="minorHAnsi"/>
                  <w:b/>
                  <w:sz w:val="20"/>
                  <w:szCs w:val="20"/>
                </w:rPr>
                <w:t>2</w:t>
              </w:r>
            </w:ins>
            <w:r w:rsidRPr="00DC4E31">
              <w:rPr>
                <w:rFonts w:ascii="Calibri" w:hAnsi="Calibri" w:cstheme="minorHAnsi"/>
                <w:b/>
                <w:sz w:val="20"/>
                <w:szCs w:val="20"/>
              </w:rPr>
              <w:t xml:space="preserve">.2.1 </w:t>
            </w:r>
            <w:r w:rsidR="00AC5133">
              <w:rPr>
                <w:rFonts w:ascii="Calibri" w:hAnsi="Calibri" w:cstheme="minorHAnsi"/>
                <w:b/>
                <w:sz w:val="20"/>
                <w:szCs w:val="20"/>
              </w:rPr>
              <w:t xml:space="preserve">    </w:t>
            </w:r>
            <w:r w:rsidRPr="00DC4E31">
              <w:rPr>
                <w:rFonts w:ascii="Calibri" w:hAnsi="Calibri" w:cstheme="minorHAnsi"/>
                <w:b/>
                <w:sz w:val="20"/>
                <w:szCs w:val="20"/>
              </w:rPr>
              <w:t>LSE Opportunity to Resolve Collective Deficiency in Local Capacity Area Resources</w:t>
            </w:r>
          </w:p>
          <w:p w:rsidR="00DC4E31" w:rsidRDefault="00DC4E31" w:rsidP="00DC4E31">
            <w:pPr>
              <w:rPr>
                <w:rFonts w:ascii="Calibri" w:hAnsi="Calibri" w:cstheme="minorHAnsi"/>
                <w:sz w:val="20"/>
                <w:szCs w:val="20"/>
              </w:rPr>
            </w:pPr>
          </w:p>
          <w:p w:rsidR="00DC4E31" w:rsidRDefault="00DC4E31" w:rsidP="00DC4E31">
            <w:pPr>
              <w:rPr>
                <w:rFonts w:ascii="Calibri" w:hAnsi="Calibri" w:cstheme="minorHAnsi"/>
                <w:sz w:val="20"/>
                <w:szCs w:val="20"/>
              </w:rPr>
            </w:pPr>
            <w:r w:rsidRPr="00DC4E31">
              <w:rPr>
                <w:rFonts w:ascii="Calibri" w:hAnsi="Calibri" w:cstheme="minorHAnsi"/>
                <w:sz w:val="20"/>
                <w:szCs w:val="20"/>
              </w:rPr>
              <w:t xml:space="preserve">Where the CAISO determines that a need for </w:t>
            </w:r>
            <w:del w:id="390" w:author="Author">
              <w:r w:rsidR="005F62CE" w:rsidDel="005F62CE">
                <w:rPr>
                  <w:rFonts w:ascii="Calibri" w:hAnsi="Calibri" w:cstheme="minorHAnsi"/>
                  <w:sz w:val="20"/>
                  <w:szCs w:val="20"/>
                </w:rPr>
                <w:delText>I</w:delText>
              </w:r>
            </w:del>
            <w:r w:rsidRPr="00DC4E31">
              <w:rPr>
                <w:rFonts w:ascii="Calibri" w:hAnsi="Calibri" w:cstheme="minorHAnsi"/>
                <w:sz w:val="20"/>
                <w:szCs w:val="20"/>
              </w:rPr>
              <w:t>CPM Capacity exists under Section 43.</w:t>
            </w:r>
            <w:del w:id="391" w:author="Author">
              <w:r w:rsidR="005F62CE" w:rsidDel="005F62CE">
                <w:rPr>
                  <w:rFonts w:ascii="Calibri" w:hAnsi="Calibri" w:cstheme="minorHAnsi"/>
                  <w:sz w:val="20"/>
                  <w:szCs w:val="20"/>
                </w:rPr>
                <w:delText>1</w:delText>
              </w:r>
            </w:del>
            <w:ins w:id="392" w:author="Author">
              <w:r w:rsidR="005F62CE" w:rsidRPr="00DC4E31">
                <w:rPr>
                  <w:rFonts w:ascii="Calibri" w:hAnsi="Calibri" w:cstheme="minorHAnsi"/>
                  <w:sz w:val="20"/>
                  <w:szCs w:val="20"/>
                </w:rPr>
                <w:t>2</w:t>
              </w:r>
            </w:ins>
            <w:r w:rsidRPr="00DC4E31">
              <w:rPr>
                <w:rFonts w:ascii="Calibri" w:hAnsi="Calibri" w:cstheme="minorHAnsi"/>
                <w:sz w:val="20"/>
                <w:szCs w:val="20"/>
              </w:rPr>
              <w:t xml:space="preserve">.2, but prior to any designation of </w:t>
            </w:r>
            <w:del w:id="393" w:author="Author">
              <w:r w:rsidR="005F62CE" w:rsidDel="005F62CE">
                <w:rPr>
                  <w:rFonts w:ascii="Calibri" w:hAnsi="Calibri" w:cstheme="minorHAnsi"/>
                  <w:sz w:val="20"/>
                  <w:szCs w:val="20"/>
                </w:rPr>
                <w:delText>I</w:delText>
              </w:r>
            </w:del>
            <w:r w:rsidRPr="00DC4E31">
              <w:rPr>
                <w:rFonts w:ascii="Calibri" w:hAnsi="Calibri" w:cstheme="minorHAnsi"/>
                <w:sz w:val="20"/>
                <w:szCs w:val="20"/>
              </w:rPr>
              <w:t>CPM Capacity, the CAISO shall issue a Market Notice, no later than sixty (60) days before the beginning of the Resource Adequacy Compliance Year, identifying the deficient Local Capacity Area and the quantity of capacity that would permit the deficient Local Capacity Area to comply with the Local Capacity Technical Study criteria provided in Section 40.3.1.1 and, where only specific resources are effective to resolve the Reliability Criteria deficiency, the CAISO shall provide the identity of such resources.  Any Scheduling Coordinator may submit a revised annual Resource Adequacy Plan within thirty (30) days of the beginning of the Resource Adequacy Compliance Year demonstrating procurement of additional Local Capacity Area Resources consistent with the Market Notice issued under this Section.</w:t>
            </w:r>
          </w:p>
          <w:p w:rsidR="007C4D88" w:rsidRPr="00DC4E31" w:rsidRDefault="007C4D88" w:rsidP="00DC4E31">
            <w:pPr>
              <w:rPr>
                <w:rFonts w:ascii="Calibri" w:hAnsi="Calibri" w:cstheme="minorHAnsi"/>
                <w:sz w:val="20"/>
                <w:szCs w:val="20"/>
              </w:rPr>
            </w:pPr>
          </w:p>
          <w:p w:rsidR="00EE708B" w:rsidRPr="00875791" w:rsidRDefault="00DC4E31">
            <w:pPr>
              <w:rPr>
                <w:rFonts w:ascii="Calibri" w:hAnsi="Calibri" w:cstheme="minorHAnsi"/>
                <w:sz w:val="20"/>
                <w:szCs w:val="20"/>
              </w:rPr>
            </w:pPr>
            <w:r w:rsidRPr="00DC4E31">
              <w:rPr>
                <w:rFonts w:ascii="Calibri" w:hAnsi="Calibri" w:cstheme="minorHAnsi"/>
                <w:sz w:val="20"/>
                <w:szCs w:val="20"/>
              </w:rPr>
              <w:t xml:space="preserve">Any Scheduling Coordinator that provides such additional Local Capacity Area Resources consistent with the Market Notice under this Section shall have its share of any </w:t>
            </w:r>
            <w:del w:id="394" w:author="Author">
              <w:r w:rsidR="005F62CE" w:rsidDel="005F62CE">
                <w:rPr>
                  <w:rFonts w:ascii="Calibri" w:hAnsi="Calibri" w:cstheme="minorHAnsi"/>
                  <w:sz w:val="20"/>
                  <w:szCs w:val="20"/>
                </w:rPr>
                <w:delText>I</w:delText>
              </w:r>
            </w:del>
            <w:r w:rsidRPr="00DC4E31">
              <w:rPr>
                <w:rFonts w:ascii="Calibri" w:hAnsi="Calibri" w:cstheme="minorHAnsi"/>
                <w:sz w:val="20"/>
                <w:szCs w:val="20"/>
              </w:rPr>
              <w:t>CPM procurement costs under Section 43.</w:t>
            </w:r>
            <w:del w:id="395" w:author="Author">
              <w:r w:rsidR="005F62CE" w:rsidDel="005F62CE">
                <w:rPr>
                  <w:rFonts w:ascii="Calibri" w:hAnsi="Calibri" w:cstheme="minorHAnsi"/>
                  <w:sz w:val="20"/>
                  <w:szCs w:val="20"/>
                </w:rPr>
                <w:delText>7</w:delText>
              </w:r>
            </w:del>
            <w:ins w:id="396" w:author="Author">
              <w:r w:rsidR="005F62CE" w:rsidRPr="00DC4E31">
                <w:rPr>
                  <w:rFonts w:ascii="Calibri" w:hAnsi="Calibri" w:cstheme="minorHAnsi"/>
                  <w:sz w:val="20"/>
                  <w:szCs w:val="20"/>
                </w:rPr>
                <w:t>8</w:t>
              </w:r>
            </w:ins>
            <w:r w:rsidRPr="00DC4E31">
              <w:rPr>
                <w:rFonts w:ascii="Calibri" w:hAnsi="Calibri" w:cstheme="minorHAnsi"/>
                <w:sz w:val="20"/>
                <w:szCs w:val="20"/>
              </w:rPr>
              <w:t xml:space="preserve">.3 reduced on a proportionate basis.  If the full quantity of capacity is not reported to the CAISO under revised annual Resource Adequacy Plans in accordance with this Section, the CAISO may designate </w:t>
            </w:r>
            <w:del w:id="397" w:author="Author">
              <w:r w:rsidR="005F62CE" w:rsidDel="005F62CE">
                <w:rPr>
                  <w:rFonts w:ascii="Calibri" w:hAnsi="Calibri" w:cstheme="minorHAnsi"/>
                  <w:sz w:val="20"/>
                  <w:szCs w:val="20"/>
                </w:rPr>
                <w:delText>I</w:delText>
              </w:r>
            </w:del>
            <w:r w:rsidRPr="00DC4E31">
              <w:rPr>
                <w:rFonts w:ascii="Calibri" w:hAnsi="Calibri" w:cstheme="minorHAnsi"/>
                <w:sz w:val="20"/>
                <w:szCs w:val="20"/>
              </w:rPr>
              <w:t>CPM Capacity sufficient to alleviate the deficiency.</w:t>
            </w:r>
          </w:p>
        </w:tc>
        <w:tc>
          <w:tcPr>
            <w:tcW w:w="5157" w:type="dxa"/>
          </w:tcPr>
          <w:p w:rsidR="00682824" w:rsidRDefault="00682824" w:rsidP="00AC5133">
            <w:pPr>
              <w:keepNext/>
              <w:ind w:left="1246" w:hanging="1246"/>
              <w:rPr>
                <w:rFonts w:ascii="Calibri" w:hAnsi="Calibri" w:cs="Arial"/>
                <w:b/>
                <w:sz w:val="20"/>
                <w:szCs w:val="20"/>
              </w:rPr>
            </w:pPr>
            <w:r w:rsidRPr="00875791">
              <w:rPr>
                <w:rFonts w:ascii="Calibri" w:hAnsi="Calibri" w:cs="Arial"/>
                <w:b/>
                <w:sz w:val="20"/>
                <w:szCs w:val="20"/>
              </w:rPr>
              <w:t xml:space="preserve">43.2.2.1 </w:t>
            </w:r>
            <w:r w:rsidRPr="00875791">
              <w:rPr>
                <w:rFonts w:ascii="Calibri" w:hAnsi="Calibri" w:cs="Arial"/>
                <w:b/>
                <w:sz w:val="20"/>
                <w:szCs w:val="20"/>
              </w:rPr>
              <w:tab/>
              <w:t>LSE Opportunity to Resolve Collective Deficiency in Local Capacity Area Resources</w:t>
            </w:r>
          </w:p>
          <w:p w:rsidR="00AC5133" w:rsidRPr="00875791" w:rsidRDefault="00AC5133" w:rsidP="00AC5133">
            <w:pPr>
              <w:keepNext/>
              <w:ind w:left="1246" w:hanging="1246"/>
              <w:rPr>
                <w:rFonts w:ascii="Calibri" w:hAnsi="Calibri" w:cs="Arial"/>
                <w:b/>
                <w:sz w:val="20"/>
                <w:szCs w:val="20"/>
              </w:rPr>
            </w:pPr>
          </w:p>
          <w:p w:rsidR="00682824" w:rsidRDefault="00682824" w:rsidP="00B912DF">
            <w:pPr>
              <w:rPr>
                <w:rFonts w:ascii="Calibri" w:hAnsi="Calibri" w:cs="Arial"/>
                <w:sz w:val="20"/>
                <w:szCs w:val="20"/>
              </w:rPr>
            </w:pPr>
            <w:r w:rsidRPr="00875791">
              <w:rPr>
                <w:rFonts w:ascii="Calibri" w:hAnsi="Calibri" w:cs="Arial"/>
                <w:sz w:val="20"/>
                <w:szCs w:val="20"/>
              </w:rPr>
              <w:t>Where the CAISO determines that a need for CPM Capacity exists under Section 43.2.2, but prior to any designation of CPM Capacity, the CAISO shall issue a Market Notice</w:t>
            </w:r>
            <w:del w:id="398" w:author="Author">
              <w:r w:rsidRPr="00875791" w:rsidDel="004463C2">
                <w:rPr>
                  <w:rFonts w:ascii="Calibri" w:hAnsi="Calibri" w:cs="Arial"/>
                  <w:color w:val="000000"/>
                  <w:sz w:val="20"/>
                  <w:szCs w:val="20"/>
                </w:rPr>
                <w:delText>, no later than sixty (60) days before the beginning of the Resource Adequacy Compliance Year,</w:delText>
              </w:r>
            </w:del>
            <w:r w:rsidRPr="00875791">
              <w:rPr>
                <w:rFonts w:ascii="Calibri" w:hAnsi="Calibri" w:cs="Arial"/>
                <w:sz w:val="20"/>
                <w:szCs w:val="20"/>
              </w:rPr>
              <w:t xml:space="preserve"> identifying the deficient Local Capacity Area and the quantity of capacity that would permit the deficient Local Capacity Area to comply with the Local Capacity Technical Study criteria provided in Section 40.3.1.1 and, where only specific resources are effective to resolve the Reliability Criteria deficiency, the CAISO shall provide the identity of such resources.  Any Scheduling Coordinator may submit a revised annual Resource Adequacy Plan within thirty (30) days of the </w:t>
            </w:r>
            <w:ins w:id="399" w:author="Author">
              <w:r w:rsidRPr="00875791">
                <w:rPr>
                  <w:rFonts w:ascii="Calibri" w:hAnsi="Calibri" w:cs="Arial"/>
                  <w:sz w:val="20"/>
                  <w:szCs w:val="20"/>
                </w:rPr>
                <w:t>date</w:t>
              </w:r>
            </w:ins>
            <w:del w:id="400" w:author="Author">
              <w:r w:rsidRPr="00875791" w:rsidDel="00125AC0">
                <w:rPr>
                  <w:rFonts w:ascii="Calibri" w:hAnsi="Calibri" w:cs="Arial"/>
                  <w:sz w:val="20"/>
                  <w:szCs w:val="20"/>
                </w:rPr>
                <w:delText>beginning</w:delText>
              </w:r>
            </w:del>
            <w:r w:rsidRPr="00875791">
              <w:rPr>
                <w:rFonts w:ascii="Calibri" w:hAnsi="Calibri" w:cs="Arial"/>
                <w:sz w:val="20"/>
                <w:szCs w:val="20"/>
              </w:rPr>
              <w:t xml:space="preserve"> of the </w:t>
            </w:r>
            <w:ins w:id="401" w:author="Author">
              <w:r w:rsidRPr="00875791">
                <w:rPr>
                  <w:rFonts w:ascii="Calibri" w:hAnsi="Calibri" w:cs="Arial"/>
                  <w:sz w:val="20"/>
                  <w:szCs w:val="20"/>
                </w:rPr>
                <w:t>Market Notice</w:t>
              </w:r>
            </w:ins>
            <w:del w:id="402" w:author="Author">
              <w:r w:rsidRPr="00875791" w:rsidDel="00125AC0">
                <w:rPr>
                  <w:rFonts w:ascii="Calibri" w:hAnsi="Calibri" w:cs="Arial"/>
                  <w:sz w:val="20"/>
                  <w:szCs w:val="20"/>
                </w:rPr>
                <w:delText>Resource Adequacy Compliance Year</w:delText>
              </w:r>
            </w:del>
            <w:r w:rsidRPr="00875791">
              <w:rPr>
                <w:rFonts w:ascii="Calibri" w:hAnsi="Calibri" w:cs="Arial"/>
                <w:sz w:val="20"/>
                <w:szCs w:val="20"/>
              </w:rPr>
              <w:t xml:space="preserve"> demonstrating procurement of additional Local Capacity Area Resources consistent with the Market Notice issued under this Section.  </w:t>
            </w:r>
          </w:p>
          <w:p w:rsidR="007C4D88" w:rsidRPr="00875791" w:rsidRDefault="007C4D88" w:rsidP="00B912DF">
            <w:pPr>
              <w:rPr>
                <w:rFonts w:ascii="Calibri" w:hAnsi="Calibri" w:cs="Arial"/>
                <w:sz w:val="20"/>
                <w:szCs w:val="20"/>
              </w:rPr>
            </w:pPr>
          </w:p>
          <w:p w:rsidR="00682824" w:rsidRPr="00875791" w:rsidRDefault="00682824" w:rsidP="00B912DF">
            <w:pPr>
              <w:rPr>
                <w:rFonts w:ascii="Calibri" w:hAnsi="Calibri" w:cs="Arial"/>
                <w:sz w:val="20"/>
                <w:szCs w:val="20"/>
              </w:rPr>
            </w:pPr>
            <w:r w:rsidRPr="00875791">
              <w:rPr>
                <w:rFonts w:ascii="Calibri" w:hAnsi="Calibri" w:cs="Arial"/>
                <w:sz w:val="20"/>
                <w:szCs w:val="20"/>
              </w:rPr>
              <w:t>Any Scheduling Coordinator that provides such additional Local Capacity Area Resources consistent with the Market Notice under this Section shall have its share of any CPM procurement costs under Section 43.7.3 reduced on a proportionate basis. If the full quantity of capacity is not reported to the CAISO under revised annual Resource Adequacy Plans in accordance with this Section, the CAISO may designate CPM Capacity sufficient to alleviate the deficiency.</w:t>
            </w:r>
          </w:p>
          <w:p w:rsidR="00EE708B" w:rsidRPr="00875791" w:rsidRDefault="00EE708B" w:rsidP="00B912DF">
            <w:pPr>
              <w:rPr>
                <w:rFonts w:ascii="Calibri" w:hAnsi="Calibri" w:cstheme="minorHAnsi"/>
                <w:sz w:val="20"/>
                <w:szCs w:val="20"/>
              </w:rPr>
            </w:pPr>
          </w:p>
        </w:tc>
      </w:tr>
    </w:tbl>
    <w:p w:rsidR="00D16DC4" w:rsidRDefault="00D16DC4">
      <w:r>
        <w:br w:type="page"/>
      </w:r>
    </w:p>
    <w:tbl>
      <w:tblPr>
        <w:tblStyle w:val="TableGrid"/>
        <w:tblW w:w="19008" w:type="dxa"/>
        <w:tblLook w:val="04A0" w:firstRow="1" w:lastRow="0" w:firstColumn="1" w:lastColumn="0" w:noHBand="0" w:noVBand="1"/>
      </w:tblPr>
      <w:tblGrid>
        <w:gridCol w:w="1228"/>
        <w:gridCol w:w="2304"/>
        <w:gridCol w:w="5157"/>
        <w:gridCol w:w="5162"/>
        <w:gridCol w:w="5157"/>
      </w:tblGrid>
      <w:tr w:rsidR="00C77DBC" w:rsidRPr="00875791" w:rsidTr="004675F3">
        <w:tc>
          <w:tcPr>
            <w:tcW w:w="1228" w:type="dxa"/>
          </w:tcPr>
          <w:p w:rsidR="00C77DBC" w:rsidRPr="00875791" w:rsidRDefault="00C77DBC" w:rsidP="00C77DBC">
            <w:pPr>
              <w:jc w:val="center"/>
              <w:rPr>
                <w:rFonts w:ascii="Calibri" w:hAnsi="Calibri" w:cstheme="minorHAnsi"/>
                <w:sz w:val="20"/>
                <w:szCs w:val="20"/>
              </w:rPr>
            </w:pPr>
            <w:r w:rsidRPr="00875791">
              <w:rPr>
                <w:rFonts w:ascii="Calibri" w:hAnsi="Calibri" w:cstheme="minorHAnsi"/>
                <w:sz w:val="20"/>
                <w:szCs w:val="20"/>
              </w:rPr>
              <w:lastRenderedPageBreak/>
              <w:t>Section</w:t>
            </w:r>
          </w:p>
        </w:tc>
        <w:tc>
          <w:tcPr>
            <w:tcW w:w="2304"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Explanation of Tariff Overlap</w:t>
            </w:r>
          </w:p>
        </w:tc>
        <w:tc>
          <w:tcPr>
            <w:tcW w:w="5157"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[1] Marked Tariff language from filing with earlier effective date (or lower eTariff Record Priority value in the event both filings have the same effective date)</w:t>
            </w:r>
          </w:p>
        </w:tc>
        <w:tc>
          <w:tcPr>
            <w:tcW w:w="5162"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[2] Marked Tariff language from filing with later effective date (or higher eTariff Record Priority value in the event both filings have the same effective date)</w:t>
            </w:r>
          </w:p>
        </w:tc>
        <w:tc>
          <w:tcPr>
            <w:tcW w:w="5157"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[3] Marked Tariff language from [1]</w:t>
            </w:r>
            <w:r w:rsidRPr="00875791">
              <w:rPr>
                <w:rFonts w:ascii="Calibri" w:hAnsi="Calibri" w:cstheme="minorHAnsi"/>
                <w:b/>
                <w:sz w:val="20"/>
                <w:szCs w:val="20"/>
              </w:rPr>
              <w:t xml:space="preserve"> </w:t>
            </w:r>
            <w:r w:rsidRPr="00875791">
              <w:rPr>
                <w:rFonts w:ascii="Calibri" w:hAnsi="Calibri" w:cstheme="minorHAnsi"/>
                <w:sz w:val="20"/>
                <w:szCs w:val="20"/>
              </w:rPr>
              <w:t xml:space="preserve">added to currently effective tariff record </w:t>
            </w:r>
          </w:p>
        </w:tc>
      </w:tr>
      <w:tr w:rsidR="00C77DBC" w:rsidRPr="00875791" w:rsidTr="004675F3">
        <w:tc>
          <w:tcPr>
            <w:tcW w:w="1228" w:type="dxa"/>
          </w:tcPr>
          <w:p w:rsidR="00C77DBC" w:rsidRPr="00875791" w:rsidRDefault="00C77DBC" w:rsidP="00C77DBC">
            <w:pPr>
              <w:jc w:val="center"/>
              <w:rPr>
                <w:rFonts w:ascii="Calibri" w:hAnsi="Calibri" w:cstheme="minorHAnsi"/>
                <w:sz w:val="20"/>
                <w:szCs w:val="20"/>
              </w:rPr>
            </w:pPr>
            <w:r w:rsidRPr="00875791">
              <w:rPr>
                <w:rFonts w:ascii="Calibri" w:hAnsi="Calibri" w:cstheme="minorHAnsi"/>
                <w:sz w:val="20"/>
                <w:szCs w:val="20"/>
              </w:rPr>
              <w:t>43.8.1</w:t>
            </w:r>
          </w:p>
        </w:tc>
        <w:tc>
          <w:tcPr>
            <w:tcW w:w="2304"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Version 1.0.0 as filed with the Capacity Procurement Mechanism Tariff Amendment, Dec. 1, 2010, Docket No. ER11-2256, did not include the changes to this section (under its previous section number 43.7.1) reflected in Version 3.0.0 (with an earlier effective date) as filed with the Tariff Clarifications Compliance filing, April 8, 2011, Docket No. ER11-2574-002, and accepted by FERC letter Order Jan. 12, 2012.</w:t>
            </w:r>
          </w:p>
        </w:tc>
        <w:tc>
          <w:tcPr>
            <w:tcW w:w="5157" w:type="dxa"/>
          </w:tcPr>
          <w:p w:rsidR="00C77DBC" w:rsidRPr="00B77635" w:rsidRDefault="00C77DBC" w:rsidP="00C77DBC">
            <w:pPr>
              <w:rPr>
                <w:rFonts w:ascii="Calibri" w:hAnsi="Calibri" w:cstheme="minorHAnsi"/>
                <w:b/>
                <w:sz w:val="20"/>
                <w:szCs w:val="20"/>
              </w:rPr>
            </w:pPr>
            <w:r w:rsidRPr="00B77635">
              <w:rPr>
                <w:rFonts w:ascii="Calibri" w:hAnsi="Calibri" w:cstheme="minorHAnsi"/>
                <w:b/>
                <w:sz w:val="20"/>
                <w:szCs w:val="20"/>
              </w:rPr>
              <w:t>43.7.1</w:t>
            </w:r>
            <w:r w:rsidR="00AC5133">
              <w:rPr>
                <w:rFonts w:ascii="Calibri" w:hAnsi="Calibri" w:cstheme="minorHAnsi"/>
                <w:b/>
                <w:sz w:val="20"/>
                <w:szCs w:val="20"/>
              </w:rPr>
              <w:t xml:space="preserve">  </w:t>
            </w:r>
            <w:r w:rsidRPr="00B77635">
              <w:rPr>
                <w:rFonts w:ascii="Calibri" w:hAnsi="Calibri" w:cstheme="minorHAnsi"/>
                <w:b/>
                <w:sz w:val="20"/>
                <w:szCs w:val="20"/>
              </w:rPr>
              <w:t xml:space="preserve"> LSE Shortage Of Local Capacity Area Resources In Annual Plan</w:t>
            </w:r>
          </w:p>
          <w:p w:rsidR="00C77DBC" w:rsidRPr="00B77635" w:rsidRDefault="00C77DBC" w:rsidP="00C77DBC">
            <w:pPr>
              <w:rPr>
                <w:rFonts w:ascii="Calibri" w:hAnsi="Calibri" w:cstheme="minorHAnsi"/>
                <w:sz w:val="20"/>
                <w:szCs w:val="20"/>
              </w:rPr>
            </w:pPr>
          </w:p>
          <w:p w:rsidR="00C77DBC" w:rsidRPr="00875791" w:rsidRDefault="00C77DBC" w:rsidP="00C77DBC">
            <w:pPr>
              <w:rPr>
                <w:rFonts w:ascii="Calibri" w:hAnsi="Calibri" w:cstheme="minorHAnsi"/>
                <w:sz w:val="20"/>
                <w:szCs w:val="20"/>
              </w:rPr>
            </w:pPr>
            <w:r w:rsidRPr="00B77635">
              <w:rPr>
                <w:rFonts w:ascii="Calibri" w:hAnsi="Calibri" w:cstheme="minorHAnsi"/>
                <w:sz w:val="20"/>
                <w:szCs w:val="20"/>
              </w:rPr>
              <w:t xml:space="preserve">If the CAISO makes ICPM designations under Section 43.1.1.1 to address a shortage resulting from the failure of a Scheduling Coordinator for an LSE to identify sufficient Local Capacity Area Resources to meet its applicable Local Capacity Area capacity requirements in its annual Resource Adequacy Plan, then the CAISO shall allocate the total costs of the ICPM Capacity Payments for such ICPM designations (for the full term of those ICPM designations) pro rata to each Scheduling Coordinator for an LSE based on the ratio of its Local Capacity Area Resource Deficiency to the sum of the deficiency of Local Capacity Area Resources in the deficient Local Capacity Area(s) within a TAC Area.  The Local Capacity </w:t>
            </w:r>
            <w:ins w:id="403" w:author="Author">
              <w:r>
                <w:rPr>
                  <w:rFonts w:ascii="Calibri" w:hAnsi="Calibri" w:cstheme="minorHAnsi"/>
                  <w:sz w:val="20"/>
                  <w:szCs w:val="20"/>
                </w:rPr>
                <w:t xml:space="preserve">Area </w:t>
              </w:r>
            </w:ins>
            <w:r w:rsidRPr="00B77635">
              <w:rPr>
                <w:rFonts w:ascii="Calibri" w:hAnsi="Calibri" w:cstheme="minorHAnsi"/>
                <w:sz w:val="20"/>
                <w:szCs w:val="20"/>
              </w:rPr>
              <w:t>Resource Deficiency under this Section shall be computed on a monthly basis and the ICPM Capacity Payments allocated based on deficiencies during the month(s) covered by the ICPM designation(s).</w:t>
            </w:r>
          </w:p>
        </w:tc>
        <w:tc>
          <w:tcPr>
            <w:tcW w:w="5162" w:type="dxa"/>
          </w:tcPr>
          <w:p w:rsidR="00C77DBC" w:rsidRPr="009048A2" w:rsidRDefault="00C77DBC" w:rsidP="00C77DBC">
            <w:pPr>
              <w:rPr>
                <w:rFonts w:ascii="Calibri" w:hAnsi="Calibri" w:cstheme="minorHAnsi"/>
                <w:b/>
                <w:sz w:val="20"/>
                <w:szCs w:val="20"/>
              </w:rPr>
            </w:pPr>
            <w:r w:rsidRPr="009048A2">
              <w:rPr>
                <w:rFonts w:ascii="Calibri" w:hAnsi="Calibri" w:cstheme="minorHAnsi"/>
                <w:b/>
                <w:sz w:val="20"/>
                <w:szCs w:val="20"/>
              </w:rPr>
              <w:t>43.</w:t>
            </w:r>
            <w:del w:id="404" w:author="Author">
              <w:r w:rsidDel="002C248F">
                <w:rPr>
                  <w:rFonts w:ascii="Calibri" w:hAnsi="Calibri" w:cstheme="minorHAnsi"/>
                  <w:b/>
                  <w:sz w:val="20"/>
                  <w:szCs w:val="20"/>
                </w:rPr>
                <w:delText>7</w:delText>
              </w:r>
            </w:del>
            <w:ins w:id="405" w:author="Author">
              <w:r w:rsidRPr="009048A2">
                <w:rPr>
                  <w:rFonts w:ascii="Calibri" w:hAnsi="Calibri" w:cstheme="minorHAnsi"/>
                  <w:b/>
                  <w:sz w:val="20"/>
                  <w:szCs w:val="20"/>
                </w:rPr>
                <w:t>8</w:t>
              </w:r>
            </w:ins>
            <w:r w:rsidRPr="009048A2">
              <w:rPr>
                <w:rFonts w:ascii="Calibri" w:hAnsi="Calibri" w:cstheme="minorHAnsi"/>
                <w:b/>
                <w:sz w:val="20"/>
                <w:szCs w:val="20"/>
              </w:rPr>
              <w:t>.1</w:t>
            </w:r>
            <w:r w:rsidR="00AC5133">
              <w:rPr>
                <w:rFonts w:ascii="Calibri" w:hAnsi="Calibri" w:cstheme="minorHAnsi"/>
                <w:b/>
                <w:sz w:val="20"/>
                <w:szCs w:val="20"/>
              </w:rPr>
              <w:t xml:space="preserve">  </w:t>
            </w:r>
            <w:r w:rsidRPr="009048A2">
              <w:rPr>
                <w:rFonts w:ascii="Calibri" w:hAnsi="Calibri" w:cstheme="minorHAnsi"/>
                <w:b/>
                <w:sz w:val="20"/>
                <w:szCs w:val="20"/>
              </w:rPr>
              <w:t xml:space="preserve"> LSE Shortage Of Local Capacity Area Resources In Annual Plan</w:t>
            </w:r>
          </w:p>
          <w:p w:rsidR="00C77DBC" w:rsidRPr="009048A2" w:rsidRDefault="00C77DBC" w:rsidP="00C77DBC">
            <w:pPr>
              <w:rPr>
                <w:rFonts w:ascii="Calibri" w:hAnsi="Calibri" w:cstheme="minorHAnsi"/>
                <w:sz w:val="20"/>
                <w:szCs w:val="20"/>
              </w:rPr>
            </w:pPr>
          </w:p>
          <w:p w:rsidR="00C77DBC" w:rsidRPr="009048A2" w:rsidRDefault="00C77DBC" w:rsidP="00C77DBC">
            <w:pPr>
              <w:rPr>
                <w:rFonts w:ascii="Calibri" w:hAnsi="Calibri" w:cstheme="minorHAnsi"/>
                <w:sz w:val="20"/>
                <w:szCs w:val="20"/>
              </w:rPr>
            </w:pPr>
            <w:r w:rsidRPr="009048A2">
              <w:rPr>
                <w:rFonts w:ascii="Calibri" w:hAnsi="Calibri" w:cstheme="minorHAnsi"/>
                <w:sz w:val="20"/>
                <w:szCs w:val="20"/>
              </w:rPr>
              <w:t xml:space="preserve">If the CAISO makes </w:t>
            </w:r>
            <w:del w:id="406" w:author="Author">
              <w:r w:rsidDel="002C248F">
                <w:rPr>
                  <w:rFonts w:ascii="Calibri" w:hAnsi="Calibri" w:cstheme="minorHAnsi"/>
                  <w:sz w:val="20"/>
                  <w:szCs w:val="20"/>
                </w:rPr>
                <w:delText>I</w:delText>
              </w:r>
            </w:del>
            <w:r w:rsidRPr="009048A2">
              <w:rPr>
                <w:rFonts w:ascii="Calibri" w:hAnsi="Calibri" w:cstheme="minorHAnsi"/>
                <w:sz w:val="20"/>
                <w:szCs w:val="20"/>
              </w:rPr>
              <w:t>CPM designations under Section 43.</w:t>
            </w:r>
            <w:del w:id="407" w:author="Author">
              <w:r w:rsidDel="002C248F">
                <w:rPr>
                  <w:rFonts w:ascii="Calibri" w:hAnsi="Calibri" w:cstheme="minorHAnsi"/>
                  <w:sz w:val="20"/>
                  <w:szCs w:val="20"/>
                </w:rPr>
                <w:delText>1</w:delText>
              </w:r>
            </w:del>
            <w:ins w:id="408" w:author="Author">
              <w:r w:rsidRPr="009048A2">
                <w:rPr>
                  <w:rFonts w:ascii="Calibri" w:hAnsi="Calibri" w:cstheme="minorHAnsi"/>
                  <w:sz w:val="20"/>
                  <w:szCs w:val="20"/>
                </w:rPr>
                <w:t>2</w:t>
              </w:r>
            </w:ins>
            <w:r w:rsidRPr="009048A2">
              <w:rPr>
                <w:rFonts w:ascii="Calibri" w:hAnsi="Calibri" w:cstheme="minorHAnsi"/>
                <w:sz w:val="20"/>
                <w:szCs w:val="20"/>
              </w:rPr>
              <w:t xml:space="preserve">.1.1 to address a shortage resulting from the failure of a Scheduling Coordinator for an LSE to identify sufficient Local Capacity Area Resources to meet its applicable Local Capacity Area capacity requirements in its annual Resource Adequacy Plan, then the CAISO shall allocate the total costs of the </w:t>
            </w:r>
            <w:del w:id="409" w:author="Author">
              <w:r w:rsidDel="002C248F">
                <w:rPr>
                  <w:rFonts w:ascii="Calibri" w:hAnsi="Calibri" w:cstheme="minorHAnsi"/>
                  <w:sz w:val="20"/>
                  <w:szCs w:val="20"/>
                </w:rPr>
                <w:delText>I</w:delText>
              </w:r>
            </w:del>
            <w:r w:rsidRPr="009048A2">
              <w:rPr>
                <w:rFonts w:ascii="Calibri" w:hAnsi="Calibri" w:cstheme="minorHAnsi"/>
                <w:sz w:val="20"/>
                <w:szCs w:val="20"/>
              </w:rPr>
              <w:t xml:space="preserve">CPM Capacity Payments for such </w:t>
            </w:r>
            <w:del w:id="410" w:author="Author">
              <w:r w:rsidDel="002C248F">
                <w:rPr>
                  <w:rFonts w:ascii="Calibri" w:hAnsi="Calibri" w:cstheme="minorHAnsi"/>
                  <w:sz w:val="20"/>
                  <w:szCs w:val="20"/>
                </w:rPr>
                <w:delText>I</w:delText>
              </w:r>
            </w:del>
            <w:r w:rsidRPr="009048A2">
              <w:rPr>
                <w:rFonts w:ascii="Calibri" w:hAnsi="Calibri" w:cstheme="minorHAnsi"/>
                <w:sz w:val="20"/>
                <w:szCs w:val="20"/>
              </w:rPr>
              <w:t xml:space="preserve">CPM designations (for the full term of those </w:t>
            </w:r>
            <w:del w:id="411" w:author="Author">
              <w:r w:rsidDel="002C248F">
                <w:rPr>
                  <w:rFonts w:ascii="Calibri" w:hAnsi="Calibri" w:cstheme="minorHAnsi"/>
                  <w:sz w:val="20"/>
                  <w:szCs w:val="20"/>
                </w:rPr>
                <w:delText>I</w:delText>
              </w:r>
            </w:del>
            <w:r w:rsidRPr="009048A2">
              <w:rPr>
                <w:rFonts w:ascii="Calibri" w:hAnsi="Calibri" w:cstheme="minorHAnsi"/>
                <w:sz w:val="20"/>
                <w:szCs w:val="20"/>
              </w:rPr>
              <w:t xml:space="preserve">CPM designations) pro rata to each Scheduling Coordinator for an LSE based on the ratio of its Local Capacity Area Resource Deficiency to the sum of the deficiency of Local Capacity Area Resources in the deficient Local Capacity Area(s) within a TAC Area.  The Local Capacity Resource Deficiency under this Section shall be computed on a monthly basis and the </w:t>
            </w:r>
            <w:del w:id="412" w:author="Author">
              <w:r w:rsidDel="002C248F">
                <w:rPr>
                  <w:rFonts w:ascii="Calibri" w:hAnsi="Calibri" w:cstheme="minorHAnsi"/>
                  <w:sz w:val="20"/>
                  <w:szCs w:val="20"/>
                </w:rPr>
                <w:delText>I</w:delText>
              </w:r>
            </w:del>
            <w:r w:rsidRPr="009048A2">
              <w:rPr>
                <w:rFonts w:ascii="Calibri" w:hAnsi="Calibri" w:cstheme="minorHAnsi"/>
                <w:sz w:val="20"/>
                <w:szCs w:val="20"/>
              </w:rPr>
              <w:t xml:space="preserve">CPM Capacity Payments allocated based on deficiencies during the month(s) covered by the </w:t>
            </w:r>
            <w:del w:id="413" w:author="Author">
              <w:r w:rsidDel="002C248F">
                <w:rPr>
                  <w:rFonts w:ascii="Calibri" w:hAnsi="Calibri" w:cstheme="minorHAnsi"/>
                  <w:sz w:val="20"/>
                  <w:szCs w:val="20"/>
                </w:rPr>
                <w:delText>I</w:delText>
              </w:r>
            </w:del>
            <w:r w:rsidRPr="009048A2">
              <w:rPr>
                <w:rFonts w:ascii="Calibri" w:hAnsi="Calibri" w:cstheme="minorHAnsi"/>
                <w:sz w:val="20"/>
                <w:szCs w:val="20"/>
              </w:rPr>
              <w:t>CPM designation(s).</w:t>
            </w:r>
          </w:p>
          <w:p w:rsidR="00C77DBC" w:rsidRPr="00875791" w:rsidRDefault="00C77DBC" w:rsidP="00C77DBC">
            <w:pPr>
              <w:rPr>
                <w:rFonts w:ascii="Calibri" w:hAnsi="Calibri" w:cstheme="minorHAnsi"/>
                <w:sz w:val="20"/>
                <w:szCs w:val="20"/>
              </w:rPr>
            </w:pPr>
          </w:p>
        </w:tc>
        <w:tc>
          <w:tcPr>
            <w:tcW w:w="5157" w:type="dxa"/>
          </w:tcPr>
          <w:p w:rsidR="00C77DBC" w:rsidRDefault="00C77DBC" w:rsidP="00C77DBC">
            <w:pPr>
              <w:rPr>
                <w:rFonts w:ascii="Calibri" w:hAnsi="Calibri" w:cs="Arial"/>
                <w:b/>
                <w:sz w:val="20"/>
                <w:szCs w:val="20"/>
              </w:rPr>
            </w:pPr>
            <w:r w:rsidRPr="00875791">
              <w:rPr>
                <w:rFonts w:ascii="Calibri" w:hAnsi="Calibri" w:cs="Arial"/>
                <w:b/>
                <w:sz w:val="20"/>
                <w:szCs w:val="20"/>
              </w:rPr>
              <w:t xml:space="preserve">43.8.1 </w:t>
            </w:r>
            <w:r w:rsidRPr="00875791">
              <w:rPr>
                <w:rFonts w:ascii="Calibri" w:hAnsi="Calibri" w:cs="Arial"/>
                <w:b/>
                <w:sz w:val="20"/>
                <w:szCs w:val="20"/>
              </w:rPr>
              <w:tab/>
            </w:r>
            <w:r w:rsidRPr="00875791">
              <w:rPr>
                <w:rFonts w:ascii="Calibri" w:hAnsi="Calibri" w:cs="Arial"/>
                <w:b/>
                <w:sz w:val="20"/>
                <w:szCs w:val="20"/>
              </w:rPr>
              <w:tab/>
              <w:t>LSE Shortage Of Local Capacity Area Resources In Annual Plan</w:t>
            </w:r>
          </w:p>
          <w:p w:rsidR="00C77DBC" w:rsidRPr="009048A2" w:rsidRDefault="00C77DBC" w:rsidP="00C77DBC">
            <w:pPr>
              <w:rPr>
                <w:rFonts w:ascii="Calibri" w:hAnsi="Calibri" w:cs="Arial"/>
                <w:sz w:val="20"/>
                <w:szCs w:val="20"/>
              </w:rPr>
            </w:pPr>
          </w:p>
          <w:p w:rsidR="00C77DBC" w:rsidRPr="00875791" w:rsidRDefault="00C77DBC" w:rsidP="00C77DBC">
            <w:pPr>
              <w:rPr>
                <w:rFonts w:ascii="Calibri" w:hAnsi="Calibri" w:cs="Arial"/>
                <w:sz w:val="20"/>
                <w:szCs w:val="20"/>
              </w:rPr>
            </w:pPr>
            <w:r w:rsidRPr="00875791">
              <w:rPr>
                <w:rFonts w:ascii="Calibri" w:hAnsi="Calibri" w:cs="Arial"/>
                <w:sz w:val="20"/>
                <w:szCs w:val="20"/>
              </w:rPr>
              <w:t xml:space="preserve">If the CAISO makes CPM designations under Section 43.2.1.1 to address a shortage resulting from the failure of a Scheduling Coordinator for an LSE to identify sufficient Local Capacity Area Resources to meet its applicable Local Capacity Area capacity requirements in its annual Resource Adequacy Plan, then the CAISO shall allocate the total costs of the CPM Capacity Payments for such CPM designations (for the full term of those CPM designations) pro rata to each Scheduling Coordinator for an LSE based on the ratio of its Local Capacity Area Resource Deficiency to the sum of the deficiency of Local Capacity Area Resources in the deficient Local Capacity Area(s) within a TAC Area.  The Local Capacity </w:t>
            </w:r>
            <w:ins w:id="414" w:author="Author">
              <w:r w:rsidRPr="00875791">
                <w:rPr>
                  <w:rFonts w:ascii="Calibri" w:hAnsi="Calibri" w:cs="Arial"/>
                  <w:sz w:val="20"/>
                  <w:szCs w:val="20"/>
                </w:rPr>
                <w:t xml:space="preserve">Area </w:t>
              </w:r>
            </w:ins>
            <w:r w:rsidRPr="00875791">
              <w:rPr>
                <w:rFonts w:ascii="Calibri" w:hAnsi="Calibri" w:cs="Arial"/>
                <w:sz w:val="20"/>
                <w:szCs w:val="20"/>
              </w:rPr>
              <w:t>Resource Deficiency under this Section shall be computed on a monthly basis and the CPM Capacity Payments allocated based on deficiencies during the month(s) covered by the CPM designation(s).</w:t>
            </w:r>
          </w:p>
          <w:p w:rsidR="00C77DBC" w:rsidRPr="00875791" w:rsidRDefault="00C77DBC" w:rsidP="00C77DBC">
            <w:pPr>
              <w:rPr>
                <w:rFonts w:ascii="Calibri" w:hAnsi="Calibri" w:cstheme="minorHAnsi"/>
                <w:sz w:val="20"/>
                <w:szCs w:val="20"/>
              </w:rPr>
            </w:pPr>
          </w:p>
        </w:tc>
      </w:tr>
      <w:tr w:rsidR="00C77DBC" w:rsidRPr="00875791" w:rsidTr="004675F3">
        <w:tc>
          <w:tcPr>
            <w:tcW w:w="1228" w:type="dxa"/>
          </w:tcPr>
          <w:p w:rsidR="00C77DBC" w:rsidRPr="00875791" w:rsidRDefault="00C77DBC" w:rsidP="00C77DBC">
            <w:pPr>
              <w:jc w:val="center"/>
              <w:rPr>
                <w:rFonts w:ascii="Calibri" w:hAnsi="Calibri" w:cstheme="minorHAnsi"/>
                <w:sz w:val="20"/>
                <w:szCs w:val="20"/>
              </w:rPr>
            </w:pPr>
            <w:r w:rsidRPr="00875791">
              <w:rPr>
                <w:rFonts w:ascii="Calibri" w:hAnsi="Calibri" w:cstheme="minorHAnsi"/>
                <w:sz w:val="20"/>
                <w:szCs w:val="20"/>
              </w:rPr>
              <w:t>Expected Energy</w:t>
            </w:r>
          </w:p>
        </w:tc>
        <w:tc>
          <w:tcPr>
            <w:tcW w:w="2304" w:type="dxa"/>
          </w:tcPr>
          <w:p w:rsidR="00C77DBC" w:rsidRPr="00875791" w:rsidRDefault="00C77DBC" w:rsidP="00C77DBC">
            <w:pPr>
              <w:rPr>
                <w:rFonts w:ascii="Calibri" w:hAnsi="Calibri" w:cstheme="minorHAnsi"/>
                <w:sz w:val="20"/>
                <w:szCs w:val="20"/>
              </w:rPr>
            </w:pPr>
            <w:r w:rsidRPr="00875791">
              <w:rPr>
                <w:rFonts w:ascii="Calibri" w:hAnsi="Calibri" w:cstheme="minorHAnsi"/>
                <w:sz w:val="20"/>
                <w:szCs w:val="20"/>
              </w:rPr>
              <w:t>Version 5.0.0 as filed with the Order 764 Market Changes Amendment, Nov. 26, 2013, Docket No. ER14-480, did not include the changes to this section reflected in Version 3.0.0 as filed with the RDRR Compliance filing, August 19, 2013, Docket No. ER13-2192, and accepted by FERC Order March 28, 2014 (146 FERC ¶ 61,233).</w:t>
            </w:r>
          </w:p>
        </w:tc>
        <w:tc>
          <w:tcPr>
            <w:tcW w:w="5157" w:type="dxa"/>
          </w:tcPr>
          <w:p w:rsidR="00C77DBC" w:rsidRPr="00526ABB" w:rsidRDefault="00C77DBC" w:rsidP="00C77DBC">
            <w:pPr>
              <w:rPr>
                <w:rFonts w:ascii="Calibri" w:hAnsi="Calibri" w:cstheme="minorHAnsi"/>
                <w:b/>
                <w:sz w:val="20"/>
                <w:szCs w:val="20"/>
              </w:rPr>
            </w:pPr>
            <w:r>
              <w:rPr>
                <w:rFonts w:ascii="Calibri" w:hAnsi="Calibri" w:cstheme="minorHAnsi"/>
                <w:b/>
                <w:sz w:val="20"/>
                <w:szCs w:val="20"/>
              </w:rPr>
              <w:t>- Expected Energy</w:t>
            </w:r>
          </w:p>
          <w:p w:rsidR="00C77DBC" w:rsidRPr="00526ABB" w:rsidRDefault="00C77DBC" w:rsidP="00C77DBC">
            <w:pPr>
              <w:rPr>
                <w:rFonts w:ascii="Calibri" w:hAnsi="Calibri" w:cstheme="minorHAnsi"/>
                <w:sz w:val="20"/>
                <w:szCs w:val="20"/>
              </w:rPr>
            </w:pPr>
          </w:p>
          <w:p w:rsidR="00C77DBC" w:rsidRPr="00875791" w:rsidRDefault="00C77DBC" w:rsidP="00C77DBC">
            <w:pPr>
              <w:rPr>
                <w:rFonts w:ascii="Calibri" w:hAnsi="Calibri" w:cstheme="minorHAnsi"/>
                <w:sz w:val="20"/>
                <w:szCs w:val="20"/>
              </w:rPr>
            </w:pPr>
            <w:r w:rsidRPr="00526ABB">
              <w:rPr>
                <w:rFonts w:ascii="Calibri" w:hAnsi="Calibri" w:cstheme="minorHAnsi"/>
                <w:sz w:val="20"/>
                <w:szCs w:val="20"/>
              </w:rPr>
              <w:t xml:space="preserve">The total Energy that is expected to be generated or consumed by a resource, based on the Dispatch of that resource, as calculated by the Real-Time Market (RTM), and as finally modified by any applicable Dispatch Operating Point corrections.  Expected Energy includes the Energy scheduled in the IFM, and it is calculated the applicable Trading Day.  Expected Energy is calculated for Generating Units, System Resources, Resource-Specific System Resources, Participating Loads, </w:t>
            </w:r>
            <w:ins w:id="415" w:author="Author">
              <w:r w:rsidRPr="00526ABB">
                <w:rPr>
                  <w:rFonts w:ascii="Calibri" w:hAnsi="Calibri" w:cstheme="minorHAnsi"/>
                  <w:sz w:val="20"/>
                  <w:szCs w:val="20"/>
                </w:rPr>
                <w:t xml:space="preserve">Reliability Demand Response Resources, </w:t>
              </w:r>
            </w:ins>
            <w:r w:rsidRPr="00526ABB">
              <w:rPr>
                <w:rFonts w:ascii="Calibri" w:hAnsi="Calibri" w:cstheme="minorHAnsi"/>
                <w:sz w:val="20"/>
                <w:szCs w:val="20"/>
              </w:rPr>
              <w:t>and Proxy Demand Resources.  The calculation is based on the Day-Ahead Schedule and the Dispatch Operating Point trajectory for the three-hour period around the target Trading Hour (including the previous and following hours), the applicable Real-Time LMP for each Dispatch Interval of the target Trading Hour, and any Exceptional Dispatch Instructions.  Energy from Non-</w:t>
            </w:r>
            <w:r w:rsidRPr="00526ABB">
              <w:rPr>
                <w:rFonts w:ascii="Calibri" w:hAnsi="Calibri" w:cstheme="minorHAnsi"/>
                <w:sz w:val="20"/>
                <w:szCs w:val="20"/>
              </w:rPr>
              <w:lastRenderedPageBreak/>
              <w:t>Dynamic System Resources is converted into HASP Intertie Schedules.  Expected Energy is used as the basis for Settlements.</w:t>
            </w:r>
          </w:p>
        </w:tc>
        <w:tc>
          <w:tcPr>
            <w:tcW w:w="5162" w:type="dxa"/>
          </w:tcPr>
          <w:p w:rsidR="00C77DBC" w:rsidRPr="00526ABB" w:rsidRDefault="00C77DBC" w:rsidP="00C77DBC">
            <w:pPr>
              <w:rPr>
                <w:rFonts w:ascii="Calibri" w:hAnsi="Calibri" w:cstheme="minorHAnsi"/>
                <w:b/>
                <w:sz w:val="20"/>
                <w:szCs w:val="20"/>
              </w:rPr>
            </w:pPr>
            <w:r>
              <w:rPr>
                <w:rFonts w:ascii="Calibri" w:hAnsi="Calibri" w:cstheme="minorHAnsi"/>
                <w:b/>
                <w:sz w:val="20"/>
                <w:szCs w:val="20"/>
              </w:rPr>
              <w:lastRenderedPageBreak/>
              <w:t>-, Expected Energy</w:t>
            </w:r>
          </w:p>
          <w:p w:rsidR="00C77DBC" w:rsidRPr="00B77635" w:rsidRDefault="00C77DBC" w:rsidP="00C77DBC">
            <w:pPr>
              <w:rPr>
                <w:rFonts w:ascii="Calibri" w:hAnsi="Calibri" w:cstheme="minorHAnsi"/>
                <w:sz w:val="20"/>
                <w:szCs w:val="20"/>
              </w:rPr>
            </w:pPr>
          </w:p>
          <w:p w:rsidR="00C77DBC" w:rsidRPr="00875791" w:rsidRDefault="00C77DBC" w:rsidP="00C77DBC">
            <w:pPr>
              <w:rPr>
                <w:rFonts w:ascii="Calibri" w:hAnsi="Calibri" w:cstheme="minorHAnsi"/>
                <w:sz w:val="20"/>
                <w:szCs w:val="20"/>
              </w:rPr>
            </w:pPr>
            <w:r w:rsidRPr="00B77635">
              <w:rPr>
                <w:rFonts w:ascii="Calibri" w:hAnsi="Calibri" w:cstheme="minorHAnsi"/>
                <w:sz w:val="20"/>
                <w:szCs w:val="20"/>
              </w:rPr>
              <w:t xml:space="preserve">The total Energy that is expected to be generated or consumed by a resource, based on the Dispatch of that resource, as calculated by the Real-Time Market (RTM), and as finally modified by any applicable Dispatch Operating Point corrections.  Expected Energy includes the Energy scheduled in the IFM, and it is calculated for the applicable Trading Day.  Expected Energy is calculated for Generating Units, System Resources, Resource-Specific System Resources, Participating Loads, and Proxy Demand Resources.  The calculation is based on the Day-Ahead Schedule and the Dispatch Operating Point trajectory for the three-hour period around the target Trading Hour (including the previous and following hours), the applicable </w:t>
            </w:r>
            <w:del w:id="416" w:author="Author">
              <w:r w:rsidDel="00C91D26">
                <w:rPr>
                  <w:rFonts w:ascii="Calibri" w:hAnsi="Calibri" w:cstheme="minorHAnsi"/>
                  <w:sz w:val="20"/>
                  <w:szCs w:val="20"/>
                </w:rPr>
                <w:delText>Real-Time</w:delText>
              </w:r>
            </w:del>
            <w:ins w:id="417" w:author="Author">
              <w:r w:rsidRPr="00B77635">
                <w:rPr>
                  <w:rFonts w:ascii="Calibri" w:hAnsi="Calibri" w:cstheme="minorHAnsi"/>
                  <w:sz w:val="20"/>
                  <w:szCs w:val="20"/>
                </w:rPr>
                <w:t>FMM or RTD</w:t>
              </w:r>
            </w:ins>
            <w:r w:rsidRPr="00B77635">
              <w:rPr>
                <w:rFonts w:ascii="Calibri" w:hAnsi="Calibri" w:cstheme="minorHAnsi"/>
                <w:sz w:val="20"/>
                <w:szCs w:val="20"/>
              </w:rPr>
              <w:t xml:space="preserve"> LMP for each Dispatch Interval of the target Trading Hour, and any Exceptional Dispatch Instructions.  Energy from Non-Dynamic System Resources is </w:t>
            </w:r>
            <w:r w:rsidRPr="00B77635">
              <w:rPr>
                <w:rFonts w:ascii="Calibri" w:hAnsi="Calibri" w:cstheme="minorHAnsi"/>
                <w:sz w:val="20"/>
                <w:szCs w:val="20"/>
              </w:rPr>
              <w:lastRenderedPageBreak/>
              <w:t xml:space="preserve">converted into </w:t>
            </w:r>
            <w:del w:id="418" w:author="Author">
              <w:r w:rsidRPr="00526ABB" w:rsidDel="00C91D26">
                <w:rPr>
                  <w:rFonts w:ascii="Calibri" w:hAnsi="Calibri" w:cstheme="minorHAnsi"/>
                  <w:sz w:val="20"/>
                  <w:szCs w:val="20"/>
                </w:rPr>
                <w:delText>HASP Intertie</w:delText>
              </w:r>
            </w:del>
            <w:ins w:id="419" w:author="Author">
              <w:r w:rsidRPr="00B77635">
                <w:rPr>
                  <w:rFonts w:ascii="Calibri" w:hAnsi="Calibri" w:cstheme="minorHAnsi"/>
                  <w:sz w:val="20"/>
                  <w:szCs w:val="20"/>
                </w:rPr>
                <w:t>FMM</w:t>
              </w:r>
            </w:ins>
            <w:r w:rsidRPr="00B77635">
              <w:rPr>
                <w:rFonts w:ascii="Calibri" w:hAnsi="Calibri" w:cstheme="minorHAnsi"/>
                <w:sz w:val="20"/>
                <w:szCs w:val="20"/>
              </w:rPr>
              <w:t xml:space="preserve"> Schedules.  Expected Energy is used as the basis for Settlements.</w:t>
            </w:r>
          </w:p>
        </w:tc>
        <w:tc>
          <w:tcPr>
            <w:tcW w:w="5157" w:type="dxa"/>
          </w:tcPr>
          <w:p w:rsidR="00C77DBC" w:rsidRDefault="00C77DBC" w:rsidP="00C77DBC">
            <w:pPr>
              <w:rPr>
                <w:rFonts w:ascii="Calibri" w:hAnsi="Calibri" w:cs="Arial"/>
                <w:b/>
                <w:sz w:val="20"/>
                <w:szCs w:val="20"/>
              </w:rPr>
            </w:pPr>
            <w:r w:rsidRPr="00875791">
              <w:rPr>
                <w:rFonts w:ascii="Calibri" w:hAnsi="Calibri" w:cs="Arial"/>
                <w:b/>
                <w:sz w:val="20"/>
                <w:szCs w:val="20"/>
              </w:rPr>
              <w:lastRenderedPageBreak/>
              <w:t>- Expected Energy</w:t>
            </w:r>
          </w:p>
          <w:p w:rsidR="00C77DBC" w:rsidRPr="00875791" w:rsidRDefault="00C77DBC" w:rsidP="00C77DBC">
            <w:pPr>
              <w:rPr>
                <w:rFonts w:ascii="Calibri" w:hAnsi="Calibri" w:cs="Arial"/>
                <w:b/>
                <w:sz w:val="20"/>
                <w:szCs w:val="20"/>
              </w:rPr>
            </w:pPr>
          </w:p>
          <w:p w:rsidR="00C77DBC" w:rsidRPr="00875791" w:rsidRDefault="00C77DBC" w:rsidP="00C77DBC">
            <w:pPr>
              <w:rPr>
                <w:rFonts w:ascii="Calibri" w:hAnsi="Calibri" w:cstheme="minorHAnsi"/>
                <w:sz w:val="20"/>
                <w:szCs w:val="20"/>
              </w:rPr>
            </w:pPr>
            <w:r w:rsidRPr="00875791">
              <w:rPr>
                <w:rFonts w:ascii="Calibri" w:hAnsi="Calibri" w:cs="Arial"/>
                <w:sz w:val="20"/>
                <w:szCs w:val="20"/>
              </w:rPr>
              <w:t xml:space="preserve">The total Energy that is expected to be generated or consumed by a resource, based on the Dispatch of that resource, as calculated by the Real-Time Market (RTM), and as finally modified by any applicable Dispatch Operating Point corrections.  Expected Energy includes the Energy scheduled in the IFM, and it is calculated for the applicable Trading Day.  Expected Energy is calculated for Generating Units, System Resources, Resource-Specific System Resources, Participating Loads, </w:t>
            </w:r>
            <w:ins w:id="420" w:author="Author">
              <w:r w:rsidRPr="00875791">
                <w:rPr>
                  <w:rFonts w:ascii="Calibri" w:hAnsi="Calibri" w:cs="Arial"/>
                  <w:sz w:val="20"/>
                  <w:szCs w:val="20"/>
                </w:rPr>
                <w:t xml:space="preserve">Reliability Demand Response Resources, </w:t>
              </w:r>
            </w:ins>
            <w:r w:rsidRPr="00875791">
              <w:rPr>
                <w:rFonts w:ascii="Calibri" w:hAnsi="Calibri" w:cs="Arial"/>
                <w:sz w:val="20"/>
                <w:szCs w:val="20"/>
              </w:rPr>
              <w:t>and Proxy Demand Resources.  The calculation is based on the Day-Ahead Schedule and the Dispatch Operating Point trajectory for the three-hour period around the target Trading Hour (including the previous and following hours), the applicable FMM or RTD LMP for each Dispatch Interval of the target Trading Hour, and any Exceptional Dispatch Instructions.  Energy from Non-</w:t>
            </w:r>
            <w:r w:rsidRPr="00875791">
              <w:rPr>
                <w:rFonts w:ascii="Calibri" w:hAnsi="Calibri" w:cs="Arial"/>
                <w:sz w:val="20"/>
                <w:szCs w:val="20"/>
              </w:rPr>
              <w:lastRenderedPageBreak/>
              <w:t>Dynamic System Resources is converted into FMM Schedules.  Expected Energy is used as the basis for Settlements.</w:t>
            </w:r>
          </w:p>
        </w:tc>
      </w:tr>
    </w:tbl>
    <w:p w:rsidR="0068391E" w:rsidRPr="00875791" w:rsidRDefault="0068391E">
      <w:pPr>
        <w:rPr>
          <w:rFonts w:ascii="Calibri" w:hAnsi="Calibri"/>
          <w:sz w:val="20"/>
          <w:szCs w:val="20"/>
        </w:rPr>
      </w:pPr>
    </w:p>
    <w:sectPr w:rsidR="0068391E" w:rsidRPr="00875791" w:rsidSect="00917D78">
      <w:headerReference w:type="even" r:id="rId7"/>
      <w:headerReference w:type="default" r:id="rId8"/>
      <w:footerReference w:type="even" r:id="rId9"/>
      <w:footerReference w:type="default" r:id="rId10"/>
      <w:headerReference w:type="first" r:id="rId11"/>
      <w:footerReference w:type="first" r:id="rId1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90" w:rsidRDefault="00A66390" w:rsidP="00A66390">
      <w:pPr>
        <w:spacing w:after="0" w:line="240" w:lineRule="auto"/>
      </w:pPr>
      <w:r>
        <w:separator/>
      </w:r>
    </w:p>
  </w:endnote>
  <w:endnote w:type="continuationSeparator" w:id="0">
    <w:p w:rsidR="00A66390" w:rsidRDefault="00A66390" w:rsidP="00A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90" w:rsidRDefault="00A66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90" w:rsidRDefault="00A66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90" w:rsidRDefault="00A66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90" w:rsidRDefault="00A66390" w:rsidP="00A66390">
      <w:pPr>
        <w:spacing w:after="0" w:line="240" w:lineRule="auto"/>
      </w:pPr>
      <w:r>
        <w:separator/>
      </w:r>
    </w:p>
  </w:footnote>
  <w:footnote w:type="continuationSeparator" w:id="0">
    <w:p w:rsidR="00A66390" w:rsidRDefault="00A66390" w:rsidP="00A6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90" w:rsidRDefault="00A66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90" w:rsidRDefault="00A66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90" w:rsidRDefault="00A66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43864"/>
    <w:multiLevelType w:val="hybridMultilevel"/>
    <w:tmpl w:val="32EAAFC4"/>
    <w:lvl w:ilvl="0" w:tplc="EF4E37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843DD"/>
    <w:multiLevelType w:val="hybridMultilevel"/>
    <w:tmpl w:val="46D8389E"/>
    <w:lvl w:ilvl="0" w:tplc="AAD2B640">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81568"/>
    <w:multiLevelType w:val="hybridMultilevel"/>
    <w:tmpl w:val="1220D80E"/>
    <w:lvl w:ilvl="0" w:tplc="4D040196">
      <w:start w:val="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DF"/>
    <w:rsid w:val="00001000"/>
    <w:rsid w:val="00027363"/>
    <w:rsid w:val="0004439A"/>
    <w:rsid w:val="000526EC"/>
    <w:rsid w:val="00052FDD"/>
    <w:rsid w:val="000652D0"/>
    <w:rsid w:val="00066933"/>
    <w:rsid w:val="00081C75"/>
    <w:rsid w:val="00085206"/>
    <w:rsid w:val="00091830"/>
    <w:rsid w:val="000A1EDB"/>
    <w:rsid w:val="000F566C"/>
    <w:rsid w:val="000F5DF2"/>
    <w:rsid w:val="000F7F3C"/>
    <w:rsid w:val="001062D1"/>
    <w:rsid w:val="0012050E"/>
    <w:rsid w:val="00122701"/>
    <w:rsid w:val="00123CB6"/>
    <w:rsid w:val="00144767"/>
    <w:rsid w:val="00154930"/>
    <w:rsid w:val="00157EE9"/>
    <w:rsid w:val="00165929"/>
    <w:rsid w:val="00171D42"/>
    <w:rsid w:val="00176904"/>
    <w:rsid w:val="00181695"/>
    <w:rsid w:val="00192753"/>
    <w:rsid w:val="00193E09"/>
    <w:rsid w:val="001A1C4E"/>
    <w:rsid w:val="001A5860"/>
    <w:rsid w:val="001B38E9"/>
    <w:rsid w:val="001B7357"/>
    <w:rsid w:val="001C699F"/>
    <w:rsid w:val="001D4B96"/>
    <w:rsid w:val="001D7277"/>
    <w:rsid w:val="001E067C"/>
    <w:rsid w:val="001F4CB4"/>
    <w:rsid w:val="0020671D"/>
    <w:rsid w:val="002203FC"/>
    <w:rsid w:val="002219CD"/>
    <w:rsid w:val="0022334F"/>
    <w:rsid w:val="0022443E"/>
    <w:rsid w:val="00227410"/>
    <w:rsid w:val="00234A15"/>
    <w:rsid w:val="00251D59"/>
    <w:rsid w:val="002521B7"/>
    <w:rsid w:val="00255446"/>
    <w:rsid w:val="002629CD"/>
    <w:rsid w:val="002802B8"/>
    <w:rsid w:val="00292C88"/>
    <w:rsid w:val="002C248F"/>
    <w:rsid w:val="002D0B33"/>
    <w:rsid w:val="002F5F7C"/>
    <w:rsid w:val="002F6630"/>
    <w:rsid w:val="00330706"/>
    <w:rsid w:val="00335AEA"/>
    <w:rsid w:val="003406D2"/>
    <w:rsid w:val="003431E1"/>
    <w:rsid w:val="00347131"/>
    <w:rsid w:val="003544FD"/>
    <w:rsid w:val="00370EAA"/>
    <w:rsid w:val="00375A6F"/>
    <w:rsid w:val="003824CC"/>
    <w:rsid w:val="00391479"/>
    <w:rsid w:val="0039296C"/>
    <w:rsid w:val="003942BE"/>
    <w:rsid w:val="00395926"/>
    <w:rsid w:val="003B2C58"/>
    <w:rsid w:val="003C2F2F"/>
    <w:rsid w:val="003D2EA9"/>
    <w:rsid w:val="003D48D4"/>
    <w:rsid w:val="003E3C00"/>
    <w:rsid w:val="003F1226"/>
    <w:rsid w:val="003F35AD"/>
    <w:rsid w:val="00402428"/>
    <w:rsid w:val="0040466C"/>
    <w:rsid w:val="00404D1C"/>
    <w:rsid w:val="0040525E"/>
    <w:rsid w:val="00407147"/>
    <w:rsid w:val="00411E69"/>
    <w:rsid w:val="004132DF"/>
    <w:rsid w:val="00414286"/>
    <w:rsid w:val="00415F9D"/>
    <w:rsid w:val="00422655"/>
    <w:rsid w:val="00430EE0"/>
    <w:rsid w:val="004358D9"/>
    <w:rsid w:val="004411AC"/>
    <w:rsid w:val="004462E8"/>
    <w:rsid w:val="004504BC"/>
    <w:rsid w:val="00456ECB"/>
    <w:rsid w:val="00460989"/>
    <w:rsid w:val="00463131"/>
    <w:rsid w:val="004675F3"/>
    <w:rsid w:val="004865C2"/>
    <w:rsid w:val="00486890"/>
    <w:rsid w:val="00493249"/>
    <w:rsid w:val="004936F6"/>
    <w:rsid w:val="00496469"/>
    <w:rsid w:val="004A041A"/>
    <w:rsid w:val="004A38DA"/>
    <w:rsid w:val="004C4301"/>
    <w:rsid w:val="0050466E"/>
    <w:rsid w:val="005060A2"/>
    <w:rsid w:val="00510F85"/>
    <w:rsid w:val="005110F6"/>
    <w:rsid w:val="005170D5"/>
    <w:rsid w:val="00522E4F"/>
    <w:rsid w:val="00526ABB"/>
    <w:rsid w:val="0053012C"/>
    <w:rsid w:val="005309B6"/>
    <w:rsid w:val="005325DB"/>
    <w:rsid w:val="00540ED6"/>
    <w:rsid w:val="00544D9D"/>
    <w:rsid w:val="0055596B"/>
    <w:rsid w:val="005632DC"/>
    <w:rsid w:val="00571FAD"/>
    <w:rsid w:val="00582BCF"/>
    <w:rsid w:val="005941BC"/>
    <w:rsid w:val="005945F2"/>
    <w:rsid w:val="005964CA"/>
    <w:rsid w:val="005A1DA5"/>
    <w:rsid w:val="005A3C64"/>
    <w:rsid w:val="005C7AA6"/>
    <w:rsid w:val="005C7E23"/>
    <w:rsid w:val="005D197F"/>
    <w:rsid w:val="005E7AEE"/>
    <w:rsid w:val="005F0B40"/>
    <w:rsid w:val="005F62CE"/>
    <w:rsid w:val="00611886"/>
    <w:rsid w:val="00615414"/>
    <w:rsid w:val="0061580E"/>
    <w:rsid w:val="006223DB"/>
    <w:rsid w:val="006228CB"/>
    <w:rsid w:val="0062333F"/>
    <w:rsid w:val="0062360E"/>
    <w:rsid w:val="00635C4E"/>
    <w:rsid w:val="00644C10"/>
    <w:rsid w:val="00650A0D"/>
    <w:rsid w:val="00662DE6"/>
    <w:rsid w:val="0066698F"/>
    <w:rsid w:val="00666D5C"/>
    <w:rsid w:val="00671B1B"/>
    <w:rsid w:val="00680FA6"/>
    <w:rsid w:val="00682824"/>
    <w:rsid w:val="0068391E"/>
    <w:rsid w:val="006859F8"/>
    <w:rsid w:val="006A43CD"/>
    <w:rsid w:val="006D0B46"/>
    <w:rsid w:val="006E525B"/>
    <w:rsid w:val="006E6D1D"/>
    <w:rsid w:val="006E76D9"/>
    <w:rsid w:val="006F443D"/>
    <w:rsid w:val="00702289"/>
    <w:rsid w:val="007069F3"/>
    <w:rsid w:val="0071193A"/>
    <w:rsid w:val="00711C52"/>
    <w:rsid w:val="00716B5B"/>
    <w:rsid w:val="00730053"/>
    <w:rsid w:val="00747769"/>
    <w:rsid w:val="007568FF"/>
    <w:rsid w:val="00756F11"/>
    <w:rsid w:val="00761BB8"/>
    <w:rsid w:val="007645EF"/>
    <w:rsid w:val="00766A71"/>
    <w:rsid w:val="00775DD6"/>
    <w:rsid w:val="00781656"/>
    <w:rsid w:val="007916C7"/>
    <w:rsid w:val="0079627E"/>
    <w:rsid w:val="007973A9"/>
    <w:rsid w:val="007A2C69"/>
    <w:rsid w:val="007C27E8"/>
    <w:rsid w:val="007C4BCC"/>
    <w:rsid w:val="007C4D88"/>
    <w:rsid w:val="007C6129"/>
    <w:rsid w:val="007C7266"/>
    <w:rsid w:val="007D67B9"/>
    <w:rsid w:val="007D6C8B"/>
    <w:rsid w:val="007D6D98"/>
    <w:rsid w:val="007E39D8"/>
    <w:rsid w:val="007F070A"/>
    <w:rsid w:val="007F35A0"/>
    <w:rsid w:val="007F7DEA"/>
    <w:rsid w:val="00804AC9"/>
    <w:rsid w:val="00820920"/>
    <w:rsid w:val="00834346"/>
    <w:rsid w:val="00834EA4"/>
    <w:rsid w:val="0083734A"/>
    <w:rsid w:val="00850A7A"/>
    <w:rsid w:val="008514B5"/>
    <w:rsid w:val="00856FAB"/>
    <w:rsid w:val="00862D49"/>
    <w:rsid w:val="008636B0"/>
    <w:rsid w:val="0086686D"/>
    <w:rsid w:val="00875791"/>
    <w:rsid w:val="00886D54"/>
    <w:rsid w:val="008908C0"/>
    <w:rsid w:val="00897141"/>
    <w:rsid w:val="008A6789"/>
    <w:rsid w:val="008B5B12"/>
    <w:rsid w:val="008C3C96"/>
    <w:rsid w:val="008C7996"/>
    <w:rsid w:val="008E23E4"/>
    <w:rsid w:val="008E408D"/>
    <w:rsid w:val="008E7E03"/>
    <w:rsid w:val="008F27F3"/>
    <w:rsid w:val="008F293D"/>
    <w:rsid w:val="009003D0"/>
    <w:rsid w:val="009048A2"/>
    <w:rsid w:val="00916736"/>
    <w:rsid w:val="00917D78"/>
    <w:rsid w:val="00922794"/>
    <w:rsid w:val="00922D79"/>
    <w:rsid w:val="009308AE"/>
    <w:rsid w:val="00932553"/>
    <w:rsid w:val="009413B9"/>
    <w:rsid w:val="00952DD8"/>
    <w:rsid w:val="00966901"/>
    <w:rsid w:val="00967172"/>
    <w:rsid w:val="009A1CC6"/>
    <w:rsid w:val="009A2949"/>
    <w:rsid w:val="009B013E"/>
    <w:rsid w:val="009B0652"/>
    <w:rsid w:val="009B0A4D"/>
    <w:rsid w:val="009B40F4"/>
    <w:rsid w:val="009D3992"/>
    <w:rsid w:val="009D7C94"/>
    <w:rsid w:val="009E3D4F"/>
    <w:rsid w:val="009E6856"/>
    <w:rsid w:val="00A026C5"/>
    <w:rsid w:val="00A1008D"/>
    <w:rsid w:val="00A100A8"/>
    <w:rsid w:val="00A20F98"/>
    <w:rsid w:val="00A22B7A"/>
    <w:rsid w:val="00A31728"/>
    <w:rsid w:val="00A340BF"/>
    <w:rsid w:val="00A344E5"/>
    <w:rsid w:val="00A52EA4"/>
    <w:rsid w:val="00A66390"/>
    <w:rsid w:val="00A96D8B"/>
    <w:rsid w:val="00AA4A45"/>
    <w:rsid w:val="00AA5329"/>
    <w:rsid w:val="00AC32C0"/>
    <w:rsid w:val="00AC46C9"/>
    <w:rsid w:val="00AC5133"/>
    <w:rsid w:val="00AD451D"/>
    <w:rsid w:val="00AD4C7E"/>
    <w:rsid w:val="00AE00C8"/>
    <w:rsid w:val="00AE4D04"/>
    <w:rsid w:val="00AE536B"/>
    <w:rsid w:val="00AE6619"/>
    <w:rsid w:val="00AF1A50"/>
    <w:rsid w:val="00AF4440"/>
    <w:rsid w:val="00AF5ED8"/>
    <w:rsid w:val="00B1725A"/>
    <w:rsid w:val="00B229B0"/>
    <w:rsid w:val="00B30B37"/>
    <w:rsid w:val="00B44C9E"/>
    <w:rsid w:val="00B53344"/>
    <w:rsid w:val="00B578FD"/>
    <w:rsid w:val="00B62D27"/>
    <w:rsid w:val="00B66EE9"/>
    <w:rsid w:val="00B74483"/>
    <w:rsid w:val="00B77635"/>
    <w:rsid w:val="00B912DF"/>
    <w:rsid w:val="00BA10D0"/>
    <w:rsid w:val="00BB77B0"/>
    <w:rsid w:val="00BC4224"/>
    <w:rsid w:val="00BC7548"/>
    <w:rsid w:val="00BE01A1"/>
    <w:rsid w:val="00BE3AC8"/>
    <w:rsid w:val="00BE5163"/>
    <w:rsid w:val="00BF1CBC"/>
    <w:rsid w:val="00BF40AB"/>
    <w:rsid w:val="00BF4473"/>
    <w:rsid w:val="00C0092A"/>
    <w:rsid w:val="00C14164"/>
    <w:rsid w:val="00C14266"/>
    <w:rsid w:val="00C20D0A"/>
    <w:rsid w:val="00C2545B"/>
    <w:rsid w:val="00C33885"/>
    <w:rsid w:val="00C36EE0"/>
    <w:rsid w:val="00C43AA8"/>
    <w:rsid w:val="00C44A93"/>
    <w:rsid w:val="00C502D8"/>
    <w:rsid w:val="00C528BE"/>
    <w:rsid w:val="00C60600"/>
    <w:rsid w:val="00C737FD"/>
    <w:rsid w:val="00C77DBC"/>
    <w:rsid w:val="00C80EB0"/>
    <w:rsid w:val="00C8194C"/>
    <w:rsid w:val="00C848E9"/>
    <w:rsid w:val="00C91ACF"/>
    <w:rsid w:val="00C91D26"/>
    <w:rsid w:val="00C95B1C"/>
    <w:rsid w:val="00CA4BF1"/>
    <w:rsid w:val="00CA4D90"/>
    <w:rsid w:val="00CB4A5E"/>
    <w:rsid w:val="00CD03D0"/>
    <w:rsid w:val="00CD5746"/>
    <w:rsid w:val="00CD6905"/>
    <w:rsid w:val="00CD6A30"/>
    <w:rsid w:val="00CE6C76"/>
    <w:rsid w:val="00D16CC9"/>
    <w:rsid w:val="00D16DC4"/>
    <w:rsid w:val="00D3191B"/>
    <w:rsid w:val="00D33FC7"/>
    <w:rsid w:val="00D35C85"/>
    <w:rsid w:val="00D5633E"/>
    <w:rsid w:val="00D6258C"/>
    <w:rsid w:val="00D77BC8"/>
    <w:rsid w:val="00D84663"/>
    <w:rsid w:val="00D8548F"/>
    <w:rsid w:val="00D86159"/>
    <w:rsid w:val="00DA1034"/>
    <w:rsid w:val="00DB7324"/>
    <w:rsid w:val="00DC4E31"/>
    <w:rsid w:val="00DC6ADC"/>
    <w:rsid w:val="00DD118E"/>
    <w:rsid w:val="00DE2E6D"/>
    <w:rsid w:val="00DE6A93"/>
    <w:rsid w:val="00DF21F9"/>
    <w:rsid w:val="00DF4CEE"/>
    <w:rsid w:val="00E07E76"/>
    <w:rsid w:val="00E108A7"/>
    <w:rsid w:val="00E14D10"/>
    <w:rsid w:val="00E16EDF"/>
    <w:rsid w:val="00E2797C"/>
    <w:rsid w:val="00E32127"/>
    <w:rsid w:val="00E328F8"/>
    <w:rsid w:val="00E34E7B"/>
    <w:rsid w:val="00E63C17"/>
    <w:rsid w:val="00E703DC"/>
    <w:rsid w:val="00E828D6"/>
    <w:rsid w:val="00EB07B1"/>
    <w:rsid w:val="00EE708B"/>
    <w:rsid w:val="00EF2273"/>
    <w:rsid w:val="00EF3827"/>
    <w:rsid w:val="00EF5F78"/>
    <w:rsid w:val="00F02888"/>
    <w:rsid w:val="00F10B9F"/>
    <w:rsid w:val="00F16820"/>
    <w:rsid w:val="00F21130"/>
    <w:rsid w:val="00F21CE3"/>
    <w:rsid w:val="00F25AA4"/>
    <w:rsid w:val="00F3495F"/>
    <w:rsid w:val="00F613C4"/>
    <w:rsid w:val="00F848C5"/>
    <w:rsid w:val="00F93081"/>
    <w:rsid w:val="00F934E0"/>
    <w:rsid w:val="00FA0875"/>
    <w:rsid w:val="00FA0C76"/>
    <w:rsid w:val="00FA2AE1"/>
    <w:rsid w:val="00FA57F7"/>
    <w:rsid w:val="00FB24E6"/>
    <w:rsid w:val="00FB70B5"/>
    <w:rsid w:val="00FC58CE"/>
    <w:rsid w:val="00FE0836"/>
    <w:rsid w:val="00FE4DB4"/>
    <w:rsid w:val="00FE75E2"/>
    <w:rsid w:val="00FF10EF"/>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1"/>
    <w:qFormat/>
    <w:rsid w:val="00F10B9F"/>
    <w:pPr>
      <w:keepNext/>
      <w:spacing w:after="0" w:line="480" w:lineRule="auto"/>
      <w:outlineLvl w:val="2"/>
    </w:pPr>
    <w:rPr>
      <w:rFonts w:ascii="Arial" w:eastAsia="Times New Roman"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548"/>
    <w:pPr>
      <w:ind w:left="720"/>
      <w:contextualSpacing/>
    </w:pPr>
  </w:style>
  <w:style w:type="paragraph" w:customStyle="1" w:styleId="Paragraph">
    <w:name w:val="Paragraph"/>
    <w:uiPriority w:val="99"/>
    <w:rsid w:val="006223DB"/>
    <w:pPr>
      <w:spacing w:before="120" w:after="0" w:line="240" w:lineRule="auto"/>
      <w:jc w:val="both"/>
    </w:pPr>
    <w:rPr>
      <w:rFonts w:ascii="Times New Roman" w:eastAsia="Times New Roman" w:hAnsi="Times New Roman" w:cs="Times New Roman"/>
      <w:noProof/>
      <w:color w:val="000000"/>
      <w:sz w:val="20"/>
      <w:szCs w:val="20"/>
    </w:rPr>
  </w:style>
  <w:style w:type="character" w:customStyle="1" w:styleId="Heading3Char">
    <w:name w:val="Heading 3 Char"/>
    <w:basedOn w:val="DefaultParagraphFont"/>
    <w:uiPriority w:val="9"/>
    <w:semiHidden/>
    <w:rsid w:val="00F10B9F"/>
    <w:rPr>
      <w:rFonts w:asciiTheme="majorHAnsi" w:eastAsiaTheme="majorEastAsia" w:hAnsiTheme="majorHAnsi" w:cstheme="majorBidi"/>
      <w:color w:val="243F60" w:themeColor="accent1" w:themeShade="7F"/>
      <w:sz w:val="24"/>
      <w:szCs w:val="24"/>
    </w:rPr>
  </w:style>
  <w:style w:type="character" w:customStyle="1" w:styleId="Heading3Char1">
    <w:name w:val="Heading 3 Char1"/>
    <w:link w:val="Heading3"/>
    <w:locked/>
    <w:rsid w:val="00F10B9F"/>
    <w:rPr>
      <w:rFonts w:ascii="Arial" w:eastAsia="Times New Roman" w:hAnsi="Arial" w:cs="Arial"/>
      <w:b/>
      <w:bCs/>
      <w:sz w:val="20"/>
      <w:szCs w:val="26"/>
    </w:rPr>
  </w:style>
  <w:style w:type="paragraph" w:styleId="Header">
    <w:name w:val="header"/>
    <w:basedOn w:val="Normal"/>
    <w:link w:val="HeaderChar"/>
    <w:uiPriority w:val="99"/>
    <w:unhideWhenUsed/>
    <w:rsid w:val="00A66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90"/>
  </w:style>
  <w:style w:type="paragraph" w:styleId="Footer">
    <w:name w:val="footer"/>
    <w:basedOn w:val="Normal"/>
    <w:link w:val="FooterChar"/>
    <w:uiPriority w:val="99"/>
    <w:unhideWhenUsed/>
    <w:rsid w:val="00A6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Summary xmlns="2613f182-e424-487f-ac7f-33bed2fc986a">Marked Tariff Language From Overlapping Filings for October 13 2015 eTariff web conference Word version</ISOSummary>
    <ISOGroupSequence xmlns="2613f182-e424-487f-ac7f-33bed2fc986a" xsi:nil="true"/>
    <Orig_x0020_Post_x0020_Date xmlns="5bcbeff6-7c02-4b0f-b125-f1b3d566cc14">2015-09-29T19:02:52+00:00</Orig_x0020_Post_x0020_Date>
    <PostDate xmlns="2613f182-e424-487f-ac7f-33bed2fc986a">2015-09-29T19:25:33+00:00</PostDate>
    <Content_x0020_Owner xmlns="2613f182-e424-487f-ac7f-33bed2fc986a">
      <UserInfo>
        <DisplayName>Almeida, Keoni</DisplayName>
        <AccountId>122</AccountId>
        <AccountType/>
      </UserInfo>
    </Content_x0020_Owner>
    <Document_x0020_Type xmlns="5bcbeff6-7c02-4b0f-b125-f1b3d566cc14">Tariff</Document_x0020_Type>
    <ContentReviewInterval xmlns="5bcbeff6-7c02-4b0f-b125-f1b3d566cc14">24</ContentReviewInterval>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ParentISOGroups xmlns="5bcbeff6-7c02-4b0f-b125-f1b3d566cc14">Web conference Oct 13, 2015|b3a40582-3548-4322-833c-764358826299</ParentISOGroups>
    <ISOOwner xmlns="2613f182-e424-487f-ac7f-33bed2fc986a">Almeida, Keoni</ISOOwner>
    <News_x0020_Release xmlns="5bcbeff6-7c02-4b0f-b125-f1b3d566cc14">false</News_x0020_Release>
    <ISOContributor xmlns="2613f182-e424-487f-ac7f-33bed2fc986a">
      <UserInfo>
        <DisplayName>Payton, Julia</DisplayName>
        <AccountId>68</AccountId>
        <AccountType/>
      </UserInfo>
    </ISOContributor>
    <Market_x0020_Notice xmlns="5bcbeff6-7c02-4b0f-b125-f1b3d566cc14">false</Market_x0020_Notice>
    <TaxCatchAll xmlns="2613f182-e424-487f-ac7f-33bed2fc986a">
      <Value>1</Value>
      <Value>7</Value>
    </TaxCatchAll>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2017-09-29T19:25:33+00:00</ExpireDate>
    <Content_x0020_Administrator xmlns="2613f182-e424-487f-ac7f-33bed2fc986a">
      <UserInfo>
        <DisplayName>Payton, Julia</DisplayName>
        <AccountId>68</AccountId>
        <AccountType/>
      </UserInfo>
    </Content_x0020_Administrator>
    <ISODescription xmlns="2613f182-e424-487f-ac7f-33bed2fc986a" xsi:nil="true"/>
    <ISOArchiveTaxHTField0 xmlns="2613f182-e424-487f-ac7f-33bed2fc986a">Not Archivedd4ac4999-fa66-470b-a400-7ab6671d1fab</ISOArchiveTaxHTField0>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Disabled xmlns="5bcbeff6-7c02-4b0f-b125-f1b3d566cc14">false</IsDisabled>
    <CrawlableUniqueID xmlns="5bcbeff6-7c02-4b0f-b125-f1b3d566cc14">d13ece96-8e91-425f-a422-fac357d11711</CrawlableUniqueID>
  </documentManagement>
</p:properties>
</file>

<file path=customXml/itemProps1.xml><?xml version="1.0" encoding="utf-8"?>
<ds:datastoreItem xmlns:ds="http://schemas.openxmlformats.org/officeDocument/2006/customXml" ds:itemID="{4FFEBCA2-EEB8-435F-97D0-01D25332261C}"/>
</file>

<file path=customXml/itemProps2.xml><?xml version="1.0" encoding="utf-8"?>
<ds:datastoreItem xmlns:ds="http://schemas.openxmlformats.org/officeDocument/2006/customXml" ds:itemID="{7ADC37EE-F525-4189-8534-6C1113C6DF01}"/>
</file>

<file path=customXml/itemProps3.xml><?xml version="1.0" encoding="utf-8"?>
<ds:datastoreItem xmlns:ds="http://schemas.openxmlformats.org/officeDocument/2006/customXml" ds:itemID="{A40A3D6B-7802-484A-9371-0582CCA52CB9}"/>
</file>

<file path=docProps/app.xml><?xml version="1.0" encoding="utf-8"?>
<Properties xmlns="http://schemas.openxmlformats.org/officeDocument/2006/extended-properties" xmlns:vt="http://schemas.openxmlformats.org/officeDocument/2006/docPropsVTypes">
  <Template>AFA1CB4B</Template>
  <TotalTime>0</TotalTime>
  <Pages>43</Pages>
  <Words>27716</Words>
  <Characters>157984</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Marked Tariff Language from Overlapping Filings</dc:title>
  <dc:subject/>
  <dc:creator/>
  <cp:keywords/>
  <dc:description/>
  <cp:lastModifiedBy/>
  <cp:revision>1</cp:revision>
  <dcterms:created xsi:type="dcterms:W3CDTF">2015-10-13T16:11:00Z</dcterms:created>
  <dcterms:modified xsi:type="dcterms:W3CDTF">2015-10-13T16:12:00Z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28696300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7;#Stakeholder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y fmtid="{D5CDD505-2E9C-101B-9397-08002B2CF9AE}" pid="12" name="OriginalUriCopy">
    <vt:lpwstr/>
  </property>
  <property fmtid="{D5CDD505-2E9C-101B-9397-08002B2CF9AE}" pid="13" name="PageLink">
    <vt:lpwstr/>
  </property>
  <property fmtid="{D5CDD505-2E9C-101B-9397-08002B2CF9AE}" pid="14" name="OriginalURIBackup">
    <vt:lpwstr/>
  </property>
</Properties>
</file>