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E182" w14:textId="5FE2E358" w:rsidR="00151AD3" w:rsidRPr="009D6567" w:rsidRDefault="00A52262" w:rsidP="00151AD3">
      <w:pPr>
        <w:pBdr>
          <w:top w:val="thickThinMediumGap" w:sz="24" w:space="1" w:color="auto"/>
        </w:pBdr>
        <w:spacing w:line="360" w:lineRule="auto"/>
        <w:jc w:val="center"/>
        <w:rPr>
          <w:rFonts w:ascii="Arial" w:hAnsi="Arial" w:cs="Arial"/>
          <w:b/>
          <w:color w:val="FF0000"/>
        </w:rPr>
      </w:pPr>
      <w:r w:rsidRPr="009D6567">
        <w:rPr>
          <w:rFonts w:ascii="Arial" w:hAnsi="Arial" w:cs="Arial"/>
          <w:b/>
          <w:color w:val="FF0000"/>
        </w:rPr>
        <w:t>[</w:t>
      </w:r>
      <w:r w:rsidR="00600B34">
        <w:rPr>
          <w:rFonts w:ascii="Arial" w:hAnsi="Arial" w:cs="Arial"/>
          <w:b/>
          <w:color w:val="FF0000"/>
        </w:rPr>
        <w:t xml:space="preserve">THIS VERSION </w:t>
      </w:r>
      <w:r>
        <w:rPr>
          <w:rFonts w:ascii="Arial" w:hAnsi="Arial" w:cs="Arial"/>
          <w:b/>
          <w:color w:val="FF0000"/>
        </w:rPr>
        <w:t>COMPAR</w:t>
      </w:r>
      <w:r w:rsidR="00600B34">
        <w:rPr>
          <w:rFonts w:ascii="Arial" w:hAnsi="Arial" w:cs="Arial"/>
          <w:b/>
          <w:color w:val="FF0000"/>
        </w:rPr>
        <w:t>ES</w:t>
      </w:r>
      <w:r>
        <w:rPr>
          <w:rFonts w:ascii="Arial" w:hAnsi="Arial" w:cs="Arial"/>
          <w:b/>
          <w:color w:val="FF0000"/>
        </w:rPr>
        <w:t xml:space="preserve"> THE </w:t>
      </w:r>
      <w:r w:rsidRPr="009D6567">
        <w:rPr>
          <w:rFonts w:ascii="Arial" w:hAnsi="Arial" w:cs="Arial"/>
          <w:b/>
          <w:color w:val="FF0000"/>
        </w:rPr>
        <w:t xml:space="preserve">PRIOR VERSION POSTED </w:t>
      </w:r>
      <w:r>
        <w:rPr>
          <w:rFonts w:ascii="Arial" w:hAnsi="Arial" w:cs="Arial"/>
          <w:b/>
          <w:color w:val="FF0000"/>
        </w:rPr>
        <w:t xml:space="preserve">FOR COMMENT </w:t>
      </w:r>
      <w:r w:rsidRPr="009D6567">
        <w:rPr>
          <w:rFonts w:ascii="Arial" w:hAnsi="Arial" w:cs="Arial"/>
          <w:b/>
          <w:color w:val="FF0000"/>
        </w:rPr>
        <w:t xml:space="preserve">ON </w:t>
      </w:r>
      <w:r>
        <w:rPr>
          <w:rFonts w:ascii="Arial" w:hAnsi="Arial" w:cs="Arial"/>
          <w:b/>
          <w:color w:val="FF0000"/>
        </w:rPr>
        <w:t>7/18</w:t>
      </w:r>
      <w:r w:rsidRPr="009D6567">
        <w:rPr>
          <w:rFonts w:ascii="Arial" w:hAnsi="Arial" w:cs="Arial"/>
          <w:b/>
          <w:color w:val="FF0000"/>
        </w:rPr>
        <w:t>/18</w:t>
      </w:r>
      <w:r>
        <w:rPr>
          <w:rFonts w:ascii="Arial" w:hAnsi="Arial" w:cs="Arial"/>
          <w:b/>
          <w:color w:val="FF0000"/>
        </w:rPr>
        <w:t xml:space="preserve"> PRIOR TO FORMATTING FOR FILING.  THIS VERSION IS FOR INFORMATION ONLY TO SHOW INCREMENTAL CHANGES MADE BY THE CAISO SINCE THE </w:t>
      </w:r>
      <w:r w:rsidR="00600B34">
        <w:rPr>
          <w:rFonts w:ascii="Arial" w:hAnsi="Arial" w:cs="Arial"/>
          <w:b/>
          <w:color w:val="FF0000"/>
        </w:rPr>
        <w:t>7/18/18</w:t>
      </w:r>
      <w:r>
        <w:rPr>
          <w:rFonts w:ascii="Arial" w:hAnsi="Arial" w:cs="Arial"/>
          <w:b/>
          <w:color w:val="FF0000"/>
        </w:rPr>
        <w:t xml:space="preserve"> VERSION.  THE FILING WILL INCLUDE CLEAN AND REDLINED VERSIONS ONLY.</w:t>
      </w:r>
      <w:r w:rsidRPr="009D6567">
        <w:rPr>
          <w:rFonts w:ascii="Arial" w:hAnsi="Arial" w:cs="Arial"/>
          <w:b/>
          <w:color w:val="FF0000"/>
        </w:rPr>
        <w:t xml:space="preserve">] </w:t>
      </w:r>
    </w:p>
    <w:p w14:paraId="3B5E0AA6" w14:textId="77777777" w:rsidR="00151AD3" w:rsidRPr="00654E7E" w:rsidRDefault="00151AD3" w:rsidP="00151AD3">
      <w:pPr>
        <w:spacing w:line="360" w:lineRule="auto"/>
        <w:rPr>
          <w:rFonts w:ascii="Arial" w:hAnsi="Arial" w:cs="Arial"/>
          <w:b/>
        </w:rPr>
      </w:pPr>
    </w:p>
    <w:p w14:paraId="21CB54A7" w14:textId="77777777" w:rsidR="00151AD3" w:rsidRPr="0094642B" w:rsidRDefault="00151AD3" w:rsidP="008175A0">
      <w:pPr>
        <w:rPr>
          <w:rFonts w:ascii="Arial" w:hAnsi="Arial" w:cs="Arial"/>
          <w:sz w:val="40"/>
          <w14:shadow w14:blurRad="50800" w14:dist="38100" w14:dir="2700000" w14:sx="100000" w14:sy="100000" w14:kx="0" w14:ky="0" w14:algn="tl">
            <w14:srgbClr w14:val="000000">
              <w14:alpha w14:val="60000"/>
            </w14:srgbClr>
          </w14:shadow>
        </w:rPr>
      </w:pPr>
    </w:p>
    <w:p w14:paraId="107B560D"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r w:rsidRPr="0094642B">
        <w:rPr>
          <w:rFonts w:ascii="Arial" w:hAnsi="Arial" w:cs="Arial"/>
          <w:b/>
          <w:sz w:val="44"/>
          <w14:shadow w14:blurRad="50800" w14:dist="38100" w14:dir="2700000" w14:sx="100000" w14:sy="100000" w14:kx="0" w14:ky="0" w14:algn="tl">
            <w14:srgbClr w14:val="000000">
              <w14:alpha w14:val="60000"/>
            </w14:srgbClr>
          </w14:shadow>
        </w:rPr>
        <w:t>CALIFORNIA INDEPENDENT SYSTEM OPERATOR</w:t>
      </w:r>
      <w:r w:rsidR="00EB570C" w:rsidRPr="0094642B">
        <w:rPr>
          <w:rFonts w:ascii="Arial" w:hAnsi="Arial" w:cs="Arial"/>
          <w:b/>
          <w:sz w:val="44"/>
          <w14:shadow w14:blurRad="50800" w14:dist="38100" w14:dir="2700000" w14:sx="100000" w14:sy="100000" w14:kx="0" w14:ky="0" w14:algn="tl">
            <w14:srgbClr w14:val="000000">
              <w14:alpha w14:val="60000"/>
            </w14:srgbClr>
          </w14:shadow>
        </w:rPr>
        <w:t xml:space="preserve"> CORPORATION</w:t>
      </w:r>
    </w:p>
    <w:p w14:paraId="66A0D9DB"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43D29C0C"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01B94B02" w14:textId="77777777" w:rsidR="008175A0" w:rsidRPr="0094642B" w:rsidRDefault="008175A0"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3C7F4C9D"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r w:rsidRPr="0094642B">
        <w:rPr>
          <w:rFonts w:ascii="Arial" w:hAnsi="Arial" w:cs="Arial"/>
          <w:b/>
          <w:sz w:val="44"/>
          <w14:shadow w14:blurRad="50800" w14:dist="38100" w14:dir="2700000" w14:sx="100000" w14:sy="100000" w14:kx="0" w14:ky="0" w14:algn="tl">
            <w14:srgbClr w14:val="000000">
              <w14:alpha w14:val="60000"/>
            </w14:srgbClr>
          </w14:shadow>
        </w:rPr>
        <w:t>AND</w:t>
      </w:r>
    </w:p>
    <w:p w14:paraId="7AAB086A"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0E6EB223" w14:textId="77777777" w:rsidR="008175A0" w:rsidRPr="0094642B" w:rsidRDefault="008175A0" w:rsidP="00A52262">
      <w:pPr>
        <w:jc w:val="right"/>
        <w:rPr>
          <w:rFonts w:ascii="Arial" w:hAnsi="Arial" w:cs="Arial"/>
          <w:b/>
          <w:sz w:val="44"/>
          <w14:shadow w14:blurRad="50800" w14:dist="38100" w14:dir="2700000" w14:sx="100000" w14:sy="100000" w14:kx="0" w14:ky="0" w14:algn="tl">
            <w14:srgbClr w14:val="000000">
              <w14:alpha w14:val="60000"/>
            </w14:srgbClr>
          </w14:shadow>
        </w:rPr>
      </w:pPr>
    </w:p>
    <w:p w14:paraId="47B4A448" w14:textId="77777777" w:rsidR="008175A0" w:rsidRPr="0094642B" w:rsidRDefault="008175A0"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780F4781" w14:textId="77777777" w:rsidR="00151AD3" w:rsidRPr="0094642B" w:rsidRDefault="00151AD3" w:rsidP="00151AD3">
      <w:pPr>
        <w:jc w:val="center"/>
        <w:rPr>
          <w:rFonts w:ascii="Arial" w:hAnsi="Arial" w:cs="Arial"/>
          <w:b/>
          <w:sz w:val="44"/>
          <w14:shadow w14:blurRad="50800" w14:dist="38100" w14:dir="2700000" w14:sx="100000" w14:sy="100000" w14:kx="0" w14:ky="0" w14:algn="tl">
            <w14:srgbClr w14:val="000000">
              <w14:alpha w14:val="60000"/>
            </w14:srgbClr>
          </w14:shadow>
        </w:rPr>
      </w:pPr>
    </w:p>
    <w:p w14:paraId="7D370889" w14:textId="77777777" w:rsidR="008175A0" w:rsidRDefault="00AD100E" w:rsidP="007B52AD">
      <w:pPr>
        <w:spacing w:line="360" w:lineRule="auto"/>
        <w:jc w:val="center"/>
        <w:rPr>
          <w:rFonts w:ascii="Arial" w:hAnsi="Arial" w:cs="Arial"/>
          <w:sz w:val="36"/>
          <w14:shadow w14:blurRad="50800" w14:dist="38100" w14:dir="2700000" w14:sx="100000" w14:sy="100000" w14:kx="0" w14:ky="0" w14:algn="tl">
            <w14:srgbClr w14:val="000000">
              <w14:alpha w14:val="60000"/>
            </w14:srgbClr>
          </w14:shadow>
        </w:rPr>
      </w:pPr>
      <w:r w:rsidRPr="0094642B">
        <w:rPr>
          <w:rFonts w:ascii="Arial" w:hAnsi="Arial" w:cs="Arial"/>
          <w:b/>
          <w:sz w:val="44"/>
          <w:szCs w:val="44"/>
          <w14:shadow w14:blurRad="50800" w14:dist="38100" w14:dir="2700000" w14:sx="100000" w14:sy="100000" w14:kx="0" w14:ky="0" w14:algn="tl">
            <w14:srgbClr w14:val="000000">
              <w14:alpha w14:val="60000"/>
            </w14:srgbClr>
          </w14:shadow>
        </w:rPr>
        <w:t>[</w:t>
      </w:r>
      <w:r w:rsidR="009B2990">
        <w:rPr>
          <w:rFonts w:ascii="Arial" w:hAnsi="Arial" w:cs="Arial"/>
          <w:b/>
          <w:sz w:val="44"/>
          <w:szCs w:val="44"/>
          <w14:shadow w14:blurRad="50800" w14:dist="38100" w14:dir="2700000" w14:sx="100000" w14:sy="100000" w14:kx="0" w14:ky="0" w14:algn="tl">
            <w14:srgbClr w14:val="000000">
              <w14:alpha w14:val="60000"/>
            </w14:srgbClr>
          </w14:shadow>
        </w:rPr>
        <w:t>RC CUSTOMER]</w:t>
      </w:r>
    </w:p>
    <w:p w14:paraId="434F6688" w14:textId="77777777" w:rsidR="00E641BD" w:rsidRPr="0094642B" w:rsidRDefault="00E641BD" w:rsidP="00E641BD">
      <w:pPr>
        <w:jc w:val="right"/>
        <w:rPr>
          <w:rFonts w:ascii="Arial" w:hAnsi="Arial" w:cs="Arial"/>
          <w:sz w:val="36"/>
          <w14:shadow w14:blurRad="50800" w14:dist="38100" w14:dir="2700000" w14:sx="100000" w14:sy="100000" w14:kx="0" w14:ky="0" w14:algn="tl">
            <w14:srgbClr w14:val="000000">
              <w14:alpha w14:val="60000"/>
            </w14:srgbClr>
          </w14:shadow>
        </w:rPr>
      </w:pPr>
    </w:p>
    <w:p w14:paraId="581D457F" w14:textId="77777777" w:rsidR="00151AD3" w:rsidRDefault="009A77AA" w:rsidP="00151AD3">
      <w:pPr>
        <w:jc w:val="center"/>
        <w:rPr>
          <w:rFonts w:ascii="Arial" w:hAnsi="Arial" w:cs="Arial"/>
          <w:b/>
          <w:sz w:val="48"/>
          <w14:shadow w14:blurRad="50800" w14:dist="38100" w14:dir="2700000" w14:sx="100000" w14:sy="100000" w14:kx="0" w14:ky="0" w14:algn="tl">
            <w14:srgbClr w14:val="000000">
              <w14:alpha w14:val="60000"/>
            </w14:srgbClr>
          </w14:shadow>
        </w:rPr>
      </w:pPr>
      <w:r>
        <w:rPr>
          <w:rFonts w:ascii="Arial" w:hAnsi="Arial" w:cs="Arial"/>
          <w:b/>
          <w:sz w:val="48"/>
          <w14:shadow w14:blurRad="50800" w14:dist="38100" w14:dir="2700000" w14:sx="100000" w14:sy="100000" w14:kx="0" w14:ky="0" w14:algn="tl">
            <w14:srgbClr w14:val="000000">
              <w14:alpha w14:val="60000"/>
            </w14:srgbClr>
          </w14:shadow>
        </w:rPr>
        <w:t>RELIABILITY COORDINATOR</w:t>
      </w:r>
      <w:r w:rsidR="00151AD3" w:rsidRPr="0094642B">
        <w:rPr>
          <w:rFonts w:ascii="Arial" w:hAnsi="Arial" w:cs="Arial"/>
          <w:b/>
          <w:sz w:val="48"/>
          <w14:shadow w14:blurRad="50800" w14:dist="38100" w14:dir="2700000" w14:sx="100000" w14:sy="100000" w14:kx="0" w14:ky="0" w14:algn="tl">
            <w14:srgbClr w14:val="000000">
              <w14:alpha w14:val="60000"/>
            </w14:srgbClr>
          </w14:shadow>
        </w:rPr>
        <w:t xml:space="preserve"> </w:t>
      </w:r>
      <w:r w:rsidR="00887FF5">
        <w:rPr>
          <w:rFonts w:ascii="Arial" w:hAnsi="Arial" w:cs="Arial"/>
          <w:b/>
          <w:sz w:val="48"/>
          <w14:shadow w14:blurRad="50800" w14:dist="38100" w14:dir="2700000" w14:sx="100000" w14:sy="100000" w14:kx="0" w14:ky="0" w14:algn="tl">
            <w14:srgbClr w14:val="000000">
              <w14:alpha w14:val="60000"/>
            </w14:srgbClr>
          </w14:shadow>
        </w:rPr>
        <w:t xml:space="preserve">SERVICES </w:t>
      </w:r>
      <w:r w:rsidR="00151AD3" w:rsidRPr="0094642B">
        <w:rPr>
          <w:rFonts w:ascii="Arial" w:hAnsi="Arial" w:cs="Arial"/>
          <w:b/>
          <w:sz w:val="48"/>
          <w14:shadow w14:blurRad="50800" w14:dist="38100" w14:dir="2700000" w14:sx="100000" w14:sy="100000" w14:kx="0" w14:ky="0" w14:algn="tl">
            <w14:srgbClr w14:val="000000">
              <w14:alpha w14:val="60000"/>
            </w14:srgbClr>
          </w14:shadow>
        </w:rPr>
        <w:t>AGREEMENT</w:t>
      </w:r>
    </w:p>
    <w:p w14:paraId="76000E06" w14:textId="77777777" w:rsidR="00CC59F0" w:rsidRPr="0094642B" w:rsidRDefault="00CC59F0" w:rsidP="00151AD3">
      <w:pPr>
        <w:jc w:val="center"/>
        <w:rPr>
          <w:rFonts w:ascii="Arial" w:hAnsi="Arial" w:cs="Arial"/>
          <w:b/>
          <w:sz w:val="48"/>
          <w14:shadow w14:blurRad="50800" w14:dist="38100" w14:dir="2700000" w14:sx="100000" w14:sy="100000" w14:kx="0" w14:ky="0" w14:algn="tl">
            <w14:srgbClr w14:val="000000">
              <w14:alpha w14:val="60000"/>
            </w14:srgbClr>
          </w14:shadow>
        </w:rPr>
      </w:pPr>
    </w:p>
    <w:p w14:paraId="7B26E3CD" w14:textId="77777777" w:rsidR="008175A0" w:rsidRPr="00654E7E" w:rsidRDefault="008175A0" w:rsidP="00151AD3">
      <w:pPr>
        <w:pBdr>
          <w:bottom w:val="thinThickMediumGap" w:sz="24" w:space="1" w:color="auto"/>
        </w:pBdr>
        <w:spacing w:line="360" w:lineRule="auto"/>
        <w:rPr>
          <w:rFonts w:ascii="Arial" w:hAnsi="Arial" w:cs="Arial"/>
          <w:b/>
          <w:szCs w:val="24"/>
        </w:rPr>
      </w:pPr>
    </w:p>
    <w:p w14:paraId="1DFE37C5" w14:textId="77777777" w:rsidR="00CC59F0" w:rsidRPr="00654E7E" w:rsidRDefault="00CC59F0" w:rsidP="00151AD3">
      <w:pPr>
        <w:spacing w:after="240"/>
        <w:jc w:val="center"/>
        <w:rPr>
          <w:rFonts w:ascii="Arial" w:hAnsi="Arial" w:cs="Arial"/>
          <w:b/>
          <w:szCs w:val="24"/>
        </w:rPr>
        <w:sectPr w:rsidR="00CC59F0" w:rsidRPr="00654E7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3CAE43A1" w14:textId="77777777" w:rsidR="00606940" w:rsidRPr="00654E7E" w:rsidRDefault="009A77AA" w:rsidP="00606940">
      <w:pPr>
        <w:tabs>
          <w:tab w:val="clear" w:pos="720"/>
        </w:tabs>
        <w:spacing w:line="360" w:lineRule="auto"/>
        <w:jc w:val="center"/>
        <w:rPr>
          <w:rFonts w:ascii="Arial" w:hAnsi="Arial" w:cs="Arial"/>
          <w:b/>
          <w:caps/>
          <w:kern w:val="28"/>
          <w:sz w:val="28"/>
          <w:szCs w:val="28"/>
        </w:rPr>
      </w:pPr>
      <w:r>
        <w:rPr>
          <w:rFonts w:ascii="Arial" w:hAnsi="Arial" w:cs="Arial"/>
          <w:b/>
          <w:caps/>
          <w:kern w:val="28"/>
          <w:sz w:val="28"/>
          <w:szCs w:val="28"/>
        </w:rPr>
        <w:lastRenderedPageBreak/>
        <w:t>RELIABILITY</w:t>
      </w:r>
      <w:r w:rsidR="00606940" w:rsidRPr="00654E7E">
        <w:rPr>
          <w:rFonts w:ascii="Arial" w:hAnsi="Arial" w:cs="Arial"/>
          <w:b/>
          <w:caps/>
          <w:kern w:val="28"/>
          <w:sz w:val="28"/>
          <w:szCs w:val="28"/>
        </w:rPr>
        <w:t xml:space="preserve"> </w:t>
      </w:r>
      <w:r>
        <w:rPr>
          <w:rFonts w:ascii="Arial" w:hAnsi="Arial" w:cs="Arial"/>
          <w:b/>
          <w:caps/>
          <w:kern w:val="28"/>
          <w:sz w:val="28"/>
          <w:szCs w:val="28"/>
        </w:rPr>
        <w:t>COORDINATOR</w:t>
      </w:r>
      <w:r w:rsidR="00606940" w:rsidRPr="00654E7E">
        <w:rPr>
          <w:rFonts w:ascii="Arial" w:hAnsi="Arial" w:cs="Arial"/>
          <w:b/>
          <w:caps/>
          <w:kern w:val="28"/>
          <w:sz w:val="28"/>
          <w:szCs w:val="28"/>
        </w:rPr>
        <w:t xml:space="preserve"> </w:t>
      </w:r>
      <w:r w:rsidR="00887FF5">
        <w:rPr>
          <w:rFonts w:ascii="Arial" w:hAnsi="Arial" w:cs="Arial"/>
          <w:b/>
          <w:caps/>
          <w:kern w:val="28"/>
          <w:sz w:val="28"/>
          <w:szCs w:val="28"/>
        </w:rPr>
        <w:t xml:space="preserve">SERVICES </w:t>
      </w:r>
      <w:r w:rsidR="00606940" w:rsidRPr="00654E7E">
        <w:rPr>
          <w:rFonts w:ascii="Arial" w:hAnsi="Arial" w:cs="Arial"/>
          <w:b/>
          <w:caps/>
          <w:kern w:val="28"/>
          <w:sz w:val="28"/>
          <w:szCs w:val="28"/>
        </w:rPr>
        <w:t>AGREEMENT (</w:t>
      </w:r>
      <w:r>
        <w:rPr>
          <w:rFonts w:ascii="Arial" w:hAnsi="Arial" w:cs="Arial"/>
          <w:b/>
          <w:caps/>
          <w:kern w:val="28"/>
          <w:sz w:val="28"/>
          <w:szCs w:val="28"/>
        </w:rPr>
        <w:t>rc</w:t>
      </w:r>
      <w:r w:rsidR="00887FF5">
        <w:rPr>
          <w:rFonts w:ascii="Arial" w:hAnsi="Arial" w:cs="Arial"/>
          <w:b/>
          <w:caps/>
          <w:kern w:val="28"/>
          <w:sz w:val="28"/>
          <w:szCs w:val="28"/>
        </w:rPr>
        <w:t>s</w:t>
      </w:r>
      <w:r w:rsidR="00606940" w:rsidRPr="00654E7E">
        <w:rPr>
          <w:rFonts w:ascii="Arial" w:hAnsi="Arial" w:cs="Arial"/>
          <w:b/>
          <w:caps/>
          <w:kern w:val="28"/>
          <w:sz w:val="28"/>
          <w:szCs w:val="28"/>
        </w:rPr>
        <w:t>A)</w:t>
      </w:r>
    </w:p>
    <w:p w14:paraId="046540C6" w14:textId="77777777" w:rsidR="00126B9B" w:rsidRPr="00654E7E" w:rsidRDefault="00126B9B" w:rsidP="00606940">
      <w:pPr>
        <w:tabs>
          <w:tab w:val="clear" w:pos="720"/>
        </w:tabs>
        <w:spacing w:line="360" w:lineRule="auto"/>
        <w:jc w:val="center"/>
        <w:rPr>
          <w:rFonts w:ascii="Arial" w:hAnsi="Arial" w:cs="Arial"/>
          <w:b/>
          <w:caps/>
          <w:kern w:val="28"/>
          <w:sz w:val="28"/>
          <w:szCs w:val="28"/>
        </w:rPr>
      </w:pPr>
    </w:p>
    <w:p w14:paraId="3B7291C5" w14:textId="77777777" w:rsidR="00606940" w:rsidRPr="00654E7E" w:rsidRDefault="00606940" w:rsidP="00606940">
      <w:pPr>
        <w:tabs>
          <w:tab w:val="clear" w:pos="720"/>
        </w:tabs>
        <w:spacing w:after="240"/>
        <w:ind w:right="-360"/>
        <w:rPr>
          <w:rFonts w:ascii="Arial" w:hAnsi="Arial" w:cs="Arial"/>
        </w:rPr>
      </w:pPr>
      <w:r w:rsidRPr="00654E7E">
        <w:rPr>
          <w:rFonts w:ascii="Arial" w:hAnsi="Arial" w:cs="Arial"/>
          <w:b/>
        </w:rPr>
        <w:t xml:space="preserve">THIS AGREEMENT </w:t>
      </w:r>
      <w:r w:rsidR="00F74E8D" w:rsidRPr="00654E7E">
        <w:rPr>
          <w:rFonts w:ascii="Arial" w:hAnsi="Arial" w:cs="Arial"/>
        </w:rPr>
        <w:t xml:space="preserve">is dated this </w:t>
      </w:r>
      <w:r w:rsidR="00AD100E">
        <w:rPr>
          <w:rFonts w:ascii="Arial" w:hAnsi="Arial" w:cs="Arial"/>
        </w:rPr>
        <w:t xml:space="preserve">________ </w:t>
      </w:r>
      <w:r w:rsidR="007945EF" w:rsidRPr="00654E7E">
        <w:rPr>
          <w:rFonts w:ascii="Arial" w:hAnsi="Arial" w:cs="Arial"/>
        </w:rPr>
        <w:t xml:space="preserve">day of </w:t>
      </w:r>
      <w:r w:rsidR="00AD100E">
        <w:rPr>
          <w:rFonts w:ascii="Arial" w:hAnsi="Arial" w:cs="Arial"/>
        </w:rPr>
        <w:t>_________________</w:t>
      </w:r>
      <w:r w:rsidR="00976694" w:rsidRPr="00654E7E">
        <w:rPr>
          <w:rFonts w:ascii="Arial" w:hAnsi="Arial" w:cs="Arial"/>
        </w:rPr>
        <w:t xml:space="preserve">, </w:t>
      </w:r>
      <w:r w:rsidR="00AD100E">
        <w:rPr>
          <w:rFonts w:ascii="Arial" w:hAnsi="Arial" w:cs="Arial"/>
        </w:rPr>
        <w:t>______</w:t>
      </w:r>
      <w:r w:rsidR="00C90DEA" w:rsidRPr="00654E7E">
        <w:rPr>
          <w:rFonts w:ascii="Arial" w:hAnsi="Arial" w:cs="Arial"/>
        </w:rPr>
        <w:t>,</w:t>
      </w:r>
      <w:r w:rsidR="00976694" w:rsidRPr="00654E7E">
        <w:rPr>
          <w:rFonts w:ascii="Arial" w:hAnsi="Arial" w:cs="Arial"/>
        </w:rPr>
        <w:t xml:space="preserve"> </w:t>
      </w:r>
      <w:r w:rsidRPr="00654E7E">
        <w:rPr>
          <w:rFonts w:ascii="Arial" w:hAnsi="Arial" w:cs="Arial"/>
        </w:rPr>
        <w:t>and is entered into, by and between</w:t>
      </w:r>
      <w:r w:rsidR="00976694" w:rsidRPr="00654E7E">
        <w:rPr>
          <w:rFonts w:ascii="Arial" w:hAnsi="Arial" w:cs="Arial"/>
        </w:rPr>
        <w:t xml:space="preserve">:    </w:t>
      </w:r>
    </w:p>
    <w:p w14:paraId="354F01FE" w14:textId="77777777" w:rsidR="00606940" w:rsidRPr="004A34B8" w:rsidRDefault="00AD100E" w:rsidP="00606940">
      <w:pPr>
        <w:numPr>
          <w:ilvl w:val="0"/>
          <w:numId w:val="1"/>
        </w:numPr>
        <w:tabs>
          <w:tab w:val="clear" w:pos="720"/>
        </w:tabs>
        <w:spacing w:after="240"/>
        <w:ind w:right="-360"/>
        <w:rPr>
          <w:rFonts w:ascii="Arial" w:hAnsi="Arial" w:cs="Arial"/>
        </w:rPr>
      </w:pPr>
      <w:r w:rsidRPr="004A34B8">
        <w:rPr>
          <w:rFonts w:ascii="Arial" w:hAnsi="Arial" w:cs="Arial"/>
          <w:b/>
          <w:szCs w:val="24"/>
        </w:rPr>
        <w:t>[Full Legal Name]</w:t>
      </w:r>
      <w:r w:rsidR="00B966D7" w:rsidRPr="004A34B8">
        <w:rPr>
          <w:rFonts w:ascii="Arial" w:hAnsi="Arial" w:cs="Arial"/>
          <w:b/>
        </w:rPr>
        <w:t xml:space="preserve">, </w:t>
      </w:r>
      <w:r w:rsidR="00606940" w:rsidRPr="004A34B8">
        <w:rPr>
          <w:rFonts w:ascii="Arial" w:hAnsi="Arial" w:cs="Arial"/>
        </w:rPr>
        <w:t xml:space="preserve">having its </w:t>
      </w:r>
      <w:r w:rsidR="00976694" w:rsidRPr="004A34B8">
        <w:rPr>
          <w:rFonts w:ascii="Arial" w:hAnsi="Arial" w:cs="Arial"/>
        </w:rPr>
        <w:t xml:space="preserve">registered and </w:t>
      </w:r>
      <w:r w:rsidR="00606940" w:rsidRPr="004A34B8">
        <w:rPr>
          <w:rFonts w:ascii="Arial" w:hAnsi="Arial" w:cs="Arial"/>
        </w:rPr>
        <w:t>principal place of business located at</w:t>
      </w:r>
      <w:r w:rsidR="002515F0" w:rsidRPr="004A34B8">
        <w:rPr>
          <w:rFonts w:ascii="Arial" w:hAnsi="Arial" w:cs="Arial"/>
        </w:rPr>
        <w:t xml:space="preserve"> </w:t>
      </w:r>
      <w:r w:rsidRPr="004A34B8">
        <w:rPr>
          <w:rFonts w:ascii="Arial" w:hAnsi="Arial" w:cs="Arial"/>
          <w:szCs w:val="24"/>
        </w:rPr>
        <w:t>[Address]</w:t>
      </w:r>
      <w:r w:rsidR="00C34A4E" w:rsidRPr="004A34B8">
        <w:rPr>
          <w:rFonts w:ascii="Arial" w:hAnsi="Arial" w:cs="Arial"/>
          <w:b/>
        </w:rPr>
        <w:t xml:space="preserve"> </w:t>
      </w:r>
      <w:r w:rsidR="00606940" w:rsidRPr="004A34B8">
        <w:rPr>
          <w:rFonts w:ascii="Arial" w:hAnsi="Arial" w:cs="Arial"/>
        </w:rPr>
        <w:t xml:space="preserve">(the </w:t>
      </w:r>
      <w:r w:rsidR="009B2990" w:rsidRPr="004A34B8">
        <w:rPr>
          <w:rFonts w:ascii="Arial" w:hAnsi="Arial" w:cs="Arial"/>
        </w:rPr>
        <w:t>“RC Customer”</w:t>
      </w:r>
      <w:r w:rsidR="00606940" w:rsidRPr="004A34B8">
        <w:rPr>
          <w:rFonts w:ascii="Arial" w:hAnsi="Arial" w:cs="Arial"/>
        </w:rPr>
        <w:t xml:space="preserve">); </w:t>
      </w:r>
    </w:p>
    <w:p w14:paraId="330C356E" w14:textId="77777777" w:rsidR="00606940" w:rsidRPr="00654E7E" w:rsidRDefault="00606940" w:rsidP="00606940">
      <w:pPr>
        <w:tabs>
          <w:tab w:val="clear" w:pos="720"/>
          <w:tab w:val="left" w:pos="1080"/>
        </w:tabs>
        <w:spacing w:after="240"/>
        <w:ind w:right="-360"/>
        <w:rPr>
          <w:rFonts w:ascii="Arial" w:hAnsi="Arial" w:cs="Arial"/>
        </w:rPr>
      </w:pPr>
      <w:r w:rsidRPr="00654E7E">
        <w:rPr>
          <w:rFonts w:ascii="Arial" w:hAnsi="Arial" w:cs="Arial"/>
        </w:rPr>
        <w:t>and</w:t>
      </w:r>
    </w:p>
    <w:p w14:paraId="766A93BA" w14:textId="77777777" w:rsidR="00606940" w:rsidRPr="00654E7E" w:rsidRDefault="00606940" w:rsidP="00606940">
      <w:pPr>
        <w:numPr>
          <w:ilvl w:val="0"/>
          <w:numId w:val="1"/>
        </w:numPr>
        <w:tabs>
          <w:tab w:val="clear" w:pos="720"/>
        </w:tabs>
        <w:spacing w:after="240"/>
        <w:ind w:right="-360"/>
        <w:rPr>
          <w:rFonts w:ascii="Arial" w:hAnsi="Arial" w:cs="Arial"/>
        </w:rPr>
      </w:pPr>
      <w:r w:rsidRPr="00654E7E">
        <w:rPr>
          <w:rFonts w:ascii="Arial" w:hAnsi="Arial" w:cs="Arial"/>
          <w:b/>
        </w:rPr>
        <w:t>California Independent System Operator Corporation</w:t>
      </w:r>
      <w:r w:rsidR="001A61B6" w:rsidRPr="00654E7E">
        <w:rPr>
          <w:rFonts w:ascii="Arial" w:hAnsi="Arial" w:cs="Arial"/>
          <w:b/>
        </w:rPr>
        <w:t xml:space="preserve"> </w:t>
      </w:r>
      <w:r w:rsidR="001A61B6" w:rsidRPr="00381826">
        <w:rPr>
          <w:rFonts w:ascii="Arial" w:hAnsi="Arial" w:cs="Arial"/>
        </w:rPr>
        <w:t>(</w:t>
      </w:r>
      <w:r w:rsidR="009B2990" w:rsidRPr="00381826">
        <w:rPr>
          <w:rFonts w:ascii="Arial" w:hAnsi="Arial" w:cs="Arial"/>
        </w:rPr>
        <w:t xml:space="preserve">the </w:t>
      </w:r>
      <w:r w:rsidR="001A61B6" w:rsidRPr="00381826">
        <w:rPr>
          <w:rFonts w:ascii="Arial" w:hAnsi="Arial" w:cs="Arial"/>
        </w:rPr>
        <w:t>“</w:t>
      </w:r>
      <w:r w:rsidR="00550DD1" w:rsidRPr="00381826">
        <w:rPr>
          <w:rFonts w:ascii="Arial" w:hAnsi="Arial" w:cs="Arial"/>
        </w:rPr>
        <w:t>CAISO</w:t>
      </w:r>
      <w:r w:rsidR="001A61B6" w:rsidRPr="00381826">
        <w:rPr>
          <w:rFonts w:ascii="Arial" w:hAnsi="Arial" w:cs="Arial"/>
        </w:rPr>
        <w:t>”)</w:t>
      </w:r>
      <w:r w:rsidRPr="00381826">
        <w:rPr>
          <w:rFonts w:ascii="Arial" w:hAnsi="Arial" w:cs="Arial"/>
        </w:rPr>
        <w:t xml:space="preserve">, </w:t>
      </w:r>
      <w:r w:rsidRPr="00654E7E">
        <w:rPr>
          <w:rFonts w:ascii="Arial" w:hAnsi="Arial" w:cs="Arial"/>
        </w:rPr>
        <w:t>a California nonprofit public benefit corporation having a principal executive office located at such place in the State of California as the CAISO Governing Board may from time to time designate</w:t>
      </w:r>
      <w:r w:rsidR="001A61B6" w:rsidRPr="00654E7E">
        <w:rPr>
          <w:rFonts w:ascii="Arial" w:hAnsi="Arial" w:cs="Arial"/>
        </w:rPr>
        <w:t>.</w:t>
      </w:r>
    </w:p>
    <w:p w14:paraId="71B22D72" w14:textId="77777777" w:rsidR="00606940" w:rsidRDefault="00606940" w:rsidP="00606940">
      <w:pPr>
        <w:tabs>
          <w:tab w:val="clear" w:pos="720"/>
        </w:tabs>
        <w:spacing w:after="240"/>
        <w:ind w:right="-360"/>
        <w:rPr>
          <w:rFonts w:ascii="Arial" w:hAnsi="Arial" w:cs="Arial"/>
        </w:rPr>
      </w:pPr>
      <w:r w:rsidRPr="00654E7E">
        <w:rPr>
          <w:rFonts w:ascii="Arial" w:hAnsi="Arial" w:cs="Arial"/>
        </w:rPr>
        <w:t xml:space="preserve">The </w:t>
      </w:r>
      <w:r w:rsidR="009B2990">
        <w:rPr>
          <w:rFonts w:ascii="Arial" w:hAnsi="Arial" w:cs="Arial"/>
        </w:rPr>
        <w:t>RC Customer</w:t>
      </w:r>
      <w:r w:rsidRPr="00654E7E">
        <w:rPr>
          <w:rFonts w:ascii="Arial" w:hAnsi="Arial" w:cs="Arial"/>
        </w:rPr>
        <w:t xml:space="preserve"> and the </w:t>
      </w:r>
      <w:r w:rsidR="00550DD1">
        <w:rPr>
          <w:rFonts w:ascii="Arial" w:hAnsi="Arial" w:cs="Arial"/>
        </w:rPr>
        <w:t>CAISO</w:t>
      </w:r>
      <w:r w:rsidR="00420308">
        <w:rPr>
          <w:rFonts w:ascii="Arial" w:hAnsi="Arial" w:cs="Arial"/>
        </w:rPr>
        <w:t xml:space="preserve"> </w:t>
      </w:r>
      <w:r w:rsidRPr="00654E7E">
        <w:rPr>
          <w:rFonts w:ascii="Arial" w:hAnsi="Arial" w:cs="Arial"/>
        </w:rPr>
        <w:t>are hereinafter referred to as the “Parties”.</w:t>
      </w:r>
    </w:p>
    <w:p w14:paraId="5B865763" w14:textId="77777777" w:rsidR="00606940" w:rsidRPr="00654E7E" w:rsidRDefault="00606940" w:rsidP="00606940">
      <w:pPr>
        <w:tabs>
          <w:tab w:val="clear" w:pos="720"/>
          <w:tab w:val="left" w:pos="1080"/>
        </w:tabs>
        <w:spacing w:after="240"/>
        <w:ind w:right="-360"/>
        <w:rPr>
          <w:rFonts w:ascii="Arial" w:hAnsi="Arial" w:cs="Arial"/>
          <w:szCs w:val="24"/>
        </w:rPr>
      </w:pPr>
      <w:r w:rsidRPr="00654E7E">
        <w:rPr>
          <w:rFonts w:ascii="Arial" w:hAnsi="Arial" w:cs="Arial"/>
          <w:b/>
          <w:szCs w:val="24"/>
        </w:rPr>
        <w:t>Whereas:</w:t>
      </w:r>
    </w:p>
    <w:p w14:paraId="4BD35D3C" w14:textId="3CABFE7F" w:rsidR="003B34CD" w:rsidRDefault="00483607" w:rsidP="003B34CD">
      <w:pPr>
        <w:pStyle w:val="ListParagraph"/>
        <w:numPr>
          <w:ilvl w:val="0"/>
          <w:numId w:val="3"/>
        </w:numPr>
        <w:tabs>
          <w:tab w:val="clear" w:pos="720"/>
        </w:tabs>
        <w:spacing w:after="240"/>
        <w:ind w:right="-360"/>
        <w:rPr>
          <w:rFonts w:ascii="Arial" w:hAnsi="Arial" w:cs="Arial"/>
          <w:szCs w:val="24"/>
        </w:rPr>
      </w:pPr>
      <w:r>
        <w:rPr>
          <w:rFonts w:ascii="Arial" w:hAnsi="Arial" w:cs="Arial"/>
          <w:szCs w:val="24"/>
        </w:rPr>
        <w:t>WHEREAS, t</w:t>
      </w:r>
      <w:r w:rsidR="003B34CD">
        <w:rPr>
          <w:rFonts w:ascii="Arial" w:hAnsi="Arial" w:cs="Arial"/>
          <w:szCs w:val="24"/>
        </w:rPr>
        <w:t xml:space="preserve">he CAISO has registered with and </w:t>
      </w:r>
      <w:del w:id="0" w:author="Author">
        <w:r w:rsidR="003B34CD">
          <w:rPr>
            <w:rFonts w:ascii="Arial" w:hAnsi="Arial" w:cs="Arial"/>
            <w:szCs w:val="24"/>
          </w:rPr>
          <w:delText>is</w:delText>
        </w:r>
      </w:del>
      <w:ins w:id="1" w:author="Author">
        <w:r w:rsidR="009203DA">
          <w:rPr>
            <w:rFonts w:ascii="Arial" w:hAnsi="Arial" w:cs="Arial"/>
            <w:szCs w:val="24"/>
          </w:rPr>
          <w:t>will be</w:t>
        </w:r>
      </w:ins>
      <w:r w:rsidR="009203DA">
        <w:rPr>
          <w:rFonts w:ascii="Arial" w:hAnsi="Arial" w:cs="Arial"/>
          <w:szCs w:val="24"/>
        </w:rPr>
        <w:t xml:space="preserve"> </w:t>
      </w:r>
      <w:r w:rsidR="003B34CD">
        <w:rPr>
          <w:rFonts w:ascii="Arial" w:hAnsi="Arial" w:cs="Arial"/>
          <w:szCs w:val="24"/>
        </w:rPr>
        <w:t>certified by NERC as a Reliability Coordinator</w:t>
      </w:r>
      <w:ins w:id="2" w:author="Author">
        <w:r w:rsidR="009203DA">
          <w:rPr>
            <w:rFonts w:ascii="Arial" w:hAnsi="Arial" w:cs="Arial"/>
            <w:szCs w:val="24"/>
          </w:rPr>
          <w:t xml:space="preserve"> prior to the RC Services Date identified in this Agreement</w:t>
        </w:r>
      </w:ins>
      <w:r>
        <w:rPr>
          <w:rFonts w:ascii="Arial" w:hAnsi="Arial" w:cs="Arial"/>
          <w:szCs w:val="24"/>
        </w:rPr>
        <w:t>;</w:t>
      </w:r>
    </w:p>
    <w:p w14:paraId="06ACB2B3" w14:textId="77777777" w:rsidR="00EA3045" w:rsidRDefault="00EA3045" w:rsidP="00EA3045">
      <w:pPr>
        <w:pStyle w:val="ListParagraph"/>
        <w:tabs>
          <w:tab w:val="clear" w:pos="720"/>
        </w:tabs>
        <w:spacing w:after="240"/>
        <w:ind w:right="-360"/>
        <w:rPr>
          <w:rFonts w:ascii="Arial" w:hAnsi="Arial" w:cs="Arial"/>
          <w:szCs w:val="24"/>
        </w:rPr>
      </w:pPr>
    </w:p>
    <w:p w14:paraId="2A501FB9" w14:textId="77777777" w:rsidR="00483607" w:rsidRDefault="00483607" w:rsidP="00483607">
      <w:pPr>
        <w:pStyle w:val="ListParagraph"/>
        <w:widowControl w:val="0"/>
        <w:numPr>
          <w:ilvl w:val="0"/>
          <w:numId w:val="3"/>
        </w:numPr>
        <w:autoSpaceDE w:val="0"/>
        <w:autoSpaceDN w:val="0"/>
        <w:adjustRightInd w:val="0"/>
        <w:spacing w:after="240"/>
        <w:ind w:right="-360"/>
        <w:rPr>
          <w:rFonts w:ascii="Arial" w:hAnsi="Arial" w:cs="Arial"/>
          <w:color w:val="000000"/>
        </w:rPr>
      </w:pPr>
      <w:r>
        <w:rPr>
          <w:rFonts w:ascii="Arial" w:hAnsi="Arial" w:cs="Arial"/>
          <w:color w:val="000000"/>
        </w:rPr>
        <w:t>WHEREAS, t</w:t>
      </w:r>
      <w:r w:rsidR="003B34CD" w:rsidRPr="004340A1">
        <w:rPr>
          <w:rFonts w:ascii="Arial" w:hAnsi="Arial" w:cs="Arial"/>
          <w:color w:val="000000"/>
        </w:rPr>
        <w:t xml:space="preserve">he </w:t>
      </w:r>
      <w:r w:rsidR="003B34CD">
        <w:rPr>
          <w:rFonts w:ascii="Arial" w:hAnsi="Arial" w:cs="Arial"/>
          <w:color w:val="000000"/>
        </w:rPr>
        <w:t>RC Customer</w:t>
      </w:r>
      <w:r w:rsidR="003B34CD" w:rsidRPr="004340A1">
        <w:rPr>
          <w:rFonts w:ascii="Arial" w:hAnsi="Arial" w:cs="Arial"/>
          <w:color w:val="000000"/>
        </w:rPr>
        <w:t xml:space="preserve"> is registered with and certified by NERC as a Balancing Authority </w:t>
      </w:r>
      <w:r w:rsidR="00576482">
        <w:rPr>
          <w:rFonts w:ascii="Arial" w:hAnsi="Arial" w:cs="Arial"/>
          <w:color w:val="000000"/>
        </w:rPr>
        <w:t>and/</w:t>
      </w:r>
      <w:r w:rsidR="003B34CD" w:rsidRPr="004340A1">
        <w:rPr>
          <w:rFonts w:ascii="Arial" w:hAnsi="Arial" w:cs="Arial"/>
          <w:color w:val="000000"/>
        </w:rPr>
        <w:t>or Transmission Operator</w:t>
      </w:r>
      <w:r>
        <w:rPr>
          <w:rFonts w:ascii="Arial" w:hAnsi="Arial" w:cs="Arial"/>
          <w:color w:val="000000"/>
        </w:rPr>
        <w:t>;</w:t>
      </w:r>
    </w:p>
    <w:p w14:paraId="5EDDB381" w14:textId="77777777" w:rsidR="00483607" w:rsidRPr="00483607" w:rsidRDefault="00483607" w:rsidP="00483607">
      <w:pPr>
        <w:pStyle w:val="ListParagraph"/>
        <w:rPr>
          <w:rFonts w:ascii="Arial" w:hAnsi="Arial" w:cs="Arial"/>
          <w:color w:val="000000"/>
        </w:rPr>
      </w:pPr>
    </w:p>
    <w:p w14:paraId="7A3C37A6" w14:textId="77777777" w:rsidR="004340A1" w:rsidRPr="00483607" w:rsidRDefault="00483607" w:rsidP="00483607">
      <w:pPr>
        <w:pStyle w:val="ListParagraph"/>
        <w:widowControl w:val="0"/>
        <w:numPr>
          <w:ilvl w:val="0"/>
          <w:numId w:val="3"/>
        </w:numPr>
        <w:autoSpaceDE w:val="0"/>
        <w:autoSpaceDN w:val="0"/>
        <w:adjustRightInd w:val="0"/>
        <w:spacing w:after="240"/>
        <w:ind w:right="-360"/>
        <w:rPr>
          <w:rFonts w:ascii="Arial" w:hAnsi="Arial" w:cs="Arial"/>
          <w:color w:val="000000"/>
        </w:rPr>
      </w:pPr>
      <w:r>
        <w:rPr>
          <w:rFonts w:ascii="Arial" w:hAnsi="Arial" w:cs="Arial"/>
          <w:color w:val="000000"/>
        </w:rPr>
        <w:t>WHEREAS, t</w:t>
      </w:r>
      <w:r w:rsidR="004340A1" w:rsidRPr="00483607">
        <w:rPr>
          <w:rFonts w:ascii="Arial" w:hAnsi="Arial" w:cs="Arial"/>
          <w:color w:val="000000"/>
        </w:rPr>
        <w:t xml:space="preserve">he </w:t>
      </w:r>
      <w:r w:rsidR="000D327D" w:rsidRPr="00483607">
        <w:rPr>
          <w:rFonts w:ascii="Arial" w:hAnsi="Arial" w:cs="Arial"/>
          <w:color w:val="000000"/>
        </w:rPr>
        <w:t xml:space="preserve">RC Customer </w:t>
      </w:r>
      <w:r>
        <w:rPr>
          <w:rFonts w:ascii="Arial" w:hAnsi="Arial" w:cs="Arial"/>
          <w:color w:val="000000"/>
        </w:rPr>
        <w:t>has determined that there is a need for the RC Customer to identify a Reliability Coordinator for its operations, currently and into the foreseeable future; and</w:t>
      </w:r>
    </w:p>
    <w:p w14:paraId="732FC8B2" w14:textId="77777777" w:rsidR="003B4FB7" w:rsidRPr="007F3397" w:rsidRDefault="003B4FB7" w:rsidP="007F3397">
      <w:pPr>
        <w:pStyle w:val="ListParagraph"/>
        <w:rPr>
          <w:rFonts w:ascii="Arial" w:hAnsi="Arial" w:cs="Arial"/>
          <w:color w:val="000000"/>
        </w:rPr>
      </w:pPr>
    </w:p>
    <w:p w14:paraId="0B335C5D" w14:textId="77777777" w:rsidR="003B4FB7" w:rsidRPr="004340A1" w:rsidRDefault="00483607" w:rsidP="004340A1">
      <w:pPr>
        <w:pStyle w:val="ListParagraph"/>
        <w:widowControl w:val="0"/>
        <w:numPr>
          <w:ilvl w:val="0"/>
          <w:numId w:val="3"/>
        </w:numPr>
        <w:autoSpaceDE w:val="0"/>
        <w:autoSpaceDN w:val="0"/>
        <w:adjustRightInd w:val="0"/>
        <w:spacing w:after="240"/>
        <w:ind w:right="-360"/>
        <w:rPr>
          <w:rFonts w:ascii="Arial" w:hAnsi="Arial" w:cs="Arial"/>
          <w:color w:val="000000"/>
        </w:rPr>
      </w:pPr>
      <w:r>
        <w:rPr>
          <w:rFonts w:ascii="Arial" w:hAnsi="Arial" w:cs="Arial"/>
          <w:color w:val="000000"/>
        </w:rPr>
        <w:t xml:space="preserve">WHEREAS, pursuant to this Agreement, </w:t>
      </w:r>
      <w:r w:rsidR="009810C3">
        <w:rPr>
          <w:rFonts w:ascii="Arial" w:hAnsi="Arial" w:cs="Arial"/>
          <w:color w:val="000000"/>
        </w:rPr>
        <w:t xml:space="preserve">the </w:t>
      </w:r>
      <w:r>
        <w:rPr>
          <w:rFonts w:ascii="Arial" w:hAnsi="Arial" w:cs="Arial"/>
          <w:color w:val="000000"/>
        </w:rPr>
        <w:t>CAISO agrees to</w:t>
      </w:r>
      <w:r w:rsidR="0081688C">
        <w:rPr>
          <w:rFonts w:ascii="Arial" w:hAnsi="Arial" w:cs="Arial"/>
          <w:color w:val="000000"/>
        </w:rPr>
        <w:t xml:space="preserve"> provide to the RC Customer services </w:t>
      </w:r>
      <w:r w:rsidR="002630FF">
        <w:rPr>
          <w:rFonts w:ascii="Arial" w:hAnsi="Arial" w:cs="Arial"/>
          <w:color w:val="000000"/>
        </w:rPr>
        <w:t xml:space="preserve">as </w:t>
      </w:r>
      <w:r w:rsidR="0081688C">
        <w:rPr>
          <w:rFonts w:ascii="Arial" w:hAnsi="Arial" w:cs="Arial"/>
          <w:color w:val="000000"/>
        </w:rPr>
        <w:t>set forth herein.</w:t>
      </w:r>
    </w:p>
    <w:p w14:paraId="4C6B0D76" w14:textId="77777777" w:rsidR="00606940" w:rsidRPr="00654E7E" w:rsidRDefault="00606940" w:rsidP="00606940">
      <w:pPr>
        <w:tabs>
          <w:tab w:val="clear" w:pos="720"/>
        </w:tabs>
        <w:spacing w:after="240"/>
        <w:ind w:right="-360"/>
        <w:rPr>
          <w:rFonts w:ascii="Arial" w:hAnsi="Arial" w:cs="Arial"/>
          <w:szCs w:val="24"/>
        </w:rPr>
      </w:pPr>
      <w:r w:rsidRPr="00654E7E">
        <w:rPr>
          <w:rFonts w:ascii="Arial" w:hAnsi="Arial" w:cs="Arial"/>
          <w:szCs w:val="24"/>
        </w:rPr>
        <w:t xml:space="preserve">NOW THEREFORE, in consideration of the mutual covenants set forth herein, </w:t>
      </w:r>
      <w:r w:rsidR="00467719">
        <w:rPr>
          <w:rFonts w:ascii="Arial" w:hAnsi="Arial" w:cs="Arial"/>
          <w:szCs w:val="24"/>
        </w:rPr>
        <w:t>the Parties agree</w:t>
      </w:r>
      <w:r w:rsidRPr="00654E7E">
        <w:rPr>
          <w:rFonts w:ascii="Arial" w:hAnsi="Arial" w:cs="Arial"/>
          <w:szCs w:val="24"/>
        </w:rPr>
        <w:t xml:space="preserve"> as follows:</w:t>
      </w:r>
    </w:p>
    <w:p w14:paraId="41F0521E" w14:textId="77777777" w:rsidR="00606940" w:rsidRPr="00654E7E" w:rsidRDefault="00606940" w:rsidP="00606940">
      <w:pPr>
        <w:keepNext/>
        <w:tabs>
          <w:tab w:val="clear" w:pos="720"/>
        </w:tabs>
        <w:spacing w:after="240"/>
        <w:ind w:right="26"/>
        <w:jc w:val="center"/>
        <w:rPr>
          <w:rFonts w:ascii="Arial" w:hAnsi="Arial" w:cs="Arial"/>
          <w:b/>
          <w:szCs w:val="24"/>
        </w:rPr>
      </w:pPr>
      <w:r w:rsidRPr="00654E7E">
        <w:rPr>
          <w:rFonts w:ascii="Arial" w:hAnsi="Arial" w:cs="Arial"/>
          <w:b/>
          <w:szCs w:val="24"/>
        </w:rPr>
        <w:lastRenderedPageBreak/>
        <w:t>ARTICLE I</w:t>
      </w:r>
    </w:p>
    <w:p w14:paraId="3B8B121B" w14:textId="77777777" w:rsidR="00606940" w:rsidRPr="00654E7E" w:rsidRDefault="00606940" w:rsidP="00606940">
      <w:pPr>
        <w:keepNext/>
        <w:tabs>
          <w:tab w:val="clear" w:pos="720"/>
        </w:tabs>
        <w:spacing w:after="240"/>
        <w:ind w:right="26"/>
        <w:jc w:val="center"/>
        <w:rPr>
          <w:rFonts w:ascii="Arial" w:hAnsi="Arial" w:cs="Arial"/>
          <w:b/>
          <w:szCs w:val="24"/>
        </w:rPr>
      </w:pPr>
      <w:r w:rsidRPr="00654E7E">
        <w:rPr>
          <w:rFonts w:ascii="Arial" w:hAnsi="Arial" w:cs="Arial"/>
          <w:b/>
          <w:szCs w:val="24"/>
        </w:rPr>
        <w:t>DEFINITIONS AND INTERPRETATION</w:t>
      </w:r>
    </w:p>
    <w:p w14:paraId="61425B0A" w14:textId="77777777" w:rsidR="00791D81" w:rsidRDefault="00606940" w:rsidP="00E02F24">
      <w:pPr>
        <w:pStyle w:val="Header1"/>
        <w:spacing w:after="240"/>
      </w:pPr>
      <w:r w:rsidRPr="00654E7E">
        <w:t>1.1</w:t>
      </w:r>
      <w:r w:rsidRPr="00654E7E">
        <w:tab/>
      </w:r>
      <w:r w:rsidR="00BC0C6F">
        <w:t xml:space="preserve">Specific </w:t>
      </w:r>
      <w:r w:rsidR="00791D81" w:rsidRPr="004747FB">
        <w:t>Definitions</w:t>
      </w:r>
      <w:r w:rsidR="002B0045">
        <w:t>.</w:t>
      </w:r>
    </w:p>
    <w:p w14:paraId="49AB888A" w14:textId="77777777" w:rsidR="00665082" w:rsidRDefault="00665082" w:rsidP="007F3397">
      <w:pPr>
        <w:pStyle w:val="Header1"/>
        <w:spacing w:after="240"/>
        <w:ind w:left="720" w:hanging="720"/>
        <w:jc w:val="left"/>
        <w:rPr>
          <w:b w:val="0"/>
        </w:rPr>
      </w:pPr>
      <w:r w:rsidRPr="007F3397">
        <w:t>1.</w:t>
      </w:r>
      <w:r w:rsidR="00BC0C6F">
        <w:t>1</w:t>
      </w:r>
      <w:r w:rsidRPr="007F3397">
        <w:t>.1</w:t>
      </w:r>
      <w:r w:rsidRPr="007F3397">
        <w:tab/>
      </w:r>
      <w:r w:rsidR="00B557FF" w:rsidRPr="004747FB">
        <w:t>CAISO Tariff:</w:t>
      </w:r>
      <w:r w:rsidR="00F1476C" w:rsidRPr="004747FB">
        <w:t xml:space="preserve"> </w:t>
      </w:r>
      <w:r w:rsidR="00BC0C6F">
        <w:t xml:space="preserve"> </w:t>
      </w:r>
      <w:r w:rsidR="004747FB">
        <w:rPr>
          <w:b w:val="0"/>
        </w:rPr>
        <w:t xml:space="preserve">The </w:t>
      </w:r>
      <w:r w:rsidR="00B557FF" w:rsidRPr="00665082">
        <w:rPr>
          <w:b w:val="0"/>
        </w:rPr>
        <w:t xml:space="preserve">CAISO </w:t>
      </w:r>
      <w:r w:rsidR="004747FB">
        <w:rPr>
          <w:b w:val="0"/>
        </w:rPr>
        <w:t xml:space="preserve">electric </w:t>
      </w:r>
      <w:r w:rsidR="00B557FF" w:rsidRPr="00665082">
        <w:rPr>
          <w:b w:val="0"/>
        </w:rPr>
        <w:t>tariff</w:t>
      </w:r>
      <w:r w:rsidR="004747FB">
        <w:rPr>
          <w:b w:val="0"/>
        </w:rPr>
        <w:t>,</w:t>
      </w:r>
      <w:r w:rsidR="00B557FF" w:rsidRPr="00665082">
        <w:rPr>
          <w:b w:val="0"/>
        </w:rPr>
        <w:t xml:space="preserve"> as amended from time to time</w:t>
      </w:r>
      <w:r w:rsidR="00F1476C" w:rsidRPr="007F3397">
        <w:rPr>
          <w:b w:val="0"/>
        </w:rPr>
        <w:t>.</w:t>
      </w:r>
    </w:p>
    <w:p w14:paraId="54A20447" w14:textId="2D4F13BF" w:rsidR="00EE10FA" w:rsidRDefault="00EE10FA" w:rsidP="00BC0C6F">
      <w:pPr>
        <w:pStyle w:val="Header1"/>
        <w:spacing w:after="240"/>
        <w:ind w:left="720" w:hanging="720"/>
        <w:rPr>
          <w:b w:val="0"/>
        </w:rPr>
      </w:pPr>
      <w:r>
        <w:t>1.</w:t>
      </w:r>
      <w:r w:rsidR="00BC0C6F">
        <w:t>1</w:t>
      </w:r>
      <w:r>
        <w:t>.2</w:t>
      </w:r>
      <w:r>
        <w:tab/>
        <w:t xml:space="preserve">Confidential Information: </w:t>
      </w:r>
      <w:r w:rsidR="00BC0C6F">
        <w:t xml:space="preserve"> </w:t>
      </w:r>
      <w:r>
        <w:rPr>
          <w:b w:val="0"/>
        </w:rPr>
        <w:t>D</w:t>
      </w:r>
      <w:r w:rsidRPr="00EE10FA">
        <w:rPr>
          <w:b w:val="0"/>
        </w:rPr>
        <w:t>ocuments, materials, data, or information (“Data”) provided to it by any other Party that</w:t>
      </w:r>
      <w:r>
        <w:rPr>
          <w:b w:val="0"/>
        </w:rPr>
        <w:t xml:space="preserve"> </w:t>
      </w:r>
      <w:r w:rsidRPr="00EE10FA">
        <w:rPr>
          <w:b w:val="0"/>
        </w:rPr>
        <w:t>reflects or contains: (a) Data treated as confidential or commercially sensitive under the</w:t>
      </w:r>
      <w:r>
        <w:rPr>
          <w:b w:val="0"/>
        </w:rPr>
        <w:t xml:space="preserve"> </w:t>
      </w:r>
      <w:r w:rsidRPr="00EE10FA">
        <w:rPr>
          <w:b w:val="0"/>
        </w:rPr>
        <w:t>confidentiality provisions of Section 20 of the CAISO Tariff; (b) Critical Energy</w:t>
      </w:r>
      <w:r>
        <w:rPr>
          <w:b w:val="0"/>
        </w:rPr>
        <w:t xml:space="preserve"> </w:t>
      </w:r>
      <w:r w:rsidRPr="00EE10FA">
        <w:rPr>
          <w:b w:val="0"/>
        </w:rPr>
        <w:t>Infrastructure Information, as defined in Section 388.113(c)(1) of FERC’s</w:t>
      </w:r>
      <w:r>
        <w:rPr>
          <w:b w:val="0"/>
        </w:rPr>
        <w:t xml:space="preserve"> </w:t>
      </w:r>
      <w:r w:rsidRPr="00EE10FA">
        <w:rPr>
          <w:b w:val="0"/>
        </w:rPr>
        <w:t>regulations;</w:t>
      </w:r>
      <w:r>
        <w:rPr>
          <w:b w:val="0"/>
        </w:rPr>
        <w:t xml:space="preserve"> </w:t>
      </w:r>
      <w:del w:id="3" w:author="Author">
        <w:r>
          <w:rPr>
            <w:b w:val="0"/>
          </w:rPr>
          <w:delText>and</w:delText>
        </w:r>
        <w:r w:rsidRPr="00EE10FA">
          <w:rPr>
            <w:b w:val="0"/>
          </w:rPr>
          <w:delText xml:space="preserve"> (c</w:delText>
        </w:r>
      </w:del>
      <w:ins w:id="4" w:author="Author">
        <w:r w:rsidR="009203DA" w:rsidRPr="00AD03B4">
          <w:rPr>
            <w:b w:val="0"/>
          </w:rPr>
          <w:t>(c) Critical Electric Infrastructure Information defined in Section 215A of the Federal Power Act and regulations published by the Department of Energy; (d)</w:t>
        </w:r>
        <w:r w:rsidR="002F4889">
          <w:rPr>
            <w:b w:val="0"/>
          </w:rPr>
          <w:t xml:space="preserve"> </w:t>
        </w:r>
        <w:r w:rsidR="009203DA">
          <w:rPr>
            <w:b w:val="0"/>
          </w:rPr>
          <w:t xml:space="preserve">pricing of third party vendor software costs for services under this Agreement; or </w:t>
        </w:r>
        <w:r w:rsidRPr="00EE10FA">
          <w:rPr>
            <w:b w:val="0"/>
          </w:rPr>
          <w:t>(</w:t>
        </w:r>
        <w:r w:rsidR="009203DA">
          <w:rPr>
            <w:b w:val="0"/>
          </w:rPr>
          <w:t>e</w:t>
        </w:r>
      </w:ins>
      <w:r w:rsidRPr="00EE10FA">
        <w:rPr>
          <w:b w:val="0"/>
        </w:rPr>
        <w:t>) technical information and materials that constitute valuable, confidential,</w:t>
      </w:r>
      <w:r>
        <w:rPr>
          <w:b w:val="0"/>
        </w:rPr>
        <w:t xml:space="preserve"> </w:t>
      </w:r>
      <w:r w:rsidRPr="00EE10FA">
        <w:rPr>
          <w:b w:val="0"/>
        </w:rPr>
        <w:t>and proprietary information, know-how, and trade secrets belonging to a Party,</w:t>
      </w:r>
      <w:r>
        <w:rPr>
          <w:b w:val="0"/>
        </w:rPr>
        <w:t xml:space="preserve"> </w:t>
      </w:r>
      <w:r w:rsidRPr="00EE10FA">
        <w:rPr>
          <w:b w:val="0"/>
        </w:rPr>
        <w:t>including, but not limited to, information relating to drawings, maps, reports,</w:t>
      </w:r>
      <w:r>
        <w:rPr>
          <w:b w:val="0"/>
        </w:rPr>
        <w:t xml:space="preserve"> </w:t>
      </w:r>
      <w:r w:rsidRPr="00EE10FA">
        <w:rPr>
          <w:b w:val="0"/>
        </w:rPr>
        <w:t>specifications, and records and/or software, data, computer models, and related</w:t>
      </w:r>
      <w:r>
        <w:rPr>
          <w:b w:val="0"/>
        </w:rPr>
        <w:t xml:space="preserve"> documentation.</w:t>
      </w:r>
    </w:p>
    <w:p w14:paraId="668AF214" w14:textId="4DB55669" w:rsidR="0011350B" w:rsidRDefault="00BC0C6F" w:rsidP="00BC0C6F">
      <w:pPr>
        <w:pStyle w:val="Header1"/>
        <w:spacing w:after="240"/>
        <w:ind w:left="720" w:hanging="720"/>
        <w:rPr>
          <w:ins w:id="5" w:author="Author"/>
          <w:b w:val="0"/>
        </w:rPr>
      </w:pPr>
      <w:del w:id="6" w:author="Author">
        <w:r w:rsidRPr="00BC0C6F">
          <w:delText>1.</w:delText>
        </w:r>
        <w:r w:rsidRPr="00E02F24">
          <w:delText>1.3</w:delText>
        </w:r>
      </w:del>
      <w:ins w:id="7" w:author="Author">
        <w:r w:rsidR="0011350B" w:rsidRPr="00943257">
          <w:t>1.1.3</w:t>
        </w:r>
        <w:r w:rsidR="0011350B" w:rsidRPr="00943257">
          <w:rPr>
            <w:b w:val="0"/>
          </w:rPr>
          <w:tab/>
        </w:r>
        <w:r w:rsidR="0011350B" w:rsidRPr="00943257">
          <w:t>FERC:</w:t>
        </w:r>
        <w:r w:rsidR="0011350B" w:rsidRPr="00943257">
          <w:rPr>
            <w:b w:val="0"/>
          </w:rPr>
          <w:t xml:space="preserve">  The Federal Energy Regulatory Commission.</w:t>
        </w:r>
      </w:ins>
    </w:p>
    <w:p w14:paraId="7B75E4BF" w14:textId="3370865B" w:rsidR="00BC0C6F" w:rsidRPr="00943257" w:rsidRDefault="00BC0C6F" w:rsidP="00BC0C6F">
      <w:pPr>
        <w:pStyle w:val="Header1"/>
        <w:spacing w:after="240"/>
        <w:ind w:left="720" w:hanging="720"/>
        <w:rPr>
          <w:b w:val="0"/>
        </w:rPr>
      </w:pPr>
      <w:ins w:id="8" w:author="Author">
        <w:r w:rsidRPr="00BC0C6F">
          <w:t>1.</w:t>
        </w:r>
        <w:r w:rsidRPr="00E02F24">
          <w:t>1</w:t>
        </w:r>
        <w:r w:rsidRPr="00943257">
          <w:t>.</w:t>
        </w:r>
        <w:r w:rsidR="0011350B" w:rsidRPr="00943257">
          <w:t>4</w:t>
        </w:r>
      </w:ins>
      <w:r w:rsidRPr="00943257">
        <w:tab/>
        <w:t>Initial</w:t>
      </w:r>
      <w:r w:rsidRPr="00E02F24">
        <w:t xml:space="preserve"> Term:</w:t>
      </w:r>
      <w:r>
        <w:rPr>
          <w:b w:val="0"/>
        </w:rPr>
        <w:t xml:space="preserve">  The Initial Term of the Agreement is </w:t>
      </w:r>
      <w:r w:rsidR="008E2124">
        <w:rPr>
          <w:b w:val="0"/>
        </w:rPr>
        <w:t xml:space="preserve">eighteen </w:t>
      </w:r>
      <w:r w:rsidR="006D0C63">
        <w:rPr>
          <w:b w:val="0"/>
        </w:rPr>
        <w:t>(1</w:t>
      </w:r>
      <w:r w:rsidR="008E2124">
        <w:rPr>
          <w:b w:val="0"/>
        </w:rPr>
        <w:t>8</w:t>
      </w:r>
      <w:r w:rsidR="006D0C63">
        <w:rPr>
          <w:b w:val="0"/>
        </w:rPr>
        <w:t>)</w:t>
      </w:r>
      <w:r>
        <w:rPr>
          <w:b w:val="0"/>
        </w:rPr>
        <w:t xml:space="preserve"> months</w:t>
      </w:r>
      <w:r w:rsidR="008E2124">
        <w:rPr>
          <w:b w:val="0"/>
        </w:rPr>
        <w:t xml:space="preserve"> from </w:t>
      </w:r>
      <w:r w:rsidR="000B2DEC">
        <w:rPr>
          <w:b w:val="0"/>
        </w:rPr>
        <w:t xml:space="preserve">the </w:t>
      </w:r>
      <w:r w:rsidR="008E2124" w:rsidRPr="00943257">
        <w:rPr>
          <w:b w:val="0"/>
        </w:rPr>
        <w:t>RC Services Date</w:t>
      </w:r>
      <w:r w:rsidRPr="00943257">
        <w:rPr>
          <w:b w:val="0"/>
        </w:rPr>
        <w:t>.</w:t>
      </w:r>
    </w:p>
    <w:p w14:paraId="74D55A69" w14:textId="40C0D3AF" w:rsidR="00EE10FA" w:rsidRPr="00943257" w:rsidRDefault="00EE10FA" w:rsidP="00EE10FA">
      <w:pPr>
        <w:pStyle w:val="Header1"/>
        <w:spacing w:after="240"/>
        <w:ind w:left="720" w:hanging="720"/>
        <w:rPr>
          <w:b w:val="0"/>
        </w:rPr>
      </w:pPr>
      <w:r w:rsidRPr="00943257">
        <w:t>1.</w:t>
      </w:r>
      <w:r w:rsidR="00BC0C6F" w:rsidRPr="00943257">
        <w:t>1</w:t>
      </w:r>
      <w:r w:rsidRPr="00943257">
        <w:t>.</w:t>
      </w:r>
      <w:del w:id="9" w:author="Author">
        <w:r w:rsidR="00597055">
          <w:delText>4</w:delText>
        </w:r>
        <w:r>
          <w:delText xml:space="preserve"> </w:delText>
        </w:r>
        <w:r>
          <w:tab/>
        </w:r>
      </w:del>
      <w:ins w:id="10" w:author="Author">
        <w:r w:rsidR="0011350B" w:rsidRPr="00943257">
          <w:t xml:space="preserve">5 </w:t>
        </w:r>
      </w:ins>
      <w:r w:rsidRPr="00943257">
        <w:t xml:space="preserve">Person: </w:t>
      </w:r>
      <w:r w:rsidR="003F129A" w:rsidRPr="00943257">
        <w:t xml:space="preserve"> </w:t>
      </w:r>
      <w:r w:rsidRPr="00943257">
        <w:rPr>
          <w:b w:val="0"/>
        </w:rPr>
        <w:t>Any individual, corporation, cooperative corporation, municipal corporation, quasi-municipal corporation,</w:t>
      </w:r>
      <w:r w:rsidR="009203DA" w:rsidRPr="00943257">
        <w:rPr>
          <w:b w:val="0"/>
        </w:rPr>
        <w:t xml:space="preserve"> </w:t>
      </w:r>
      <w:ins w:id="11" w:author="Author">
        <w:r w:rsidR="009203DA" w:rsidRPr="00943257">
          <w:rPr>
            <w:b w:val="0"/>
          </w:rPr>
          <w:t>non-profit corporation,</w:t>
        </w:r>
        <w:r w:rsidRPr="00943257">
          <w:rPr>
            <w:b w:val="0"/>
          </w:rPr>
          <w:t xml:space="preserve"> </w:t>
        </w:r>
      </w:ins>
      <w:r w:rsidRPr="00943257">
        <w:rPr>
          <w:b w:val="0"/>
        </w:rPr>
        <w:t>joint operating entity, limited liability company, mutual association, partnership, limited partnership, limited liability partnership, association, joint stock company, trust, unincorporated organization, government entity or political subdivision thereof (including a federal power marketing administration), or organization recognized as a legal entity by law in the United States, Mexico, or Canada, as applicable.</w:t>
      </w:r>
    </w:p>
    <w:p w14:paraId="37FA650E" w14:textId="4085BCBC" w:rsidR="0081688C" w:rsidRPr="00943257" w:rsidRDefault="00C1217A" w:rsidP="001005AE">
      <w:pPr>
        <w:pStyle w:val="Header1"/>
        <w:spacing w:after="240"/>
        <w:ind w:left="720" w:hanging="720"/>
        <w:jc w:val="left"/>
        <w:rPr>
          <w:b w:val="0"/>
        </w:rPr>
      </w:pPr>
      <w:r w:rsidRPr="00943257">
        <w:t>1.</w:t>
      </w:r>
      <w:r w:rsidR="00BC0C6F" w:rsidRPr="00943257">
        <w:t>1</w:t>
      </w:r>
      <w:r w:rsidR="00E869EC" w:rsidRPr="00943257">
        <w:t>.</w:t>
      </w:r>
      <w:del w:id="12" w:author="Author">
        <w:r w:rsidR="00597055">
          <w:delText>5</w:delText>
        </w:r>
      </w:del>
      <w:ins w:id="13" w:author="Author">
        <w:r w:rsidR="0011350B" w:rsidRPr="00943257">
          <w:t>6</w:t>
        </w:r>
      </w:ins>
      <w:r w:rsidR="00665082" w:rsidRPr="00943257">
        <w:tab/>
        <w:t>RC Services:</w:t>
      </w:r>
      <w:r w:rsidR="00665082" w:rsidRPr="00943257">
        <w:rPr>
          <w:b w:val="0"/>
        </w:rPr>
        <w:t xml:space="preserve"> </w:t>
      </w:r>
      <w:r w:rsidR="003F129A" w:rsidRPr="00943257">
        <w:rPr>
          <w:b w:val="0"/>
        </w:rPr>
        <w:t xml:space="preserve"> </w:t>
      </w:r>
      <w:r w:rsidR="00665082" w:rsidRPr="00943257">
        <w:rPr>
          <w:b w:val="0"/>
        </w:rPr>
        <w:t>The Reliability Coordinator services provided by the CAISO</w:t>
      </w:r>
      <w:r w:rsidR="00576482" w:rsidRPr="00943257">
        <w:rPr>
          <w:b w:val="0"/>
        </w:rPr>
        <w:t xml:space="preserve"> and described in Section </w:t>
      </w:r>
      <w:r w:rsidR="00116E24" w:rsidRPr="00943257">
        <w:rPr>
          <w:b w:val="0"/>
        </w:rPr>
        <w:t>19</w:t>
      </w:r>
      <w:r w:rsidR="00576482" w:rsidRPr="00943257">
        <w:rPr>
          <w:b w:val="0"/>
        </w:rPr>
        <w:t xml:space="preserve"> of the </w:t>
      </w:r>
      <w:r w:rsidR="00F56CC8" w:rsidRPr="00943257">
        <w:rPr>
          <w:b w:val="0"/>
        </w:rPr>
        <w:t xml:space="preserve">CAISO </w:t>
      </w:r>
      <w:r w:rsidR="00576482" w:rsidRPr="00943257">
        <w:rPr>
          <w:b w:val="0"/>
        </w:rPr>
        <w:t>Tariff</w:t>
      </w:r>
      <w:r w:rsidR="00665082" w:rsidRPr="00943257">
        <w:rPr>
          <w:b w:val="0"/>
        </w:rPr>
        <w:t>.</w:t>
      </w:r>
      <w:r w:rsidR="00E91C5D" w:rsidRPr="00943257">
        <w:rPr>
          <w:b w:val="0"/>
        </w:rPr>
        <w:t xml:space="preserve">  RC Services do not include the supplemental services also offered under this Agreement, as described in Sections 2.2.1 and 2.2.2.</w:t>
      </w:r>
    </w:p>
    <w:p w14:paraId="1C03AE1E" w14:textId="65A6622B" w:rsidR="002630FF" w:rsidRPr="00B21BE3" w:rsidRDefault="00396A00" w:rsidP="001005AE">
      <w:pPr>
        <w:pStyle w:val="Header1"/>
        <w:spacing w:after="240"/>
        <w:ind w:left="720" w:hanging="720"/>
        <w:jc w:val="left"/>
        <w:rPr>
          <w:b w:val="0"/>
        </w:rPr>
      </w:pPr>
      <w:r w:rsidRPr="00943257">
        <w:lastRenderedPageBreak/>
        <w:t>1.1.</w:t>
      </w:r>
      <w:del w:id="14" w:author="Author">
        <w:r w:rsidR="00597055">
          <w:delText>6</w:delText>
        </w:r>
      </w:del>
      <w:ins w:id="15" w:author="Author">
        <w:r w:rsidR="0011350B" w:rsidRPr="00943257">
          <w:t>7</w:t>
        </w:r>
      </w:ins>
      <w:r w:rsidR="002B0045" w:rsidRPr="00943257">
        <w:tab/>
        <w:t>RC Services Date:</w:t>
      </w:r>
      <w:r w:rsidRPr="00943257">
        <w:t xml:space="preserve">  </w:t>
      </w:r>
      <w:r w:rsidRPr="00943257">
        <w:rPr>
          <w:b w:val="0"/>
        </w:rPr>
        <w:t xml:space="preserve">The date upon which the CAISO becomes the Reliability Coordinator of record for </w:t>
      </w:r>
      <w:r w:rsidR="002630FF" w:rsidRPr="00943257">
        <w:rPr>
          <w:b w:val="0"/>
        </w:rPr>
        <w:t xml:space="preserve">an </w:t>
      </w:r>
      <w:r w:rsidRPr="00943257">
        <w:rPr>
          <w:b w:val="0"/>
        </w:rPr>
        <w:t>RC Customer</w:t>
      </w:r>
      <w:r w:rsidR="008E2124" w:rsidRPr="00943257">
        <w:rPr>
          <w:b w:val="0"/>
        </w:rPr>
        <w:t xml:space="preserve"> and the RC Customer begins</w:t>
      </w:r>
      <w:r w:rsidR="008E2124" w:rsidRPr="00B21BE3">
        <w:rPr>
          <w:b w:val="0"/>
        </w:rPr>
        <w:t xml:space="preserve"> receiving RC Services from the CAISO</w:t>
      </w:r>
      <w:r w:rsidRPr="00B21BE3">
        <w:rPr>
          <w:b w:val="0"/>
        </w:rPr>
        <w:t>.</w:t>
      </w:r>
    </w:p>
    <w:p w14:paraId="543B7B2E" w14:textId="77777777" w:rsidR="00606940" w:rsidRPr="00B21BE3" w:rsidRDefault="00606940" w:rsidP="00606940">
      <w:pPr>
        <w:tabs>
          <w:tab w:val="num" w:pos="720"/>
        </w:tabs>
        <w:spacing w:after="240"/>
        <w:ind w:left="720" w:hanging="720"/>
        <w:outlineLvl w:val="1"/>
        <w:rPr>
          <w:rFonts w:ascii="Arial" w:hAnsi="Arial" w:cs="Arial"/>
          <w:szCs w:val="24"/>
        </w:rPr>
      </w:pPr>
      <w:r w:rsidRPr="00B21BE3">
        <w:rPr>
          <w:rStyle w:val="Header1Char"/>
        </w:rPr>
        <w:t>1.</w:t>
      </w:r>
      <w:r w:rsidR="00BC0C6F" w:rsidRPr="00B21BE3">
        <w:rPr>
          <w:rStyle w:val="Header1Char"/>
        </w:rPr>
        <w:t>2</w:t>
      </w:r>
      <w:r w:rsidRPr="00B21BE3">
        <w:rPr>
          <w:rStyle w:val="Header1Char"/>
        </w:rPr>
        <w:tab/>
        <w:t>Rules of Interpretation.</w:t>
      </w:r>
      <w:r w:rsidRPr="00B21BE3">
        <w:rPr>
          <w:rStyle w:val="Header1Char"/>
          <w:b w:val="0"/>
        </w:rPr>
        <w:t xml:space="preserve">  The following rules of interpretation and conventions</w:t>
      </w:r>
      <w:r w:rsidRPr="00B21BE3">
        <w:rPr>
          <w:rFonts w:ascii="Arial" w:hAnsi="Arial" w:cs="Arial"/>
          <w:b/>
          <w:szCs w:val="24"/>
        </w:rPr>
        <w:t xml:space="preserve"> </w:t>
      </w:r>
      <w:r w:rsidR="000A60EE" w:rsidRPr="00B21BE3">
        <w:rPr>
          <w:rFonts w:ascii="Arial" w:hAnsi="Arial" w:cs="Arial"/>
          <w:szCs w:val="24"/>
        </w:rPr>
        <w:t>will</w:t>
      </w:r>
      <w:r w:rsidRPr="00B21BE3">
        <w:rPr>
          <w:rFonts w:ascii="Arial" w:hAnsi="Arial" w:cs="Arial"/>
          <w:szCs w:val="24"/>
        </w:rPr>
        <w:t xml:space="preserve"> apply to this Agreement:</w:t>
      </w:r>
    </w:p>
    <w:p w14:paraId="08F17C17" w14:textId="77777777" w:rsidR="00606940" w:rsidRPr="00654E7E" w:rsidRDefault="00606940" w:rsidP="00606940">
      <w:pPr>
        <w:tabs>
          <w:tab w:val="clear" w:pos="720"/>
        </w:tabs>
        <w:spacing w:after="240"/>
        <w:ind w:left="1440" w:hanging="720"/>
        <w:rPr>
          <w:rFonts w:ascii="Arial" w:hAnsi="Arial" w:cs="Arial"/>
          <w:szCs w:val="24"/>
        </w:rPr>
      </w:pPr>
      <w:r w:rsidRPr="00B21BE3">
        <w:rPr>
          <w:rFonts w:ascii="Arial" w:hAnsi="Arial" w:cs="Arial"/>
          <w:szCs w:val="24"/>
        </w:rPr>
        <w:t>(a)</w:t>
      </w:r>
      <w:r w:rsidRPr="00B21BE3">
        <w:rPr>
          <w:rFonts w:ascii="Arial" w:hAnsi="Arial" w:cs="Arial"/>
          <w:szCs w:val="24"/>
        </w:rPr>
        <w:tab/>
        <w:t xml:space="preserve">if there is any inconsistency between this Agreement and </w:t>
      </w:r>
      <w:r w:rsidR="00F56CC8" w:rsidRPr="00B21BE3">
        <w:rPr>
          <w:rFonts w:ascii="Arial" w:hAnsi="Arial" w:cs="Arial"/>
          <w:szCs w:val="24"/>
        </w:rPr>
        <w:t xml:space="preserve">Section </w:t>
      </w:r>
      <w:r w:rsidR="00116E24">
        <w:rPr>
          <w:rFonts w:ascii="Arial" w:hAnsi="Arial" w:cs="Arial"/>
          <w:szCs w:val="24"/>
        </w:rPr>
        <w:t>19</w:t>
      </w:r>
      <w:r w:rsidR="00F56CC8" w:rsidRPr="00B21BE3">
        <w:rPr>
          <w:rFonts w:ascii="Arial" w:hAnsi="Arial" w:cs="Arial"/>
          <w:szCs w:val="24"/>
        </w:rPr>
        <w:t xml:space="preserve"> of t</w:t>
      </w:r>
      <w:r w:rsidR="00AA502D" w:rsidRPr="00B21BE3">
        <w:rPr>
          <w:rFonts w:ascii="Arial" w:hAnsi="Arial" w:cs="Arial"/>
          <w:szCs w:val="24"/>
        </w:rPr>
        <w:t>he CAISO Tariff</w:t>
      </w:r>
      <w:r w:rsidRPr="00B21BE3">
        <w:rPr>
          <w:rFonts w:ascii="Arial" w:hAnsi="Arial" w:cs="Arial"/>
          <w:szCs w:val="24"/>
        </w:rPr>
        <w:t xml:space="preserve">, </w:t>
      </w:r>
      <w:r w:rsidR="00F56CC8" w:rsidRPr="00B21BE3">
        <w:rPr>
          <w:rFonts w:ascii="Arial" w:hAnsi="Arial" w:cs="Arial"/>
          <w:szCs w:val="24"/>
        </w:rPr>
        <w:t xml:space="preserve">Section </w:t>
      </w:r>
      <w:r w:rsidR="00116E24">
        <w:rPr>
          <w:rFonts w:ascii="Arial" w:hAnsi="Arial" w:cs="Arial"/>
          <w:szCs w:val="24"/>
        </w:rPr>
        <w:t>19</w:t>
      </w:r>
      <w:r w:rsidR="00F56CC8" w:rsidRPr="00B21BE3">
        <w:rPr>
          <w:rFonts w:ascii="Arial" w:hAnsi="Arial" w:cs="Arial"/>
          <w:szCs w:val="24"/>
        </w:rPr>
        <w:t xml:space="preserve"> of </w:t>
      </w:r>
      <w:r w:rsidRPr="00B21BE3">
        <w:rPr>
          <w:rFonts w:ascii="Arial" w:hAnsi="Arial" w:cs="Arial"/>
          <w:szCs w:val="24"/>
        </w:rPr>
        <w:t xml:space="preserve">the </w:t>
      </w:r>
      <w:r w:rsidR="00AA502D" w:rsidRPr="00B21BE3">
        <w:rPr>
          <w:rFonts w:ascii="Arial" w:hAnsi="Arial" w:cs="Arial"/>
          <w:szCs w:val="24"/>
        </w:rPr>
        <w:t xml:space="preserve">CAISO Tariff </w:t>
      </w:r>
      <w:r w:rsidRPr="00B21BE3">
        <w:rPr>
          <w:rFonts w:ascii="Arial" w:hAnsi="Arial" w:cs="Arial"/>
          <w:szCs w:val="24"/>
        </w:rPr>
        <w:t>will prevail to the</w:t>
      </w:r>
      <w:r w:rsidRPr="00654E7E">
        <w:rPr>
          <w:rFonts w:ascii="Arial" w:hAnsi="Arial" w:cs="Arial"/>
          <w:szCs w:val="24"/>
        </w:rPr>
        <w:t xml:space="preserve"> extent of the inconsistency;</w:t>
      </w:r>
    </w:p>
    <w:p w14:paraId="333232CE"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(b)</w:t>
      </w:r>
      <w:r w:rsidRPr="00654E7E">
        <w:rPr>
          <w:rFonts w:ascii="Arial" w:hAnsi="Arial" w:cs="Arial"/>
          <w:szCs w:val="24"/>
        </w:rPr>
        <w:tab/>
        <w:t xml:space="preserve">the singular </w:t>
      </w:r>
      <w:r w:rsidR="000A60EE">
        <w:rPr>
          <w:rFonts w:ascii="Arial" w:hAnsi="Arial" w:cs="Arial"/>
          <w:szCs w:val="24"/>
        </w:rPr>
        <w:t>will</w:t>
      </w:r>
      <w:r w:rsidRPr="00654E7E">
        <w:rPr>
          <w:rFonts w:ascii="Arial" w:hAnsi="Arial" w:cs="Arial"/>
          <w:szCs w:val="24"/>
        </w:rPr>
        <w:t xml:space="preserve"> include the plural and vice versa;</w:t>
      </w:r>
    </w:p>
    <w:p w14:paraId="27D3E85F"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(c)</w:t>
      </w:r>
      <w:r w:rsidRPr="00654E7E">
        <w:rPr>
          <w:rFonts w:ascii="Arial" w:hAnsi="Arial" w:cs="Arial"/>
          <w:szCs w:val="24"/>
        </w:rPr>
        <w:tab/>
        <w:t xml:space="preserve">the masculine </w:t>
      </w:r>
      <w:r w:rsidR="000A60EE">
        <w:rPr>
          <w:rFonts w:ascii="Arial" w:hAnsi="Arial" w:cs="Arial"/>
          <w:szCs w:val="24"/>
        </w:rPr>
        <w:t>will</w:t>
      </w:r>
      <w:r w:rsidRPr="00654E7E">
        <w:rPr>
          <w:rFonts w:ascii="Arial" w:hAnsi="Arial" w:cs="Arial"/>
          <w:szCs w:val="24"/>
        </w:rPr>
        <w:t xml:space="preserve"> include the feminine and neutral and vice versa;</w:t>
      </w:r>
    </w:p>
    <w:p w14:paraId="07864EB2"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(d)</w:t>
      </w:r>
      <w:r w:rsidRPr="00654E7E">
        <w:rPr>
          <w:rFonts w:ascii="Arial" w:hAnsi="Arial" w:cs="Arial"/>
          <w:szCs w:val="24"/>
        </w:rPr>
        <w:tab/>
        <w:t xml:space="preserve">“includes” or “including” </w:t>
      </w:r>
      <w:r w:rsidR="000A60EE">
        <w:rPr>
          <w:rFonts w:ascii="Arial" w:hAnsi="Arial" w:cs="Arial"/>
          <w:szCs w:val="24"/>
        </w:rPr>
        <w:t>will</w:t>
      </w:r>
      <w:r w:rsidRPr="00654E7E">
        <w:rPr>
          <w:rFonts w:ascii="Arial" w:hAnsi="Arial" w:cs="Arial"/>
          <w:szCs w:val="24"/>
        </w:rPr>
        <w:t xml:space="preserve"> mean “including without limitation”;</w:t>
      </w:r>
    </w:p>
    <w:p w14:paraId="4685AF65"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(e)</w:t>
      </w:r>
      <w:r w:rsidRPr="00654E7E">
        <w:rPr>
          <w:rFonts w:ascii="Arial" w:hAnsi="Arial" w:cs="Arial"/>
          <w:szCs w:val="24"/>
        </w:rPr>
        <w:tab/>
        <w:t xml:space="preserve">references to a Section, Article or Schedule </w:t>
      </w:r>
      <w:r w:rsidR="000A60EE">
        <w:rPr>
          <w:rFonts w:ascii="Arial" w:hAnsi="Arial" w:cs="Arial"/>
          <w:szCs w:val="24"/>
        </w:rPr>
        <w:t>will</w:t>
      </w:r>
      <w:r w:rsidRPr="00654E7E">
        <w:rPr>
          <w:rFonts w:ascii="Arial" w:hAnsi="Arial" w:cs="Arial"/>
          <w:szCs w:val="24"/>
        </w:rPr>
        <w:t xml:space="preserve"> mean a Section, Article or a Schedule of this Agreement, as the case may be, unless the context otherwise requires;</w:t>
      </w:r>
    </w:p>
    <w:p w14:paraId="11A6A064"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(f)</w:t>
      </w:r>
      <w:r w:rsidRPr="00654E7E">
        <w:rPr>
          <w:rFonts w:ascii="Arial" w:hAnsi="Arial" w:cs="Arial"/>
          <w:szCs w:val="24"/>
        </w:rPr>
        <w:tab/>
        <w:t xml:space="preserve">a reference to a given agreement or instrument </w:t>
      </w:r>
      <w:r w:rsidR="000A60EE">
        <w:rPr>
          <w:rFonts w:ascii="Arial" w:hAnsi="Arial" w:cs="Arial"/>
          <w:szCs w:val="24"/>
        </w:rPr>
        <w:t>will</w:t>
      </w:r>
      <w:r w:rsidRPr="00654E7E">
        <w:rPr>
          <w:rFonts w:ascii="Arial" w:hAnsi="Arial" w:cs="Arial"/>
          <w:szCs w:val="24"/>
        </w:rPr>
        <w:t xml:space="preserve"> be a reference to that agreement or instrument as modified, amended, supplemented or restated through the date as of which such reference is made;</w:t>
      </w:r>
    </w:p>
    <w:p w14:paraId="4063E8FB" w14:textId="77777777" w:rsidR="00606940" w:rsidRPr="00654E7E" w:rsidRDefault="00606940" w:rsidP="00606940">
      <w:pPr>
        <w:tabs>
          <w:tab w:val="clear" w:pos="720"/>
        </w:tabs>
        <w:spacing w:after="240"/>
        <w:ind w:left="1440" w:hanging="720"/>
        <w:rPr>
          <w:rFonts w:ascii="Arial" w:hAnsi="Arial" w:cs="Arial"/>
          <w:szCs w:val="24"/>
        </w:rPr>
      </w:pPr>
      <w:r w:rsidRPr="00654E7E">
        <w:rPr>
          <w:rFonts w:ascii="Arial" w:hAnsi="Arial" w:cs="Arial"/>
          <w:szCs w:val="24"/>
        </w:rPr>
        <w:t>(g)</w:t>
      </w:r>
      <w:r w:rsidRPr="00654E7E">
        <w:rPr>
          <w:rFonts w:ascii="Arial" w:hAnsi="Arial" w:cs="Arial"/>
          <w:szCs w:val="24"/>
        </w:rPr>
        <w:tab/>
        <w:t xml:space="preserve">unless the context otherwise requires, references to any law </w:t>
      </w:r>
      <w:r w:rsidR="000A60EE">
        <w:rPr>
          <w:rFonts w:ascii="Arial" w:hAnsi="Arial" w:cs="Arial"/>
          <w:szCs w:val="24"/>
        </w:rPr>
        <w:t>will</w:t>
      </w:r>
      <w:r w:rsidRPr="00654E7E">
        <w:rPr>
          <w:rFonts w:ascii="Arial" w:hAnsi="Arial" w:cs="Arial"/>
          <w:szCs w:val="24"/>
        </w:rPr>
        <w:t xml:space="preserve"> be deemed references to such law as it may be amended, replaced or restated from time to time; </w:t>
      </w:r>
    </w:p>
    <w:p w14:paraId="53EDB80E" w14:textId="77777777" w:rsidR="00606940" w:rsidRPr="00654E7E" w:rsidRDefault="00606940" w:rsidP="009A6883">
      <w:pPr>
        <w:tabs>
          <w:tab w:val="clear" w:pos="720"/>
        </w:tabs>
        <w:spacing w:after="240"/>
        <w:ind w:left="1440" w:hanging="720"/>
        <w:rPr>
          <w:rFonts w:ascii="Arial" w:hAnsi="Arial" w:cs="Arial"/>
          <w:szCs w:val="24"/>
        </w:rPr>
      </w:pPr>
      <w:r w:rsidRPr="00654E7E">
        <w:rPr>
          <w:rFonts w:ascii="Arial" w:hAnsi="Arial" w:cs="Arial"/>
          <w:szCs w:val="24"/>
        </w:rPr>
        <w:t>(h)</w:t>
      </w:r>
      <w:r w:rsidRPr="00654E7E">
        <w:rPr>
          <w:rFonts w:ascii="Arial" w:hAnsi="Arial" w:cs="Arial"/>
          <w:szCs w:val="24"/>
        </w:rPr>
        <w:tab/>
        <w:t>unless the context otherwise requires, any reference to a Party includes a reference to its permitted successors and assigns;</w:t>
      </w:r>
    </w:p>
    <w:p w14:paraId="61BAC6E1" w14:textId="77777777" w:rsidR="00606940" w:rsidRPr="00654E7E" w:rsidRDefault="009A6883" w:rsidP="00606940">
      <w:pPr>
        <w:tabs>
          <w:tab w:val="clear" w:pos="720"/>
        </w:tabs>
        <w:spacing w:after="240"/>
        <w:ind w:left="1440" w:hanging="720"/>
        <w:rPr>
          <w:rFonts w:ascii="Arial" w:hAnsi="Arial" w:cs="Arial"/>
          <w:szCs w:val="24"/>
        </w:rPr>
      </w:pPr>
      <w:r>
        <w:rPr>
          <w:rFonts w:ascii="Arial" w:hAnsi="Arial" w:cs="Arial"/>
          <w:szCs w:val="24"/>
        </w:rPr>
        <w:t>(i</w:t>
      </w:r>
      <w:r w:rsidR="00606940" w:rsidRPr="00654E7E">
        <w:rPr>
          <w:rFonts w:ascii="Arial" w:hAnsi="Arial" w:cs="Arial"/>
          <w:szCs w:val="24"/>
        </w:rPr>
        <w:t>)</w:t>
      </w:r>
      <w:r w:rsidR="00606940" w:rsidRPr="00654E7E">
        <w:rPr>
          <w:rFonts w:ascii="Arial" w:hAnsi="Arial" w:cs="Arial"/>
          <w:szCs w:val="24"/>
        </w:rPr>
        <w:tab/>
        <w:t xml:space="preserve">any reference to a day, week, month or year is to a calendar day, week, month or year;   </w:t>
      </w:r>
    </w:p>
    <w:p w14:paraId="556C7EC1" w14:textId="77777777" w:rsidR="00116E24" w:rsidRDefault="00116E24" w:rsidP="000E7CAC">
      <w:pPr>
        <w:pStyle w:val="Header1"/>
        <w:spacing w:after="240"/>
        <w:ind w:left="1440" w:hanging="1440"/>
        <w:rPr>
          <w:b w:val="0"/>
        </w:rPr>
      </w:pPr>
      <w:r>
        <w:rPr>
          <w:b w:val="0"/>
        </w:rPr>
        <w:tab/>
      </w:r>
      <w:r w:rsidR="009A6883" w:rsidRPr="000E7CAC">
        <w:rPr>
          <w:b w:val="0"/>
        </w:rPr>
        <w:t>(j)</w:t>
      </w:r>
      <w:r w:rsidR="009A6883" w:rsidRPr="000E7CAC">
        <w:rPr>
          <w:b w:val="0"/>
        </w:rPr>
        <w:tab/>
      </w:r>
      <w:r w:rsidR="00606940" w:rsidRPr="000E7CAC">
        <w:rPr>
          <w:b w:val="0"/>
        </w:rPr>
        <w:t xml:space="preserve">the captions and headings in this Agreement are inserted solely to facilitate reference and </w:t>
      </w:r>
      <w:r w:rsidR="000A60EE" w:rsidRPr="000E7CAC">
        <w:rPr>
          <w:b w:val="0"/>
        </w:rPr>
        <w:t>will not have any</w:t>
      </w:r>
      <w:r w:rsidR="00606940" w:rsidRPr="000E7CAC">
        <w:rPr>
          <w:b w:val="0"/>
        </w:rPr>
        <w:t xml:space="preserve"> bearing upon the interpretation of any of the terms and conditions of this Agreement</w:t>
      </w:r>
      <w:r w:rsidR="00597055" w:rsidRPr="000E7CAC">
        <w:rPr>
          <w:b w:val="0"/>
        </w:rPr>
        <w:t>; and</w:t>
      </w:r>
    </w:p>
    <w:p w14:paraId="3E4783DC" w14:textId="77777777" w:rsidR="008F44E8" w:rsidRPr="00654E7E" w:rsidRDefault="00116E24" w:rsidP="000E7CAC">
      <w:pPr>
        <w:pStyle w:val="Header1"/>
        <w:spacing w:after="240"/>
        <w:ind w:left="1440" w:hanging="1440"/>
      </w:pPr>
      <w:r>
        <w:rPr>
          <w:b w:val="0"/>
        </w:rPr>
        <w:lastRenderedPageBreak/>
        <w:tab/>
      </w:r>
      <w:r w:rsidR="00597055" w:rsidRPr="000E7CAC">
        <w:rPr>
          <w:b w:val="0"/>
        </w:rPr>
        <w:t>(k)</w:t>
      </w:r>
      <w:r w:rsidR="00597055" w:rsidRPr="000E7CAC">
        <w:rPr>
          <w:b w:val="0"/>
        </w:rPr>
        <w:tab/>
      </w:r>
      <w:r w:rsidR="00597055">
        <w:rPr>
          <w:b w:val="0"/>
        </w:rPr>
        <w:t>unless otherwise defined in this Agreement, t</w:t>
      </w:r>
      <w:r w:rsidR="00597055" w:rsidDel="008F44E8">
        <w:rPr>
          <w:b w:val="0"/>
        </w:rPr>
        <w:t>erms and expressions used in this Agreement will have the same meanings as those contained in the “NERC Glossary of Terms Used in Reliability Standards”.</w:t>
      </w:r>
    </w:p>
    <w:p w14:paraId="589A6F47" w14:textId="77777777" w:rsidR="00606940" w:rsidRPr="00654E7E" w:rsidRDefault="00606940" w:rsidP="00606940">
      <w:pPr>
        <w:keepNext/>
        <w:tabs>
          <w:tab w:val="clear" w:pos="720"/>
        </w:tabs>
        <w:spacing w:after="240"/>
        <w:jc w:val="center"/>
        <w:rPr>
          <w:rFonts w:ascii="Arial" w:hAnsi="Arial" w:cs="Arial"/>
          <w:b/>
          <w:szCs w:val="24"/>
        </w:rPr>
      </w:pPr>
      <w:r w:rsidRPr="00654E7E">
        <w:rPr>
          <w:rFonts w:ascii="Arial" w:hAnsi="Arial" w:cs="Arial"/>
          <w:b/>
          <w:szCs w:val="24"/>
        </w:rPr>
        <w:t>ARTICLE II</w:t>
      </w:r>
    </w:p>
    <w:p w14:paraId="37ABE743" w14:textId="77777777" w:rsidR="00654E7E" w:rsidRPr="001236B2" w:rsidRDefault="003350BD" w:rsidP="001236B2">
      <w:pPr>
        <w:keepNext/>
        <w:tabs>
          <w:tab w:val="clear" w:pos="720"/>
        </w:tabs>
        <w:spacing w:after="240"/>
        <w:ind w:left="720" w:right="29" w:hanging="720"/>
        <w:jc w:val="center"/>
        <w:rPr>
          <w:rFonts w:ascii="Arial" w:hAnsi="Arial" w:cs="Arial"/>
          <w:b/>
          <w:szCs w:val="24"/>
        </w:rPr>
      </w:pPr>
      <w:r>
        <w:rPr>
          <w:rFonts w:ascii="Arial" w:hAnsi="Arial" w:cs="Arial"/>
          <w:b/>
          <w:szCs w:val="24"/>
        </w:rPr>
        <w:t>GENERAL RESPONSIBILITIES OF THE PARTIES</w:t>
      </w:r>
    </w:p>
    <w:p w14:paraId="58D3C177" w14:textId="77777777" w:rsidR="00BC0C6F" w:rsidRPr="00B21BE3" w:rsidRDefault="001236B2" w:rsidP="00654E7E">
      <w:pPr>
        <w:widowControl w:val="0"/>
        <w:autoSpaceDE w:val="0"/>
        <w:autoSpaceDN w:val="0"/>
        <w:adjustRightInd w:val="0"/>
        <w:spacing w:after="240"/>
        <w:ind w:left="720" w:hanging="720"/>
        <w:rPr>
          <w:rFonts w:ascii="Arial" w:hAnsi="Arial" w:cs="Arial"/>
          <w:bCs/>
          <w:color w:val="000000"/>
          <w:szCs w:val="24"/>
        </w:rPr>
      </w:pPr>
      <w:r w:rsidRPr="0045224B">
        <w:rPr>
          <w:rFonts w:ascii="Arial" w:hAnsi="Arial" w:cs="Arial"/>
          <w:b/>
          <w:bCs/>
          <w:color w:val="000000"/>
          <w:szCs w:val="24"/>
        </w:rPr>
        <w:t>2.1</w:t>
      </w:r>
      <w:r w:rsidR="00654E7E" w:rsidRPr="0045224B">
        <w:rPr>
          <w:rFonts w:ascii="Arial" w:hAnsi="Arial" w:cs="Arial"/>
          <w:b/>
          <w:bCs/>
          <w:color w:val="000000"/>
          <w:szCs w:val="24"/>
        </w:rPr>
        <w:tab/>
      </w:r>
      <w:r w:rsidR="00BC0C6F">
        <w:rPr>
          <w:rFonts w:ascii="Arial" w:hAnsi="Arial" w:cs="Arial"/>
          <w:b/>
          <w:bCs/>
          <w:color w:val="000000"/>
          <w:szCs w:val="24"/>
        </w:rPr>
        <w:t>Agreement</w:t>
      </w:r>
      <w:r w:rsidR="002C2F72">
        <w:rPr>
          <w:rFonts w:ascii="Arial" w:hAnsi="Arial" w:cs="Arial"/>
          <w:b/>
          <w:bCs/>
          <w:color w:val="000000"/>
          <w:szCs w:val="24"/>
        </w:rPr>
        <w:t>.</w:t>
      </w:r>
      <w:r w:rsidR="00BC0C6F">
        <w:rPr>
          <w:rFonts w:ascii="Arial" w:hAnsi="Arial" w:cs="Arial"/>
          <w:b/>
          <w:bCs/>
          <w:color w:val="000000"/>
          <w:szCs w:val="24"/>
        </w:rPr>
        <w:t xml:space="preserve">  </w:t>
      </w:r>
      <w:r w:rsidR="00BC0C6F" w:rsidRPr="00E02F24">
        <w:rPr>
          <w:rFonts w:ascii="Arial" w:hAnsi="Arial" w:cs="Arial"/>
          <w:bCs/>
          <w:color w:val="000000"/>
          <w:szCs w:val="24"/>
        </w:rPr>
        <w:t xml:space="preserve">This </w:t>
      </w:r>
      <w:r w:rsidR="003F129A">
        <w:rPr>
          <w:rFonts w:ascii="Arial" w:hAnsi="Arial" w:cs="Arial"/>
          <w:bCs/>
          <w:color w:val="000000"/>
          <w:szCs w:val="24"/>
        </w:rPr>
        <w:t>Agreement is subject to</w:t>
      </w:r>
      <w:r w:rsidR="002C2F72">
        <w:rPr>
          <w:rFonts w:ascii="Arial" w:hAnsi="Arial" w:cs="Arial"/>
          <w:bCs/>
          <w:color w:val="000000"/>
          <w:szCs w:val="24"/>
        </w:rPr>
        <w:t xml:space="preserve"> </w:t>
      </w:r>
      <w:r w:rsidR="002C2F72" w:rsidRPr="00B21BE3">
        <w:rPr>
          <w:rFonts w:ascii="Arial" w:hAnsi="Arial" w:cs="Arial"/>
          <w:bCs/>
          <w:color w:val="000000"/>
          <w:szCs w:val="24"/>
        </w:rPr>
        <w:t xml:space="preserve">Section </w:t>
      </w:r>
      <w:r w:rsidR="00116E24">
        <w:rPr>
          <w:rFonts w:ascii="Arial" w:hAnsi="Arial" w:cs="Arial"/>
          <w:bCs/>
          <w:color w:val="000000"/>
          <w:szCs w:val="24"/>
        </w:rPr>
        <w:t>19</w:t>
      </w:r>
      <w:r w:rsidR="002C2F72" w:rsidRPr="00B21BE3">
        <w:rPr>
          <w:rFonts w:ascii="Arial" w:hAnsi="Arial" w:cs="Arial"/>
          <w:bCs/>
          <w:color w:val="000000"/>
          <w:szCs w:val="24"/>
        </w:rPr>
        <w:t xml:space="preserve"> of </w:t>
      </w:r>
      <w:r w:rsidR="003F129A" w:rsidRPr="00B21BE3">
        <w:rPr>
          <w:rFonts w:ascii="Arial" w:hAnsi="Arial" w:cs="Arial"/>
          <w:bCs/>
          <w:color w:val="000000"/>
          <w:szCs w:val="24"/>
        </w:rPr>
        <w:t>the CAISO Tariff</w:t>
      </w:r>
      <w:r w:rsidR="00361DFB" w:rsidRPr="00B21BE3">
        <w:rPr>
          <w:rFonts w:ascii="Arial" w:hAnsi="Arial" w:cs="Arial"/>
          <w:bCs/>
          <w:color w:val="000000"/>
          <w:szCs w:val="24"/>
        </w:rPr>
        <w:t>,</w:t>
      </w:r>
      <w:r w:rsidR="003F129A" w:rsidRPr="00B21BE3">
        <w:rPr>
          <w:rFonts w:ascii="Arial" w:hAnsi="Arial" w:cs="Arial"/>
          <w:bCs/>
          <w:color w:val="000000"/>
          <w:szCs w:val="24"/>
        </w:rPr>
        <w:t xml:space="preserve"> which is incorporated herein.</w:t>
      </w:r>
    </w:p>
    <w:p w14:paraId="4EB1E10D" w14:textId="77777777" w:rsidR="0045224B" w:rsidRPr="00B21BE3" w:rsidRDefault="00BC0C6F" w:rsidP="002A21BC">
      <w:pPr>
        <w:widowControl w:val="0"/>
        <w:autoSpaceDE w:val="0"/>
        <w:autoSpaceDN w:val="0"/>
        <w:adjustRightInd w:val="0"/>
        <w:spacing w:after="240"/>
        <w:ind w:left="720" w:hanging="720"/>
        <w:rPr>
          <w:rFonts w:ascii="Arial" w:hAnsi="Arial" w:cs="Arial"/>
          <w:bCs/>
          <w:color w:val="000000"/>
          <w:szCs w:val="24"/>
        </w:rPr>
      </w:pPr>
      <w:r w:rsidRPr="00B21BE3">
        <w:rPr>
          <w:rFonts w:ascii="Arial" w:hAnsi="Arial" w:cs="Arial"/>
          <w:b/>
          <w:bCs/>
          <w:color w:val="000000"/>
          <w:szCs w:val="24"/>
        </w:rPr>
        <w:t>2.2</w:t>
      </w:r>
      <w:r w:rsidRPr="00B21BE3">
        <w:rPr>
          <w:rFonts w:ascii="Arial" w:hAnsi="Arial" w:cs="Arial"/>
          <w:b/>
          <w:bCs/>
          <w:color w:val="000000"/>
          <w:szCs w:val="24"/>
        </w:rPr>
        <w:tab/>
      </w:r>
      <w:r w:rsidR="00111204" w:rsidRPr="00B21BE3">
        <w:rPr>
          <w:rFonts w:ascii="Arial" w:hAnsi="Arial" w:cs="Arial"/>
          <w:b/>
          <w:bCs/>
          <w:color w:val="000000"/>
          <w:szCs w:val="24"/>
        </w:rPr>
        <w:t>Description of</w:t>
      </w:r>
      <w:r w:rsidR="0045224B" w:rsidRPr="00B21BE3">
        <w:rPr>
          <w:rFonts w:ascii="Arial" w:hAnsi="Arial" w:cs="Arial"/>
          <w:b/>
          <w:bCs/>
          <w:color w:val="000000"/>
          <w:szCs w:val="24"/>
        </w:rPr>
        <w:t xml:space="preserve"> CAISO</w:t>
      </w:r>
      <w:r w:rsidR="009567B9" w:rsidRPr="00B21BE3">
        <w:rPr>
          <w:rFonts w:ascii="Arial" w:hAnsi="Arial" w:cs="Arial"/>
          <w:b/>
          <w:bCs/>
          <w:color w:val="000000"/>
          <w:szCs w:val="24"/>
        </w:rPr>
        <w:t xml:space="preserve"> </w:t>
      </w:r>
      <w:r w:rsidR="00111204" w:rsidRPr="00B21BE3">
        <w:rPr>
          <w:rFonts w:ascii="Arial" w:hAnsi="Arial" w:cs="Arial"/>
          <w:b/>
          <w:bCs/>
          <w:color w:val="000000"/>
          <w:szCs w:val="24"/>
        </w:rPr>
        <w:t>Responsibilities</w:t>
      </w:r>
      <w:r w:rsidR="0045224B" w:rsidRPr="00B21BE3">
        <w:rPr>
          <w:rFonts w:ascii="Arial" w:hAnsi="Arial" w:cs="Arial"/>
          <w:b/>
          <w:bCs/>
          <w:color w:val="000000"/>
          <w:szCs w:val="24"/>
        </w:rPr>
        <w:t xml:space="preserve">.  </w:t>
      </w:r>
      <w:r w:rsidR="0045224B" w:rsidRPr="00B21BE3">
        <w:rPr>
          <w:rFonts w:ascii="Arial" w:hAnsi="Arial" w:cs="Arial"/>
          <w:bCs/>
          <w:color w:val="000000"/>
          <w:szCs w:val="24"/>
        </w:rPr>
        <w:t>The CAISO</w:t>
      </w:r>
      <w:r w:rsidR="009567B9" w:rsidRPr="00B21BE3">
        <w:rPr>
          <w:rFonts w:ascii="Arial" w:hAnsi="Arial" w:cs="Arial"/>
          <w:bCs/>
          <w:color w:val="000000"/>
          <w:szCs w:val="24"/>
        </w:rPr>
        <w:t xml:space="preserve"> </w:t>
      </w:r>
      <w:r w:rsidR="0045224B" w:rsidRPr="00B21BE3">
        <w:rPr>
          <w:rFonts w:ascii="Arial" w:hAnsi="Arial" w:cs="Arial"/>
          <w:bCs/>
          <w:color w:val="000000"/>
          <w:szCs w:val="24"/>
        </w:rPr>
        <w:t xml:space="preserve">agrees to provide </w:t>
      </w:r>
      <w:r w:rsidR="00976598" w:rsidRPr="00B21BE3">
        <w:rPr>
          <w:rFonts w:ascii="Arial" w:hAnsi="Arial" w:cs="Arial"/>
          <w:bCs/>
          <w:color w:val="000000"/>
          <w:szCs w:val="24"/>
        </w:rPr>
        <w:t>RC Services to the RC Customer</w:t>
      </w:r>
      <w:r w:rsidR="00F00CA8" w:rsidRPr="00B21BE3">
        <w:rPr>
          <w:rFonts w:ascii="Arial" w:hAnsi="Arial" w:cs="Arial"/>
          <w:bCs/>
          <w:color w:val="000000"/>
          <w:szCs w:val="24"/>
        </w:rPr>
        <w:t>,</w:t>
      </w:r>
      <w:r w:rsidR="00F00CA8" w:rsidRPr="00B21BE3">
        <w:t xml:space="preserve"> </w:t>
      </w:r>
      <w:r w:rsidR="00F00CA8" w:rsidRPr="00B21BE3">
        <w:rPr>
          <w:rFonts w:ascii="Arial" w:hAnsi="Arial" w:cs="Arial"/>
          <w:bCs/>
          <w:color w:val="000000"/>
          <w:szCs w:val="24"/>
        </w:rPr>
        <w:t xml:space="preserve">commencing on </w:t>
      </w:r>
      <w:r w:rsidR="00396A00" w:rsidRPr="00B21BE3">
        <w:rPr>
          <w:rFonts w:ascii="Arial" w:hAnsi="Arial" w:cs="Arial"/>
          <w:bCs/>
          <w:color w:val="000000"/>
          <w:szCs w:val="24"/>
        </w:rPr>
        <w:t>the RC Services Date</w:t>
      </w:r>
      <w:r w:rsidR="001005AE" w:rsidRPr="00B21BE3">
        <w:rPr>
          <w:rFonts w:ascii="Arial" w:hAnsi="Arial" w:cs="Arial"/>
          <w:bCs/>
          <w:color w:val="000000"/>
          <w:szCs w:val="24"/>
        </w:rPr>
        <w:t>,</w:t>
      </w:r>
      <w:r w:rsidR="00976598" w:rsidRPr="00B21BE3">
        <w:rPr>
          <w:rFonts w:ascii="Arial" w:hAnsi="Arial" w:cs="Arial"/>
          <w:bCs/>
          <w:color w:val="000000"/>
          <w:szCs w:val="24"/>
        </w:rPr>
        <w:t xml:space="preserve"> in accordance with</w:t>
      </w:r>
      <w:r w:rsidR="00003962" w:rsidRPr="00B21BE3">
        <w:rPr>
          <w:rFonts w:ascii="Arial" w:hAnsi="Arial" w:cs="Arial"/>
          <w:bCs/>
          <w:color w:val="000000"/>
          <w:szCs w:val="24"/>
        </w:rPr>
        <w:t xml:space="preserve"> </w:t>
      </w:r>
      <w:r w:rsidR="00467719" w:rsidRPr="00B21BE3">
        <w:t xml:space="preserve">Section </w:t>
      </w:r>
      <w:r w:rsidR="00116E24">
        <w:t>19</w:t>
      </w:r>
      <w:r w:rsidR="00467719" w:rsidRPr="00B21BE3">
        <w:t xml:space="preserve"> of the CAISO Tariff</w:t>
      </w:r>
      <w:r w:rsidR="0035335C" w:rsidRPr="00B21BE3">
        <w:rPr>
          <w:rFonts w:ascii="Arial" w:hAnsi="Arial" w:cs="Arial"/>
          <w:bCs/>
          <w:color w:val="000000"/>
          <w:szCs w:val="24"/>
        </w:rPr>
        <w:t>.</w:t>
      </w:r>
      <w:ins w:id="16" w:author="Author">
        <w:r w:rsidR="009203DA">
          <w:rPr>
            <w:rFonts w:ascii="Arial" w:hAnsi="Arial" w:cs="Arial"/>
            <w:bCs/>
            <w:color w:val="000000"/>
            <w:szCs w:val="24"/>
          </w:rPr>
          <w:t xml:space="preserve">  </w:t>
        </w:r>
        <w:r w:rsidR="009203DA" w:rsidRPr="000074E5">
          <w:rPr>
            <w:rFonts w:cs="Arial"/>
            <w:szCs w:val="24"/>
          </w:rPr>
          <w:t>The CAISO will establish a Reliability Coordinator Oversight Committee in accordance with Section 19.11 of the CAISO Tariff.</w:t>
        </w:r>
      </w:ins>
    </w:p>
    <w:p w14:paraId="19137C01" w14:textId="77777777" w:rsidR="009203DA" w:rsidRPr="00943257" w:rsidRDefault="00B80D66" w:rsidP="00EA6A8A">
      <w:pPr>
        <w:widowControl w:val="0"/>
        <w:autoSpaceDE w:val="0"/>
        <w:autoSpaceDN w:val="0"/>
        <w:adjustRightInd w:val="0"/>
        <w:spacing w:after="240"/>
        <w:ind w:left="720" w:hanging="720"/>
        <w:rPr>
          <w:ins w:id="17" w:author="Author"/>
          <w:rFonts w:ascii="Arial" w:hAnsi="Arial" w:cs="Arial"/>
          <w:bCs/>
          <w:color w:val="000000"/>
          <w:szCs w:val="24"/>
        </w:rPr>
      </w:pPr>
      <w:r w:rsidRPr="00B21BE3">
        <w:rPr>
          <w:rFonts w:ascii="Arial" w:hAnsi="Arial" w:cs="Arial"/>
          <w:b/>
          <w:bCs/>
          <w:color w:val="000000"/>
          <w:szCs w:val="24"/>
        </w:rPr>
        <w:t>2.</w:t>
      </w:r>
      <w:r w:rsidR="003F129A" w:rsidRPr="00B21BE3">
        <w:rPr>
          <w:rFonts w:ascii="Arial" w:hAnsi="Arial" w:cs="Arial"/>
          <w:b/>
          <w:bCs/>
          <w:color w:val="000000"/>
          <w:szCs w:val="24"/>
        </w:rPr>
        <w:t>2</w:t>
      </w:r>
      <w:r w:rsidRPr="00B21BE3">
        <w:rPr>
          <w:rFonts w:ascii="Arial" w:hAnsi="Arial" w:cs="Arial"/>
          <w:b/>
          <w:bCs/>
          <w:color w:val="000000"/>
          <w:szCs w:val="24"/>
        </w:rPr>
        <w:t>.1</w:t>
      </w:r>
      <w:r w:rsidRPr="00B21BE3">
        <w:rPr>
          <w:rFonts w:ascii="Arial" w:hAnsi="Arial" w:cs="Arial"/>
          <w:b/>
          <w:bCs/>
          <w:color w:val="000000"/>
          <w:szCs w:val="24"/>
        </w:rPr>
        <w:tab/>
        <w:t>Supplemental Services</w:t>
      </w:r>
      <w:r w:rsidR="00384200" w:rsidRPr="00B21BE3">
        <w:rPr>
          <w:rFonts w:ascii="Arial" w:hAnsi="Arial" w:cs="Arial"/>
          <w:b/>
          <w:bCs/>
          <w:color w:val="000000"/>
          <w:szCs w:val="24"/>
        </w:rPr>
        <w:t xml:space="preserve"> – Hosted Advanced Network Application (HANA)</w:t>
      </w:r>
      <w:r w:rsidRPr="00B21BE3">
        <w:rPr>
          <w:rFonts w:ascii="Arial" w:hAnsi="Arial" w:cs="Arial"/>
          <w:b/>
          <w:bCs/>
          <w:color w:val="000000"/>
          <w:szCs w:val="24"/>
        </w:rPr>
        <w:t>.</w:t>
      </w:r>
      <w:r w:rsidRPr="00B21BE3">
        <w:rPr>
          <w:rFonts w:ascii="Arial" w:hAnsi="Arial" w:cs="Arial"/>
          <w:bCs/>
          <w:color w:val="000000"/>
          <w:szCs w:val="24"/>
        </w:rPr>
        <w:t xml:space="preserve"> The CAISO</w:t>
      </w:r>
      <w:r w:rsidR="001D6576" w:rsidRPr="00B21BE3">
        <w:rPr>
          <w:rFonts w:ascii="Arial" w:hAnsi="Arial" w:cs="Arial"/>
          <w:bCs/>
          <w:color w:val="000000"/>
          <w:szCs w:val="24"/>
        </w:rPr>
        <w:t xml:space="preserve"> </w:t>
      </w:r>
      <w:r w:rsidR="00361DFB" w:rsidRPr="00B21BE3">
        <w:rPr>
          <w:rFonts w:ascii="Arial" w:hAnsi="Arial" w:cs="Arial"/>
          <w:bCs/>
          <w:color w:val="000000"/>
          <w:szCs w:val="24"/>
        </w:rPr>
        <w:t xml:space="preserve">agrees to </w:t>
      </w:r>
      <w:r w:rsidRPr="00B21BE3">
        <w:rPr>
          <w:rFonts w:ascii="Arial" w:hAnsi="Arial" w:cs="Arial"/>
          <w:bCs/>
          <w:color w:val="000000"/>
          <w:szCs w:val="24"/>
        </w:rPr>
        <w:t xml:space="preserve">provide </w:t>
      </w:r>
      <w:r w:rsidR="00384200" w:rsidRPr="00B21BE3">
        <w:rPr>
          <w:rFonts w:ascii="Arial" w:hAnsi="Arial" w:cs="Arial"/>
          <w:bCs/>
          <w:color w:val="000000"/>
          <w:szCs w:val="24"/>
        </w:rPr>
        <w:t xml:space="preserve">HANA </w:t>
      </w:r>
      <w:r w:rsidRPr="00B21BE3">
        <w:rPr>
          <w:rFonts w:ascii="Arial" w:hAnsi="Arial" w:cs="Arial"/>
          <w:bCs/>
          <w:color w:val="000000"/>
          <w:szCs w:val="24"/>
        </w:rPr>
        <w:t xml:space="preserve">services to the RC Customer at its </w:t>
      </w:r>
      <w:r w:rsidR="001D6576" w:rsidRPr="00B21BE3">
        <w:rPr>
          <w:rFonts w:ascii="Arial" w:hAnsi="Arial" w:cs="Arial"/>
          <w:bCs/>
          <w:color w:val="000000"/>
          <w:szCs w:val="24"/>
        </w:rPr>
        <w:t xml:space="preserve">request </w:t>
      </w:r>
      <w:r w:rsidRPr="00B21BE3">
        <w:rPr>
          <w:rFonts w:ascii="Arial" w:hAnsi="Arial" w:cs="Arial"/>
          <w:bCs/>
          <w:color w:val="000000"/>
          <w:szCs w:val="24"/>
        </w:rPr>
        <w:t xml:space="preserve">for an additional charge, </w:t>
      </w:r>
      <w:r w:rsidRPr="00943257">
        <w:rPr>
          <w:rFonts w:ascii="Arial" w:hAnsi="Arial" w:cs="Arial"/>
          <w:bCs/>
          <w:color w:val="000000"/>
          <w:szCs w:val="24"/>
        </w:rPr>
        <w:t>as set forth in</w:t>
      </w:r>
      <w:r w:rsidR="007A181D" w:rsidRPr="00943257">
        <w:rPr>
          <w:rFonts w:ascii="Arial" w:hAnsi="Arial" w:cs="Arial"/>
          <w:bCs/>
          <w:color w:val="000000"/>
          <w:szCs w:val="24"/>
        </w:rPr>
        <w:t xml:space="preserve"> Section </w:t>
      </w:r>
      <w:r w:rsidR="00116E24" w:rsidRPr="00943257">
        <w:rPr>
          <w:rFonts w:ascii="Arial" w:hAnsi="Arial" w:cs="Arial"/>
          <w:bCs/>
          <w:color w:val="000000"/>
          <w:szCs w:val="24"/>
        </w:rPr>
        <w:t>19.3</w:t>
      </w:r>
      <w:r w:rsidR="007A181D" w:rsidRPr="00943257">
        <w:rPr>
          <w:rFonts w:ascii="Arial" w:hAnsi="Arial" w:cs="Arial"/>
          <w:bCs/>
          <w:color w:val="000000"/>
          <w:szCs w:val="24"/>
        </w:rPr>
        <w:t xml:space="preserve"> of the CAISO Tariff</w:t>
      </w:r>
      <w:r w:rsidRPr="00943257">
        <w:rPr>
          <w:rFonts w:ascii="Arial" w:hAnsi="Arial" w:cs="Arial"/>
          <w:bCs/>
          <w:color w:val="000000"/>
          <w:szCs w:val="24"/>
        </w:rPr>
        <w:t>.</w:t>
      </w:r>
      <w:r w:rsidR="00384200" w:rsidRPr="00943257">
        <w:rPr>
          <w:rFonts w:ascii="Arial" w:hAnsi="Arial" w:cs="Arial"/>
          <w:bCs/>
          <w:color w:val="000000"/>
          <w:szCs w:val="24"/>
        </w:rPr>
        <w:t xml:space="preserve">  </w:t>
      </w:r>
    </w:p>
    <w:p w14:paraId="1B88E265" w14:textId="506D0966" w:rsidR="00EC67E2" w:rsidRPr="002F4889" w:rsidRDefault="009203DA" w:rsidP="002F4889">
      <w:pPr>
        <w:pStyle w:val="Header1"/>
        <w:spacing w:after="240"/>
        <w:ind w:left="1440" w:hanging="1440"/>
        <w:rPr>
          <w:ins w:id="18" w:author="Author"/>
        </w:rPr>
      </w:pPr>
      <w:ins w:id="19" w:author="Author">
        <w:r w:rsidRPr="00943257">
          <w:rPr>
            <w:b w:val="0"/>
          </w:rPr>
          <w:tab/>
        </w:r>
        <w:r w:rsidR="00EC67E2" w:rsidRPr="00943257">
          <w:rPr>
            <w:b w:val="0"/>
          </w:rPr>
          <w:t>(a)</w:t>
        </w:r>
        <w:r w:rsidR="00EC67E2" w:rsidRPr="00943257">
          <w:rPr>
            <w:b w:val="0"/>
          </w:rPr>
          <w:tab/>
          <w:t>The RC Customer shall</w:t>
        </w:r>
        <w:r w:rsidR="00240EE1" w:rsidRPr="00943257">
          <w:rPr>
            <w:b w:val="0"/>
          </w:rPr>
          <w:t>:</w:t>
        </w:r>
        <w:r w:rsidR="00EC67E2" w:rsidRPr="00943257">
          <w:rPr>
            <w:b w:val="0"/>
          </w:rPr>
          <w:t xml:space="preserve"> </w:t>
        </w:r>
        <w:r w:rsidR="00240EE1" w:rsidRPr="00943257">
          <w:rPr>
            <w:b w:val="0"/>
          </w:rPr>
          <w:t xml:space="preserve"> (i) </w:t>
        </w:r>
        <w:r w:rsidR="00EC67E2" w:rsidRPr="00943257">
          <w:rPr>
            <w:b w:val="0"/>
          </w:rPr>
          <w:t xml:space="preserve">notify </w:t>
        </w:r>
        <w:r w:rsidR="00240EE1" w:rsidRPr="00943257">
          <w:rPr>
            <w:b w:val="0"/>
          </w:rPr>
          <w:t xml:space="preserve">the </w:t>
        </w:r>
        <w:r w:rsidR="00EC67E2" w:rsidRPr="00943257">
          <w:rPr>
            <w:b w:val="0"/>
          </w:rPr>
          <w:t xml:space="preserve">CAISO </w:t>
        </w:r>
        <w:r w:rsidR="002F4889" w:rsidRPr="00943257">
          <w:rPr>
            <w:b w:val="0"/>
          </w:rPr>
          <w:t>90 calendar days in advance of the RC Customer</w:t>
        </w:r>
        <w:r w:rsidR="00240EE1" w:rsidRPr="00943257">
          <w:rPr>
            <w:b w:val="0"/>
          </w:rPr>
          <w:t>’</w:t>
        </w:r>
        <w:r w:rsidR="002F4889" w:rsidRPr="00943257">
          <w:rPr>
            <w:b w:val="0"/>
          </w:rPr>
          <w:t xml:space="preserve">s requested start date </w:t>
        </w:r>
        <w:r w:rsidR="00EC67E2" w:rsidRPr="00943257">
          <w:rPr>
            <w:b w:val="0"/>
          </w:rPr>
          <w:t xml:space="preserve">of initial HANA services </w:t>
        </w:r>
        <w:r w:rsidR="002F4889" w:rsidRPr="00943257">
          <w:rPr>
            <w:b w:val="0"/>
          </w:rPr>
          <w:t xml:space="preserve">and which HANA services </w:t>
        </w:r>
        <w:r w:rsidR="00EC67E2" w:rsidRPr="00943257">
          <w:rPr>
            <w:b w:val="0"/>
          </w:rPr>
          <w:t>the RC Customer desires to take in accordance with Section 19.3(c) of the CAISO Tariff</w:t>
        </w:r>
        <w:r w:rsidR="00240EE1" w:rsidRPr="00943257">
          <w:rPr>
            <w:b w:val="0"/>
          </w:rPr>
          <w:t>; and (ii)</w:t>
        </w:r>
        <w:r w:rsidR="00EC67E2" w:rsidRPr="00943257">
          <w:rPr>
            <w:b w:val="0"/>
          </w:rPr>
          <w:t xml:space="preserve"> pay for such services</w:t>
        </w:r>
        <w:r w:rsidR="00B3050D" w:rsidRPr="00943257">
          <w:rPr>
            <w:b w:val="0"/>
          </w:rPr>
          <w:t xml:space="preserve"> in accordance with Section 19.8 of the CAISO Tariff</w:t>
        </w:r>
        <w:r w:rsidR="00AA3E5F" w:rsidRPr="00943257">
          <w:rPr>
            <w:b w:val="0"/>
          </w:rPr>
          <w:t>.</w:t>
        </w:r>
        <w:r w:rsidR="00EC67E2" w:rsidRPr="00943257">
          <w:rPr>
            <w:b w:val="0"/>
          </w:rPr>
          <w:t xml:space="preserve">  The</w:t>
        </w:r>
        <w:r w:rsidR="00EC67E2" w:rsidRPr="002F4889">
          <w:rPr>
            <w:b w:val="0"/>
          </w:rPr>
          <w:t xml:space="preserve"> start date of taking the initial HANA services will establish the anniversary date for the minimum three years of taking the HANA services</w:t>
        </w:r>
        <w:r w:rsidR="00AD03B4">
          <w:rPr>
            <w:b w:val="0"/>
          </w:rPr>
          <w:t xml:space="preserve"> and the billing date</w:t>
        </w:r>
        <w:r w:rsidR="00EC67E2" w:rsidRPr="002F4889">
          <w:rPr>
            <w:b w:val="0"/>
          </w:rPr>
          <w:t xml:space="preserve">. </w:t>
        </w:r>
      </w:ins>
    </w:p>
    <w:p w14:paraId="6D6200B9" w14:textId="160865F6" w:rsidR="006E173F" w:rsidRPr="00A52262" w:rsidRDefault="00EC67E2" w:rsidP="00A52262">
      <w:pPr>
        <w:pStyle w:val="Header1"/>
        <w:spacing w:after="240"/>
        <w:ind w:left="1440" w:hanging="1440"/>
      </w:pPr>
      <w:ins w:id="20" w:author="Author">
        <w:r w:rsidRPr="002F4889">
          <w:rPr>
            <w:b w:val="0"/>
          </w:rPr>
          <w:tab/>
          <w:t>(b)</w:t>
        </w:r>
        <w:r w:rsidRPr="002F4889">
          <w:rPr>
            <w:b w:val="0"/>
          </w:rPr>
          <w:tab/>
        </w:r>
      </w:ins>
      <w:r w:rsidR="00361DFB" w:rsidRPr="00A52262">
        <w:rPr>
          <w:b w:val="0"/>
        </w:rPr>
        <w:t>Each</w:t>
      </w:r>
      <w:ins w:id="21" w:author="Author">
        <w:r w:rsidR="00361DFB" w:rsidRPr="002F4889">
          <w:rPr>
            <w:b w:val="0"/>
          </w:rPr>
          <w:t xml:space="preserve"> </w:t>
        </w:r>
        <w:r w:rsidRPr="002F4889">
          <w:rPr>
            <w:b w:val="0"/>
          </w:rPr>
          <w:t>subsequent</w:t>
        </w:r>
      </w:ins>
      <w:r w:rsidRPr="00A52262">
        <w:rPr>
          <w:b w:val="0"/>
        </w:rPr>
        <w:t xml:space="preserve"> </w:t>
      </w:r>
      <w:r w:rsidR="00361DFB" w:rsidRPr="00A52262">
        <w:rPr>
          <w:b w:val="0"/>
        </w:rPr>
        <w:t>year, t</w:t>
      </w:r>
      <w:r w:rsidR="00384200" w:rsidRPr="00A52262">
        <w:rPr>
          <w:b w:val="0"/>
        </w:rPr>
        <w:t xml:space="preserve">he RC Customer will notify the CAISO </w:t>
      </w:r>
      <w:r w:rsidR="00361DFB" w:rsidRPr="00A52262">
        <w:rPr>
          <w:b w:val="0"/>
        </w:rPr>
        <w:t>in writing</w:t>
      </w:r>
      <w:r w:rsidR="00384200" w:rsidRPr="00A52262">
        <w:rPr>
          <w:b w:val="0"/>
        </w:rPr>
        <w:t xml:space="preserve"> </w:t>
      </w:r>
      <w:del w:id="22" w:author="Author">
        <w:r w:rsidR="00384200" w:rsidRPr="00B21BE3">
          <w:rPr>
            <w:bCs/>
            <w:color w:val="000000"/>
          </w:rPr>
          <w:delText>by October 1</w:delText>
        </w:r>
      </w:del>
      <w:ins w:id="23" w:author="Author">
        <w:r w:rsidR="002F4889">
          <w:rPr>
            <w:b w:val="0"/>
          </w:rPr>
          <w:t>90 calendar days in advance of the anniversary date of the HANA services</w:t>
        </w:r>
      </w:ins>
      <w:r w:rsidR="002F4889" w:rsidRPr="00A52262">
        <w:rPr>
          <w:b w:val="0"/>
        </w:rPr>
        <w:t xml:space="preserve"> </w:t>
      </w:r>
      <w:r w:rsidR="00721513" w:rsidRPr="00A52262">
        <w:rPr>
          <w:b w:val="0"/>
        </w:rPr>
        <w:t xml:space="preserve">as to which HANA services </w:t>
      </w:r>
      <w:r w:rsidR="00361DFB" w:rsidRPr="00A52262">
        <w:rPr>
          <w:b w:val="0"/>
        </w:rPr>
        <w:t>it is</w:t>
      </w:r>
      <w:r w:rsidR="00721513" w:rsidRPr="00A52262">
        <w:rPr>
          <w:b w:val="0"/>
        </w:rPr>
        <w:t xml:space="preserve"> electing to take for the </w:t>
      </w:r>
      <w:r w:rsidR="00384200" w:rsidRPr="00A52262">
        <w:rPr>
          <w:b w:val="0"/>
        </w:rPr>
        <w:t>following calendar year.</w:t>
      </w:r>
      <w:r w:rsidR="006D0C63" w:rsidRPr="00A52262">
        <w:rPr>
          <w:b w:val="0"/>
        </w:rPr>
        <w:t xml:space="preserve">  </w:t>
      </w:r>
      <w:r w:rsidR="007A181D" w:rsidRPr="00A52262">
        <w:rPr>
          <w:b w:val="0"/>
        </w:rPr>
        <w:t xml:space="preserve">If the RC Customer does not </w:t>
      </w:r>
      <w:r w:rsidR="006E173F" w:rsidRPr="00A52262">
        <w:rPr>
          <w:b w:val="0"/>
        </w:rPr>
        <w:t xml:space="preserve">provide such notice to </w:t>
      </w:r>
      <w:r w:rsidR="007A181D" w:rsidRPr="00A52262">
        <w:rPr>
          <w:b w:val="0"/>
        </w:rPr>
        <w:t>the CAISO</w:t>
      </w:r>
      <w:r w:rsidR="00AA3E5F" w:rsidRPr="00A52262">
        <w:rPr>
          <w:b w:val="0"/>
        </w:rPr>
        <w:t xml:space="preserve"> </w:t>
      </w:r>
      <w:del w:id="24" w:author="Author">
        <w:r w:rsidR="007A181D" w:rsidRPr="00B21BE3">
          <w:rPr>
            <w:bCs/>
            <w:color w:val="000000"/>
          </w:rPr>
          <w:delText>by October 1</w:delText>
        </w:r>
      </w:del>
      <w:ins w:id="25" w:author="Author">
        <w:r w:rsidR="00AA3E5F">
          <w:rPr>
            <w:b w:val="0"/>
          </w:rPr>
          <w:t>90 calendar days in advance of the anniversary date of the HANA services</w:t>
        </w:r>
      </w:ins>
      <w:r w:rsidR="007A181D" w:rsidRPr="00A52262">
        <w:rPr>
          <w:b w:val="0"/>
        </w:rPr>
        <w:t xml:space="preserve">, the CAISO </w:t>
      </w:r>
      <w:r w:rsidR="00377A7E" w:rsidRPr="00A52262">
        <w:rPr>
          <w:b w:val="0"/>
        </w:rPr>
        <w:t xml:space="preserve">will continue </w:t>
      </w:r>
      <w:r w:rsidR="000B2DEC" w:rsidRPr="00A52262">
        <w:rPr>
          <w:b w:val="0"/>
        </w:rPr>
        <w:t>to provide</w:t>
      </w:r>
      <w:r w:rsidR="007104FF" w:rsidRPr="00A52262">
        <w:rPr>
          <w:b w:val="0"/>
        </w:rPr>
        <w:t xml:space="preserve"> the RC Customer with the same</w:t>
      </w:r>
      <w:r w:rsidR="007A181D" w:rsidRPr="00A52262">
        <w:rPr>
          <w:b w:val="0"/>
        </w:rPr>
        <w:t xml:space="preserve"> HANA service</w:t>
      </w:r>
      <w:r w:rsidR="00F5521C" w:rsidRPr="00A52262">
        <w:rPr>
          <w:b w:val="0"/>
        </w:rPr>
        <w:t xml:space="preserve">s </w:t>
      </w:r>
      <w:r w:rsidR="007104FF" w:rsidRPr="00A52262">
        <w:rPr>
          <w:b w:val="0"/>
        </w:rPr>
        <w:t>it is providing</w:t>
      </w:r>
      <w:r w:rsidR="000B2DEC" w:rsidRPr="00A52262">
        <w:rPr>
          <w:b w:val="0"/>
        </w:rPr>
        <w:t xml:space="preserve"> to the RC Customer</w:t>
      </w:r>
      <w:r w:rsidR="007104FF" w:rsidRPr="00A52262">
        <w:rPr>
          <w:b w:val="0"/>
        </w:rPr>
        <w:t xml:space="preserve"> during the then current year</w:t>
      </w:r>
      <w:r w:rsidR="007A181D" w:rsidRPr="00A52262">
        <w:rPr>
          <w:b w:val="0"/>
        </w:rPr>
        <w:t>.</w:t>
      </w:r>
    </w:p>
    <w:p w14:paraId="63C2B6B6" w14:textId="77777777" w:rsidR="006E173F" w:rsidRPr="00A52262" w:rsidRDefault="006E173F" w:rsidP="00A52262">
      <w:pPr>
        <w:pStyle w:val="Header1"/>
        <w:spacing w:after="240"/>
        <w:ind w:left="1440" w:hanging="1440"/>
        <w:rPr>
          <w:b w:val="0"/>
        </w:rPr>
      </w:pPr>
      <w:ins w:id="26" w:author="Author">
        <w:r w:rsidRPr="002F4889">
          <w:rPr>
            <w:b w:val="0"/>
          </w:rPr>
          <w:tab/>
        </w:r>
        <w:r w:rsidR="00EC67E2" w:rsidRPr="002F4889">
          <w:rPr>
            <w:b w:val="0"/>
          </w:rPr>
          <w:t>(c)</w:t>
        </w:r>
      </w:ins>
      <w:r w:rsidR="00EC67E2" w:rsidRPr="00A52262">
        <w:rPr>
          <w:b w:val="0"/>
        </w:rPr>
        <w:tab/>
      </w:r>
      <w:r w:rsidRPr="00A52262">
        <w:rPr>
          <w:b w:val="0"/>
        </w:rPr>
        <w:t>If the RC Customer</w:t>
      </w:r>
      <w:r w:rsidR="00EB42EE" w:rsidRPr="00A52262">
        <w:rPr>
          <w:b w:val="0"/>
        </w:rPr>
        <w:t xml:space="preserve"> </w:t>
      </w:r>
      <w:r w:rsidRPr="00A52262">
        <w:rPr>
          <w:b w:val="0"/>
        </w:rPr>
        <w:t>elect</w:t>
      </w:r>
      <w:r w:rsidR="00EB42EE" w:rsidRPr="00A52262">
        <w:rPr>
          <w:b w:val="0"/>
        </w:rPr>
        <w:t>s to receive</w:t>
      </w:r>
      <w:r w:rsidRPr="00A52262">
        <w:rPr>
          <w:b w:val="0"/>
        </w:rPr>
        <w:t xml:space="preserve"> HANA services, the RC Customer agrees to pay for three years of service</w:t>
      </w:r>
      <w:r w:rsidR="000E7CAC" w:rsidRPr="00A52262">
        <w:rPr>
          <w:b w:val="0"/>
        </w:rPr>
        <w:t>s</w:t>
      </w:r>
      <w:r w:rsidR="00EB42EE" w:rsidRPr="00A52262">
        <w:rPr>
          <w:b w:val="0"/>
        </w:rPr>
        <w:t xml:space="preserve"> regardless of whether it take</w:t>
      </w:r>
      <w:r w:rsidR="00597055" w:rsidRPr="00A52262">
        <w:rPr>
          <w:b w:val="0"/>
        </w:rPr>
        <w:t>s</w:t>
      </w:r>
      <w:r w:rsidR="00EB42EE" w:rsidRPr="00A52262">
        <w:rPr>
          <w:b w:val="0"/>
        </w:rPr>
        <w:t xml:space="preserve"> HANA services for the entire three year term,</w:t>
      </w:r>
      <w:r w:rsidRPr="00A52262">
        <w:rPr>
          <w:b w:val="0"/>
        </w:rPr>
        <w:t xml:space="preserve"> and will be invoiced one-third of that amount annually during the initial three year term.  Thereafter, the RC Customer will be invoiced annually for HANA services as described </w:t>
      </w:r>
      <w:ins w:id="27" w:author="Author">
        <w:r w:rsidR="00EC67E2">
          <w:rPr>
            <w:b w:val="0"/>
          </w:rPr>
          <w:t xml:space="preserve">in Section 2.2.1(b) </w:t>
        </w:r>
      </w:ins>
      <w:r w:rsidRPr="00A52262">
        <w:rPr>
          <w:b w:val="0"/>
        </w:rPr>
        <w:t>above.</w:t>
      </w:r>
    </w:p>
    <w:p w14:paraId="3FE8478C" w14:textId="085DDCC8" w:rsidR="00B3050D" w:rsidRPr="004253A5" w:rsidRDefault="00B3050D" w:rsidP="002F4889">
      <w:pPr>
        <w:pStyle w:val="Header1"/>
        <w:spacing w:after="240"/>
        <w:ind w:left="1440" w:hanging="1440"/>
        <w:rPr>
          <w:ins w:id="28" w:author="Author"/>
        </w:rPr>
      </w:pPr>
      <w:ins w:id="29" w:author="Author">
        <w:r>
          <w:rPr>
            <w:b w:val="0"/>
          </w:rPr>
          <w:lastRenderedPageBreak/>
          <w:tab/>
          <w:t>(d)</w:t>
        </w:r>
        <w:r>
          <w:rPr>
            <w:b w:val="0"/>
          </w:rPr>
          <w:tab/>
          <w:t>The CAISO will post the HANA service costs on the</w:t>
        </w:r>
        <w:r w:rsidR="004253A5">
          <w:rPr>
            <w:b w:val="0"/>
          </w:rPr>
          <w:t xml:space="preserve"> RC secure website</w:t>
        </w:r>
        <w:r>
          <w:rPr>
            <w:b w:val="0"/>
          </w:rPr>
          <w:t>.</w:t>
        </w:r>
      </w:ins>
    </w:p>
    <w:p w14:paraId="4D0DA11F" w14:textId="77777777" w:rsidR="00384200" w:rsidRPr="0045224B" w:rsidRDefault="00384200" w:rsidP="00654E7E">
      <w:pPr>
        <w:widowControl w:val="0"/>
        <w:autoSpaceDE w:val="0"/>
        <w:autoSpaceDN w:val="0"/>
        <w:adjustRightInd w:val="0"/>
        <w:spacing w:after="240"/>
        <w:ind w:left="720" w:hanging="720"/>
        <w:rPr>
          <w:rFonts w:ascii="Arial" w:hAnsi="Arial" w:cs="Arial"/>
          <w:bCs/>
          <w:color w:val="000000"/>
          <w:szCs w:val="24"/>
        </w:rPr>
      </w:pPr>
      <w:r w:rsidRPr="00B21BE3">
        <w:rPr>
          <w:rFonts w:ascii="Arial" w:hAnsi="Arial" w:cs="Arial"/>
          <w:b/>
          <w:bCs/>
          <w:color w:val="000000"/>
          <w:szCs w:val="24"/>
        </w:rPr>
        <w:t>2.</w:t>
      </w:r>
      <w:r w:rsidR="003F129A" w:rsidRPr="00B21BE3">
        <w:rPr>
          <w:rFonts w:ascii="Arial" w:hAnsi="Arial" w:cs="Arial"/>
          <w:b/>
          <w:bCs/>
          <w:color w:val="000000"/>
          <w:szCs w:val="24"/>
        </w:rPr>
        <w:t>2</w:t>
      </w:r>
      <w:r w:rsidRPr="00B21BE3">
        <w:rPr>
          <w:rFonts w:ascii="Arial" w:hAnsi="Arial" w:cs="Arial"/>
          <w:b/>
          <w:bCs/>
          <w:color w:val="000000"/>
          <w:szCs w:val="24"/>
        </w:rPr>
        <w:t>.2</w:t>
      </w:r>
      <w:r w:rsidRPr="00B21BE3">
        <w:rPr>
          <w:rFonts w:ascii="Arial" w:hAnsi="Arial" w:cs="Arial"/>
          <w:bCs/>
          <w:color w:val="000000"/>
          <w:szCs w:val="24"/>
        </w:rPr>
        <w:tab/>
      </w:r>
      <w:r w:rsidRPr="00B21BE3">
        <w:rPr>
          <w:rFonts w:ascii="Arial" w:hAnsi="Arial" w:cs="Arial"/>
          <w:b/>
          <w:bCs/>
          <w:color w:val="000000"/>
          <w:szCs w:val="24"/>
        </w:rPr>
        <w:t>Supplemental Services –</w:t>
      </w:r>
      <w:r w:rsidR="001D6576" w:rsidRPr="00B21BE3">
        <w:rPr>
          <w:rFonts w:ascii="Arial" w:hAnsi="Arial" w:cs="Arial"/>
          <w:b/>
          <w:bCs/>
          <w:color w:val="000000"/>
          <w:szCs w:val="24"/>
        </w:rPr>
        <w:t xml:space="preserve"> </w:t>
      </w:r>
      <w:r w:rsidRPr="00B21BE3">
        <w:rPr>
          <w:rFonts w:ascii="Arial" w:hAnsi="Arial" w:cs="Arial"/>
          <w:b/>
          <w:bCs/>
          <w:color w:val="000000"/>
          <w:szCs w:val="24"/>
        </w:rPr>
        <w:t>Physical Security Review.</w:t>
      </w:r>
      <w:r w:rsidRPr="00B21BE3">
        <w:rPr>
          <w:rFonts w:ascii="Arial" w:hAnsi="Arial" w:cs="Arial"/>
          <w:bCs/>
          <w:color w:val="000000"/>
          <w:szCs w:val="24"/>
        </w:rPr>
        <w:t xml:space="preserve"> </w:t>
      </w:r>
      <w:r w:rsidR="009A6883">
        <w:rPr>
          <w:rFonts w:ascii="Arial" w:hAnsi="Arial" w:cs="Arial"/>
          <w:bCs/>
          <w:color w:val="000000"/>
          <w:szCs w:val="24"/>
        </w:rPr>
        <w:t xml:space="preserve"> </w:t>
      </w:r>
      <w:r w:rsidRPr="00B21BE3">
        <w:rPr>
          <w:rFonts w:ascii="Arial" w:hAnsi="Arial" w:cs="Arial"/>
          <w:bCs/>
          <w:color w:val="000000"/>
          <w:szCs w:val="24"/>
        </w:rPr>
        <w:t>The CAISO</w:t>
      </w:r>
      <w:r w:rsidR="00361DFB" w:rsidRPr="00B21BE3">
        <w:rPr>
          <w:rFonts w:ascii="Arial" w:hAnsi="Arial" w:cs="Arial"/>
          <w:bCs/>
          <w:color w:val="000000"/>
          <w:szCs w:val="24"/>
        </w:rPr>
        <w:t xml:space="preserve"> </w:t>
      </w:r>
      <w:r w:rsidR="001D6576" w:rsidRPr="00B21BE3">
        <w:rPr>
          <w:rFonts w:ascii="Arial" w:hAnsi="Arial" w:cs="Arial"/>
          <w:bCs/>
          <w:color w:val="000000"/>
          <w:szCs w:val="24"/>
        </w:rPr>
        <w:t>agrees to</w:t>
      </w:r>
      <w:r w:rsidRPr="00B21BE3">
        <w:rPr>
          <w:rFonts w:ascii="Arial" w:hAnsi="Arial" w:cs="Arial"/>
          <w:bCs/>
          <w:color w:val="000000"/>
          <w:szCs w:val="24"/>
        </w:rPr>
        <w:t xml:space="preserve"> provide physical security review services to the RC Customer at its request for an additional charge, </w:t>
      </w:r>
      <w:r w:rsidR="00D2626C" w:rsidRPr="00B21BE3">
        <w:rPr>
          <w:rFonts w:ascii="Arial" w:hAnsi="Arial" w:cs="Arial"/>
          <w:bCs/>
          <w:color w:val="000000"/>
          <w:szCs w:val="24"/>
        </w:rPr>
        <w:t>as set forth</w:t>
      </w:r>
      <w:r w:rsidR="00721513" w:rsidRPr="00B21BE3">
        <w:rPr>
          <w:rFonts w:ascii="Arial" w:hAnsi="Arial" w:cs="Arial"/>
          <w:bCs/>
          <w:color w:val="000000"/>
          <w:szCs w:val="24"/>
        </w:rPr>
        <w:t xml:space="preserve"> </w:t>
      </w:r>
      <w:r w:rsidR="000B2DEC">
        <w:rPr>
          <w:rFonts w:ascii="Arial" w:hAnsi="Arial" w:cs="Arial"/>
          <w:bCs/>
          <w:color w:val="000000"/>
          <w:szCs w:val="24"/>
        </w:rPr>
        <w:t>in</w:t>
      </w:r>
      <w:r w:rsidRPr="00B21BE3">
        <w:rPr>
          <w:rFonts w:ascii="Arial" w:hAnsi="Arial" w:cs="Arial"/>
          <w:bCs/>
          <w:color w:val="000000"/>
          <w:szCs w:val="24"/>
        </w:rPr>
        <w:t xml:space="preserve"> </w:t>
      </w:r>
      <w:r w:rsidR="00114512" w:rsidRPr="00B21BE3">
        <w:rPr>
          <w:rFonts w:ascii="Arial" w:hAnsi="Arial" w:cs="Arial"/>
          <w:bCs/>
          <w:color w:val="000000"/>
          <w:szCs w:val="24"/>
        </w:rPr>
        <w:t xml:space="preserve">Section </w:t>
      </w:r>
      <w:r w:rsidR="00116E24">
        <w:rPr>
          <w:rFonts w:ascii="Arial" w:hAnsi="Arial" w:cs="Arial"/>
          <w:bCs/>
          <w:color w:val="000000"/>
          <w:szCs w:val="24"/>
        </w:rPr>
        <w:t>19.4</w:t>
      </w:r>
      <w:r w:rsidR="00114512" w:rsidRPr="00B21BE3">
        <w:rPr>
          <w:rFonts w:ascii="Arial" w:hAnsi="Arial" w:cs="Arial"/>
          <w:bCs/>
          <w:color w:val="000000"/>
          <w:szCs w:val="24"/>
        </w:rPr>
        <w:t xml:space="preserve"> of the CAISO</w:t>
      </w:r>
      <w:r w:rsidR="00114512">
        <w:rPr>
          <w:rFonts w:ascii="Arial" w:hAnsi="Arial" w:cs="Arial"/>
          <w:bCs/>
          <w:color w:val="000000"/>
          <w:szCs w:val="24"/>
        </w:rPr>
        <w:t xml:space="preserve"> Tariff, </w:t>
      </w:r>
      <w:r w:rsidR="00D2626C">
        <w:rPr>
          <w:rFonts w:ascii="Arial" w:hAnsi="Arial" w:cs="Arial"/>
          <w:bCs/>
          <w:color w:val="000000"/>
          <w:szCs w:val="24"/>
        </w:rPr>
        <w:t xml:space="preserve">in accordance with </w:t>
      </w:r>
      <w:r w:rsidR="00721513">
        <w:rPr>
          <w:rFonts w:ascii="Arial" w:hAnsi="Arial" w:cs="Arial"/>
          <w:bCs/>
          <w:color w:val="000000"/>
          <w:szCs w:val="24"/>
        </w:rPr>
        <w:t xml:space="preserve">applicable </w:t>
      </w:r>
      <w:r w:rsidR="00A6124B">
        <w:rPr>
          <w:rFonts w:ascii="Arial" w:hAnsi="Arial" w:cs="Arial"/>
          <w:bCs/>
          <w:color w:val="000000"/>
          <w:szCs w:val="24"/>
        </w:rPr>
        <w:t>Reliability</w:t>
      </w:r>
      <w:r w:rsidR="00721513">
        <w:rPr>
          <w:rFonts w:ascii="Arial" w:hAnsi="Arial" w:cs="Arial"/>
          <w:bCs/>
          <w:color w:val="000000"/>
          <w:szCs w:val="24"/>
        </w:rPr>
        <w:t xml:space="preserve"> Standards</w:t>
      </w:r>
      <w:r w:rsidR="001D6576">
        <w:rPr>
          <w:rFonts w:ascii="Arial" w:hAnsi="Arial" w:cs="Arial"/>
          <w:bCs/>
          <w:color w:val="000000"/>
          <w:szCs w:val="24"/>
        </w:rPr>
        <w:t xml:space="preserve"> (</w:t>
      </w:r>
      <w:r w:rsidR="00A6124B">
        <w:rPr>
          <w:rFonts w:ascii="Arial" w:hAnsi="Arial" w:cs="Arial"/>
          <w:bCs/>
          <w:color w:val="000000"/>
          <w:szCs w:val="24"/>
        </w:rPr>
        <w:t>currently</w:t>
      </w:r>
      <w:r w:rsidR="001D6576">
        <w:rPr>
          <w:rFonts w:ascii="Arial" w:hAnsi="Arial" w:cs="Arial"/>
          <w:bCs/>
          <w:color w:val="000000"/>
          <w:szCs w:val="24"/>
        </w:rPr>
        <w:t>,</w:t>
      </w:r>
      <w:r w:rsidR="00A6124B">
        <w:rPr>
          <w:rFonts w:ascii="Arial" w:hAnsi="Arial" w:cs="Arial"/>
          <w:bCs/>
          <w:color w:val="000000"/>
          <w:szCs w:val="24"/>
        </w:rPr>
        <w:t xml:space="preserve"> NERC CIP-014</w:t>
      </w:r>
      <w:r w:rsidR="001D6576">
        <w:rPr>
          <w:rFonts w:ascii="Arial" w:hAnsi="Arial" w:cs="Arial"/>
          <w:bCs/>
          <w:color w:val="000000"/>
          <w:szCs w:val="24"/>
        </w:rPr>
        <w:t>)</w:t>
      </w:r>
      <w:r w:rsidR="00721513">
        <w:rPr>
          <w:rFonts w:ascii="Arial" w:hAnsi="Arial" w:cs="Arial"/>
          <w:bCs/>
          <w:color w:val="000000"/>
          <w:szCs w:val="24"/>
        </w:rPr>
        <w:t>.</w:t>
      </w:r>
      <w:r w:rsidR="006D0C63">
        <w:rPr>
          <w:rFonts w:ascii="Arial" w:hAnsi="Arial" w:cs="Arial"/>
          <w:bCs/>
          <w:color w:val="000000"/>
          <w:szCs w:val="24"/>
        </w:rPr>
        <w:t xml:space="preserve"> </w:t>
      </w:r>
    </w:p>
    <w:p w14:paraId="1EEB053F" w14:textId="58F0D3BC" w:rsidR="00116E24" w:rsidRPr="00943257" w:rsidRDefault="000D327D" w:rsidP="00D2626C">
      <w:pPr>
        <w:widowControl w:val="0"/>
        <w:autoSpaceDE w:val="0"/>
        <w:autoSpaceDN w:val="0"/>
        <w:adjustRightInd w:val="0"/>
        <w:spacing w:after="240"/>
        <w:ind w:left="720" w:hanging="720"/>
        <w:rPr>
          <w:rFonts w:ascii="Arial" w:hAnsi="Arial" w:cs="Arial"/>
        </w:rPr>
      </w:pPr>
      <w:r>
        <w:rPr>
          <w:rFonts w:ascii="Arial" w:hAnsi="Arial" w:cs="Arial"/>
          <w:b/>
          <w:bCs/>
          <w:color w:val="000000"/>
          <w:szCs w:val="24"/>
        </w:rPr>
        <w:t>2.</w:t>
      </w:r>
      <w:r w:rsidR="003F129A">
        <w:rPr>
          <w:rFonts w:ascii="Arial" w:hAnsi="Arial" w:cs="Arial"/>
          <w:b/>
          <w:bCs/>
          <w:color w:val="000000"/>
          <w:szCs w:val="24"/>
        </w:rPr>
        <w:t>3</w:t>
      </w:r>
      <w:r w:rsidR="0045224B" w:rsidRPr="0045224B">
        <w:rPr>
          <w:rFonts w:ascii="Arial" w:hAnsi="Arial" w:cs="Arial"/>
          <w:b/>
          <w:bCs/>
          <w:color w:val="000000"/>
          <w:szCs w:val="24"/>
        </w:rPr>
        <w:tab/>
      </w:r>
      <w:r w:rsidR="00111204">
        <w:rPr>
          <w:rFonts w:ascii="Arial" w:hAnsi="Arial" w:cs="Arial"/>
          <w:b/>
          <w:bCs/>
          <w:color w:val="000000"/>
          <w:szCs w:val="24"/>
        </w:rPr>
        <w:t>Description of RC Customer Responsibilities</w:t>
      </w:r>
      <w:r w:rsidR="00654E7E" w:rsidRPr="0045224B">
        <w:rPr>
          <w:rFonts w:ascii="Arial" w:hAnsi="Arial" w:cs="Arial"/>
          <w:b/>
          <w:bCs/>
          <w:color w:val="000000"/>
          <w:szCs w:val="24"/>
        </w:rPr>
        <w:t>.</w:t>
      </w:r>
      <w:r w:rsidR="00654E7E" w:rsidRPr="0045224B">
        <w:rPr>
          <w:rFonts w:ascii="Arial" w:hAnsi="Arial" w:cs="Arial"/>
          <w:color w:val="000000"/>
          <w:szCs w:val="24"/>
        </w:rPr>
        <w:t xml:space="preserve">  </w:t>
      </w:r>
      <w:r w:rsidR="001236B2" w:rsidRPr="007104FF">
        <w:rPr>
          <w:rFonts w:ascii="Arial" w:hAnsi="Arial" w:cs="Arial"/>
          <w:color w:val="000000"/>
          <w:szCs w:val="24"/>
        </w:rPr>
        <w:t xml:space="preserve">The </w:t>
      </w:r>
      <w:r w:rsidRPr="007104FF">
        <w:rPr>
          <w:rFonts w:ascii="Arial" w:hAnsi="Arial" w:cs="Arial"/>
          <w:color w:val="000000"/>
        </w:rPr>
        <w:t>RC Customer</w:t>
      </w:r>
      <w:r w:rsidR="001236B2" w:rsidRPr="007104FF">
        <w:rPr>
          <w:rFonts w:ascii="Arial" w:hAnsi="Arial" w:cs="Arial"/>
          <w:color w:val="000000"/>
          <w:szCs w:val="24"/>
        </w:rPr>
        <w:t xml:space="preserve"> </w:t>
      </w:r>
      <w:r w:rsidR="001236B2" w:rsidRPr="007104FF">
        <w:rPr>
          <w:rFonts w:ascii="Arial" w:hAnsi="Arial" w:cs="Arial"/>
        </w:rPr>
        <w:t>agree</w:t>
      </w:r>
      <w:r w:rsidRPr="007104FF">
        <w:rPr>
          <w:rFonts w:ascii="Arial" w:hAnsi="Arial" w:cs="Arial"/>
        </w:rPr>
        <w:t>s</w:t>
      </w:r>
      <w:r w:rsidR="001236B2" w:rsidRPr="007104FF">
        <w:rPr>
          <w:rFonts w:ascii="Arial" w:hAnsi="Arial" w:cs="Arial"/>
        </w:rPr>
        <w:t xml:space="preserve"> to </w:t>
      </w:r>
      <w:r w:rsidR="006D0C63" w:rsidRPr="007104FF">
        <w:rPr>
          <w:rFonts w:ascii="Arial" w:hAnsi="Arial" w:cs="Arial"/>
        </w:rPr>
        <w:t>comply with</w:t>
      </w:r>
      <w:r w:rsidR="00976598" w:rsidRPr="007104FF">
        <w:rPr>
          <w:rFonts w:ascii="Arial" w:hAnsi="Arial" w:cs="Arial"/>
        </w:rPr>
        <w:t xml:space="preserve"> the provisions of</w:t>
      </w:r>
      <w:r w:rsidR="00467719" w:rsidRPr="007104FF">
        <w:rPr>
          <w:rFonts w:ascii="Arial" w:hAnsi="Arial" w:cs="Arial"/>
        </w:rPr>
        <w:t xml:space="preserve"> </w:t>
      </w:r>
      <w:r w:rsidR="00467719" w:rsidRPr="007104FF">
        <w:t xml:space="preserve">Section </w:t>
      </w:r>
      <w:r w:rsidR="00886934">
        <w:t>19</w:t>
      </w:r>
      <w:r w:rsidR="00467719" w:rsidRPr="007104FF">
        <w:t xml:space="preserve"> of the CAISO Tariff</w:t>
      </w:r>
      <w:r w:rsidR="009B2990" w:rsidRPr="007104FF">
        <w:rPr>
          <w:rFonts w:ascii="Arial" w:hAnsi="Arial" w:cs="Arial"/>
        </w:rPr>
        <w:t>.</w:t>
      </w:r>
      <w:ins w:id="30" w:author="Author">
        <w:r w:rsidR="00EC67E2">
          <w:rPr>
            <w:rFonts w:ascii="Arial" w:hAnsi="Arial" w:cs="Arial"/>
          </w:rPr>
          <w:t xml:space="preserve">  </w:t>
        </w:r>
        <w:r w:rsidR="004474C7" w:rsidRPr="00943257">
          <w:rPr>
            <w:rFonts w:cs="Arial"/>
            <w:szCs w:val="24"/>
          </w:rPr>
          <w:t xml:space="preserve">The </w:t>
        </w:r>
        <w:r w:rsidR="00EC67E2" w:rsidRPr="00943257">
          <w:rPr>
            <w:rFonts w:cs="Arial"/>
            <w:szCs w:val="24"/>
          </w:rPr>
          <w:t xml:space="preserve">RC Customer shall notify </w:t>
        </w:r>
        <w:r w:rsidR="004474C7" w:rsidRPr="00943257">
          <w:rPr>
            <w:rFonts w:cs="Arial"/>
            <w:szCs w:val="24"/>
          </w:rPr>
          <w:t xml:space="preserve">the </w:t>
        </w:r>
        <w:r w:rsidR="00EC67E2" w:rsidRPr="00943257">
          <w:rPr>
            <w:rFonts w:cs="Arial"/>
            <w:szCs w:val="24"/>
          </w:rPr>
          <w:t>CAISO in the event there is a change in the registered reliability functions applicable to the RC Customer or</w:t>
        </w:r>
        <w:r w:rsidR="004474C7" w:rsidRPr="00943257">
          <w:rPr>
            <w:rFonts w:cs="Arial"/>
            <w:szCs w:val="24"/>
          </w:rPr>
          <w:t>,</w:t>
        </w:r>
        <w:r w:rsidR="00EC67E2" w:rsidRPr="00943257">
          <w:rPr>
            <w:rFonts w:cs="Arial"/>
            <w:szCs w:val="24"/>
          </w:rPr>
          <w:t xml:space="preserve"> if </w:t>
        </w:r>
        <w:r w:rsidR="004474C7" w:rsidRPr="00943257">
          <w:rPr>
            <w:rFonts w:cs="Arial"/>
            <w:szCs w:val="24"/>
          </w:rPr>
          <w:t>it is</w:t>
        </w:r>
        <w:r w:rsidR="00EC67E2" w:rsidRPr="00943257">
          <w:rPr>
            <w:rFonts w:cs="Arial"/>
            <w:szCs w:val="24"/>
          </w:rPr>
          <w:t xml:space="preserve"> a Transmission Operator, a change in </w:t>
        </w:r>
        <w:r w:rsidR="004474C7" w:rsidRPr="00943257">
          <w:rPr>
            <w:rFonts w:cs="Arial"/>
            <w:szCs w:val="24"/>
          </w:rPr>
          <w:t>its</w:t>
        </w:r>
        <w:r w:rsidR="00EC67E2" w:rsidRPr="00943257">
          <w:rPr>
            <w:rFonts w:cs="Arial"/>
            <w:szCs w:val="24"/>
          </w:rPr>
          <w:t xml:space="preserve"> Balancing Authority Area. </w:t>
        </w:r>
      </w:ins>
    </w:p>
    <w:p w14:paraId="3934F357" w14:textId="307D7B3D" w:rsidR="000F5C9D" w:rsidRPr="000E7CAC" w:rsidRDefault="00116E24" w:rsidP="000E7CAC">
      <w:pPr>
        <w:widowControl w:val="0"/>
        <w:autoSpaceDE w:val="0"/>
        <w:autoSpaceDN w:val="0"/>
        <w:adjustRightInd w:val="0"/>
        <w:spacing w:after="240"/>
        <w:ind w:left="720" w:hanging="720"/>
        <w:rPr>
          <w:rFonts w:ascii="Arial" w:hAnsi="Arial" w:cs="Arial"/>
          <w:b/>
        </w:rPr>
      </w:pPr>
      <w:r w:rsidRPr="00943257">
        <w:rPr>
          <w:rFonts w:ascii="Arial" w:hAnsi="Arial" w:cs="Arial"/>
          <w:b/>
        </w:rPr>
        <w:t>2.4</w:t>
      </w:r>
      <w:r w:rsidRPr="00943257">
        <w:rPr>
          <w:rFonts w:ascii="Arial" w:hAnsi="Arial" w:cs="Arial"/>
          <w:b/>
        </w:rPr>
        <w:tab/>
        <w:t xml:space="preserve">RC Customer Entity Status.  </w:t>
      </w:r>
      <w:r w:rsidR="00384200" w:rsidRPr="00943257">
        <w:rPr>
          <w:rFonts w:ascii="Arial" w:hAnsi="Arial" w:cs="Arial"/>
        </w:rPr>
        <w:t>The RC Customer is either</w:t>
      </w:r>
      <w:r w:rsidR="00EB0850" w:rsidRPr="00943257">
        <w:rPr>
          <w:rFonts w:ascii="Arial" w:hAnsi="Arial" w:cs="Arial"/>
        </w:rPr>
        <w:t xml:space="preserve"> a (check </w:t>
      </w:r>
      <w:ins w:id="31" w:author="Author">
        <w:r w:rsidR="00EC67E2" w:rsidRPr="00943257">
          <w:rPr>
            <w:rFonts w:ascii="Arial" w:hAnsi="Arial" w:cs="Arial"/>
          </w:rPr>
          <w:t xml:space="preserve">all of </w:t>
        </w:r>
      </w:ins>
      <w:r w:rsidR="00EB0850" w:rsidRPr="00943257">
        <w:rPr>
          <w:rFonts w:ascii="Arial" w:hAnsi="Arial" w:cs="Arial"/>
        </w:rPr>
        <w:t xml:space="preserve">the </w:t>
      </w:r>
      <w:del w:id="32" w:author="Author">
        <w:r w:rsidR="00EB0850">
          <w:rPr>
            <w:rFonts w:ascii="Arial" w:hAnsi="Arial" w:cs="Arial"/>
          </w:rPr>
          <w:delText>box</w:delText>
        </w:r>
      </w:del>
      <w:ins w:id="33" w:author="Author">
        <w:r w:rsidR="00EB0850" w:rsidRPr="00943257">
          <w:rPr>
            <w:rFonts w:ascii="Arial" w:hAnsi="Arial" w:cs="Arial"/>
          </w:rPr>
          <w:t>box</w:t>
        </w:r>
        <w:r w:rsidR="004474C7" w:rsidRPr="00943257">
          <w:rPr>
            <w:rFonts w:ascii="Arial" w:hAnsi="Arial" w:cs="Arial"/>
          </w:rPr>
          <w:t>e</w:t>
        </w:r>
        <w:r w:rsidR="00EC67E2" w:rsidRPr="00943257">
          <w:rPr>
            <w:rFonts w:ascii="Arial" w:hAnsi="Arial" w:cs="Arial"/>
          </w:rPr>
          <w:t>s</w:t>
        </w:r>
      </w:ins>
      <w:r w:rsidR="00EB0850" w:rsidRPr="00943257">
        <w:rPr>
          <w:rFonts w:ascii="Arial" w:hAnsi="Arial" w:cs="Arial"/>
        </w:rPr>
        <w:t xml:space="preserve"> that </w:t>
      </w:r>
      <w:del w:id="34" w:author="Author">
        <w:r w:rsidR="00EB0850">
          <w:rPr>
            <w:rFonts w:ascii="Arial" w:hAnsi="Arial" w:cs="Arial"/>
          </w:rPr>
          <w:delText>applies</w:delText>
        </w:r>
      </w:del>
      <w:ins w:id="35" w:author="Author">
        <w:r w:rsidR="00EB0850" w:rsidRPr="00943257">
          <w:rPr>
            <w:rFonts w:ascii="Arial" w:hAnsi="Arial" w:cs="Arial"/>
          </w:rPr>
          <w:t>appl</w:t>
        </w:r>
        <w:r w:rsidR="004474C7" w:rsidRPr="00943257">
          <w:rPr>
            <w:rFonts w:ascii="Arial" w:hAnsi="Arial" w:cs="Arial"/>
          </w:rPr>
          <w:t>y</w:t>
        </w:r>
      </w:ins>
      <w:r w:rsidR="00EB0850" w:rsidRPr="00943257">
        <w:rPr>
          <w:rFonts w:ascii="Arial" w:hAnsi="Arial" w:cs="Arial"/>
        </w:rPr>
        <w:t>)</w:t>
      </w:r>
      <w:r w:rsidR="00384200" w:rsidRPr="00943257">
        <w:rPr>
          <w:rFonts w:ascii="Arial" w:hAnsi="Arial" w:cs="Arial"/>
        </w:rPr>
        <w:t>:</w:t>
      </w:r>
    </w:p>
    <w:tbl>
      <w:tblPr>
        <w:tblStyle w:val="PlainTable3"/>
        <w:tblW w:w="9180" w:type="dxa"/>
        <w:tblInd w:w="612" w:type="dxa"/>
        <w:tblLook w:val="0600" w:firstRow="0" w:lastRow="0" w:firstColumn="0" w:lastColumn="0" w:noHBand="1" w:noVBand="1"/>
      </w:tblPr>
      <w:tblGrid>
        <w:gridCol w:w="622"/>
        <w:gridCol w:w="7681"/>
        <w:gridCol w:w="877"/>
      </w:tblGrid>
      <w:tr w:rsidR="00381ADC" w14:paraId="027253AA" w14:textId="77777777" w:rsidTr="00D2626C">
        <w:trPr>
          <w:trHeight w:val="720"/>
        </w:trPr>
        <w:tc>
          <w:tcPr>
            <w:tcW w:w="622" w:type="dxa"/>
            <w:shd w:val="clear" w:color="auto" w:fill="auto"/>
          </w:tcPr>
          <w:p w14:paraId="3F6825F3" w14:textId="77777777" w:rsidR="00381ADC" w:rsidRPr="00585618" w:rsidRDefault="00381ADC" w:rsidP="00381ADC">
            <w:pPr>
              <w:rPr>
                <w:rFonts w:ascii="Arial" w:hAnsi="Arial" w:cs="Arial"/>
              </w:rPr>
            </w:pPr>
            <w:r w:rsidRPr="00585618">
              <w:rPr>
                <w:rFonts w:ascii="Arial" w:hAnsi="Arial" w:cs="Arial"/>
              </w:rPr>
              <w:t>(a)</w:t>
            </w:r>
          </w:p>
        </w:tc>
        <w:tc>
          <w:tcPr>
            <w:tcW w:w="7681" w:type="dxa"/>
            <w:shd w:val="clear" w:color="auto" w:fill="auto"/>
          </w:tcPr>
          <w:p w14:paraId="1984B0D9" w14:textId="77777777" w:rsidR="00381ADC" w:rsidRPr="00585618" w:rsidRDefault="00381ADC" w:rsidP="00381ADC">
            <w:pPr>
              <w:rPr>
                <w:rFonts w:ascii="Arial" w:hAnsi="Arial" w:cs="Arial"/>
              </w:rPr>
            </w:pPr>
            <w:r w:rsidRPr="00585618">
              <w:rPr>
                <w:rFonts w:ascii="Arial" w:hAnsi="Arial" w:cs="Arial"/>
              </w:rPr>
              <w:t>Balancing Authority (settled based on Net Energy for Load (NEL) of the BAA</w:t>
            </w:r>
            <w:r w:rsidR="00F5521C">
              <w:rPr>
                <w:rFonts w:ascii="Arial" w:hAnsi="Arial" w:cs="Arial"/>
              </w:rPr>
              <w:t>)</w:t>
            </w:r>
          </w:p>
        </w:tc>
        <w:tc>
          <w:tcPr>
            <w:tcW w:w="877" w:type="dxa"/>
            <w:shd w:val="clear" w:color="auto" w:fill="auto"/>
          </w:tcPr>
          <w:p w14:paraId="128138F2" w14:textId="77777777" w:rsidR="00381ADC" w:rsidRDefault="00381ADC" w:rsidP="00381ADC">
            <w:r>
              <w:rPr>
                <w:noProof/>
              </w:rPr>
              <mc:AlternateContent>
                <mc:Choice Requires="wps">
                  <w:drawing>
                    <wp:anchor distT="0" distB="0" distL="114300" distR="114300" simplePos="0" relativeHeight="251659264" behindDoc="0" locked="0" layoutInCell="1" allowOverlap="1" wp14:anchorId="067559AE" wp14:editId="5EFE2F2B">
                      <wp:simplePos x="0" y="0"/>
                      <wp:positionH relativeFrom="column">
                        <wp:posOffset>7620</wp:posOffset>
                      </wp:positionH>
                      <wp:positionV relativeFrom="paragraph">
                        <wp:posOffset>31750</wp:posOffset>
                      </wp:positionV>
                      <wp:extent cx="106680" cy="1295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1534C" id="Rectangle 2" o:spid="_x0000_s1026" style="position:absolute;margin-left:.6pt;margin-top:2.5pt;width:8.4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" fillcolor="white [3201]" strokecolor="#70ad47 [3209]" strokeweight="1pt"/>
                  </w:pict>
                </mc:Fallback>
              </mc:AlternateContent>
            </w:r>
          </w:p>
        </w:tc>
      </w:tr>
      <w:tr w:rsidR="00381ADC" w14:paraId="195DA78B" w14:textId="77777777" w:rsidTr="00D2626C">
        <w:trPr>
          <w:trHeight w:val="720"/>
        </w:trPr>
        <w:tc>
          <w:tcPr>
            <w:tcW w:w="622" w:type="dxa"/>
            <w:shd w:val="clear" w:color="auto" w:fill="auto"/>
          </w:tcPr>
          <w:p w14:paraId="770059A0" w14:textId="77777777" w:rsidR="00381ADC" w:rsidRPr="00585618" w:rsidRDefault="00381ADC" w:rsidP="00381ADC">
            <w:pPr>
              <w:rPr>
                <w:rFonts w:ascii="Arial" w:hAnsi="Arial" w:cs="Arial"/>
              </w:rPr>
            </w:pPr>
            <w:r w:rsidRPr="00585618">
              <w:rPr>
                <w:rFonts w:ascii="Arial" w:hAnsi="Arial" w:cs="Arial"/>
              </w:rPr>
              <w:t>(b)</w:t>
            </w:r>
          </w:p>
        </w:tc>
        <w:tc>
          <w:tcPr>
            <w:tcW w:w="7681" w:type="dxa"/>
            <w:shd w:val="clear" w:color="auto" w:fill="auto"/>
          </w:tcPr>
          <w:p w14:paraId="637B4A28" w14:textId="77777777" w:rsidR="00381ADC" w:rsidRPr="00585618" w:rsidRDefault="00381ADC" w:rsidP="00381ADC">
            <w:pPr>
              <w:rPr>
                <w:rFonts w:ascii="Arial" w:hAnsi="Arial" w:cs="Arial"/>
              </w:rPr>
            </w:pPr>
            <w:r w:rsidRPr="00585618">
              <w:rPr>
                <w:rFonts w:ascii="Arial" w:hAnsi="Arial" w:cs="Arial"/>
              </w:rPr>
              <w:t>Generator Only Balancing Authority (settled based on Net Generation (NG) of the BAA</w:t>
            </w:r>
            <w:r w:rsidR="00F5521C">
              <w:rPr>
                <w:rFonts w:ascii="Arial" w:hAnsi="Arial" w:cs="Arial"/>
              </w:rPr>
              <w:t>)</w:t>
            </w:r>
          </w:p>
        </w:tc>
        <w:tc>
          <w:tcPr>
            <w:tcW w:w="877" w:type="dxa"/>
            <w:shd w:val="clear" w:color="auto" w:fill="auto"/>
          </w:tcPr>
          <w:p w14:paraId="0BD8DB31" w14:textId="77777777" w:rsidR="00381ADC" w:rsidRDefault="00381ADC" w:rsidP="00381ADC">
            <w:r>
              <w:rPr>
                <w:noProof/>
              </w:rPr>
              <mc:AlternateContent>
                <mc:Choice Requires="wps">
                  <w:drawing>
                    <wp:anchor distT="0" distB="0" distL="114300" distR="114300" simplePos="0" relativeHeight="251660288" behindDoc="0" locked="0" layoutInCell="1" allowOverlap="1" wp14:anchorId="58645EFC" wp14:editId="1D9CC5A3">
                      <wp:simplePos x="0" y="0"/>
                      <wp:positionH relativeFrom="column">
                        <wp:posOffset>3175</wp:posOffset>
                      </wp:positionH>
                      <wp:positionV relativeFrom="paragraph">
                        <wp:posOffset>3175</wp:posOffset>
                      </wp:positionV>
                      <wp:extent cx="106680" cy="1295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91A06" id="Rectangle 3" o:spid="_x0000_s1026" style="position:absolute;margin-left:.25pt;margin-top:.25pt;width:8.4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E5qumm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r w:rsidR="00381ADC" w14:paraId="2866BBFA" w14:textId="77777777" w:rsidTr="00D2626C">
        <w:trPr>
          <w:trHeight w:val="720"/>
        </w:trPr>
        <w:tc>
          <w:tcPr>
            <w:tcW w:w="622" w:type="dxa"/>
            <w:shd w:val="clear" w:color="auto" w:fill="auto"/>
          </w:tcPr>
          <w:p w14:paraId="38F13093" w14:textId="77777777" w:rsidR="00381ADC" w:rsidRPr="00585618" w:rsidRDefault="00381ADC" w:rsidP="00381ADC">
            <w:pPr>
              <w:rPr>
                <w:rFonts w:ascii="Arial" w:hAnsi="Arial" w:cs="Arial"/>
              </w:rPr>
            </w:pPr>
            <w:r>
              <w:rPr>
                <w:rFonts w:ascii="Arial" w:hAnsi="Arial" w:cs="Arial"/>
              </w:rPr>
              <w:t>(c</w:t>
            </w:r>
            <w:r w:rsidRPr="00585618">
              <w:rPr>
                <w:rFonts w:ascii="Arial" w:hAnsi="Arial" w:cs="Arial"/>
              </w:rPr>
              <w:t>)</w:t>
            </w:r>
          </w:p>
        </w:tc>
        <w:tc>
          <w:tcPr>
            <w:tcW w:w="7681" w:type="dxa"/>
            <w:shd w:val="clear" w:color="auto" w:fill="auto"/>
          </w:tcPr>
          <w:p w14:paraId="17E15045" w14:textId="77777777" w:rsidR="00381ADC" w:rsidRPr="00585618" w:rsidRDefault="00381ADC" w:rsidP="00381ADC">
            <w:pPr>
              <w:rPr>
                <w:rFonts w:ascii="Arial" w:hAnsi="Arial" w:cs="Arial"/>
              </w:rPr>
            </w:pPr>
            <w:r w:rsidRPr="00585618">
              <w:rPr>
                <w:rFonts w:ascii="Arial" w:hAnsi="Arial" w:cs="Arial"/>
              </w:rPr>
              <w:t>Transmission  Operator:</w:t>
            </w:r>
          </w:p>
        </w:tc>
        <w:tc>
          <w:tcPr>
            <w:tcW w:w="877" w:type="dxa"/>
            <w:shd w:val="clear" w:color="auto" w:fill="auto"/>
          </w:tcPr>
          <w:p w14:paraId="39D12AE1" w14:textId="77777777" w:rsidR="00381ADC" w:rsidRDefault="00381ADC" w:rsidP="00381ADC"/>
        </w:tc>
      </w:tr>
      <w:tr w:rsidR="00381ADC" w14:paraId="6FFE954A" w14:textId="77777777" w:rsidTr="00D2626C">
        <w:trPr>
          <w:trHeight w:val="720"/>
        </w:trPr>
        <w:tc>
          <w:tcPr>
            <w:tcW w:w="622" w:type="dxa"/>
            <w:shd w:val="clear" w:color="auto" w:fill="auto"/>
          </w:tcPr>
          <w:p w14:paraId="08462F2E" w14:textId="77777777" w:rsidR="00381ADC" w:rsidRPr="00585618" w:rsidRDefault="00381ADC" w:rsidP="00381ADC">
            <w:pPr>
              <w:rPr>
                <w:rFonts w:ascii="Arial" w:hAnsi="Arial" w:cs="Arial"/>
              </w:rPr>
            </w:pPr>
          </w:p>
        </w:tc>
        <w:tc>
          <w:tcPr>
            <w:tcW w:w="7681" w:type="dxa"/>
            <w:shd w:val="clear" w:color="auto" w:fill="auto"/>
          </w:tcPr>
          <w:p w14:paraId="078CA486" w14:textId="77777777" w:rsidR="00381ADC" w:rsidRPr="00585618" w:rsidRDefault="00381ADC" w:rsidP="00680117">
            <w:pPr>
              <w:pStyle w:val="ListParagraph"/>
              <w:numPr>
                <w:ilvl w:val="0"/>
                <w:numId w:val="10"/>
              </w:numPr>
              <w:tabs>
                <w:tab w:val="clear" w:pos="720"/>
              </w:tabs>
              <w:rPr>
                <w:rFonts w:ascii="Arial" w:hAnsi="Arial" w:cs="Arial"/>
              </w:rPr>
            </w:pPr>
            <w:r w:rsidRPr="00585618">
              <w:rPr>
                <w:rFonts w:ascii="Arial" w:hAnsi="Arial" w:cs="Arial"/>
              </w:rPr>
              <w:t>Outside CAISO BAA with no load (settled based on fee)</w:t>
            </w:r>
          </w:p>
        </w:tc>
        <w:tc>
          <w:tcPr>
            <w:tcW w:w="877" w:type="dxa"/>
            <w:shd w:val="clear" w:color="auto" w:fill="auto"/>
          </w:tcPr>
          <w:p w14:paraId="39904D9F" w14:textId="77777777" w:rsidR="00381ADC" w:rsidRDefault="00381ADC" w:rsidP="00381ADC">
            <w:r>
              <w:rPr>
                <w:noProof/>
              </w:rPr>
              <mc:AlternateContent>
                <mc:Choice Requires="wps">
                  <w:drawing>
                    <wp:anchor distT="0" distB="0" distL="114300" distR="114300" simplePos="0" relativeHeight="251661312" behindDoc="0" locked="0" layoutInCell="1" allowOverlap="1" wp14:anchorId="2256BAC2" wp14:editId="74477552">
                      <wp:simplePos x="0" y="0"/>
                      <wp:positionH relativeFrom="column">
                        <wp:posOffset>3175</wp:posOffset>
                      </wp:positionH>
                      <wp:positionV relativeFrom="paragraph">
                        <wp:posOffset>3175</wp:posOffset>
                      </wp:positionV>
                      <wp:extent cx="106680" cy="1295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05C9B" id="Rectangle 4" o:spid="_x0000_s1026" style="position:absolute;margin-left:.25pt;margin-top:.25pt;width:8.4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USR2/G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r w:rsidR="00381ADC" w14:paraId="07A65C15" w14:textId="77777777" w:rsidTr="00D2626C">
        <w:trPr>
          <w:trHeight w:val="720"/>
        </w:trPr>
        <w:tc>
          <w:tcPr>
            <w:tcW w:w="622" w:type="dxa"/>
            <w:shd w:val="clear" w:color="auto" w:fill="auto"/>
          </w:tcPr>
          <w:p w14:paraId="14B2317F" w14:textId="77777777" w:rsidR="00381ADC" w:rsidRPr="00585618" w:rsidRDefault="00381ADC" w:rsidP="00381ADC">
            <w:pPr>
              <w:rPr>
                <w:rFonts w:ascii="Arial" w:hAnsi="Arial" w:cs="Arial"/>
              </w:rPr>
            </w:pPr>
          </w:p>
        </w:tc>
        <w:tc>
          <w:tcPr>
            <w:tcW w:w="7681" w:type="dxa"/>
            <w:shd w:val="clear" w:color="auto" w:fill="auto"/>
          </w:tcPr>
          <w:p w14:paraId="1321811F" w14:textId="77777777" w:rsidR="00381ADC" w:rsidRPr="00585618" w:rsidRDefault="00381ADC" w:rsidP="00381ADC">
            <w:pPr>
              <w:pStyle w:val="ListParagraph"/>
              <w:numPr>
                <w:ilvl w:val="0"/>
                <w:numId w:val="10"/>
              </w:numPr>
              <w:tabs>
                <w:tab w:val="clear" w:pos="720"/>
              </w:tabs>
              <w:rPr>
                <w:rFonts w:ascii="Arial" w:hAnsi="Arial" w:cs="Arial"/>
              </w:rPr>
            </w:pPr>
            <w:r w:rsidRPr="00585618">
              <w:rPr>
                <w:rFonts w:ascii="Arial" w:hAnsi="Arial" w:cs="Arial"/>
              </w:rPr>
              <w:t>Outside CAISO BAA with load (settled based on Transmission Owner load or share of BAA NEL)</w:t>
            </w:r>
          </w:p>
        </w:tc>
        <w:tc>
          <w:tcPr>
            <w:tcW w:w="877" w:type="dxa"/>
            <w:shd w:val="clear" w:color="auto" w:fill="auto"/>
          </w:tcPr>
          <w:p w14:paraId="07634DA5" w14:textId="77777777" w:rsidR="00381ADC" w:rsidRDefault="00381ADC" w:rsidP="00381ADC">
            <w:r>
              <w:rPr>
                <w:noProof/>
              </w:rPr>
              <mc:AlternateContent>
                <mc:Choice Requires="wps">
                  <w:drawing>
                    <wp:anchor distT="0" distB="0" distL="114300" distR="114300" simplePos="0" relativeHeight="251662336" behindDoc="0" locked="0" layoutInCell="1" allowOverlap="1" wp14:anchorId="746CCA9D" wp14:editId="0CA5E4BF">
                      <wp:simplePos x="0" y="0"/>
                      <wp:positionH relativeFrom="column">
                        <wp:posOffset>3175</wp:posOffset>
                      </wp:positionH>
                      <wp:positionV relativeFrom="paragraph">
                        <wp:posOffset>3175</wp:posOffset>
                      </wp:positionV>
                      <wp:extent cx="1066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152D7" id="Rectangle 5" o:spid="_x0000_s1026" style="position:absolute;margin-left:.25pt;margin-top:.25pt;width:8.4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ERnIYW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r w:rsidR="00381ADC" w14:paraId="4A8EE022" w14:textId="77777777" w:rsidTr="00D2626C">
        <w:trPr>
          <w:trHeight w:val="720"/>
        </w:trPr>
        <w:tc>
          <w:tcPr>
            <w:tcW w:w="622" w:type="dxa"/>
            <w:shd w:val="clear" w:color="auto" w:fill="auto"/>
          </w:tcPr>
          <w:p w14:paraId="14273A65" w14:textId="77777777" w:rsidR="00381ADC" w:rsidRPr="00585618" w:rsidRDefault="00381ADC" w:rsidP="00381ADC">
            <w:pPr>
              <w:rPr>
                <w:rFonts w:ascii="Arial" w:hAnsi="Arial" w:cs="Arial"/>
              </w:rPr>
            </w:pPr>
          </w:p>
        </w:tc>
        <w:tc>
          <w:tcPr>
            <w:tcW w:w="7681" w:type="dxa"/>
            <w:shd w:val="clear" w:color="auto" w:fill="auto"/>
          </w:tcPr>
          <w:p w14:paraId="3FF7E0F9" w14:textId="77777777" w:rsidR="00381ADC" w:rsidRPr="00585618" w:rsidRDefault="00381ADC" w:rsidP="00680117">
            <w:pPr>
              <w:pStyle w:val="ListParagraph"/>
              <w:numPr>
                <w:ilvl w:val="0"/>
                <w:numId w:val="10"/>
              </w:numPr>
              <w:tabs>
                <w:tab w:val="clear" w:pos="720"/>
              </w:tabs>
              <w:rPr>
                <w:rFonts w:ascii="Arial" w:hAnsi="Arial" w:cs="Arial"/>
              </w:rPr>
            </w:pPr>
            <w:r w:rsidRPr="00585618">
              <w:rPr>
                <w:rFonts w:ascii="Arial" w:hAnsi="Arial" w:cs="Arial"/>
              </w:rPr>
              <w:t xml:space="preserve"> Inside CAISO BAA with no load (settled based on fee)</w:t>
            </w:r>
          </w:p>
        </w:tc>
        <w:tc>
          <w:tcPr>
            <w:tcW w:w="877" w:type="dxa"/>
            <w:shd w:val="clear" w:color="auto" w:fill="auto"/>
          </w:tcPr>
          <w:p w14:paraId="237E97B6" w14:textId="77777777" w:rsidR="00381ADC" w:rsidRDefault="00381ADC" w:rsidP="00381ADC">
            <w:r>
              <w:rPr>
                <w:noProof/>
              </w:rPr>
              <mc:AlternateContent>
                <mc:Choice Requires="wps">
                  <w:drawing>
                    <wp:anchor distT="0" distB="0" distL="114300" distR="114300" simplePos="0" relativeHeight="251663360" behindDoc="0" locked="0" layoutInCell="1" allowOverlap="1" wp14:anchorId="534522AA" wp14:editId="1E4FC534">
                      <wp:simplePos x="0" y="0"/>
                      <wp:positionH relativeFrom="column">
                        <wp:posOffset>3175</wp:posOffset>
                      </wp:positionH>
                      <wp:positionV relativeFrom="paragraph">
                        <wp:posOffset>3175</wp:posOffset>
                      </wp:positionV>
                      <wp:extent cx="106680" cy="129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4587B" id="Rectangle 6" o:spid="_x0000_s1026" style="position:absolute;margin-left:.25pt;margin-top:.25pt;width:8.4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kFh7HG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r w:rsidR="00381ADC" w14:paraId="123A959F" w14:textId="77777777" w:rsidTr="00D2626C">
        <w:trPr>
          <w:trHeight w:val="720"/>
        </w:trPr>
        <w:tc>
          <w:tcPr>
            <w:tcW w:w="622" w:type="dxa"/>
            <w:shd w:val="clear" w:color="auto" w:fill="auto"/>
          </w:tcPr>
          <w:p w14:paraId="663948F9" w14:textId="77777777" w:rsidR="00381ADC" w:rsidRPr="00585618" w:rsidRDefault="00381ADC" w:rsidP="00381ADC">
            <w:pPr>
              <w:rPr>
                <w:rFonts w:ascii="Arial" w:hAnsi="Arial" w:cs="Arial"/>
              </w:rPr>
            </w:pPr>
          </w:p>
        </w:tc>
        <w:tc>
          <w:tcPr>
            <w:tcW w:w="7681" w:type="dxa"/>
            <w:shd w:val="clear" w:color="auto" w:fill="auto"/>
          </w:tcPr>
          <w:p w14:paraId="3EB16361" w14:textId="77777777" w:rsidR="00381ADC" w:rsidRPr="00585618" w:rsidRDefault="00381ADC" w:rsidP="00381ADC">
            <w:pPr>
              <w:pStyle w:val="ListParagraph"/>
              <w:numPr>
                <w:ilvl w:val="0"/>
                <w:numId w:val="10"/>
              </w:numPr>
              <w:tabs>
                <w:tab w:val="clear" w:pos="720"/>
              </w:tabs>
              <w:rPr>
                <w:rFonts w:ascii="Arial" w:hAnsi="Arial" w:cs="Arial"/>
              </w:rPr>
            </w:pPr>
            <w:r w:rsidRPr="00585618">
              <w:rPr>
                <w:rFonts w:ascii="Arial" w:hAnsi="Arial" w:cs="Arial"/>
              </w:rPr>
              <w:t xml:space="preserve"> Inside CAISO BAA with load (settled based on share of CAISO </w:t>
            </w:r>
            <w:r w:rsidR="000B2DEC">
              <w:rPr>
                <w:rFonts w:ascii="Arial" w:hAnsi="Arial" w:cs="Arial"/>
              </w:rPr>
              <w:t xml:space="preserve">           </w:t>
            </w:r>
            <w:r w:rsidRPr="00585618">
              <w:rPr>
                <w:rFonts w:ascii="Arial" w:hAnsi="Arial" w:cs="Arial"/>
              </w:rPr>
              <w:t>BAA NEL)</w:t>
            </w:r>
          </w:p>
        </w:tc>
        <w:tc>
          <w:tcPr>
            <w:tcW w:w="877" w:type="dxa"/>
            <w:shd w:val="clear" w:color="auto" w:fill="auto"/>
          </w:tcPr>
          <w:p w14:paraId="363E61CC" w14:textId="77777777" w:rsidR="00381ADC" w:rsidRDefault="00381ADC" w:rsidP="00381ADC">
            <w:r>
              <w:rPr>
                <w:noProof/>
              </w:rPr>
              <mc:AlternateContent>
                <mc:Choice Requires="wps">
                  <w:drawing>
                    <wp:anchor distT="0" distB="0" distL="114300" distR="114300" simplePos="0" relativeHeight="251664384" behindDoc="0" locked="0" layoutInCell="1" allowOverlap="1" wp14:anchorId="754D0F83" wp14:editId="28591A90">
                      <wp:simplePos x="0" y="0"/>
                      <wp:positionH relativeFrom="column">
                        <wp:posOffset>3175</wp:posOffset>
                      </wp:positionH>
                      <wp:positionV relativeFrom="paragraph">
                        <wp:posOffset>3175</wp:posOffset>
                      </wp:positionV>
                      <wp:extent cx="106680" cy="1295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0668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5DE43" id="Rectangle 7" o:spid="_x0000_s1026" style="position:absolute;margin-left:.25pt;margin-top:.25pt;width:8.4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" fillcolor="white [3201]" strokecolor="#70ad47 [3209]" strokeweight="1pt"/>
                  </w:pict>
                </mc:Fallback>
              </mc:AlternateContent>
            </w:r>
          </w:p>
        </w:tc>
      </w:tr>
    </w:tbl>
    <w:p w14:paraId="6C8AA550" w14:textId="072804E6" w:rsidR="00052734" w:rsidRPr="00943257" w:rsidRDefault="00AD6948" w:rsidP="000E7CAC">
      <w:pPr>
        <w:tabs>
          <w:tab w:val="clear" w:pos="720"/>
        </w:tabs>
        <w:autoSpaceDE w:val="0"/>
        <w:autoSpaceDN w:val="0"/>
        <w:adjustRightInd w:val="0"/>
        <w:spacing w:after="240"/>
        <w:ind w:left="720" w:hanging="720"/>
        <w:rPr>
          <w:ins w:id="36" w:author="Author"/>
          <w:rFonts w:ascii="Arial" w:hAnsi="Arial" w:cs="Arial"/>
        </w:rPr>
      </w:pPr>
      <w:ins w:id="37" w:author="Author">
        <w:r>
          <w:rPr>
            <w:rFonts w:ascii="Arial" w:hAnsi="Arial" w:cs="Arial"/>
            <w:b/>
          </w:rPr>
          <w:lastRenderedPageBreak/>
          <w:t>2.4.1</w:t>
        </w:r>
        <w:r>
          <w:rPr>
            <w:rFonts w:ascii="Arial" w:hAnsi="Arial" w:cs="Arial"/>
            <w:b/>
          </w:rPr>
          <w:tab/>
          <w:t>Conflict of</w:t>
        </w:r>
        <w:r w:rsidR="00052734">
          <w:rPr>
            <w:rFonts w:ascii="Arial" w:hAnsi="Arial" w:cs="Arial"/>
            <w:b/>
          </w:rPr>
          <w:t xml:space="preserve"> Designation.  </w:t>
        </w:r>
        <w:r w:rsidR="00052734" w:rsidRPr="00943257">
          <w:rPr>
            <w:rFonts w:ascii="Arial" w:hAnsi="Arial" w:cs="Arial"/>
          </w:rPr>
          <w:t xml:space="preserve">If </w:t>
        </w:r>
        <w:r w:rsidR="00052734">
          <w:rPr>
            <w:rFonts w:ascii="Arial" w:hAnsi="Arial" w:cs="Arial"/>
          </w:rPr>
          <w:t>there is a conflict between the Balancing Authority and the Transmission Operator regarding who will be billed and pay for the RC Services, the CAISO will give precedence to the Balancing Authority</w:t>
        </w:r>
        <w:r>
          <w:rPr>
            <w:rFonts w:ascii="Arial" w:hAnsi="Arial" w:cs="Arial"/>
          </w:rPr>
          <w:t>.</w:t>
        </w:r>
      </w:ins>
    </w:p>
    <w:p w14:paraId="1DF4E2E1" w14:textId="77777777" w:rsidR="00C60152" w:rsidRDefault="002F3548" w:rsidP="000E7CAC">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rPr>
        <w:t>2.</w:t>
      </w:r>
      <w:r w:rsidR="00116E24">
        <w:rPr>
          <w:rFonts w:ascii="Arial" w:hAnsi="Arial" w:cs="Arial"/>
          <w:b/>
        </w:rPr>
        <w:t>5</w:t>
      </w:r>
      <w:r>
        <w:rPr>
          <w:rFonts w:ascii="Arial" w:hAnsi="Arial" w:cs="Arial"/>
          <w:b/>
        </w:rPr>
        <w:tab/>
      </w:r>
      <w:r w:rsidR="002B0045" w:rsidRPr="002B0045">
        <w:rPr>
          <w:rFonts w:ascii="Arial" w:hAnsi="Arial" w:cs="Arial"/>
          <w:b/>
        </w:rPr>
        <w:t>Identification of Transmission Operators and Transmission Owners.</w:t>
      </w:r>
      <w:r w:rsidR="002B0045">
        <w:rPr>
          <w:rFonts w:ascii="Arial" w:hAnsi="Arial" w:cs="Arial"/>
        </w:rPr>
        <w:t xml:space="preserve">  </w:t>
      </w:r>
      <w:r w:rsidRPr="00E02F24">
        <w:rPr>
          <w:rFonts w:ascii="Arial" w:hAnsi="Arial" w:cs="Arial"/>
        </w:rPr>
        <w:t>Each RC Customer</w:t>
      </w:r>
      <w:r w:rsidR="004E31FC">
        <w:rPr>
          <w:rFonts w:ascii="Arial" w:hAnsi="Arial" w:cs="Arial"/>
        </w:rPr>
        <w:t xml:space="preserve"> that is a Balancing Authority</w:t>
      </w:r>
      <w:r w:rsidRPr="00E02F24">
        <w:rPr>
          <w:rFonts w:ascii="Arial" w:hAnsi="Arial" w:cs="Arial"/>
        </w:rPr>
        <w:t xml:space="preserve"> will provide the CAISO with a list of the Transmission Operators and corresponding Transmission Owners </w:t>
      </w:r>
      <w:r w:rsidR="00196772">
        <w:rPr>
          <w:rFonts w:ascii="Arial" w:hAnsi="Arial" w:cs="Arial"/>
        </w:rPr>
        <w:t xml:space="preserve">it is </w:t>
      </w:r>
      <w:r w:rsidRPr="00E02F24">
        <w:rPr>
          <w:rFonts w:ascii="Arial" w:hAnsi="Arial" w:cs="Arial"/>
        </w:rPr>
        <w:t xml:space="preserve">representing for RC Services in </w:t>
      </w:r>
      <w:r w:rsidRPr="009A6883">
        <w:rPr>
          <w:rFonts w:ascii="Arial" w:hAnsi="Arial" w:cs="Arial"/>
        </w:rPr>
        <w:t>Schedule 1</w:t>
      </w:r>
      <w:ins w:id="38" w:author="Author">
        <w:r w:rsidR="00EC67E2">
          <w:rPr>
            <w:rFonts w:ascii="Arial" w:hAnsi="Arial" w:cs="Arial"/>
          </w:rPr>
          <w:t>, if any</w:t>
        </w:r>
      </w:ins>
      <w:r w:rsidRPr="00E02F24">
        <w:rPr>
          <w:rFonts w:ascii="Arial" w:hAnsi="Arial" w:cs="Arial"/>
        </w:rPr>
        <w:t>.</w:t>
      </w:r>
      <w:r w:rsidR="00C60152">
        <w:rPr>
          <w:rFonts w:ascii="Arial" w:hAnsi="Arial" w:cs="Arial"/>
          <w:b/>
        </w:rPr>
        <w:t xml:space="preserve"> </w:t>
      </w:r>
      <w:r w:rsidR="00D2626C">
        <w:rPr>
          <w:rFonts w:ascii="Arial" w:hAnsi="Arial" w:cs="Arial"/>
          <w:b/>
        </w:rPr>
        <w:t xml:space="preserve"> </w:t>
      </w:r>
      <w:r w:rsidR="00196772">
        <w:rPr>
          <w:rFonts w:ascii="Arial" w:hAnsi="Arial" w:cs="Arial"/>
        </w:rPr>
        <w:t xml:space="preserve">Each </w:t>
      </w:r>
      <w:r w:rsidR="00F5521C" w:rsidRPr="00D2626C">
        <w:rPr>
          <w:rFonts w:ascii="Arial" w:hAnsi="Arial" w:cs="Arial"/>
        </w:rPr>
        <w:t>RC</w:t>
      </w:r>
      <w:r w:rsidR="00F5521C">
        <w:rPr>
          <w:rFonts w:ascii="Arial" w:hAnsi="Arial" w:cs="Arial"/>
          <w:b/>
        </w:rPr>
        <w:t xml:space="preserve"> </w:t>
      </w:r>
      <w:r w:rsidR="00F5521C" w:rsidRPr="00E02F24">
        <w:rPr>
          <w:rFonts w:ascii="Arial" w:hAnsi="Arial" w:cs="Arial"/>
        </w:rPr>
        <w:t>Customer</w:t>
      </w:r>
      <w:r w:rsidR="00F5521C">
        <w:rPr>
          <w:rFonts w:ascii="Arial" w:hAnsi="Arial" w:cs="Arial"/>
        </w:rPr>
        <w:t xml:space="preserve"> </w:t>
      </w:r>
      <w:r w:rsidR="00196772">
        <w:rPr>
          <w:rFonts w:ascii="Arial" w:hAnsi="Arial" w:cs="Arial"/>
        </w:rPr>
        <w:t xml:space="preserve">that </w:t>
      </w:r>
      <w:r w:rsidR="00F5521C">
        <w:rPr>
          <w:rFonts w:ascii="Arial" w:hAnsi="Arial" w:cs="Arial"/>
        </w:rPr>
        <w:t xml:space="preserve">is a Transmission Operator </w:t>
      </w:r>
      <w:r w:rsidR="00F5521C" w:rsidRPr="00E02F24">
        <w:rPr>
          <w:rFonts w:ascii="Arial" w:hAnsi="Arial" w:cs="Arial"/>
        </w:rPr>
        <w:t xml:space="preserve">will provide the CAISO with a list of the Transmission Owners </w:t>
      </w:r>
      <w:r w:rsidR="00196772">
        <w:rPr>
          <w:rFonts w:ascii="Arial" w:hAnsi="Arial" w:cs="Arial"/>
        </w:rPr>
        <w:t xml:space="preserve">it is </w:t>
      </w:r>
      <w:r w:rsidR="00F5521C" w:rsidRPr="00E02F24">
        <w:rPr>
          <w:rFonts w:ascii="Arial" w:hAnsi="Arial" w:cs="Arial"/>
        </w:rPr>
        <w:t xml:space="preserve">representing for RC Services in </w:t>
      </w:r>
      <w:r w:rsidR="00F5521C" w:rsidRPr="009A6883">
        <w:rPr>
          <w:rFonts w:ascii="Arial" w:hAnsi="Arial" w:cs="Arial"/>
        </w:rPr>
        <w:t>Schedule 1</w:t>
      </w:r>
      <w:r w:rsidR="00196772">
        <w:rPr>
          <w:rFonts w:ascii="Arial" w:hAnsi="Arial" w:cs="Arial"/>
        </w:rPr>
        <w:t xml:space="preserve"> and </w:t>
      </w:r>
      <w:r w:rsidR="00EA6A8A">
        <w:rPr>
          <w:rFonts w:ascii="Arial" w:hAnsi="Arial" w:cs="Arial"/>
        </w:rPr>
        <w:t>wi</w:t>
      </w:r>
      <w:r w:rsidR="00196772">
        <w:rPr>
          <w:rFonts w:ascii="Arial" w:hAnsi="Arial" w:cs="Arial"/>
        </w:rPr>
        <w:t>ll identify the Balancing Authority Area in which it and any Transmission Owners are located</w:t>
      </w:r>
      <w:r w:rsidR="00F5521C" w:rsidRPr="002B0045">
        <w:rPr>
          <w:rFonts w:ascii="Arial" w:hAnsi="Arial" w:cs="Arial"/>
        </w:rPr>
        <w:t xml:space="preserve">.  </w:t>
      </w:r>
      <w:r w:rsidR="00F5521C">
        <w:rPr>
          <w:rFonts w:ascii="Arial" w:hAnsi="Arial" w:cs="Arial"/>
        </w:rPr>
        <w:t>A</w:t>
      </w:r>
      <w:r w:rsidR="00EB0850" w:rsidRPr="00E02F24">
        <w:rPr>
          <w:rFonts w:ascii="Arial" w:hAnsi="Arial" w:cs="Arial"/>
        </w:rPr>
        <w:t>ny</w:t>
      </w:r>
      <w:r w:rsidR="00EB0850">
        <w:rPr>
          <w:rFonts w:ascii="Arial" w:hAnsi="Arial" w:cs="Arial"/>
          <w:b/>
        </w:rPr>
        <w:t xml:space="preserve"> </w:t>
      </w:r>
      <w:r w:rsidR="00EB0850">
        <w:rPr>
          <w:rFonts w:ascii="Arial" w:hAnsi="Arial" w:cs="Arial"/>
          <w:color w:val="000000"/>
          <w:szCs w:val="24"/>
        </w:rPr>
        <w:t>c</w:t>
      </w:r>
      <w:r w:rsidR="00C60152">
        <w:rPr>
          <w:rFonts w:ascii="Arial" w:hAnsi="Arial" w:cs="Arial"/>
          <w:color w:val="000000"/>
          <w:szCs w:val="24"/>
        </w:rPr>
        <w:t xml:space="preserve">hanges to </w:t>
      </w:r>
      <w:r w:rsidR="00EB0850" w:rsidRPr="009A6883">
        <w:rPr>
          <w:rFonts w:ascii="Arial" w:hAnsi="Arial" w:cs="Arial"/>
          <w:color w:val="000000"/>
          <w:szCs w:val="24"/>
        </w:rPr>
        <w:t>Schedule 1</w:t>
      </w:r>
      <w:r w:rsidR="00C60152" w:rsidRPr="00654E7E">
        <w:rPr>
          <w:rFonts w:ascii="Arial" w:hAnsi="Arial" w:cs="Arial"/>
          <w:color w:val="000000"/>
          <w:szCs w:val="24"/>
        </w:rPr>
        <w:t xml:space="preserve"> </w:t>
      </w:r>
      <w:r w:rsidR="00C60152">
        <w:rPr>
          <w:rFonts w:ascii="Arial" w:hAnsi="Arial" w:cs="Arial"/>
          <w:color w:val="000000"/>
          <w:szCs w:val="24"/>
        </w:rPr>
        <w:t>will</w:t>
      </w:r>
      <w:r w:rsidR="00C60152" w:rsidRPr="00654E7E">
        <w:rPr>
          <w:rFonts w:ascii="Arial" w:hAnsi="Arial" w:cs="Arial"/>
          <w:color w:val="000000"/>
          <w:szCs w:val="24"/>
        </w:rPr>
        <w:t xml:space="preserve"> not constitute an amendment to this Agreement.</w:t>
      </w:r>
    </w:p>
    <w:p w14:paraId="56B08C1B" w14:textId="45DFF57B" w:rsidR="00EC67E2" w:rsidRPr="004253A5" w:rsidRDefault="00467130" w:rsidP="000E7CAC">
      <w:pPr>
        <w:tabs>
          <w:tab w:val="clear" w:pos="720"/>
        </w:tabs>
        <w:autoSpaceDE w:val="0"/>
        <w:autoSpaceDN w:val="0"/>
        <w:adjustRightInd w:val="0"/>
        <w:spacing w:after="240"/>
        <w:ind w:left="720" w:hanging="720"/>
        <w:rPr>
          <w:ins w:id="39" w:author="Author"/>
          <w:rFonts w:ascii="Arial" w:hAnsi="Arial" w:cs="Arial"/>
        </w:rPr>
      </w:pPr>
      <w:ins w:id="40" w:author="Author">
        <w:r w:rsidRPr="007E27E1">
          <w:rPr>
            <w:rFonts w:ascii="Arial" w:hAnsi="Arial" w:cs="Arial"/>
            <w:b/>
          </w:rPr>
          <w:t>2.6</w:t>
        </w:r>
        <w:r w:rsidRPr="007E27E1">
          <w:rPr>
            <w:rFonts w:ascii="Arial" w:hAnsi="Arial" w:cs="Arial"/>
            <w:b/>
          </w:rPr>
          <w:tab/>
          <w:t>Non-Jurisdictional Entities</w:t>
        </w:r>
        <w:r w:rsidRPr="007E27E1">
          <w:rPr>
            <w:rFonts w:ascii="Arial" w:hAnsi="Arial" w:cs="Arial"/>
          </w:rPr>
          <w:t xml:space="preserve">.  For an RC Customer that is an exempt entity as described in section 201(f) of the Federal Power Act, 16 U.S.C. 824(f), </w:t>
        </w:r>
        <w:r w:rsidR="004474C7" w:rsidRPr="007E27E1">
          <w:rPr>
            <w:rFonts w:ascii="Arial" w:hAnsi="Arial" w:cs="Arial"/>
          </w:rPr>
          <w:t xml:space="preserve">the </w:t>
        </w:r>
        <w:r w:rsidRPr="007E27E1">
          <w:rPr>
            <w:rFonts w:ascii="Arial" w:hAnsi="Arial" w:cs="Arial"/>
          </w:rPr>
          <w:t>CAISO acknowledges that this Agreement does not extend FERC</w:t>
        </w:r>
        <w:r w:rsidR="004474C7" w:rsidRPr="007E27E1">
          <w:rPr>
            <w:rFonts w:ascii="Arial" w:hAnsi="Arial" w:cs="Arial"/>
          </w:rPr>
          <w:t>’s</w:t>
        </w:r>
        <w:r w:rsidRPr="007E27E1">
          <w:rPr>
            <w:rFonts w:ascii="Arial" w:hAnsi="Arial" w:cs="Arial"/>
          </w:rPr>
          <w:t xml:space="preserve"> jurisdiction over the RC Customer</w:t>
        </w:r>
        <w:r w:rsidR="004474C7" w:rsidRPr="007E27E1">
          <w:rPr>
            <w:rFonts w:ascii="Arial" w:hAnsi="Arial" w:cs="Arial"/>
          </w:rPr>
          <w:t>.</w:t>
        </w:r>
      </w:ins>
    </w:p>
    <w:p w14:paraId="4DFBD4C1" w14:textId="77777777" w:rsidR="00654E7E" w:rsidRPr="00654E7E" w:rsidRDefault="00654E7E" w:rsidP="00654E7E">
      <w:pPr>
        <w:widowControl w:val="0"/>
        <w:autoSpaceDE w:val="0"/>
        <w:autoSpaceDN w:val="0"/>
        <w:adjustRightInd w:val="0"/>
        <w:spacing w:after="240"/>
        <w:jc w:val="center"/>
        <w:rPr>
          <w:rFonts w:ascii="Arial" w:hAnsi="Arial" w:cs="Arial"/>
          <w:b/>
          <w:bCs/>
          <w:szCs w:val="24"/>
        </w:rPr>
      </w:pPr>
      <w:r w:rsidRPr="00654E7E">
        <w:rPr>
          <w:rFonts w:ascii="Arial" w:hAnsi="Arial" w:cs="Arial"/>
          <w:b/>
          <w:bCs/>
          <w:color w:val="000000"/>
          <w:szCs w:val="24"/>
        </w:rPr>
        <w:t>ARTICLE III</w:t>
      </w:r>
    </w:p>
    <w:p w14:paraId="511DCDFF" w14:textId="77777777" w:rsidR="00654E7E" w:rsidRPr="00654E7E" w:rsidRDefault="00654E7E" w:rsidP="00654E7E">
      <w:pPr>
        <w:widowControl w:val="0"/>
        <w:autoSpaceDE w:val="0"/>
        <w:autoSpaceDN w:val="0"/>
        <w:adjustRightInd w:val="0"/>
        <w:spacing w:after="240"/>
        <w:jc w:val="center"/>
        <w:rPr>
          <w:rFonts w:ascii="Arial" w:hAnsi="Arial" w:cs="Arial"/>
          <w:b/>
          <w:bCs/>
          <w:szCs w:val="24"/>
        </w:rPr>
      </w:pPr>
      <w:r w:rsidRPr="00654E7E">
        <w:rPr>
          <w:rFonts w:ascii="Arial" w:hAnsi="Arial" w:cs="Arial"/>
          <w:b/>
          <w:bCs/>
          <w:color w:val="000000"/>
          <w:szCs w:val="24"/>
        </w:rPr>
        <w:t>TERM AND TERMINATION</w:t>
      </w:r>
    </w:p>
    <w:p w14:paraId="7F74A053" w14:textId="77777777" w:rsidR="00654E7E" w:rsidRDefault="00654E7E" w:rsidP="00654E7E">
      <w:pPr>
        <w:widowControl w:val="0"/>
        <w:autoSpaceDE w:val="0"/>
        <w:autoSpaceDN w:val="0"/>
        <w:adjustRightInd w:val="0"/>
        <w:spacing w:after="240"/>
        <w:ind w:left="720" w:hanging="720"/>
        <w:rPr>
          <w:rFonts w:ascii="Arial" w:hAnsi="Arial" w:cs="Arial"/>
          <w:color w:val="000000"/>
          <w:szCs w:val="24"/>
        </w:rPr>
      </w:pPr>
      <w:r w:rsidRPr="00654E7E">
        <w:rPr>
          <w:rFonts w:ascii="Arial" w:hAnsi="Arial" w:cs="Arial"/>
          <w:b/>
          <w:bCs/>
          <w:color w:val="000000"/>
          <w:szCs w:val="24"/>
        </w:rPr>
        <w:t>3.1</w:t>
      </w:r>
      <w:r w:rsidRPr="00654E7E">
        <w:rPr>
          <w:rFonts w:ascii="Arial" w:hAnsi="Arial" w:cs="Arial"/>
          <w:b/>
          <w:bCs/>
          <w:color w:val="000000"/>
          <w:szCs w:val="24"/>
        </w:rPr>
        <w:tab/>
      </w:r>
      <w:r w:rsidR="00DB04BC">
        <w:rPr>
          <w:rFonts w:ascii="Arial" w:hAnsi="Arial" w:cs="Arial"/>
          <w:b/>
          <w:bCs/>
          <w:color w:val="000000"/>
          <w:szCs w:val="24"/>
        </w:rPr>
        <w:t>Term</w:t>
      </w:r>
      <w:r w:rsidRPr="00654E7E">
        <w:rPr>
          <w:rFonts w:ascii="Arial" w:hAnsi="Arial" w:cs="Arial"/>
          <w:b/>
          <w:bCs/>
          <w:color w:val="000000"/>
          <w:szCs w:val="24"/>
        </w:rPr>
        <w:t>.</w:t>
      </w:r>
      <w:r w:rsidRPr="00654E7E">
        <w:rPr>
          <w:rFonts w:ascii="Arial" w:hAnsi="Arial" w:cs="Arial"/>
          <w:color w:val="000000"/>
          <w:szCs w:val="24"/>
        </w:rPr>
        <w:t xml:space="preserve">  This Agreement </w:t>
      </w:r>
      <w:r w:rsidR="000A60EE">
        <w:rPr>
          <w:rFonts w:ascii="Arial" w:hAnsi="Arial" w:cs="Arial"/>
          <w:color w:val="000000"/>
          <w:szCs w:val="24"/>
        </w:rPr>
        <w:t>will</w:t>
      </w:r>
      <w:r w:rsidRPr="00654E7E">
        <w:rPr>
          <w:rFonts w:ascii="Arial" w:hAnsi="Arial" w:cs="Arial"/>
          <w:color w:val="000000"/>
          <w:szCs w:val="24"/>
        </w:rPr>
        <w:t xml:space="preserve"> be effective as of the later of the date it is executed by the Parties or the date accepted for fi</w:t>
      </w:r>
      <w:r w:rsidR="00031633">
        <w:rPr>
          <w:rFonts w:ascii="Arial" w:hAnsi="Arial" w:cs="Arial"/>
          <w:color w:val="000000"/>
          <w:szCs w:val="24"/>
        </w:rPr>
        <w:t>ling and made effective by FERC (“Effective Date</w:t>
      </w:r>
      <w:r w:rsidR="00031633" w:rsidRPr="00D2626C">
        <w:rPr>
          <w:rFonts w:ascii="Arial" w:hAnsi="Arial" w:cs="Arial"/>
          <w:color w:val="000000"/>
          <w:szCs w:val="24"/>
        </w:rPr>
        <w:t>”)</w:t>
      </w:r>
      <w:r w:rsidR="00DB04BC" w:rsidRPr="00D2626C">
        <w:rPr>
          <w:rFonts w:ascii="Arial" w:hAnsi="Arial" w:cs="Arial"/>
          <w:color w:val="000000"/>
          <w:szCs w:val="24"/>
        </w:rPr>
        <w:t xml:space="preserve">.  The Agreement </w:t>
      </w:r>
      <w:r w:rsidR="000A60EE" w:rsidRPr="00D2626C">
        <w:rPr>
          <w:rFonts w:ascii="Arial" w:hAnsi="Arial" w:cs="Arial"/>
          <w:color w:val="000000"/>
          <w:szCs w:val="24"/>
        </w:rPr>
        <w:t>will</w:t>
      </w:r>
      <w:r w:rsidR="00031633" w:rsidRPr="00D2626C">
        <w:rPr>
          <w:rFonts w:ascii="Arial" w:hAnsi="Arial" w:cs="Arial"/>
          <w:color w:val="000000"/>
          <w:szCs w:val="24"/>
        </w:rPr>
        <w:t xml:space="preserve"> remain in full force and effect for </w:t>
      </w:r>
      <w:r w:rsidR="008E2124" w:rsidRPr="00D2626C">
        <w:rPr>
          <w:rFonts w:ascii="Arial" w:hAnsi="Arial" w:cs="Arial"/>
          <w:color w:val="000000"/>
          <w:szCs w:val="24"/>
        </w:rPr>
        <w:t xml:space="preserve">eighteen </w:t>
      </w:r>
      <w:r w:rsidR="00EB0850" w:rsidRPr="00D2626C">
        <w:rPr>
          <w:rFonts w:ascii="Arial" w:hAnsi="Arial" w:cs="Arial"/>
          <w:color w:val="000000"/>
          <w:szCs w:val="24"/>
        </w:rPr>
        <w:t>(</w:t>
      </w:r>
      <w:r w:rsidR="006D0C63" w:rsidRPr="00D2626C">
        <w:rPr>
          <w:rFonts w:ascii="Arial" w:hAnsi="Arial" w:cs="Arial"/>
          <w:color w:val="000000"/>
          <w:szCs w:val="24"/>
        </w:rPr>
        <w:t>1</w:t>
      </w:r>
      <w:r w:rsidR="008E2124" w:rsidRPr="00D2626C">
        <w:rPr>
          <w:rFonts w:ascii="Arial" w:hAnsi="Arial" w:cs="Arial"/>
          <w:color w:val="000000"/>
          <w:szCs w:val="24"/>
        </w:rPr>
        <w:t>8</w:t>
      </w:r>
      <w:r w:rsidR="00EB0850" w:rsidRPr="00D2626C">
        <w:rPr>
          <w:rFonts w:ascii="Arial" w:hAnsi="Arial" w:cs="Arial"/>
          <w:color w:val="000000"/>
          <w:szCs w:val="24"/>
        </w:rPr>
        <w:t>)</w:t>
      </w:r>
      <w:r w:rsidR="00031633" w:rsidRPr="00D2626C">
        <w:rPr>
          <w:rFonts w:ascii="Arial" w:hAnsi="Arial" w:cs="Arial"/>
          <w:color w:val="000000"/>
          <w:szCs w:val="24"/>
        </w:rPr>
        <w:t xml:space="preserve"> months</w:t>
      </w:r>
      <w:r w:rsidR="00DB04BC" w:rsidRPr="00D2626C">
        <w:rPr>
          <w:rFonts w:ascii="Arial" w:hAnsi="Arial" w:cs="Arial"/>
          <w:color w:val="000000"/>
          <w:szCs w:val="24"/>
        </w:rPr>
        <w:t xml:space="preserve"> from the RC Services Date (“Initial Term”)</w:t>
      </w:r>
      <w:r w:rsidR="003B07BF" w:rsidRPr="00D2626C">
        <w:rPr>
          <w:rFonts w:ascii="Arial" w:hAnsi="Arial" w:cs="Arial"/>
          <w:color w:val="000000"/>
          <w:szCs w:val="24"/>
        </w:rPr>
        <w:t>.</w:t>
      </w:r>
      <w:r w:rsidR="00031633">
        <w:rPr>
          <w:rFonts w:ascii="Arial" w:hAnsi="Arial" w:cs="Arial"/>
          <w:color w:val="000000"/>
          <w:szCs w:val="24"/>
        </w:rPr>
        <w:t xml:space="preserve">  Upon expiration of the Initial Term, this Agreement will automatically renew</w:t>
      </w:r>
      <w:r w:rsidRPr="00654E7E">
        <w:rPr>
          <w:rFonts w:ascii="Arial" w:hAnsi="Arial" w:cs="Arial"/>
          <w:color w:val="000000"/>
          <w:szCs w:val="24"/>
        </w:rPr>
        <w:t xml:space="preserve"> </w:t>
      </w:r>
      <w:r w:rsidR="000A60EE">
        <w:rPr>
          <w:rFonts w:ascii="Arial" w:hAnsi="Arial" w:cs="Arial"/>
          <w:color w:val="000000"/>
          <w:szCs w:val="24"/>
        </w:rPr>
        <w:t>and will remain in full force and effect until terminated pursuant to Sections 3.2.</w:t>
      </w:r>
      <w:r w:rsidR="00CD0817">
        <w:rPr>
          <w:rFonts w:ascii="Arial" w:hAnsi="Arial" w:cs="Arial"/>
          <w:color w:val="000000"/>
          <w:szCs w:val="24"/>
        </w:rPr>
        <w:t>1</w:t>
      </w:r>
      <w:r w:rsidR="000A60EE">
        <w:rPr>
          <w:rFonts w:ascii="Arial" w:hAnsi="Arial" w:cs="Arial"/>
          <w:color w:val="000000"/>
          <w:szCs w:val="24"/>
        </w:rPr>
        <w:t xml:space="preserve"> or 3.2.</w:t>
      </w:r>
      <w:r w:rsidR="00CD0817">
        <w:rPr>
          <w:rFonts w:ascii="Arial" w:hAnsi="Arial" w:cs="Arial"/>
          <w:color w:val="000000"/>
          <w:szCs w:val="24"/>
        </w:rPr>
        <w:t>2</w:t>
      </w:r>
      <w:r w:rsidR="000A60EE">
        <w:rPr>
          <w:rFonts w:ascii="Arial" w:hAnsi="Arial" w:cs="Arial"/>
          <w:color w:val="000000"/>
          <w:szCs w:val="24"/>
        </w:rPr>
        <w:t xml:space="preserve"> of this Agreement.</w:t>
      </w:r>
    </w:p>
    <w:p w14:paraId="3837978C" w14:textId="77777777" w:rsidR="003B07BF" w:rsidRDefault="00031633" w:rsidP="00E02F24">
      <w:pPr>
        <w:widowControl w:val="0"/>
        <w:autoSpaceDE w:val="0"/>
        <w:autoSpaceDN w:val="0"/>
        <w:adjustRightInd w:val="0"/>
        <w:spacing w:after="240"/>
        <w:rPr>
          <w:rFonts w:ascii="Arial" w:hAnsi="Arial" w:cs="Arial"/>
          <w:b/>
          <w:bCs/>
          <w:color w:val="000000"/>
          <w:szCs w:val="24"/>
        </w:rPr>
      </w:pPr>
      <w:r>
        <w:rPr>
          <w:rFonts w:ascii="Arial" w:hAnsi="Arial" w:cs="Arial"/>
          <w:b/>
          <w:bCs/>
          <w:color w:val="000000"/>
          <w:szCs w:val="24"/>
        </w:rPr>
        <w:t>3.2</w:t>
      </w:r>
      <w:r w:rsidR="00AE34DB">
        <w:rPr>
          <w:rFonts w:ascii="Arial" w:hAnsi="Arial" w:cs="Arial"/>
          <w:b/>
          <w:bCs/>
          <w:color w:val="000000"/>
          <w:szCs w:val="24"/>
        </w:rPr>
        <w:tab/>
      </w:r>
      <w:r w:rsidR="00654E7E" w:rsidRPr="00654E7E">
        <w:rPr>
          <w:rFonts w:ascii="Arial" w:hAnsi="Arial" w:cs="Arial"/>
          <w:b/>
          <w:bCs/>
          <w:color w:val="000000"/>
          <w:szCs w:val="24"/>
        </w:rPr>
        <w:t>Termination</w:t>
      </w:r>
      <w:r w:rsidR="007C237A">
        <w:rPr>
          <w:rFonts w:ascii="Arial" w:hAnsi="Arial" w:cs="Arial"/>
          <w:b/>
          <w:bCs/>
          <w:color w:val="000000"/>
          <w:szCs w:val="24"/>
        </w:rPr>
        <w:t>.</w:t>
      </w:r>
    </w:p>
    <w:p w14:paraId="47BDB864" w14:textId="7C897B60" w:rsidR="00654E7E" w:rsidRPr="00654E7E" w:rsidRDefault="00031633"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3.2</w:t>
      </w:r>
      <w:r w:rsidR="005B6FD5" w:rsidRPr="00654E7E">
        <w:rPr>
          <w:rFonts w:ascii="Arial" w:hAnsi="Arial" w:cs="Arial"/>
          <w:b/>
          <w:bCs/>
          <w:color w:val="000000"/>
          <w:szCs w:val="24"/>
        </w:rPr>
        <w:t>.</w:t>
      </w:r>
      <w:r w:rsidR="006D0C63">
        <w:rPr>
          <w:rFonts w:ascii="Arial" w:hAnsi="Arial" w:cs="Arial"/>
          <w:b/>
          <w:bCs/>
          <w:color w:val="000000"/>
          <w:szCs w:val="24"/>
        </w:rPr>
        <w:t>1</w:t>
      </w:r>
      <w:r w:rsidR="005B6FD5" w:rsidRPr="00654E7E">
        <w:rPr>
          <w:rFonts w:ascii="Arial" w:hAnsi="Arial" w:cs="Arial"/>
          <w:b/>
          <w:bCs/>
          <w:color w:val="000000"/>
          <w:szCs w:val="24"/>
        </w:rPr>
        <w:tab/>
      </w:r>
      <w:r w:rsidR="00654E7E" w:rsidRPr="00654E7E">
        <w:rPr>
          <w:rFonts w:ascii="Arial" w:hAnsi="Arial" w:cs="Arial"/>
          <w:b/>
          <w:bCs/>
          <w:color w:val="000000"/>
          <w:szCs w:val="24"/>
        </w:rPr>
        <w:t xml:space="preserve">Termination by CAISO.  </w:t>
      </w:r>
      <w:r w:rsidR="00ED6D6A">
        <w:rPr>
          <w:rFonts w:ascii="Arial" w:hAnsi="Arial" w:cs="Arial"/>
          <w:bCs/>
          <w:color w:val="000000"/>
          <w:szCs w:val="24"/>
        </w:rPr>
        <w:t xml:space="preserve">In the event the RC Customer commits any material default under this Agreement, which, </w:t>
      </w:r>
      <w:r w:rsidR="00ED6D6A" w:rsidRPr="00ED6D6A">
        <w:rPr>
          <w:rFonts w:ascii="Arial" w:hAnsi="Arial" w:cs="Arial"/>
          <w:bCs/>
          <w:color w:val="000000"/>
          <w:szCs w:val="24"/>
        </w:rPr>
        <w:t xml:space="preserve">if capable of being remedied, is not remedied within </w:t>
      </w:r>
      <w:del w:id="41" w:author="Author">
        <w:r w:rsidR="00ED6D6A" w:rsidRPr="00ED6D6A">
          <w:rPr>
            <w:rFonts w:ascii="Arial" w:hAnsi="Arial" w:cs="Arial"/>
            <w:bCs/>
            <w:color w:val="000000"/>
            <w:szCs w:val="24"/>
          </w:rPr>
          <w:delText>thirty (30</w:delText>
        </w:r>
      </w:del>
      <w:ins w:id="42" w:author="Author">
        <w:r w:rsidR="00467130">
          <w:rPr>
            <w:rFonts w:ascii="Arial" w:hAnsi="Arial" w:cs="Arial"/>
            <w:bCs/>
            <w:color w:val="000000"/>
            <w:szCs w:val="24"/>
          </w:rPr>
          <w:t xml:space="preserve">sixty </w:t>
        </w:r>
        <w:r w:rsidR="00ED6D6A" w:rsidRPr="00ED6D6A">
          <w:rPr>
            <w:rFonts w:ascii="Arial" w:hAnsi="Arial" w:cs="Arial"/>
            <w:bCs/>
            <w:color w:val="000000"/>
            <w:szCs w:val="24"/>
          </w:rPr>
          <w:t>(</w:t>
        </w:r>
        <w:r w:rsidR="00467130">
          <w:rPr>
            <w:rFonts w:ascii="Arial" w:hAnsi="Arial" w:cs="Arial"/>
            <w:bCs/>
            <w:color w:val="000000"/>
            <w:szCs w:val="24"/>
          </w:rPr>
          <w:t>6</w:t>
        </w:r>
        <w:r w:rsidR="00ED6D6A" w:rsidRPr="00ED6D6A">
          <w:rPr>
            <w:rFonts w:ascii="Arial" w:hAnsi="Arial" w:cs="Arial"/>
            <w:bCs/>
            <w:color w:val="000000"/>
            <w:szCs w:val="24"/>
          </w:rPr>
          <w:t>0</w:t>
        </w:r>
      </w:ins>
      <w:r w:rsidR="00ED6D6A" w:rsidRPr="00ED6D6A">
        <w:rPr>
          <w:rFonts w:ascii="Arial" w:hAnsi="Arial" w:cs="Arial"/>
          <w:bCs/>
          <w:color w:val="000000"/>
          <w:szCs w:val="24"/>
        </w:rPr>
        <w:t>)</w:t>
      </w:r>
      <w:r w:rsidR="00ED6D6A">
        <w:rPr>
          <w:rFonts w:ascii="Arial" w:hAnsi="Arial" w:cs="Arial"/>
          <w:bCs/>
          <w:color w:val="000000"/>
          <w:szCs w:val="24"/>
        </w:rPr>
        <w:t xml:space="preserve"> days after the CAISO has given written notice</w:t>
      </w:r>
      <w:r w:rsidR="00ED6D6A" w:rsidRPr="00ED6D6A">
        <w:rPr>
          <w:rFonts w:ascii="Arial" w:hAnsi="Arial" w:cs="Arial"/>
          <w:bCs/>
          <w:color w:val="000000"/>
          <w:szCs w:val="24"/>
        </w:rPr>
        <w:t xml:space="preserve"> to</w:t>
      </w:r>
      <w:r w:rsidR="00ED6D6A">
        <w:rPr>
          <w:rFonts w:ascii="Arial" w:hAnsi="Arial" w:cs="Arial"/>
          <w:bCs/>
          <w:color w:val="000000"/>
          <w:szCs w:val="24"/>
        </w:rPr>
        <w:t xml:space="preserve"> the RC Customer</w:t>
      </w:r>
      <w:r w:rsidR="001B023E">
        <w:rPr>
          <w:rFonts w:ascii="Arial" w:hAnsi="Arial" w:cs="Arial"/>
          <w:bCs/>
          <w:color w:val="000000"/>
          <w:szCs w:val="24"/>
        </w:rPr>
        <w:t xml:space="preserve"> of the default</w:t>
      </w:r>
      <w:r w:rsidR="00ED6D6A">
        <w:rPr>
          <w:rFonts w:ascii="Arial" w:hAnsi="Arial" w:cs="Arial"/>
          <w:bCs/>
          <w:color w:val="000000"/>
          <w:szCs w:val="24"/>
        </w:rPr>
        <w:t xml:space="preserve">, the CAISO may terminate this Agreement </w:t>
      </w:r>
      <w:r w:rsidR="00353930">
        <w:rPr>
          <w:rFonts w:ascii="Arial" w:hAnsi="Arial" w:cs="Arial"/>
          <w:bCs/>
          <w:color w:val="000000"/>
          <w:szCs w:val="24"/>
        </w:rPr>
        <w:t xml:space="preserve">at any time </w:t>
      </w:r>
      <w:r w:rsidR="00ED6D6A">
        <w:rPr>
          <w:rFonts w:ascii="Arial" w:hAnsi="Arial" w:cs="Arial"/>
          <w:bCs/>
          <w:color w:val="000000"/>
          <w:szCs w:val="24"/>
        </w:rPr>
        <w:t>upon thirty (30) days prior written notice of termination</w:t>
      </w:r>
      <w:ins w:id="43" w:author="Author">
        <w:r w:rsidR="001E39AE">
          <w:rPr>
            <w:rFonts w:ascii="Arial" w:hAnsi="Arial" w:cs="Arial"/>
            <w:bCs/>
            <w:color w:val="000000"/>
            <w:szCs w:val="24"/>
          </w:rPr>
          <w:t xml:space="preserve">, provided the notice </w:t>
        </w:r>
        <w:r w:rsidR="004253A5">
          <w:rPr>
            <w:rFonts w:ascii="Arial" w:hAnsi="Arial" w:cs="Arial"/>
            <w:bCs/>
            <w:color w:val="000000"/>
            <w:szCs w:val="24"/>
          </w:rPr>
          <w:t xml:space="preserve">of termination </w:t>
        </w:r>
        <w:r w:rsidR="001E39AE">
          <w:rPr>
            <w:rFonts w:ascii="Arial" w:hAnsi="Arial" w:cs="Arial"/>
            <w:bCs/>
            <w:color w:val="000000"/>
            <w:szCs w:val="24"/>
          </w:rPr>
          <w:t xml:space="preserve">incorporates a transition plan for the RC Customer to transition to </w:t>
        </w:r>
        <w:r w:rsidR="001E39AE" w:rsidRPr="007E27E1">
          <w:rPr>
            <w:rFonts w:ascii="Arial" w:hAnsi="Arial" w:cs="Arial"/>
            <w:bCs/>
            <w:color w:val="000000"/>
            <w:szCs w:val="24"/>
          </w:rPr>
          <w:t xml:space="preserve">a new </w:t>
        </w:r>
        <w:r w:rsidR="0011350B" w:rsidRPr="007E27E1">
          <w:rPr>
            <w:rFonts w:ascii="Arial" w:hAnsi="Arial" w:cs="Arial"/>
            <w:bCs/>
            <w:color w:val="000000"/>
            <w:szCs w:val="24"/>
          </w:rPr>
          <w:t>R</w:t>
        </w:r>
        <w:r w:rsidR="001E39AE" w:rsidRPr="007E27E1">
          <w:rPr>
            <w:rFonts w:ascii="Arial" w:hAnsi="Arial" w:cs="Arial"/>
            <w:bCs/>
            <w:color w:val="000000"/>
            <w:szCs w:val="24"/>
          </w:rPr>
          <w:t xml:space="preserve">eliability </w:t>
        </w:r>
        <w:r w:rsidR="0011350B" w:rsidRPr="007E27E1">
          <w:rPr>
            <w:rFonts w:ascii="Arial" w:hAnsi="Arial" w:cs="Arial"/>
            <w:bCs/>
            <w:color w:val="000000"/>
            <w:szCs w:val="24"/>
          </w:rPr>
          <w:t>C</w:t>
        </w:r>
        <w:r w:rsidR="001E39AE" w:rsidRPr="007E27E1">
          <w:rPr>
            <w:rFonts w:ascii="Arial" w:hAnsi="Arial" w:cs="Arial"/>
            <w:bCs/>
            <w:color w:val="000000"/>
            <w:szCs w:val="24"/>
          </w:rPr>
          <w:t>oordinat</w:t>
        </w:r>
        <w:r w:rsidR="0011350B" w:rsidRPr="007E27E1">
          <w:rPr>
            <w:rFonts w:ascii="Arial" w:hAnsi="Arial" w:cs="Arial"/>
            <w:bCs/>
            <w:color w:val="000000"/>
            <w:szCs w:val="24"/>
          </w:rPr>
          <w:t>or</w:t>
        </w:r>
        <w:r w:rsidR="001E39AE" w:rsidRPr="007E27E1">
          <w:rPr>
            <w:rFonts w:ascii="Arial" w:hAnsi="Arial" w:cs="Arial"/>
            <w:bCs/>
            <w:color w:val="000000"/>
            <w:szCs w:val="24"/>
          </w:rPr>
          <w:t xml:space="preserve"> to ensure </w:t>
        </w:r>
        <w:r w:rsidR="00444211" w:rsidRPr="007E27E1">
          <w:rPr>
            <w:rFonts w:ascii="Arial" w:hAnsi="Arial" w:cs="Arial"/>
            <w:bCs/>
            <w:color w:val="000000"/>
            <w:szCs w:val="24"/>
          </w:rPr>
          <w:t xml:space="preserve">that the termination of this Agreement results in </w:t>
        </w:r>
        <w:r w:rsidR="001E39AE" w:rsidRPr="007E27E1">
          <w:rPr>
            <w:rFonts w:ascii="Arial" w:hAnsi="Arial" w:cs="Arial"/>
            <w:bCs/>
            <w:color w:val="000000"/>
            <w:szCs w:val="24"/>
          </w:rPr>
          <w:t>no harm to the Western grid</w:t>
        </w:r>
        <w:r w:rsidR="00ED6D6A" w:rsidRPr="007E27E1">
          <w:rPr>
            <w:rFonts w:ascii="Arial" w:hAnsi="Arial" w:cs="Arial"/>
            <w:bCs/>
            <w:color w:val="000000"/>
            <w:szCs w:val="24"/>
          </w:rPr>
          <w:t>.</w:t>
        </w:r>
        <w:r w:rsidR="00467719" w:rsidRPr="007E27E1">
          <w:rPr>
            <w:rFonts w:ascii="Arial" w:hAnsi="Arial" w:cs="Arial"/>
            <w:bCs/>
            <w:color w:val="000000"/>
            <w:szCs w:val="24"/>
          </w:rPr>
          <w:t xml:space="preserve">  </w:t>
        </w:r>
        <w:r w:rsidR="00444211" w:rsidRPr="007E27E1">
          <w:rPr>
            <w:rFonts w:ascii="Arial" w:hAnsi="Arial" w:cs="Arial"/>
            <w:bCs/>
            <w:color w:val="000000"/>
            <w:szCs w:val="24"/>
          </w:rPr>
          <w:t xml:space="preserve">The </w:t>
        </w:r>
        <w:r w:rsidR="00467130" w:rsidRPr="007E27E1">
          <w:rPr>
            <w:rFonts w:cs="Arial"/>
            <w:bCs/>
            <w:color w:val="000000"/>
            <w:szCs w:val="24"/>
          </w:rPr>
          <w:t>CAISO shall inform all RC Customers</w:t>
        </w:r>
        <w:r w:rsidR="00467130" w:rsidRPr="00127256">
          <w:rPr>
            <w:rFonts w:cs="Arial"/>
            <w:bCs/>
            <w:color w:val="000000"/>
            <w:szCs w:val="24"/>
          </w:rPr>
          <w:t xml:space="preserve"> at the time it sends written notice of termination to any RC Customer</w:t>
        </w:r>
      </w:ins>
      <w:moveToRangeStart w:id="44" w:author="Author" w:name="move523308646"/>
      <w:moveTo w:id="45" w:author="Author">
        <w:r w:rsidR="00467130" w:rsidRPr="00A52262">
          <w:rPr>
            <w:color w:val="000000"/>
          </w:rPr>
          <w:t xml:space="preserve">. </w:t>
        </w:r>
        <w:r w:rsidR="00467130" w:rsidRPr="00827E00">
          <w:rPr>
            <w:rFonts w:ascii="Arial" w:hAnsi="Arial" w:cs="Arial"/>
            <w:bCs/>
            <w:color w:val="000000"/>
            <w:szCs w:val="24"/>
          </w:rPr>
          <w:t xml:space="preserve"> </w:t>
        </w:r>
        <w:r w:rsidR="00E72260" w:rsidRPr="00A52262">
          <w:rPr>
            <w:rFonts w:ascii="Arial" w:hAnsi="Arial" w:cs="Arial"/>
            <w:color w:val="000000"/>
            <w:szCs w:val="24"/>
          </w:rPr>
          <w:t xml:space="preserve">Any outstanding financial right or obligation or any other obligation under the CAISO Tariff of the RC Customer that has arisen while that RC Customer was receiving services under </w:t>
        </w:r>
        <w:r w:rsidR="00E72260" w:rsidRPr="00A52262">
          <w:rPr>
            <w:rFonts w:ascii="Arial" w:hAnsi="Arial" w:cs="Arial"/>
            <w:color w:val="000000"/>
            <w:szCs w:val="24"/>
          </w:rPr>
          <w:lastRenderedPageBreak/>
          <w:t xml:space="preserve">this Agreement, and any provision of this Agreement necessary to give effect to such right or obligation, </w:t>
        </w:r>
        <w:r w:rsidR="00C7225C" w:rsidRPr="00A52262">
          <w:rPr>
            <w:rFonts w:ascii="Arial" w:hAnsi="Arial" w:cs="Arial"/>
            <w:color w:val="000000"/>
            <w:szCs w:val="24"/>
          </w:rPr>
          <w:t xml:space="preserve">will </w:t>
        </w:r>
        <w:r w:rsidR="00E72260" w:rsidRPr="00A52262">
          <w:rPr>
            <w:rFonts w:ascii="Arial" w:hAnsi="Arial" w:cs="Arial"/>
            <w:color w:val="000000"/>
            <w:szCs w:val="24"/>
          </w:rPr>
          <w:t xml:space="preserve">survive until satisfied.  </w:t>
        </w:r>
      </w:moveTo>
      <w:moveToRangeEnd w:id="44"/>
      <w:ins w:id="46" w:author="Author">
        <w:r w:rsidR="00654E7E" w:rsidRPr="00A52262">
          <w:rPr>
            <w:rFonts w:ascii="Arial" w:hAnsi="Arial" w:cs="Arial"/>
            <w:color w:val="000000"/>
            <w:szCs w:val="24"/>
          </w:rPr>
          <w:t xml:space="preserve">With respect to any notice of termination given pursuant to this Section, the CAISO must file a </w:t>
        </w:r>
        <w:r w:rsidR="00ED6D6A" w:rsidRPr="00A52262">
          <w:rPr>
            <w:rFonts w:ascii="Arial" w:hAnsi="Arial" w:cs="Arial"/>
            <w:color w:val="000000"/>
            <w:szCs w:val="24"/>
          </w:rPr>
          <w:t>notice of termination with FERC</w:t>
        </w:r>
        <w:r w:rsidR="00654E7E" w:rsidRPr="00A52262">
          <w:rPr>
            <w:rFonts w:ascii="Arial" w:hAnsi="Arial" w:cs="Arial"/>
            <w:color w:val="000000"/>
            <w:szCs w:val="24"/>
          </w:rPr>
          <w:t xml:space="preserve">, or must otherwise comply with the requirements of FERC Order No. </w:t>
        </w:r>
      </w:ins>
      <w:moveToRangeStart w:id="47" w:author="Author" w:name="move523308647"/>
      <w:moveTo w:id="48" w:author="Author">
        <w:r w:rsidR="00654E7E" w:rsidRPr="00A52262">
          <w:rPr>
            <w:rFonts w:ascii="Arial" w:hAnsi="Arial" w:cs="Arial"/>
            <w:color w:val="000000"/>
            <w:szCs w:val="24"/>
          </w:rPr>
          <w:t xml:space="preserve">2001 and related FERC orders.  </w:t>
        </w:r>
      </w:moveTo>
      <w:moveToRangeEnd w:id="47"/>
      <w:del w:id="49" w:author="Author">
        <w:r w:rsidR="00ED6D6A">
          <w:rPr>
            <w:rFonts w:ascii="Arial" w:hAnsi="Arial" w:cs="Arial"/>
            <w:bCs/>
            <w:color w:val="000000"/>
            <w:szCs w:val="24"/>
          </w:rPr>
          <w:delText>.</w:delText>
        </w:r>
        <w:r w:rsidR="00467719">
          <w:rPr>
            <w:rFonts w:ascii="Arial" w:hAnsi="Arial" w:cs="Arial"/>
            <w:bCs/>
            <w:color w:val="000000"/>
            <w:szCs w:val="24"/>
          </w:rPr>
          <w:delText xml:space="preserve"> </w:delText>
        </w:r>
      </w:del>
      <w:r w:rsidR="00467130" w:rsidRPr="00A52262">
        <w:rPr>
          <w:color w:val="000000"/>
        </w:rPr>
        <w:t xml:space="preserve"> For avoidance of doubt, if the CAISO terminates the Agreement under this Section 3.2.1 prior to expiration of the Initial Term, the RC Customer will still be required to pay the RC Service Charge for the remainder of the Initial Term</w:t>
      </w:r>
      <w:ins w:id="50" w:author="Author">
        <w:r w:rsidR="001E39AE" w:rsidRPr="00A52262">
          <w:rPr>
            <w:rFonts w:cs="Arial"/>
            <w:color w:val="000000"/>
            <w:szCs w:val="24"/>
          </w:rPr>
          <w:t xml:space="preserve"> and the HANA services charge, if applicable</w:t>
        </w:r>
        <w:r w:rsidR="00467130" w:rsidRPr="00A52262">
          <w:rPr>
            <w:rFonts w:cs="Arial"/>
            <w:color w:val="000000"/>
            <w:szCs w:val="24"/>
          </w:rPr>
          <w:t>.</w:t>
        </w:r>
      </w:ins>
      <w:moveFromRangeStart w:id="51" w:author="Author" w:name="move523308646"/>
      <w:moveFrom w:id="52" w:author="Author">
        <w:r w:rsidR="00467130" w:rsidRPr="00A52262">
          <w:rPr>
            <w:color w:val="000000"/>
          </w:rPr>
          <w:t xml:space="preserve">. </w:t>
        </w:r>
        <w:r w:rsidR="00467130" w:rsidRPr="00827E00">
          <w:rPr>
            <w:rFonts w:ascii="Arial" w:hAnsi="Arial" w:cs="Arial"/>
            <w:bCs/>
            <w:color w:val="000000"/>
            <w:szCs w:val="24"/>
          </w:rPr>
          <w:t xml:space="preserve"> </w:t>
        </w:r>
        <w:r w:rsidR="00E72260" w:rsidRPr="00A52262">
          <w:rPr>
            <w:rFonts w:ascii="Arial" w:hAnsi="Arial" w:cs="Arial"/>
            <w:color w:val="000000"/>
            <w:szCs w:val="24"/>
          </w:rPr>
          <w:t xml:space="preserve">Any outstanding financial right or obligation or any other obligation under the CAISO Tariff of the RC Customer that has arisen while that RC Customer was receiving services under this Agreement, and any provision of this Agreement necessary to give effect to such right or obligation, </w:t>
        </w:r>
        <w:r w:rsidR="00C7225C" w:rsidRPr="00A52262">
          <w:rPr>
            <w:rFonts w:ascii="Arial" w:hAnsi="Arial" w:cs="Arial"/>
            <w:color w:val="000000"/>
            <w:szCs w:val="24"/>
          </w:rPr>
          <w:t xml:space="preserve">will </w:t>
        </w:r>
        <w:r w:rsidR="00E72260" w:rsidRPr="00A52262">
          <w:rPr>
            <w:rFonts w:ascii="Arial" w:hAnsi="Arial" w:cs="Arial"/>
            <w:color w:val="000000"/>
            <w:szCs w:val="24"/>
          </w:rPr>
          <w:t xml:space="preserve">survive until satisfied.  </w:t>
        </w:r>
      </w:moveFrom>
      <w:moveFromRangeEnd w:id="51"/>
      <w:del w:id="53" w:author="Author">
        <w:r w:rsidR="00654E7E" w:rsidRPr="00654E7E">
          <w:rPr>
            <w:rFonts w:ascii="Arial" w:hAnsi="Arial" w:cs="Arial"/>
            <w:color w:val="000000"/>
            <w:szCs w:val="24"/>
          </w:rPr>
          <w:delText xml:space="preserve">With respect to any notice of termination given pursuant to this Section, the CAISO must </w:delText>
        </w:r>
        <w:r w:rsidR="008F2DD9">
          <w:rPr>
            <w:rFonts w:ascii="Arial" w:hAnsi="Arial" w:cs="Arial"/>
            <w:color w:val="000000"/>
            <w:szCs w:val="24"/>
          </w:rPr>
          <w:delText xml:space="preserve">timely </w:delText>
        </w:r>
        <w:r w:rsidR="00654E7E" w:rsidRPr="00654E7E">
          <w:rPr>
            <w:rFonts w:ascii="Arial" w:hAnsi="Arial" w:cs="Arial"/>
            <w:color w:val="000000"/>
            <w:szCs w:val="24"/>
          </w:rPr>
          <w:delText xml:space="preserve">file a </w:delText>
        </w:r>
        <w:r w:rsidR="00ED6D6A">
          <w:rPr>
            <w:rFonts w:ascii="Arial" w:hAnsi="Arial" w:cs="Arial"/>
            <w:color w:val="000000"/>
            <w:szCs w:val="24"/>
          </w:rPr>
          <w:delText>notice of termination with FERC</w:delText>
        </w:r>
        <w:r w:rsidR="00654E7E" w:rsidRPr="00654E7E">
          <w:rPr>
            <w:rFonts w:ascii="Arial" w:hAnsi="Arial" w:cs="Arial"/>
            <w:color w:val="000000"/>
            <w:szCs w:val="24"/>
          </w:rPr>
          <w:delText xml:space="preserve">, or must otherwise comply with the requirements of FERC Order No. </w:delText>
        </w:r>
      </w:del>
      <w:moveFromRangeStart w:id="54" w:author="Author" w:name="move523308647"/>
      <w:moveFrom w:id="55" w:author="Author">
        <w:r w:rsidR="00654E7E" w:rsidRPr="00A52262">
          <w:rPr>
            <w:rFonts w:ascii="Arial" w:hAnsi="Arial" w:cs="Arial"/>
            <w:color w:val="000000"/>
            <w:szCs w:val="24"/>
          </w:rPr>
          <w:t xml:space="preserve">2001 and related FERC orders.  </w:t>
        </w:r>
      </w:moveFrom>
      <w:moveFromRangeEnd w:id="54"/>
      <w:del w:id="56" w:author="Author">
        <w:r w:rsidR="00654E7E" w:rsidRPr="00654E7E">
          <w:rPr>
            <w:rFonts w:ascii="Arial" w:hAnsi="Arial" w:cs="Arial"/>
            <w:color w:val="000000"/>
            <w:szCs w:val="24"/>
          </w:rPr>
          <w:delText xml:space="preserve">The filing of the notice of termination by the CAISO with FERC will be considered timely if: the filing of the notice of termination is made after the preconditions for termination have been met, and the CAISO files the notice of termination within sixty (60) days after issuance of the notice of default.  This Agreement </w:delText>
        </w:r>
        <w:r w:rsidR="00B127F4">
          <w:rPr>
            <w:rFonts w:ascii="Arial" w:hAnsi="Arial" w:cs="Arial"/>
            <w:color w:val="000000"/>
            <w:szCs w:val="24"/>
          </w:rPr>
          <w:delText>will</w:delText>
        </w:r>
        <w:r w:rsidR="00654E7E" w:rsidRPr="00654E7E">
          <w:rPr>
            <w:rFonts w:ascii="Arial" w:hAnsi="Arial" w:cs="Arial"/>
            <w:color w:val="000000"/>
            <w:szCs w:val="24"/>
          </w:rPr>
          <w:delText xml:space="preserve"> terminate upon acceptance by FERC of such a notice of termination, or thirty (30) days after the date o</w:delText>
        </w:r>
        <w:r w:rsidR="00440D58">
          <w:rPr>
            <w:rFonts w:ascii="Arial" w:hAnsi="Arial" w:cs="Arial"/>
            <w:color w:val="000000"/>
            <w:szCs w:val="24"/>
          </w:rPr>
          <w:delText>f the CAISO’s notice of default</w:delText>
        </w:r>
        <w:r w:rsidR="00654E7E" w:rsidRPr="00654E7E">
          <w:rPr>
            <w:rFonts w:ascii="Arial" w:hAnsi="Arial" w:cs="Arial"/>
            <w:color w:val="000000"/>
            <w:szCs w:val="24"/>
          </w:rPr>
          <w:delText xml:space="preserve"> if terminated in accordance with the requirements of FERC Order No. 2001 and related FERC orders.  </w:delText>
        </w:r>
      </w:del>
    </w:p>
    <w:p w14:paraId="5457A8B2" w14:textId="50E12600" w:rsidR="00F30232" w:rsidRPr="001005AE" w:rsidRDefault="00031633" w:rsidP="001005AE">
      <w:pPr>
        <w:widowControl w:val="0"/>
        <w:autoSpaceDE w:val="0"/>
        <w:autoSpaceDN w:val="0"/>
        <w:adjustRightInd w:val="0"/>
        <w:spacing w:after="240"/>
        <w:ind w:left="720" w:hanging="720"/>
        <w:rPr>
          <w:rFonts w:ascii="Arial" w:hAnsi="Arial" w:cs="Arial"/>
          <w:b/>
          <w:color w:val="000000"/>
          <w:szCs w:val="24"/>
        </w:rPr>
      </w:pPr>
      <w:r>
        <w:rPr>
          <w:rFonts w:ascii="Arial" w:hAnsi="Arial" w:cs="Arial"/>
          <w:b/>
          <w:bCs/>
          <w:color w:val="000000"/>
          <w:szCs w:val="24"/>
        </w:rPr>
        <w:t>3.2</w:t>
      </w:r>
      <w:r w:rsidR="00277480">
        <w:rPr>
          <w:rFonts w:ascii="Arial" w:hAnsi="Arial" w:cs="Arial"/>
          <w:b/>
          <w:bCs/>
          <w:color w:val="000000"/>
          <w:szCs w:val="24"/>
        </w:rPr>
        <w:t>.</w:t>
      </w:r>
      <w:r w:rsidR="00CD0817">
        <w:rPr>
          <w:rFonts w:ascii="Arial" w:hAnsi="Arial" w:cs="Arial"/>
          <w:b/>
          <w:bCs/>
          <w:color w:val="000000"/>
          <w:szCs w:val="24"/>
        </w:rPr>
        <w:t>2</w:t>
      </w:r>
      <w:r w:rsidR="00654E7E" w:rsidRPr="00654E7E">
        <w:rPr>
          <w:rFonts w:ascii="Arial" w:hAnsi="Arial" w:cs="Arial"/>
          <w:b/>
          <w:bCs/>
          <w:color w:val="000000"/>
          <w:szCs w:val="24"/>
        </w:rPr>
        <w:tab/>
        <w:t>Termination by</w:t>
      </w:r>
      <w:r w:rsidR="000D327D">
        <w:rPr>
          <w:rFonts w:ascii="Arial" w:hAnsi="Arial" w:cs="Arial"/>
          <w:b/>
          <w:bCs/>
          <w:color w:val="000000"/>
          <w:szCs w:val="24"/>
        </w:rPr>
        <w:t xml:space="preserve"> </w:t>
      </w:r>
      <w:r w:rsidR="000D327D" w:rsidRPr="000D327D">
        <w:rPr>
          <w:rFonts w:ascii="Arial" w:hAnsi="Arial" w:cs="Arial"/>
          <w:b/>
          <w:color w:val="000000"/>
        </w:rPr>
        <w:t>RC Customer</w:t>
      </w:r>
      <w:r w:rsidR="00654E7E" w:rsidRPr="00654E7E">
        <w:rPr>
          <w:rFonts w:ascii="Arial" w:hAnsi="Arial" w:cs="Arial"/>
          <w:b/>
          <w:bCs/>
          <w:color w:val="000000"/>
          <w:szCs w:val="24"/>
        </w:rPr>
        <w:t xml:space="preserve">.  </w:t>
      </w:r>
      <w:r w:rsidR="0085191F" w:rsidRPr="00D2626C">
        <w:rPr>
          <w:rFonts w:ascii="Arial" w:hAnsi="Arial" w:cs="Arial"/>
          <w:color w:val="000000"/>
          <w:szCs w:val="24"/>
        </w:rPr>
        <w:t xml:space="preserve">The </w:t>
      </w:r>
      <w:r w:rsidR="000D327D" w:rsidRPr="00D2626C">
        <w:rPr>
          <w:rFonts w:ascii="Arial" w:hAnsi="Arial" w:cs="Arial"/>
          <w:color w:val="000000"/>
          <w:szCs w:val="24"/>
        </w:rPr>
        <w:t xml:space="preserve">RC Customer </w:t>
      </w:r>
      <w:r w:rsidR="00654E7E" w:rsidRPr="00D2626C">
        <w:rPr>
          <w:rFonts w:ascii="Arial" w:hAnsi="Arial" w:cs="Arial"/>
          <w:color w:val="000000"/>
          <w:szCs w:val="24"/>
        </w:rPr>
        <w:t>may term</w:t>
      </w:r>
      <w:r w:rsidR="005B6FD5" w:rsidRPr="00D2626C">
        <w:rPr>
          <w:rFonts w:ascii="Arial" w:hAnsi="Arial" w:cs="Arial"/>
          <w:color w:val="000000"/>
          <w:szCs w:val="24"/>
        </w:rPr>
        <w:t>inate this Agreement</w:t>
      </w:r>
      <w:r w:rsidR="00555BF3" w:rsidRPr="00D2626C">
        <w:rPr>
          <w:rFonts w:ascii="Arial" w:hAnsi="Arial" w:cs="Arial"/>
          <w:color w:val="000000"/>
          <w:szCs w:val="24"/>
        </w:rPr>
        <w:t>,</w:t>
      </w:r>
      <w:r w:rsidR="00120CCF" w:rsidRPr="00D2626C">
        <w:rPr>
          <w:rFonts w:ascii="Arial" w:hAnsi="Arial" w:cs="Arial"/>
          <w:color w:val="000000"/>
          <w:szCs w:val="24"/>
        </w:rPr>
        <w:t xml:space="preserve"> </w:t>
      </w:r>
      <w:r w:rsidR="005B6FD5" w:rsidRPr="00D2626C">
        <w:rPr>
          <w:rFonts w:ascii="Arial" w:hAnsi="Arial" w:cs="Arial"/>
          <w:color w:val="000000"/>
          <w:szCs w:val="24"/>
        </w:rPr>
        <w:t xml:space="preserve">without </w:t>
      </w:r>
      <w:r w:rsidR="00D1758D" w:rsidRPr="00D2626C">
        <w:rPr>
          <w:rFonts w:ascii="Arial" w:hAnsi="Arial" w:cs="Arial"/>
          <w:color w:val="000000"/>
          <w:szCs w:val="24"/>
        </w:rPr>
        <w:t>penalty</w:t>
      </w:r>
      <w:r w:rsidR="00555BF3" w:rsidRPr="00D2626C">
        <w:rPr>
          <w:rFonts w:ascii="Arial" w:hAnsi="Arial" w:cs="Arial"/>
          <w:color w:val="000000"/>
          <w:szCs w:val="24"/>
        </w:rPr>
        <w:t>,</w:t>
      </w:r>
      <w:r w:rsidR="00BC5FBC" w:rsidRPr="00D2626C">
        <w:rPr>
          <w:rFonts w:ascii="Arial" w:hAnsi="Arial" w:cs="Arial"/>
          <w:color w:val="000000"/>
          <w:szCs w:val="24"/>
        </w:rPr>
        <w:t xml:space="preserve"> </w:t>
      </w:r>
      <w:r w:rsidR="00D1758D" w:rsidRPr="00D2626C">
        <w:rPr>
          <w:rFonts w:ascii="Arial" w:hAnsi="Arial" w:cs="Arial"/>
          <w:color w:val="000000"/>
          <w:szCs w:val="24"/>
        </w:rPr>
        <w:t>by</w:t>
      </w:r>
      <w:r w:rsidR="00654E7E" w:rsidRPr="00D2626C">
        <w:rPr>
          <w:rFonts w:ascii="Arial" w:hAnsi="Arial" w:cs="Arial"/>
          <w:color w:val="000000"/>
          <w:szCs w:val="24"/>
        </w:rPr>
        <w:t xml:space="preserve"> giving the CAISO not less than </w:t>
      </w:r>
      <w:r w:rsidR="001B023E" w:rsidRPr="00D2626C">
        <w:rPr>
          <w:rFonts w:ascii="Arial" w:hAnsi="Arial" w:cs="Arial"/>
          <w:color w:val="000000"/>
          <w:szCs w:val="24"/>
        </w:rPr>
        <w:t xml:space="preserve">twelve </w:t>
      </w:r>
      <w:r w:rsidR="00654E7E" w:rsidRPr="00D2626C">
        <w:rPr>
          <w:rFonts w:ascii="Arial" w:hAnsi="Arial" w:cs="Arial"/>
          <w:color w:val="000000"/>
          <w:szCs w:val="24"/>
        </w:rPr>
        <w:t>(</w:t>
      </w:r>
      <w:r w:rsidR="001B023E" w:rsidRPr="00D2626C">
        <w:rPr>
          <w:rFonts w:ascii="Arial" w:hAnsi="Arial" w:cs="Arial"/>
          <w:color w:val="000000"/>
          <w:szCs w:val="24"/>
        </w:rPr>
        <w:t>12</w:t>
      </w:r>
      <w:r w:rsidR="00120CCF" w:rsidRPr="00D2626C">
        <w:rPr>
          <w:rFonts w:ascii="Arial" w:hAnsi="Arial" w:cs="Arial"/>
          <w:color w:val="000000"/>
          <w:szCs w:val="24"/>
        </w:rPr>
        <w:t xml:space="preserve">) </w:t>
      </w:r>
      <w:r w:rsidR="00381826" w:rsidRPr="00D2626C">
        <w:rPr>
          <w:rFonts w:ascii="Arial" w:hAnsi="Arial" w:cs="Arial"/>
          <w:color w:val="000000"/>
          <w:szCs w:val="24"/>
        </w:rPr>
        <w:t>months</w:t>
      </w:r>
      <w:r w:rsidR="00120CCF" w:rsidRPr="00D2626C">
        <w:rPr>
          <w:rFonts w:ascii="Arial" w:hAnsi="Arial" w:cs="Arial"/>
          <w:color w:val="000000"/>
          <w:szCs w:val="24"/>
        </w:rPr>
        <w:t xml:space="preserve"> </w:t>
      </w:r>
      <w:r w:rsidR="00381826" w:rsidRPr="00D2626C">
        <w:rPr>
          <w:rFonts w:ascii="Arial" w:hAnsi="Arial" w:cs="Arial"/>
          <w:color w:val="000000"/>
          <w:szCs w:val="24"/>
        </w:rPr>
        <w:t xml:space="preserve">advance </w:t>
      </w:r>
      <w:r w:rsidR="00120CCF" w:rsidRPr="00D2626C">
        <w:rPr>
          <w:rFonts w:ascii="Arial" w:hAnsi="Arial" w:cs="Arial"/>
          <w:color w:val="000000"/>
          <w:szCs w:val="24"/>
        </w:rPr>
        <w:t>written</w:t>
      </w:r>
      <w:r w:rsidR="0078781C" w:rsidRPr="00D2626C">
        <w:rPr>
          <w:rFonts w:ascii="Arial" w:hAnsi="Arial" w:cs="Arial"/>
          <w:color w:val="000000"/>
          <w:szCs w:val="24"/>
        </w:rPr>
        <w:t xml:space="preserve"> </w:t>
      </w:r>
      <w:r w:rsidR="00120CCF" w:rsidRPr="00D2626C">
        <w:rPr>
          <w:rFonts w:ascii="Arial" w:hAnsi="Arial" w:cs="Arial"/>
          <w:color w:val="000000"/>
          <w:szCs w:val="24"/>
        </w:rPr>
        <w:t>notice</w:t>
      </w:r>
      <w:r w:rsidR="0039635A" w:rsidRPr="00D2626C">
        <w:rPr>
          <w:rFonts w:ascii="Arial" w:hAnsi="Arial" w:cs="Arial"/>
          <w:color w:val="000000"/>
          <w:szCs w:val="24"/>
        </w:rPr>
        <w:t xml:space="preserve"> after the Initial Term</w:t>
      </w:r>
      <w:r w:rsidR="0078781C" w:rsidRPr="00D2626C">
        <w:rPr>
          <w:rFonts w:ascii="Arial" w:hAnsi="Arial" w:cs="Arial"/>
          <w:color w:val="000000"/>
          <w:szCs w:val="24"/>
        </w:rPr>
        <w:t>.</w:t>
      </w:r>
      <w:r w:rsidR="008E2124" w:rsidRPr="00D2626C">
        <w:rPr>
          <w:rFonts w:ascii="Arial" w:hAnsi="Arial" w:cs="Arial"/>
          <w:color w:val="000000"/>
          <w:szCs w:val="24"/>
        </w:rPr>
        <w:t xml:space="preserve">  This notice will be given on or before April</w:t>
      </w:r>
      <w:r w:rsidR="00B87BEC" w:rsidRPr="00D2626C">
        <w:rPr>
          <w:rFonts w:ascii="Arial" w:hAnsi="Arial" w:cs="Arial"/>
          <w:color w:val="000000"/>
          <w:szCs w:val="24"/>
        </w:rPr>
        <w:t xml:space="preserve"> 1</w:t>
      </w:r>
      <w:r w:rsidR="008E2124" w:rsidRPr="00D2626C">
        <w:rPr>
          <w:rFonts w:ascii="Arial" w:hAnsi="Arial" w:cs="Arial"/>
          <w:color w:val="000000"/>
          <w:szCs w:val="24"/>
        </w:rPr>
        <w:t xml:space="preserve"> of the current calendar year and such termination will become effective on April 1 of the following year.</w:t>
      </w:r>
      <w:r w:rsidR="0007609B" w:rsidRPr="00D2626C">
        <w:rPr>
          <w:rFonts w:ascii="Arial" w:hAnsi="Arial" w:cs="Arial"/>
          <w:color w:val="000000"/>
          <w:szCs w:val="24"/>
        </w:rPr>
        <w:t xml:space="preserve">  </w:t>
      </w:r>
      <w:r w:rsidR="00555BF3" w:rsidRPr="00D2626C">
        <w:rPr>
          <w:rFonts w:ascii="Arial" w:hAnsi="Arial" w:cs="Arial"/>
          <w:color w:val="000000"/>
          <w:szCs w:val="24"/>
        </w:rPr>
        <w:t xml:space="preserve">If the RC Customer gives the CAISO less than </w:t>
      </w:r>
      <w:r w:rsidR="001B023E" w:rsidRPr="00D2626C">
        <w:rPr>
          <w:rFonts w:ascii="Arial" w:hAnsi="Arial" w:cs="Arial"/>
          <w:color w:val="000000"/>
          <w:szCs w:val="24"/>
        </w:rPr>
        <w:t xml:space="preserve">twelve </w:t>
      </w:r>
      <w:r w:rsidR="00555BF3" w:rsidRPr="00D2626C">
        <w:rPr>
          <w:rFonts w:ascii="Arial" w:hAnsi="Arial" w:cs="Arial"/>
          <w:color w:val="000000"/>
          <w:szCs w:val="24"/>
        </w:rPr>
        <w:t>(</w:t>
      </w:r>
      <w:r w:rsidR="001B023E" w:rsidRPr="00D2626C">
        <w:rPr>
          <w:rFonts w:ascii="Arial" w:hAnsi="Arial" w:cs="Arial"/>
          <w:color w:val="000000"/>
          <w:szCs w:val="24"/>
        </w:rPr>
        <w:t>12</w:t>
      </w:r>
      <w:r w:rsidR="00555BF3" w:rsidRPr="00D2626C">
        <w:rPr>
          <w:rFonts w:ascii="Arial" w:hAnsi="Arial" w:cs="Arial"/>
          <w:color w:val="000000"/>
          <w:szCs w:val="24"/>
        </w:rPr>
        <w:t>) months</w:t>
      </w:r>
      <w:r w:rsidR="00B80D66" w:rsidRPr="00D2626C">
        <w:rPr>
          <w:rFonts w:ascii="Arial" w:hAnsi="Arial" w:cs="Arial"/>
          <w:color w:val="000000"/>
          <w:szCs w:val="24"/>
        </w:rPr>
        <w:t>’</w:t>
      </w:r>
      <w:r w:rsidR="00555BF3" w:rsidRPr="00D2626C">
        <w:rPr>
          <w:rFonts w:ascii="Arial" w:hAnsi="Arial" w:cs="Arial"/>
          <w:color w:val="000000"/>
          <w:szCs w:val="24"/>
        </w:rPr>
        <w:t xml:space="preserve"> notice</w:t>
      </w:r>
      <w:r w:rsidR="00B87BEC" w:rsidRPr="00D2626C">
        <w:rPr>
          <w:rFonts w:ascii="Arial" w:hAnsi="Arial" w:cs="Arial"/>
          <w:color w:val="000000"/>
          <w:szCs w:val="24"/>
        </w:rPr>
        <w:t xml:space="preserve"> </w:t>
      </w:r>
      <w:r w:rsidR="00680117">
        <w:rPr>
          <w:rFonts w:ascii="Arial" w:hAnsi="Arial" w:cs="Arial"/>
          <w:color w:val="000000"/>
          <w:szCs w:val="24"/>
        </w:rPr>
        <w:t xml:space="preserve">after the Initial Term </w:t>
      </w:r>
      <w:r w:rsidR="00B87BEC" w:rsidRPr="00D2626C">
        <w:rPr>
          <w:rFonts w:ascii="Arial" w:hAnsi="Arial" w:cs="Arial"/>
          <w:color w:val="000000"/>
          <w:szCs w:val="24"/>
        </w:rPr>
        <w:t>and is being billed</w:t>
      </w:r>
      <w:r w:rsidR="008B6DD6">
        <w:rPr>
          <w:rFonts w:ascii="Arial" w:hAnsi="Arial" w:cs="Arial"/>
          <w:color w:val="000000"/>
          <w:szCs w:val="24"/>
        </w:rPr>
        <w:t xml:space="preserve"> directly</w:t>
      </w:r>
      <w:r w:rsidR="00B87BEC" w:rsidRPr="00D2626C">
        <w:rPr>
          <w:rFonts w:ascii="Arial" w:hAnsi="Arial" w:cs="Arial"/>
          <w:color w:val="000000"/>
          <w:szCs w:val="24"/>
        </w:rPr>
        <w:t xml:space="preserve"> for the RC Service</w:t>
      </w:r>
      <w:r w:rsidR="00867255">
        <w:rPr>
          <w:rFonts w:ascii="Arial" w:hAnsi="Arial" w:cs="Arial"/>
          <w:color w:val="000000"/>
          <w:szCs w:val="24"/>
        </w:rPr>
        <w:t>s in accordance with Section 5.3</w:t>
      </w:r>
      <w:r w:rsidR="00555BF3" w:rsidRPr="00D2626C">
        <w:rPr>
          <w:rFonts w:ascii="Arial" w:hAnsi="Arial" w:cs="Arial"/>
          <w:color w:val="000000"/>
          <w:szCs w:val="24"/>
        </w:rPr>
        <w:t>, t</w:t>
      </w:r>
      <w:r w:rsidR="0078781C" w:rsidRPr="00D2626C">
        <w:rPr>
          <w:rFonts w:ascii="Arial" w:hAnsi="Arial" w:cs="Arial"/>
          <w:color w:val="000000"/>
          <w:szCs w:val="24"/>
        </w:rPr>
        <w:t xml:space="preserve">he RC Customer </w:t>
      </w:r>
      <w:r w:rsidR="00381826" w:rsidRPr="00D2626C">
        <w:rPr>
          <w:rFonts w:ascii="Arial" w:hAnsi="Arial" w:cs="Arial"/>
          <w:color w:val="000000"/>
          <w:szCs w:val="24"/>
        </w:rPr>
        <w:t xml:space="preserve">will be charged an amount equal to the balance of </w:t>
      </w:r>
      <w:r w:rsidR="00555BF3" w:rsidRPr="00D2626C">
        <w:rPr>
          <w:rFonts w:ascii="Arial" w:hAnsi="Arial" w:cs="Arial"/>
          <w:color w:val="000000"/>
          <w:szCs w:val="24"/>
        </w:rPr>
        <w:t>the</w:t>
      </w:r>
      <w:r w:rsidR="00381826" w:rsidRPr="00D2626C">
        <w:rPr>
          <w:rFonts w:ascii="Arial" w:hAnsi="Arial" w:cs="Arial"/>
          <w:color w:val="000000"/>
          <w:szCs w:val="24"/>
        </w:rPr>
        <w:t xml:space="preserve"> </w:t>
      </w:r>
      <w:r w:rsidR="00BC5FBC" w:rsidRPr="00D2626C">
        <w:rPr>
          <w:rFonts w:ascii="Arial" w:hAnsi="Arial" w:cs="Arial"/>
          <w:color w:val="000000"/>
          <w:szCs w:val="24"/>
        </w:rPr>
        <w:t>RC S</w:t>
      </w:r>
      <w:r w:rsidR="00381826" w:rsidRPr="00D2626C">
        <w:rPr>
          <w:rFonts w:ascii="Arial" w:hAnsi="Arial" w:cs="Arial"/>
          <w:color w:val="000000"/>
          <w:szCs w:val="24"/>
        </w:rPr>
        <w:t xml:space="preserve">ervice </w:t>
      </w:r>
      <w:r w:rsidR="00680117">
        <w:rPr>
          <w:rFonts w:ascii="Arial" w:hAnsi="Arial" w:cs="Arial"/>
          <w:color w:val="000000"/>
          <w:szCs w:val="24"/>
        </w:rPr>
        <w:t>Charge</w:t>
      </w:r>
      <w:r w:rsidR="00381826" w:rsidRPr="00D2626C">
        <w:rPr>
          <w:rFonts w:ascii="Arial" w:hAnsi="Arial" w:cs="Arial"/>
          <w:color w:val="000000"/>
          <w:szCs w:val="24"/>
        </w:rPr>
        <w:t xml:space="preserve"> remaining on the</w:t>
      </w:r>
      <w:r w:rsidR="003F129A" w:rsidRPr="00D2626C">
        <w:rPr>
          <w:rFonts w:ascii="Arial" w:hAnsi="Arial" w:cs="Arial"/>
          <w:color w:val="000000"/>
          <w:szCs w:val="24"/>
        </w:rPr>
        <w:t xml:space="preserve"> </w:t>
      </w:r>
      <w:r w:rsidR="001B023E" w:rsidRPr="00D2626C">
        <w:rPr>
          <w:rFonts w:ascii="Arial" w:hAnsi="Arial" w:cs="Arial"/>
          <w:color w:val="000000"/>
          <w:szCs w:val="24"/>
        </w:rPr>
        <w:t xml:space="preserve">twelve </w:t>
      </w:r>
      <w:r w:rsidR="00381826" w:rsidRPr="00D2626C">
        <w:rPr>
          <w:rFonts w:ascii="Arial" w:hAnsi="Arial" w:cs="Arial"/>
          <w:color w:val="000000"/>
          <w:szCs w:val="24"/>
        </w:rPr>
        <w:t>(</w:t>
      </w:r>
      <w:r w:rsidR="001B023E" w:rsidRPr="00D2626C">
        <w:rPr>
          <w:rFonts w:ascii="Arial" w:hAnsi="Arial" w:cs="Arial"/>
          <w:color w:val="000000"/>
          <w:szCs w:val="24"/>
        </w:rPr>
        <w:t>12</w:t>
      </w:r>
      <w:r w:rsidR="00381826" w:rsidRPr="00D2626C">
        <w:rPr>
          <w:rFonts w:ascii="Arial" w:hAnsi="Arial" w:cs="Arial"/>
          <w:color w:val="000000"/>
          <w:szCs w:val="24"/>
        </w:rPr>
        <w:t>) month required notice period</w:t>
      </w:r>
      <w:r w:rsidR="00555BF3" w:rsidRPr="00D2626C">
        <w:rPr>
          <w:rFonts w:ascii="Arial" w:hAnsi="Arial" w:cs="Arial"/>
          <w:color w:val="000000"/>
          <w:szCs w:val="24"/>
        </w:rPr>
        <w:t>.</w:t>
      </w:r>
      <w:r w:rsidR="00555BF3">
        <w:rPr>
          <w:rFonts w:ascii="Arial" w:hAnsi="Arial" w:cs="Arial"/>
          <w:color w:val="000000"/>
          <w:szCs w:val="24"/>
        </w:rPr>
        <w:t xml:space="preserve">  </w:t>
      </w:r>
      <w:r w:rsidR="00E72260" w:rsidRPr="00E72260">
        <w:rPr>
          <w:rFonts w:ascii="Arial" w:hAnsi="Arial" w:cs="Arial"/>
          <w:color w:val="000000"/>
          <w:szCs w:val="24"/>
        </w:rPr>
        <w:t xml:space="preserve">Any outstanding financial right or obligation or any other obligation under the CAISO Tariff of the RC Customer that has arisen while that RC Customer was receiving services under this Agreement, and any provision of this Agreement necessary to give effect to such right or obligation, </w:t>
      </w:r>
      <w:r w:rsidR="00C7225C">
        <w:rPr>
          <w:rFonts w:ascii="Arial" w:hAnsi="Arial" w:cs="Arial"/>
          <w:color w:val="000000"/>
          <w:szCs w:val="24"/>
        </w:rPr>
        <w:t>wi</w:t>
      </w:r>
      <w:r w:rsidR="00C7225C" w:rsidRPr="00E72260">
        <w:rPr>
          <w:rFonts w:ascii="Arial" w:hAnsi="Arial" w:cs="Arial"/>
          <w:color w:val="000000"/>
          <w:szCs w:val="24"/>
        </w:rPr>
        <w:t xml:space="preserve">ll </w:t>
      </w:r>
      <w:r w:rsidR="00E72260" w:rsidRPr="00E72260">
        <w:rPr>
          <w:rFonts w:ascii="Arial" w:hAnsi="Arial" w:cs="Arial"/>
          <w:color w:val="000000"/>
          <w:szCs w:val="24"/>
        </w:rPr>
        <w:t xml:space="preserve">survive until satisfied.  </w:t>
      </w:r>
      <w:r w:rsidR="00654E7E" w:rsidRPr="00654E7E">
        <w:rPr>
          <w:rFonts w:ascii="Arial" w:hAnsi="Arial" w:cs="Arial"/>
          <w:color w:val="000000"/>
          <w:szCs w:val="24"/>
        </w:rPr>
        <w:t xml:space="preserve">With respect to any notice of termination given pursuant to this Section, the </w:t>
      </w:r>
      <w:r w:rsidR="00654E7E" w:rsidRPr="007E27E1">
        <w:rPr>
          <w:rFonts w:ascii="Arial" w:hAnsi="Arial" w:cs="Arial"/>
          <w:color w:val="000000"/>
          <w:szCs w:val="24"/>
        </w:rPr>
        <w:t xml:space="preserve">CAISO must </w:t>
      </w:r>
      <w:r w:rsidR="00F30232" w:rsidRPr="007E27E1">
        <w:rPr>
          <w:rFonts w:ascii="Arial" w:hAnsi="Arial" w:cs="Arial"/>
          <w:color w:val="000000"/>
          <w:szCs w:val="24"/>
        </w:rPr>
        <w:t xml:space="preserve">timely </w:t>
      </w:r>
      <w:r w:rsidR="00654E7E" w:rsidRPr="007E27E1">
        <w:rPr>
          <w:rFonts w:ascii="Arial" w:hAnsi="Arial" w:cs="Arial"/>
          <w:color w:val="000000"/>
          <w:szCs w:val="24"/>
        </w:rPr>
        <w:t xml:space="preserve">file a notice of termination with FERC, or must otherwise comply with the requirements of FERC Order No. 2001 and related FERC orders.  </w:t>
      </w:r>
      <w:del w:id="57" w:author="Author">
        <w:r w:rsidR="00654E7E" w:rsidRPr="00654E7E">
          <w:rPr>
            <w:rFonts w:ascii="Arial" w:hAnsi="Arial" w:cs="Arial"/>
            <w:color w:val="000000"/>
            <w:szCs w:val="24"/>
          </w:rPr>
          <w:delText>The filing of the notice of termination by the CAISO with FERC wi</w:delText>
        </w:r>
        <w:r w:rsidR="00440D58">
          <w:rPr>
            <w:rFonts w:ascii="Arial" w:hAnsi="Arial" w:cs="Arial"/>
            <w:color w:val="000000"/>
            <w:szCs w:val="24"/>
          </w:rPr>
          <w:delText xml:space="preserve">ll be considered timely if </w:delText>
        </w:r>
        <w:r w:rsidR="00654E7E" w:rsidRPr="00654E7E">
          <w:rPr>
            <w:rFonts w:ascii="Arial" w:hAnsi="Arial" w:cs="Arial"/>
            <w:color w:val="000000"/>
            <w:szCs w:val="24"/>
          </w:rPr>
          <w:delText>the request to file a notice of termination is made after the preconditions for termination have been met</w:delText>
        </w:r>
        <w:r w:rsidR="00840D60">
          <w:rPr>
            <w:rFonts w:ascii="Arial" w:hAnsi="Arial" w:cs="Arial"/>
            <w:color w:val="000000"/>
            <w:szCs w:val="24"/>
          </w:rPr>
          <w:delText>.</w:delText>
        </w:r>
        <w:r w:rsidR="00654E7E" w:rsidRPr="00654E7E">
          <w:rPr>
            <w:rFonts w:ascii="Arial" w:hAnsi="Arial" w:cs="Arial"/>
            <w:color w:val="000000"/>
            <w:szCs w:val="24"/>
          </w:rPr>
          <w:delText xml:space="preserve">  </w:delText>
        </w:r>
        <w:r w:rsidR="00F30232" w:rsidRPr="00F30232">
          <w:delText xml:space="preserve"> </w:delText>
        </w:r>
      </w:del>
      <w:r w:rsidR="000A057F" w:rsidRPr="00A52262">
        <w:rPr>
          <w:color w:val="000000"/>
        </w:rPr>
        <w:t xml:space="preserve">For entities </w:t>
      </w:r>
      <w:del w:id="58" w:author="Author">
        <w:r w:rsidR="00F30232" w:rsidRPr="0081082F">
          <w:delText>subject to FERC jurisdiction,</w:delText>
        </w:r>
      </w:del>
      <w:ins w:id="59" w:author="Author">
        <w:r w:rsidR="000A057F" w:rsidRPr="007E27E1">
          <w:rPr>
            <w:rFonts w:cs="Arial"/>
            <w:color w:val="000000"/>
            <w:szCs w:val="24"/>
          </w:rPr>
          <w:t>defined under Section 201(f) of the Federal Power Act, 16 U.S.C</w:t>
        </w:r>
        <w:r w:rsidR="00444211" w:rsidRPr="007E27E1">
          <w:rPr>
            <w:rFonts w:cs="Arial"/>
            <w:color w:val="000000"/>
            <w:szCs w:val="24"/>
          </w:rPr>
          <w:t>.</w:t>
        </w:r>
        <w:r w:rsidR="000A057F" w:rsidRPr="007E27E1">
          <w:rPr>
            <w:rFonts w:cs="Arial"/>
            <w:color w:val="000000"/>
            <w:szCs w:val="24"/>
          </w:rPr>
          <w:t xml:space="preserve"> 824(f),</w:t>
        </w:r>
      </w:ins>
      <w:r w:rsidR="000A057F" w:rsidRPr="00A52262">
        <w:rPr>
          <w:color w:val="000000"/>
        </w:rPr>
        <w:t xml:space="preserve"> termination will be effective upon </w:t>
      </w:r>
      <w:ins w:id="60" w:author="Author">
        <w:r w:rsidR="000A057F" w:rsidRPr="007E27E1">
          <w:rPr>
            <w:rFonts w:cs="Arial"/>
            <w:color w:val="000000"/>
            <w:szCs w:val="24"/>
          </w:rPr>
          <w:t>twelve (12) months’ notice irrespective</w:t>
        </w:r>
        <w:r w:rsidR="000A057F" w:rsidRPr="00127256">
          <w:rPr>
            <w:rFonts w:cs="Arial"/>
            <w:color w:val="000000"/>
            <w:szCs w:val="24"/>
          </w:rPr>
          <w:t xml:space="preserve"> of </w:t>
        </w:r>
      </w:ins>
      <w:r w:rsidR="000A057F" w:rsidRPr="00A52262">
        <w:rPr>
          <w:color w:val="000000"/>
        </w:rPr>
        <w:t>acceptance by FERC</w:t>
      </w:r>
      <w:del w:id="61" w:author="Author">
        <w:r w:rsidR="00F30232" w:rsidRPr="0081082F">
          <w:delText xml:space="preserve"> of notice of termination</w:delText>
        </w:r>
        <w:r w:rsidR="00AF2C0C">
          <w:delText xml:space="preserve">, </w:delText>
        </w:r>
        <w:r w:rsidR="00654E7E" w:rsidRPr="00654E7E">
          <w:rPr>
            <w:rFonts w:ascii="Arial" w:hAnsi="Arial" w:cs="Arial"/>
            <w:color w:val="000000"/>
            <w:szCs w:val="24"/>
          </w:rPr>
          <w:delText xml:space="preserve">or upon </w:delText>
        </w:r>
        <w:r w:rsidR="00ED6A3C">
          <w:rPr>
            <w:rFonts w:ascii="Arial" w:hAnsi="Arial" w:cs="Arial"/>
            <w:color w:val="000000"/>
            <w:szCs w:val="24"/>
          </w:rPr>
          <w:delText>twelve (12)</w:delText>
        </w:r>
        <w:r w:rsidR="008E2124">
          <w:rPr>
            <w:rFonts w:ascii="Arial" w:hAnsi="Arial" w:cs="Arial"/>
            <w:color w:val="000000"/>
            <w:szCs w:val="24"/>
          </w:rPr>
          <w:delText xml:space="preserve"> </w:delText>
        </w:r>
        <w:r w:rsidR="00840D60">
          <w:rPr>
            <w:rFonts w:ascii="Arial" w:hAnsi="Arial" w:cs="Arial"/>
            <w:color w:val="000000"/>
            <w:szCs w:val="24"/>
          </w:rPr>
          <w:delText>months</w:delText>
        </w:r>
        <w:r w:rsidR="00AF2C0C">
          <w:rPr>
            <w:rFonts w:ascii="Arial" w:hAnsi="Arial" w:cs="Arial"/>
            <w:color w:val="000000"/>
            <w:szCs w:val="24"/>
          </w:rPr>
          <w:delText xml:space="preserve"> </w:delText>
        </w:r>
        <w:r w:rsidR="00654E7E" w:rsidRPr="00654E7E">
          <w:rPr>
            <w:rFonts w:ascii="Arial" w:hAnsi="Arial" w:cs="Arial"/>
            <w:color w:val="000000"/>
            <w:szCs w:val="24"/>
          </w:rPr>
          <w:delText>if terminated in accordance with the requirements of FERC Order No. 2001 and related FERC orders</w:delText>
        </w:r>
      </w:del>
      <w:r w:rsidR="000A057F" w:rsidRPr="00A52262">
        <w:rPr>
          <w:color w:val="000000"/>
        </w:rPr>
        <w:t>.</w:t>
      </w:r>
    </w:p>
    <w:p w14:paraId="41EFA2BC" w14:textId="77777777" w:rsidR="00654E7E" w:rsidRPr="00654E7E" w:rsidRDefault="00830F44"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3.</w:t>
      </w:r>
      <w:r w:rsidR="00440D58">
        <w:rPr>
          <w:rFonts w:ascii="Arial" w:hAnsi="Arial" w:cs="Arial"/>
          <w:b/>
          <w:color w:val="000000"/>
          <w:szCs w:val="24"/>
        </w:rPr>
        <w:t>2.</w:t>
      </w:r>
      <w:r w:rsidR="00C7225C">
        <w:rPr>
          <w:rFonts w:ascii="Arial" w:hAnsi="Arial" w:cs="Arial"/>
          <w:b/>
          <w:color w:val="000000"/>
          <w:szCs w:val="24"/>
        </w:rPr>
        <w:t>3</w:t>
      </w:r>
      <w:r>
        <w:rPr>
          <w:rFonts w:ascii="Arial" w:hAnsi="Arial" w:cs="Arial"/>
          <w:b/>
          <w:color w:val="000000"/>
          <w:szCs w:val="24"/>
        </w:rPr>
        <w:tab/>
        <w:t>Transition Assistance.</w:t>
      </w:r>
      <w:r>
        <w:rPr>
          <w:rFonts w:ascii="Arial" w:hAnsi="Arial" w:cs="Arial"/>
          <w:color w:val="000000"/>
          <w:szCs w:val="24"/>
        </w:rPr>
        <w:t xml:space="preserve">  Except in the case of a </w:t>
      </w:r>
      <w:r w:rsidR="008841E1">
        <w:rPr>
          <w:rFonts w:ascii="Arial" w:hAnsi="Arial" w:cs="Arial"/>
          <w:color w:val="000000"/>
          <w:szCs w:val="24"/>
        </w:rPr>
        <w:t xml:space="preserve">CAISO </w:t>
      </w:r>
      <w:r>
        <w:rPr>
          <w:rFonts w:ascii="Arial" w:hAnsi="Arial" w:cs="Arial"/>
          <w:color w:val="000000"/>
          <w:szCs w:val="24"/>
        </w:rPr>
        <w:t>termination for a default by the RC Customer, if the RC Customer requests</w:t>
      </w:r>
      <w:r w:rsidR="00070E26">
        <w:rPr>
          <w:rFonts w:ascii="Arial" w:hAnsi="Arial" w:cs="Arial"/>
          <w:color w:val="000000"/>
          <w:szCs w:val="24"/>
        </w:rPr>
        <w:t xml:space="preserve"> in their notice of termination</w:t>
      </w:r>
      <w:r>
        <w:rPr>
          <w:rFonts w:ascii="Arial" w:hAnsi="Arial" w:cs="Arial"/>
          <w:color w:val="000000"/>
          <w:szCs w:val="24"/>
        </w:rPr>
        <w:t>, the CAISO will reasonably assist the RC Customer to transition to another Reliability Coordinator</w:t>
      </w:r>
      <w:r w:rsidR="00377A7E">
        <w:rPr>
          <w:rFonts w:ascii="Arial" w:hAnsi="Arial" w:cs="Arial"/>
          <w:color w:val="000000"/>
          <w:szCs w:val="24"/>
        </w:rPr>
        <w:t xml:space="preserve"> prior to the effective date of the transition</w:t>
      </w:r>
      <w:r>
        <w:rPr>
          <w:rFonts w:ascii="Arial" w:hAnsi="Arial" w:cs="Arial"/>
          <w:color w:val="000000"/>
          <w:szCs w:val="24"/>
        </w:rPr>
        <w:t xml:space="preserve">, including providing data and assistance, provided that the RC Customer will reimburse the CAISO for its reasonable costs </w:t>
      </w:r>
      <w:r w:rsidR="00377A7E">
        <w:rPr>
          <w:rFonts w:ascii="Arial" w:hAnsi="Arial" w:cs="Arial"/>
          <w:color w:val="000000"/>
          <w:szCs w:val="24"/>
        </w:rPr>
        <w:t xml:space="preserve">for </w:t>
      </w:r>
      <w:r>
        <w:rPr>
          <w:rFonts w:ascii="Arial" w:hAnsi="Arial" w:cs="Arial"/>
          <w:color w:val="000000"/>
          <w:szCs w:val="24"/>
        </w:rPr>
        <w:t>such assistance.</w:t>
      </w:r>
      <w:r w:rsidR="00654E7E" w:rsidRPr="00654E7E">
        <w:rPr>
          <w:rFonts w:ascii="Arial" w:hAnsi="Arial" w:cs="Arial"/>
          <w:color w:val="000000"/>
          <w:szCs w:val="24"/>
        </w:rPr>
        <w:t xml:space="preserve">  </w:t>
      </w:r>
    </w:p>
    <w:p w14:paraId="2142D99F" w14:textId="77777777" w:rsidR="00654E7E" w:rsidRPr="008C2676" w:rsidRDefault="00654E7E" w:rsidP="00654E7E">
      <w:pPr>
        <w:widowControl w:val="0"/>
        <w:autoSpaceDE w:val="0"/>
        <w:autoSpaceDN w:val="0"/>
        <w:adjustRightInd w:val="0"/>
        <w:spacing w:after="240"/>
        <w:ind w:left="720" w:right="24" w:hanging="720"/>
        <w:jc w:val="center"/>
        <w:rPr>
          <w:rFonts w:ascii="Arial" w:hAnsi="Arial" w:cs="Arial"/>
          <w:b/>
          <w:bCs/>
          <w:szCs w:val="24"/>
        </w:rPr>
      </w:pPr>
      <w:r w:rsidRPr="008C2676">
        <w:rPr>
          <w:rFonts w:ascii="Arial" w:hAnsi="Arial" w:cs="Arial"/>
          <w:b/>
          <w:bCs/>
          <w:color w:val="000000"/>
          <w:szCs w:val="24"/>
        </w:rPr>
        <w:t xml:space="preserve">ARTICLE </w:t>
      </w:r>
      <w:r w:rsidR="005C2187">
        <w:rPr>
          <w:rFonts w:ascii="Arial" w:hAnsi="Arial" w:cs="Arial"/>
          <w:b/>
          <w:bCs/>
          <w:color w:val="000000"/>
          <w:szCs w:val="24"/>
        </w:rPr>
        <w:t>I</w:t>
      </w:r>
      <w:r w:rsidRPr="008C2676">
        <w:rPr>
          <w:rFonts w:ascii="Arial" w:hAnsi="Arial" w:cs="Arial"/>
          <w:b/>
          <w:bCs/>
          <w:color w:val="000000"/>
          <w:szCs w:val="24"/>
        </w:rPr>
        <w:t>V</w:t>
      </w:r>
    </w:p>
    <w:p w14:paraId="1CA35BA4" w14:textId="77777777" w:rsidR="00654E7E" w:rsidRPr="008C2676" w:rsidRDefault="00654E7E" w:rsidP="00654E7E">
      <w:pPr>
        <w:widowControl w:val="0"/>
        <w:autoSpaceDE w:val="0"/>
        <w:autoSpaceDN w:val="0"/>
        <w:adjustRightInd w:val="0"/>
        <w:spacing w:after="240"/>
        <w:ind w:left="720" w:right="24" w:hanging="720"/>
        <w:jc w:val="center"/>
        <w:rPr>
          <w:rFonts w:ascii="Arial" w:hAnsi="Arial" w:cs="Arial"/>
          <w:b/>
          <w:bCs/>
          <w:szCs w:val="24"/>
        </w:rPr>
      </w:pPr>
      <w:r w:rsidRPr="008C2676">
        <w:rPr>
          <w:rFonts w:ascii="Arial" w:hAnsi="Arial" w:cs="Arial"/>
          <w:b/>
          <w:bCs/>
          <w:color w:val="000000"/>
          <w:szCs w:val="24"/>
        </w:rPr>
        <w:t>PENALTIES AND SANCTIONS</w:t>
      </w:r>
    </w:p>
    <w:p w14:paraId="41FF62DE" w14:textId="77777777" w:rsidR="009B4B04" w:rsidRPr="00B21BE3" w:rsidRDefault="0048146A" w:rsidP="00801EA6">
      <w:pPr>
        <w:widowControl w:val="0"/>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4</w:t>
      </w:r>
      <w:r w:rsidR="00654E7E" w:rsidRPr="008C2676">
        <w:rPr>
          <w:rFonts w:ascii="Arial" w:hAnsi="Arial" w:cs="Arial"/>
          <w:b/>
          <w:bCs/>
          <w:color w:val="000000"/>
          <w:szCs w:val="24"/>
        </w:rPr>
        <w:t>.1</w:t>
      </w:r>
      <w:r w:rsidR="00654E7E" w:rsidRPr="008C2676">
        <w:rPr>
          <w:rFonts w:ascii="Arial" w:hAnsi="Arial" w:cs="Arial"/>
          <w:b/>
          <w:bCs/>
          <w:color w:val="000000"/>
          <w:szCs w:val="24"/>
        </w:rPr>
        <w:tab/>
      </w:r>
      <w:r w:rsidR="008841E1">
        <w:rPr>
          <w:rFonts w:ascii="Arial" w:hAnsi="Arial" w:cs="Arial"/>
          <w:b/>
          <w:bCs/>
          <w:color w:val="000000"/>
          <w:szCs w:val="24"/>
        </w:rPr>
        <w:t>Allocation of Reliability Related Penalty Costs</w:t>
      </w:r>
      <w:r w:rsidR="00654E7E" w:rsidRPr="008C2676">
        <w:rPr>
          <w:rFonts w:ascii="Arial" w:hAnsi="Arial" w:cs="Arial"/>
          <w:b/>
          <w:bCs/>
          <w:color w:val="000000"/>
          <w:szCs w:val="24"/>
        </w:rPr>
        <w:t xml:space="preserve">.  </w:t>
      </w:r>
      <w:r w:rsidR="00801EA6">
        <w:rPr>
          <w:rFonts w:ascii="Arial" w:hAnsi="Arial" w:cs="Arial"/>
          <w:color w:val="000000"/>
          <w:szCs w:val="24"/>
        </w:rPr>
        <w:t>T</w:t>
      </w:r>
      <w:r w:rsidR="00654E7E" w:rsidRPr="008C2676">
        <w:rPr>
          <w:rFonts w:ascii="Arial" w:hAnsi="Arial" w:cs="Arial"/>
          <w:color w:val="000000"/>
          <w:szCs w:val="24"/>
        </w:rPr>
        <w:t xml:space="preserve">he CAISO </w:t>
      </w:r>
      <w:r w:rsidR="00B127F4">
        <w:rPr>
          <w:rFonts w:ascii="Arial" w:hAnsi="Arial" w:cs="Arial"/>
          <w:color w:val="000000"/>
          <w:szCs w:val="24"/>
        </w:rPr>
        <w:t>will</w:t>
      </w:r>
      <w:r w:rsidR="00654E7E" w:rsidRPr="008C2676">
        <w:rPr>
          <w:rFonts w:ascii="Arial" w:hAnsi="Arial" w:cs="Arial"/>
          <w:color w:val="000000"/>
          <w:szCs w:val="24"/>
        </w:rPr>
        <w:t xml:space="preserve"> </w:t>
      </w:r>
      <w:r w:rsidR="00801EA6">
        <w:rPr>
          <w:rFonts w:ascii="Arial" w:hAnsi="Arial" w:cs="Arial"/>
          <w:color w:val="000000"/>
          <w:szCs w:val="24"/>
        </w:rPr>
        <w:t xml:space="preserve">have the right to allocate </w:t>
      </w:r>
      <w:r w:rsidR="00801EA6" w:rsidRPr="00801EA6">
        <w:rPr>
          <w:rFonts w:ascii="Arial" w:hAnsi="Arial" w:cs="Arial"/>
          <w:color w:val="000000"/>
          <w:szCs w:val="24"/>
        </w:rPr>
        <w:t xml:space="preserve">reliability-related penalty costs assessed </w:t>
      </w:r>
      <w:r w:rsidR="00A6124B">
        <w:rPr>
          <w:rFonts w:ascii="Arial" w:hAnsi="Arial" w:cs="Arial"/>
          <w:color w:val="000000"/>
          <w:szCs w:val="24"/>
        </w:rPr>
        <w:t xml:space="preserve">to the CAISO </w:t>
      </w:r>
      <w:r w:rsidR="00801EA6" w:rsidRPr="00801EA6">
        <w:rPr>
          <w:rFonts w:ascii="Arial" w:hAnsi="Arial" w:cs="Arial"/>
          <w:color w:val="000000"/>
          <w:szCs w:val="24"/>
        </w:rPr>
        <w:t>by FERC, NERC and/or WECC</w:t>
      </w:r>
      <w:r w:rsidR="00801EA6">
        <w:rPr>
          <w:rFonts w:ascii="Arial" w:hAnsi="Arial" w:cs="Arial"/>
          <w:color w:val="000000"/>
          <w:szCs w:val="24"/>
        </w:rPr>
        <w:t xml:space="preserve"> to the RC Customer</w:t>
      </w:r>
      <w:r w:rsidR="00801EA6" w:rsidRPr="00801EA6">
        <w:rPr>
          <w:rFonts w:ascii="Arial" w:hAnsi="Arial" w:cs="Arial"/>
          <w:color w:val="000000"/>
          <w:szCs w:val="24"/>
        </w:rPr>
        <w:t xml:space="preserve"> </w:t>
      </w:r>
      <w:r w:rsidR="00801EA6">
        <w:rPr>
          <w:rFonts w:ascii="Arial" w:hAnsi="Arial" w:cs="Arial"/>
          <w:color w:val="000000"/>
          <w:szCs w:val="24"/>
        </w:rPr>
        <w:t xml:space="preserve">in accordance with </w:t>
      </w:r>
      <w:r w:rsidR="00801EA6" w:rsidRPr="00B21BE3">
        <w:rPr>
          <w:rFonts w:ascii="Arial" w:hAnsi="Arial" w:cs="Arial"/>
          <w:color w:val="000000"/>
          <w:szCs w:val="24"/>
        </w:rPr>
        <w:t xml:space="preserve">Section </w:t>
      </w:r>
      <w:r w:rsidR="00116E24">
        <w:rPr>
          <w:rFonts w:ascii="Arial" w:hAnsi="Arial" w:cs="Arial"/>
          <w:color w:val="000000"/>
          <w:szCs w:val="24"/>
        </w:rPr>
        <w:t>19.14</w:t>
      </w:r>
      <w:r w:rsidR="00801EA6" w:rsidRPr="00B21BE3">
        <w:rPr>
          <w:rFonts w:ascii="Arial" w:hAnsi="Arial" w:cs="Arial"/>
          <w:color w:val="000000"/>
          <w:szCs w:val="24"/>
        </w:rPr>
        <w:t xml:space="preserve"> of the CAISO </w:t>
      </w:r>
      <w:r w:rsidR="00801EA6" w:rsidRPr="00B21BE3">
        <w:rPr>
          <w:rFonts w:ascii="Arial" w:hAnsi="Arial" w:cs="Arial"/>
          <w:color w:val="000000"/>
          <w:szCs w:val="24"/>
        </w:rPr>
        <w:lastRenderedPageBreak/>
        <w:t>Tariff</w:t>
      </w:r>
      <w:r w:rsidR="00AA1316" w:rsidRPr="00B21BE3">
        <w:rPr>
          <w:rFonts w:ascii="Arial" w:hAnsi="Arial" w:cs="Arial"/>
          <w:color w:val="000000"/>
          <w:szCs w:val="24"/>
        </w:rPr>
        <w:t>.</w:t>
      </w:r>
    </w:p>
    <w:p w14:paraId="7D80B2A4" w14:textId="77777777" w:rsidR="00654E7E" w:rsidRPr="00B21BE3" w:rsidRDefault="00654E7E" w:rsidP="00654E7E">
      <w:pPr>
        <w:widowControl w:val="0"/>
        <w:autoSpaceDE w:val="0"/>
        <w:autoSpaceDN w:val="0"/>
        <w:adjustRightInd w:val="0"/>
        <w:spacing w:after="240"/>
        <w:ind w:left="720" w:hanging="720"/>
        <w:jc w:val="center"/>
        <w:rPr>
          <w:rFonts w:ascii="Arial" w:hAnsi="Arial" w:cs="Arial"/>
          <w:b/>
          <w:bCs/>
          <w:color w:val="000000"/>
          <w:szCs w:val="24"/>
        </w:rPr>
      </w:pPr>
      <w:r w:rsidRPr="00B21BE3">
        <w:rPr>
          <w:rFonts w:ascii="Arial" w:hAnsi="Arial" w:cs="Arial"/>
          <w:b/>
          <w:bCs/>
          <w:color w:val="000000"/>
          <w:szCs w:val="24"/>
        </w:rPr>
        <w:t>ARTICLE V</w:t>
      </w:r>
    </w:p>
    <w:p w14:paraId="4D522F2B" w14:textId="77777777" w:rsidR="00654E7E" w:rsidRPr="00B21BE3" w:rsidRDefault="00111204" w:rsidP="00654E7E">
      <w:pPr>
        <w:widowControl w:val="0"/>
        <w:autoSpaceDE w:val="0"/>
        <w:autoSpaceDN w:val="0"/>
        <w:adjustRightInd w:val="0"/>
        <w:spacing w:after="240"/>
        <w:ind w:left="720" w:hanging="720"/>
        <w:jc w:val="center"/>
        <w:rPr>
          <w:rFonts w:ascii="Arial" w:hAnsi="Arial" w:cs="Arial"/>
          <w:b/>
          <w:bCs/>
          <w:szCs w:val="24"/>
        </w:rPr>
      </w:pPr>
      <w:r w:rsidRPr="00B21BE3">
        <w:rPr>
          <w:rFonts w:ascii="Arial" w:hAnsi="Arial" w:cs="Arial"/>
          <w:b/>
          <w:bCs/>
          <w:color w:val="000000"/>
          <w:szCs w:val="24"/>
        </w:rPr>
        <w:t>BILLINGS AND SETTLEMENTS</w:t>
      </w:r>
    </w:p>
    <w:p w14:paraId="64E86C8B" w14:textId="77777777" w:rsidR="00654E7E" w:rsidRDefault="0048146A" w:rsidP="00654E7E">
      <w:pPr>
        <w:widowControl w:val="0"/>
        <w:autoSpaceDE w:val="0"/>
        <w:autoSpaceDN w:val="0"/>
        <w:adjustRightInd w:val="0"/>
        <w:spacing w:after="240"/>
        <w:ind w:left="720" w:hanging="720"/>
        <w:rPr>
          <w:rFonts w:ascii="Arial" w:hAnsi="Arial" w:cs="Arial"/>
          <w:color w:val="000000"/>
          <w:szCs w:val="24"/>
        </w:rPr>
      </w:pPr>
      <w:r w:rsidRPr="00B21BE3">
        <w:rPr>
          <w:rFonts w:ascii="Arial" w:hAnsi="Arial" w:cs="Arial"/>
          <w:b/>
          <w:bCs/>
          <w:color w:val="000000"/>
          <w:szCs w:val="24"/>
        </w:rPr>
        <w:t>5</w:t>
      </w:r>
      <w:r w:rsidR="00654E7E" w:rsidRPr="00B21BE3">
        <w:rPr>
          <w:rFonts w:ascii="Arial" w:hAnsi="Arial" w:cs="Arial"/>
          <w:b/>
          <w:bCs/>
          <w:color w:val="000000"/>
          <w:szCs w:val="24"/>
        </w:rPr>
        <w:t>.1</w:t>
      </w:r>
      <w:r w:rsidR="00654E7E" w:rsidRPr="00B21BE3">
        <w:rPr>
          <w:rFonts w:ascii="Arial" w:hAnsi="Arial" w:cs="Arial"/>
          <w:b/>
          <w:bCs/>
          <w:color w:val="000000"/>
          <w:szCs w:val="24"/>
        </w:rPr>
        <w:tab/>
      </w:r>
      <w:r w:rsidR="00D851CA" w:rsidRPr="00B21BE3">
        <w:rPr>
          <w:rFonts w:ascii="Arial" w:hAnsi="Arial" w:cs="Arial"/>
          <w:b/>
          <w:bCs/>
          <w:color w:val="000000"/>
          <w:szCs w:val="24"/>
        </w:rPr>
        <w:t>Data and Submission</w:t>
      </w:r>
      <w:r w:rsidR="00654E7E" w:rsidRPr="00B21BE3">
        <w:rPr>
          <w:rFonts w:ascii="Arial" w:hAnsi="Arial" w:cs="Arial"/>
          <w:b/>
          <w:bCs/>
          <w:color w:val="000000"/>
          <w:szCs w:val="24"/>
        </w:rPr>
        <w:t xml:space="preserve">.  </w:t>
      </w:r>
      <w:r w:rsidR="00654E7E" w:rsidRPr="00B21BE3">
        <w:rPr>
          <w:rFonts w:ascii="Arial" w:hAnsi="Arial" w:cs="Arial"/>
          <w:color w:val="000000"/>
          <w:szCs w:val="24"/>
        </w:rPr>
        <w:t xml:space="preserve">The </w:t>
      </w:r>
      <w:r w:rsidR="000D327D" w:rsidRPr="00B21BE3">
        <w:rPr>
          <w:rFonts w:ascii="Arial" w:hAnsi="Arial" w:cs="Arial"/>
          <w:color w:val="000000"/>
        </w:rPr>
        <w:t xml:space="preserve">RC Customer </w:t>
      </w:r>
      <w:r w:rsidR="00B127F4" w:rsidRPr="00B21BE3">
        <w:rPr>
          <w:rFonts w:ascii="Arial" w:hAnsi="Arial" w:cs="Arial"/>
          <w:color w:val="000000"/>
          <w:szCs w:val="24"/>
        </w:rPr>
        <w:t>will</w:t>
      </w:r>
      <w:r w:rsidR="00654E7E" w:rsidRPr="00B21BE3">
        <w:rPr>
          <w:rFonts w:ascii="Arial" w:hAnsi="Arial" w:cs="Arial"/>
          <w:color w:val="000000"/>
          <w:szCs w:val="24"/>
        </w:rPr>
        <w:t xml:space="preserve"> be responsible </w:t>
      </w:r>
      <w:r w:rsidR="00D851CA" w:rsidRPr="00B21BE3">
        <w:rPr>
          <w:rFonts w:ascii="Arial" w:hAnsi="Arial" w:cs="Arial"/>
          <w:color w:val="000000"/>
          <w:szCs w:val="24"/>
        </w:rPr>
        <w:t xml:space="preserve">for submitting its </w:t>
      </w:r>
      <w:r w:rsidR="008841E1" w:rsidRPr="00B21BE3">
        <w:rPr>
          <w:rFonts w:ascii="Arial" w:hAnsi="Arial" w:cs="Arial"/>
          <w:color w:val="000000"/>
          <w:szCs w:val="24"/>
        </w:rPr>
        <w:t xml:space="preserve">RC Services’ </w:t>
      </w:r>
      <w:r w:rsidR="00D851CA" w:rsidRPr="00B21BE3">
        <w:rPr>
          <w:rFonts w:ascii="Arial" w:hAnsi="Arial" w:cs="Arial"/>
          <w:color w:val="000000"/>
          <w:szCs w:val="24"/>
        </w:rPr>
        <w:t>settlements data and related information</w:t>
      </w:r>
      <w:r w:rsidR="00D22400" w:rsidRPr="00B21BE3">
        <w:rPr>
          <w:rFonts w:ascii="Arial" w:hAnsi="Arial" w:cs="Arial"/>
          <w:color w:val="000000"/>
          <w:szCs w:val="24"/>
        </w:rPr>
        <w:t xml:space="preserve"> to the CAISO</w:t>
      </w:r>
      <w:r w:rsidR="00D851CA" w:rsidRPr="00B21BE3">
        <w:rPr>
          <w:rFonts w:ascii="Arial" w:hAnsi="Arial" w:cs="Arial"/>
          <w:color w:val="000000"/>
          <w:szCs w:val="24"/>
        </w:rPr>
        <w:t xml:space="preserve"> in</w:t>
      </w:r>
      <w:r w:rsidR="00A12494" w:rsidRPr="00B21BE3">
        <w:rPr>
          <w:rFonts w:ascii="Arial" w:hAnsi="Arial" w:cs="Arial"/>
          <w:color w:val="000000"/>
          <w:szCs w:val="24"/>
        </w:rPr>
        <w:t xml:space="preserve"> accordance with Section </w:t>
      </w:r>
      <w:r w:rsidR="00116E24">
        <w:rPr>
          <w:rFonts w:ascii="Arial" w:hAnsi="Arial" w:cs="Arial"/>
          <w:color w:val="000000"/>
          <w:szCs w:val="24"/>
        </w:rPr>
        <w:t>19.6</w:t>
      </w:r>
      <w:r w:rsidR="00A12494" w:rsidRPr="00B21BE3">
        <w:rPr>
          <w:rFonts w:ascii="Arial" w:hAnsi="Arial" w:cs="Arial"/>
          <w:color w:val="000000"/>
          <w:szCs w:val="24"/>
        </w:rPr>
        <w:t xml:space="preserve"> of the CAISO Tariff</w:t>
      </w:r>
      <w:r w:rsidR="00A06844" w:rsidRPr="00B21BE3">
        <w:rPr>
          <w:rFonts w:ascii="Arial" w:hAnsi="Arial" w:cs="Arial"/>
          <w:color w:val="000000"/>
          <w:szCs w:val="24"/>
        </w:rPr>
        <w:t>.</w:t>
      </w:r>
    </w:p>
    <w:p w14:paraId="687BACC8" w14:textId="77777777" w:rsidR="00EB7054" w:rsidRDefault="00EB7054" w:rsidP="00654E7E">
      <w:pPr>
        <w:widowControl w:val="0"/>
        <w:autoSpaceDE w:val="0"/>
        <w:autoSpaceDN w:val="0"/>
        <w:adjustRightInd w:val="0"/>
        <w:spacing w:after="240"/>
        <w:ind w:left="720" w:hanging="720"/>
        <w:rPr>
          <w:del w:id="62" w:author="Author"/>
          <w:rFonts w:ascii="Arial" w:hAnsi="Arial" w:cs="Arial"/>
          <w:color w:val="000000"/>
          <w:szCs w:val="24"/>
        </w:rPr>
      </w:pPr>
      <w:r w:rsidRPr="004C68C9">
        <w:rPr>
          <w:rFonts w:ascii="Arial" w:hAnsi="Arial" w:cs="Arial"/>
          <w:b/>
          <w:bCs/>
          <w:color w:val="000000"/>
          <w:szCs w:val="24"/>
        </w:rPr>
        <w:t>5.</w:t>
      </w:r>
      <w:r w:rsidR="004C68C9" w:rsidRPr="004C68C9">
        <w:rPr>
          <w:rFonts w:ascii="Arial" w:hAnsi="Arial" w:cs="Arial"/>
          <w:b/>
          <w:color w:val="000000"/>
          <w:szCs w:val="24"/>
        </w:rPr>
        <w:t>2</w:t>
      </w:r>
      <w:r w:rsidRPr="00B0085B">
        <w:rPr>
          <w:rFonts w:ascii="Arial" w:hAnsi="Arial" w:cs="Arial"/>
          <w:b/>
          <w:color w:val="000000"/>
          <w:szCs w:val="24"/>
        </w:rPr>
        <w:tab/>
      </w:r>
      <w:r w:rsidR="004C68C9" w:rsidRPr="00B0085B">
        <w:rPr>
          <w:rFonts w:ascii="Arial" w:hAnsi="Arial" w:cs="Arial"/>
          <w:b/>
          <w:color w:val="000000"/>
          <w:szCs w:val="24"/>
        </w:rPr>
        <w:t xml:space="preserve">Default MWh.  </w:t>
      </w:r>
      <w:r w:rsidR="00D9519D">
        <w:rPr>
          <w:rFonts w:ascii="Arial" w:hAnsi="Arial" w:cs="Arial"/>
          <w:color w:val="000000"/>
          <w:szCs w:val="24"/>
        </w:rPr>
        <w:t>At the time it executes this</w:t>
      </w:r>
      <w:r w:rsidR="004C68C9">
        <w:rPr>
          <w:rFonts w:ascii="Arial" w:hAnsi="Arial" w:cs="Arial"/>
          <w:color w:val="000000"/>
          <w:szCs w:val="24"/>
        </w:rPr>
        <w:t xml:space="preserve"> Agreement,</w:t>
      </w:r>
      <w:r w:rsidR="004C68C9" w:rsidRPr="004C68C9">
        <w:rPr>
          <w:rFonts w:ascii="Arial" w:hAnsi="Arial" w:cs="Arial"/>
          <w:color w:val="000000"/>
          <w:szCs w:val="24"/>
        </w:rPr>
        <w:t xml:space="preserve"> t</w:t>
      </w:r>
      <w:r w:rsidR="004C68C9" w:rsidRPr="00B0085B">
        <w:rPr>
          <w:rFonts w:ascii="Arial" w:hAnsi="Arial" w:cs="Arial"/>
          <w:color w:val="000000"/>
          <w:szCs w:val="24"/>
        </w:rPr>
        <w:t xml:space="preserve">he RC Customer </w:t>
      </w:r>
      <w:r w:rsidR="004C68C9">
        <w:rPr>
          <w:rFonts w:ascii="Arial" w:hAnsi="Arial" w:cs="Arial"/>
          <w:color w:val="000000"/>
          <w:szCs w:val="24"/>
        </w:rPr>
        <w:t>will provide a</w:t>
      </w:r>
      <w:r w:rsidR="00D9519D">
        <w:rPr>
          <w:rFonts w:ascii="Arial" w:hAnsi="Arial" w:cs="Arial"/>
          <w:color w:val="000000"/>
          <w:szCs w:val="24"/>
        </w:rPr>
        <w:t>n initial</w:t>
      </w:r>
      <w:r w:rsidR="004C68C9">
        <w:rPr>
          <w:rFonts w:ascii="Arial" w:hAnsi="Arial" w:cs="Arial"/>
          <w:color w:val="000000"/>
          <w:szCs w:val="24"/>
        </w:rPr>
        <w:t xml:space="preserve"> default MWh </w:t>
      </w:r>
      <w:r w:rsidR="00D9519D">
        <w:rPr>
          <w:rFonts w:ascii="Arial" w:hAnsi="Arial" w:cs="Arial"/>
          <w:color w:val="000000"/>
          <w:szCs w:val="24"/>
        </w:rPr>
        <w:t xml:space="preserve">volume </w:t>
      </w:r>
      <w:r w:rsidR="004C68C9">
        <w:rPr>
          <w:rFonts w:ascii="Arial" w:hAnsi="Arial" w:cs="Arial"/>
          <w:color w:val="000000"/>
          <w:szCs w:val="24"/>
        </w:rPr>
        <w:t xml:space="preserve">in Schedule 1.  </w:t>
      </w:r>
      <w:r w:rsidR="000A057F" w:rsidRPr="00CE750F">
        <w:rPr>
          <w:rFonts w:ascii="Arial" w:hAnsi="Arial" w:cs="Arial"/>
          <w:color w:val="000000"/>
          <w:szCs w:val="24"/>
        </w:rPr>
        <w:t xml:space="preserve">The default MWh volume </w:t>
      </w:r>
      <w:del w:id="63" w:author="Author">
        <w:r w:rsidR="004C68C9">
          <w:rPr>
            <w:rFonts w:ascii="Arial" w:hAnsi="Arial" w:cs="Arial"/>
            <w:color w:val="000000"/>
            <w:szCs w:val="24"/>
          </w:rPr>
          <w:delText>shall be calculated as follows:</w:delText>
        </w:r>
      </w:del>
    </w:p>
    <w:p w14:paraId="04655C78" w14:textId="77777777" w:rsidR="004C68C9" w:rsidRDefault="004C68C9" w:rsidP="00654E7E">
      <w:pPr>
        <w:widowControl w:val="0"/>
        <w:autoSpaceDE w:val="0"/>
        <w:autoSpaceDN w:val="0"/>
        <w:adjustRightInd w:val="0"/>
        <w:spacing w:after="240"/>
        <w:ind w:left="720" w:hanging="720"/>
        <w:rPr>
          <w:del w:id="64" w:author="Author"/>
          <w:rFonts w:ascii="Arial" w:hAnsi="Arial" w:cs="Arial"/>
          <w:color w:val="000000"/>
          <w:szCs w:val="24"/>
        </w:rPr>
      </w:pPr>
      <w:del w:id="65" w:author="Author">
        <w:r w:rsidRPr="004C377A">
          <w:rPr>
            <w:rFonts w:ascii="Arial" w:hAnsi="Arial" w:cs="Arial"/>
            <w:b/>
            <w:bCs/>
            <w:color w:val="000000"/>
            <w:szCs w:val="24"/>
          </w:rPr>
          <w:delText>5.</w:delText>
        </w:r>
        <w:r w:rsidRPr="00B0085B">
          <w:rPr>
            <w:rFonts w:ascii="Arial" w:hAnsi="Arial" w:cs="Arial"/>
            <w:b/>
            <w:color w:val="000000"/>
            <w:szCs w:val="24"/>
          </w:rPr>
          <w:delText>2.1</w:delText>
        </w:r>
        <w:r w:rsidRPr="00B0085B">
          <w:rPr>
            <w:rFonts w:ascii="Arial" w:hAnsi="Arial" w:cs="Arial"/>
            <w:b/>
            <w:color w:val="000000"/>
            <w:szCs w:val="24"/>
          </w:rPr>
          <w:tab/>
          <w:delText>Default NEL MWh.</w:delText>
        </w:r>
        <w:r>
          <w:rPr>
            <w:rFonts w:ascii="Arial" w:hAnsi="Arial" w:cs="Arial"/>
            <w:color w:val="000000"/>
            <w:szCs w:val="24"/>
          </w:rPr>
          <w:delText xml:space="preserve">  The </w:delText>
        </w:r>
        <w:r w:rsidR="00D9519D">
          <w:rPr>
            <w:rFonts w:ascii="Arial" w:hAnsi="Arial" w:cs="Arial"/>
            <w:color w:val="000000"/>
            <w:szCs w:val="24"/>
          </w:rPr>
          <w:delText xml:space="preserve">initial </w:delText>
        </w:r>
        <w:r>
          <w:rPr>
            <w:rFonts w:ascii="Arial" w:hAnsi="Arial" w:cs="Arial"/>
            <w:color w:val="000000"/>
            <w:szCs w:val="24"/>
          </w:rPr>
          <w:delText xml:space="preserve">default </w:delText>
        </w:r>
      </w:del>
      <w:ins w:id="66" w:author="Author">
        <w:r w:rsidR="000A057F" w:rsidRPr="00CE750F">
          <w:rPr>
            <w:rFonts w:ascii="Arial" w:hAnsi="Arial" w:cs="Arial"/>
            <w:color w:val="000000"/>
            <w:szCs w:val="24"/>
          </w:rPr>
          <w:t xml:space="preserve">will be used to calculate the RC Customer’s </w:t>
        </w:r>
      </w:ins>
      <w:r w:rsidR="000A057F" w:rsidRPr="00CE750F">
        <w:rPr>
          <w:rFonts w:ascii="Arial" w:hAnsi="Arial" w:cs="Arial"/>
          <w:color w:val="000000"/>
          <w:szCs w:val="24"/>
        </w:rPr>
        <w:t xml:space="preserve">Net Energy for Load </w:t>
      </w:r>
      <w:del w:id="67" w:author="Author">
        <w:r>
          <w:rPr>
            <w:rFonts w:ascii="Arial" w:hAnsi="Arial" w:cs="Arial"/>
            <w:color w:val="000000"/>
            <w:szCs w:val="24"/>
          </w:rPr>
          <w:delText xml:space="preserve">MWh volume will be based on the previous year’s data provided by the NERC/WECC report on NEL for </w:delText>
        </w:r>
        <w:r w:rsidR="006F2295">
          <w:rPr>
            <w:rFonts w:ascii="Arial" w:hAnsi="Arial" w:cs="Arial"/>
            <w:color w:val="000000"/>
            <w:szCs w:val="24"/>
          </w:rPr>
          <w:delText>the Load Serving Entity</w:delText>
        </w:r>
        <w:r w:rsidR="004C377A">
          <w:rPr>
            <w:rFonts w:ascii="Arial" w:hAnsi="Arial" w:cs="Arial"/>
            <w:color w:val="000000"/>
            <w:szCs w:val="24"/>
          </w:rPr>
          <w:delText xml:space="preserve"> </w:delText>
        </w:r>
        <w:r w:rsidR="00867255">
          <w:rPr>
            <w:rFonts w:ascii="Arial" w:hAnsi="Arial" w:cs="Arial"/>
            <w:color w:val="000000"/>
            <w:szCs w:val="24"/>
          </w:rPr>
          <w:delText>multiplied by</w:delText>
        </w:r>
        <w:r w:rsidR="004C377A">
          <w:rPr>
            <w:rFonts w:ascii="Arial" w:hAnsi="Arial" w:cs="Arial"/>
            <w:color w:val="000000"/>
            <w:szCs w:val="24"/>
          </w:rPr>
          <w:delText xml:space="preserve"> </w:delText>
        </w:r>
        <w:r w:rsidR="00D9519D">
          <w:rPr>
            <w:rFonts w:ascii="Arial" w:hAnsi="Arial" w:cs="Arial"/>
            <w:color w:val="000000"/>
            <w:szCs w:val="24"/>
          </w:rPr>
          <w:delText>1.25.</w:delText>
        </w:r>
      </w:del>
    </w:p>
    <w:p w14:paraId="27D02A07" w14:textId="2ADDE4C4" w:rsidR="006F2295" w:rsidRDefault="006F2295" w:rsidP="007E27E1">
      <w:pPr>
        <w:widowControl w:val="0"/>
        <w:autoSpaceDE w:val="0"/>
        <w:autoSpaceDN w:val="0"/>
        <w:adjustRightInd w:val="0"/>
        <w:spacing w:after="240"/>
        <w:ind w:left="720" w:hanging="720"/>
        <w:rPr>
          <w:rFonts w:ascii="Arial" w:hAnsi="Arial" w:cs="Arial"/>
          <w:color w:val="000000"/>
          <w:szCs w:val="24"/>
        </w:rPr>
      </w:pPr>
      <w:del w:id="68" w:author="Author">
        <w:r w:rsidRPr="00B0085B">
          <w:rPr>
            <w:rFonts w:ascii="Arial" w:hAnsi="Arial" w:cs="Arial"/>
            <w:b/>
            <w:color w:val="000000"/>
            <w:szCs w:val="24"/>
          </w:rPr>
          <w:delText>5.2.2</w:delText>
        </w:r>
        <w:r w:rsidRPr="00B0085B">
          <w:rPr>
            <w:rFonts w:ascii="Arial" w:hAnsi="Arial" w:cs="Arial"/>
            <w:b/>
            <w:color w:val="000000"/>
            <w:szCs w:val="24"/>
          </w:rPr>
          <w:tab/>
          <w:delText>Default NG MWh.</w:delText>
        </w:r>
        <w:r>
          <w:rPr>
            <w:rFonts w:ascii="Arial" w:hAnsi="Arial" w:cs="Arial"/>
            <w:color w:val="000000"/>
            <w:szCs w:val="24"/>
          </w:rPr>
          <w:delText xml:space="preserve">  The </w:delText>
        </w:r>
        <w:r w:rsidR="00D9519D">
          <w:rPr>
            <w:rFonts w:ascii="Arial" w:hAnsi="Arial" w:cs="Arial"/>
            <w:color w:val="000000"/>
            <w:szCs w:val="24"/>
          </w:rPr>
          <w:delText xml:space="preserve">initial </w:delText>
        </w:r>
        <w:r>
          <w:rPr>
            <w:rFonts w:ascii="Arial" w:hAnsi="Arial" w:cs="Arial"/>
            <w:color w:val="000000"/>
            <w:szCs w:val="24"/>
          </w:rPr>
          <w:delText>default</w:delText>
        </w:r>
      </w:del>
      <w:ins w:id="69" w:author="Author">
        <w:r w:rsidR="000A057F" w:rsidRPr="00CE750F">
          <w:rPr>
            <w:rFonts w:ascii="Arial" w:hAnsi="Arial" w:cs="Arial"/>
            <w:color w:val="000000"/>
            <w:szCs w:val="24"/>
          </w:rPr>
          <w:t>or</w:t>
        </w:r>
      </w:ins>
      <w:r w:rsidR="000A057F" w:rsidRPr="00CE750F">
        <w:rPr>
          <w:rFonts w:ascii="Arial" w:hAnsi="Arial" w:cs="Arial"/>
          <w:color w:val="000000"/>
          <w:szCs w:val="24"/>
        </w:rPr>
        <w:t xml:space="preserve"> Net Generation </w:t>
      </w:r>
      <w:del w:id="70" w:author="Author">
        <w:r>
          <w:rPr>
            <w:rFonts w:ascii="Arial" w:hAnsi="Arial" w:cs="Arial"/>
            <w:color w:val="000000"/>
            <w:szCs w:val="24"/>
          </w:rPr>
          <w:delText xml:space="preserve">MWh </w:delText>
        </w:r>
        <w:r w:rsidR="004C377A">
          <w:rPr>
            <w:rFonts w:ascii="Arial" w:hAnsi="Arial" w:cs="Arial"/>
            <w:color w:val="000000"/>
            <w:szCs w:val="24"/>
          </w:rPr>
          <w:delText>volume will be based on the sum</w:delText>
        </w:r>
      </w:del>
      <w:ins w:id="71" w:author="Author">
        <w:r w:rsidR="000A057F" w:rsidRPr="00CE750F">
          <w:rPr>
            <w:rFonts w:ascii="Arial" w:hAnsi="Arial" w:cs="Arial"/>
            <w:color w:val="000000"/>
            <w:szCs w:val="24"/>
          </w:rPr>
          <w:t>to the extent it fails to submit the Net Energy for Load or Net Generation in accordance with Section 19.6</w:t>
        </w:r>
      </w:ins>
      <w:r w:rsidR="000A057F" w:rsidRPr="00CE750F">
        <w:rPr>
          <w:rFonts w:ascii="Arial" w:hAnsi="Arial" w:cs="Arial"/>
          <w:color w:val="000000"/>
          <w:szCs w:val="24"/>
        </w:rPr>
        <w:t xml:space="preserve"> of the </w:t>
      </w:r>
      <w:del w:id="72" w:author="Author">
        <w:r w:rsidR="004C377A">
          <w:rPr>
            <w:rFonts w:ascii="Arial" w:hAnsi="Arial" w:cs="Arial"/>
            <w:color w:val="000000"/>
            <w:szCs w:val="24"/>
          </w:rPr>
          <w:delText xml:space="preserve">RC Customer’s generator(s) installed capacity </w:delText>
        </w:r>
        <w:r w:rsidR="002B107F">
          <w:rPr>
            <w:rFonts w:ascii="Arial" w:hAnsi="Arial" w:cs="Arial"/>
            <w:color w:val="000000"/>
            <w:szCs w:val="24"/>
          </w:rPr>
          <w:delText>multiplied by a</w:delText>
        </w:r>
        <w:r w:rsidR="004C377A">
          <w:rPr>
            <w:rFonts w:ascii="Arial" w:hAnsi="Arial" w:cs="Arial"/>
            <w:color w:val="000000"/>
            <w:szCs w:val="24"/>
          </w:rPr>
          <w:delText xml:space="preserve"> </w:delText>
        </w:r>
        <w:r w:rsidR="00D9519D">
          <w:rPr>
            <w:rFonts w:ascii="Arial" w:hAnsi="Arial" w:cs="Arial"/>
            <w:color w:val="000000"/>
            <w:szCs w:val="24"/>
          </w:rPr>
          <w:delText>.90</w:delText>
        </w:r>
        <w:r w:rsidR="004C377A">
          <w:rPr>
            <w:rFonts w:ascii="Arial" w:hAnsi="Arial" w:cs="Arial"/>
            <w:color w:val="000000"/>
            <w:szCs w:val="24"/>
          </w:rPr>
          <w:delText xml:space="preserve"> capacity factor </w:delText>
        </w:r>
        <w:r w:rsidR="002B107F">
          <w:rPr>
            <w:rFonts w:ascii="Arial" w:hAnsi="Arial" w:cs="Arial"/>
            <w:color w:val="000000"/>
            <w:szCs w:val="24"/>
          </w:rPr>
          <w:delText>and multiplied by</w:delText>
        </w:r>
        <w:r w:rsidR="004C377A">
          <w:rPr>
            <w:rFonts w:ascii="Arial" w:hAnsi="Arial" w:cs="Arial"/>
            <w:color w:val="000000"/>
            <w:szCs w:val="24"/>
          </w:rPr>
          <w:delText xml:space="preserve"> 8,760 hours per year</w:delText>
        </w:r>
      </w:del>
      <w:ins w:id="73" w:author="Author">
        <w:r w:rsidR="000A057F" w:rsidRPr="00CE750F">
          <w:rPr>
            <w:rFonts w:ascii="Arial" w:hAnsi="Arial" w:cs="Arial"/>
            <w:color w:val="000000"/>
            <w:szCs w:val="24"/>
          </w:rPr>
          <w:t>CAISO Tariff</w:t>
        </w:r>
      </w:ins>
      <w:r w:rsidR="000A057F" w:rsidRPr="00CE750F">
        <w:rPr>
          <w:rFonts w:ascii="Arial" w:hAnsi="Arial" w:cs="Arial"/>
          <w:color w:val="000000"/>
          <w:szCs w:val="24"/>
        </w:rPr>
        <w:t xml:space="preserve">. </w:t>
      </w:r>
      <w:r w:rsidR="00CE750F">
        <w:rPr>
          <w:rFonts w:ascii="Arial" w:hAnsi="Arial" w:cs="Arial"/>
          <w:color w:val="000000"/>
          <w:szCs w:val="24"/>
        </w:rPr>
        <w:t xml:space="preserve"> </w:t>
      </w:r>
      <w:r w:rsidR="00CE750F" w:rsidRPr="00CE750F">
        <w:rPr>
          <w:rFonts w:ascii="Arial" w:hAnsi="Arial" w:cs="Arial"/>
          <w:color w:val="000000"/>
          <w:szCs w:val="24"/>
        </w:rPr>
        <w:t>If the RC Customer’s installed capacity changes, the default Net Generation MWh volume set forth in Schedule 1 must be amended.</w:t>
      </w:r>
      <w:r w:rsidR="00CE750F">
        <w:rPr>
          <w:rFonts w:ascii="Arial" w:hAnsi="Arial" w:cs="Arial"/>
          <w:color w:val="000000"/>
          <w:szCs w:val="24"/>
        </w:rPr>
        <w:t xml:space="preserve">  </w:t>
      </w:r>
    </w:p>
    <w:p w14:paraId="77E91067" w14:textId="1D9DF6B7" w:rsidR="00496819" w:rsidRPr="00BF25CC" w:rsidRDefault="00496819" w:rsidP="00654E7E">
      <w:pPr>
        <w:widowControl w:val="0"/>
        <w:autoSpaceDE w:val="0"/>
        <w:autoSpaceDN w:val="0"/>
        <w:adjustRightInd w:val="0"/>
        <w:spacing w:after="240"/>
        <w:ind w:left="720" w:hanging="720"/>
        <w:rPr>
          <w:rFonts w:ascii="Arial" w:hAnsi="Arial" w:cs="Arial"/>
          <w:color w:val="000000"/>
          <w:szCs w:val="24"/>
        </w:rPr>
      </w:pPr>
      <w:r>
        <w:rPr>
          <w:rFonts w:ascii="Arial" w:hAnsi="Arial" w:cs="Arial"/>
          <w:b/>
          <w:color w:val="000000"/>
          <w:szCs w:val="24"/>
        </w:rPr>
        <w:t>5.2.</w:t>
      </w:r>
      <w:del w:id="74" w:author="Author">
        <w:r>
          <w:rPr>
            <w:rFonts w:ascii="Arial" w:hAnsi="Arial" w:cs="Arial"/>
            <w:b/>
            <w:color w:val="000000"/>
            <w:szCs w:val="24"/>
          </w:rPr>
          <w:delText>3</w:delText>
        </w:r>
      </w:del>
      <w:ins w:id="75" w:author="Author">
        <w:r w:rsidR="00CE750F">
          <w:rPr>
            <w:rFonts w:ascii="Arial" w:hAnsi="Arial" w:cs="Arial"/>
            <w:b/>
            <w:color w:val="000000"/>
            <w:szCs w:val="24"/>
          </w:rPr>
          <w:t>1</w:t>
        </w:r>
      </w:ins>
      <w:r>
        <w:rPr>
          <w:rFonts w:ascii="Arial" w:hAnsi="Arial" w:cs="Arial"/>
          <w:b/>
          <w:color w:val="000000"/>
          <w:szCs w:val="24"/>
        </w:rPr>
        <w:tab/>
      </w:r>
      <w:r w:rsidR="00BF25CC">
        <w:rPr>
          <w:rFonts w:ascii="Arial" w:hAnsi="Arial" w:cs="Arial"/>
          <w:b/>
          <w:color w:val="000000"/>
          <w:szCs w:val="24"/>
        </w:rPr>
        <w:t>Validation</w:t>
      </w:r>
      <w:r w:rsidR="00BE0154">
        <w:rPr>
          <w:rFonts w:ascii="Arial" w:hAnsi="Arial" w:cs="Arial"/>
          <w:b/>
          <w:color w:val="000000"/>
          <w:szCs w:val="24"/>
        </w:rPr>
        <w:t xml:space="preserve"> of Default MWh Amount</w:t>
      </w:r>
      <w:r w:rsidR="00BF25CC">
        <w:rPr>
          <w:rFonts w:ascii="Arial" w:hAnsi="Arial" w:cs="Arial"/>
          <w:b/>
          <w:color w:val="000000"/>
          <w:szCs w:val="24"/>
        </w:rPr>
        <w:t>.</w:t>
      </w:r>
      <w:r w:rsidR="00BF25CC">
        <w:rPr>
          <w:rFonts w:ascii="Arial" w:hAnsi="Arial" w:cs="Arial"/>
          <w:color w:val="000000"/>
          <w:szCs w:val="24"/>
        </w:rPr>
        <w:t xml:space="preserve">  The CAISO reserves the right to request that the RC Customer provide it with data to validate the RC Customer’s stated default MWh amount in Schedule 1. </w:t>
      </w:r>
      <w:ins w:id="76" w:author="Author">
        <w:r w:rsidR="00CE750F">
          <w:rPr>
            <w:rFonts w:ascii="Arial" w:hAnsi="Arial" w:cs="Arial"/>
            <w:color w:val="000000"/>
            <w:szCs w:val="24"/>
          </w:rPr>
          <w:t xml:space="preserve"> </w:t>
        </w:r>
      </w:ins>
      <w:r w:rsidR="00BF25CC">
        <w:rPr>
          <w:rFonts w:ascii="Arial" w:hAnsi="Arial" w:cs="Arial"/>
          <w:color w:val="000000"/>
          <w:szCs w:val="24"/>
        </w:rPr>
        <w:t xml:space="preserve">The RC Customer agrees to provide in a timely manner such requested data necessary for the CAISO to perform </w:t>
      </w:r>
      <w:r w:rsidR="00D9519D">
        <w:rPr>
          <w:rFonts w:ascii="Arial" w:hAnsi="Arial" w:cs="Arial"/>
          <w:color w:val="000000"/>
          <w:szCs w:val="24"/>
        </w:rPr>
        <w:t>such</w:t>
      </w:r>
      <w:r w:rsidR="00BF25CC">
        <w:rPr>
          <w:rFonts w:ascii="Arial" w:hAnsi="Arial" w:cs="Arial"/>
          <w:color w:val="000000"/>
          <w:szCs w:val="24"/>
        </w:rPr>
        <w:t xml:space="preserve"> validation, and the CAISO agrees to use this information solely for this purpose.</w:t>
      </w:r>
    </w:p>
    <w:p w14:paraId="432732A8" w14:textId="77777777" w:rsidR="00CD46DA" w:rsidRPr="00EC1AF4" w:rsidRDefault="0048146A" w:rsidP="00654E7E">
      <w:pPr>
        <w:widowControl w:val="0"/>
        <w:autoSpaceDE w:val="0"/>
        <w:autoSpaceDN w:val="0"/>
        <w:adjustRightInd w:val="0"/>
        <w:spacing w:after="240"/>
        <w:ind w:left="720" w:hanging="720"/>
        <w:rPr>
          <w:rFonts w:ascii="Arial" w:hAnsi="Arial" w:cs="Arial"/>
          <w:szCs w:val="24"/>
        </w:rPr>
      </w:pPr>
      <w:r w:rsidRPr="00B21BE3">
        <w:rPr>
          <w:rFonts w:ascii="Arial" w:hAnsi="Arial" w:cs="Arial"/>
          <w:b/>
          <w:szCs w:val="24"/>
        </w:rPr>
        <w:t>5</w:t>
      </w:r>
      <w:r w:rsidR="00CD46DA" w:rsidRPr="00B21BE3">
        <w:rPr>
          <w:rFonts w:ascii="Arial" w:hAnsi="Arial" w:cs="Arial"/>
          <w:b/>
          <w:szCs w:val="24"/>
        </w:rPr>
        <w:t>.</w:t>
      </w:r>
      <w:r w:rsidR="004C377A">
        <w:rPr>
          <w:rFonts w:ascii="Arial" w:hAnsi="Arial" w:cs="Arial"/>
          <w:b/>
          <w:szCs w:val="24"/>
        </w:rPr>
        <w:t>3</w:t>
      </w:r>
      <w:r w:rsidR="00CD46DA" w:rsidRPr="00B21BE3">
        <w:rPr>
          <w:rFonts w:ascii="Arial" w:hAnsi="Arial" w:cs="Arial"/>
          <w:b/>
          <w:szCs w:val="24"/>
        </w:rPr>
        <w:tab/>
        <w:t>Invoice</w:t>
      </w:r>
      <w:r w:rsidR="00D851CA" w:rsidRPr="00B21BE3">
        <w:rPr>
          <w:rFonts w:ascii="Arial" w:hAnsi="Arial" w:cs="Arial"/>
          <w:b/>
          <w:szCs w:val="24"/>
        </w:rPr>
        <w:t xml:space="preserve"> and Payment Process</w:t>
      </w:r>
      <w:r w:rsidR="00CD46DA" w:rsidRPr="00B21BE3">
        <w:rPr>
          <w:rFonts w:ascii="Arial" w:hAnsi="Arial" w:cs="Arial"/>
          <w:b/>
          <w:szCs w:val="24"/>
        </w:rPr>
        <w:t>.</w:t>
      </w:r>
      <w:r w:rsidR="00CD46DA" w:rsidRPr="00B21BE3">
        <w:rPr>
          <w:rFonts w:ascii="Arial" w:hAnsi="Arial" w:cs="Arial"/>
          <w:szCs w:val="24"/>
        </w:rPr>
        <w:t xml:space="preserve">  </w:t>
      </w:r>
      <w:r w:rsidR="004E31FC" w:rsidRPr="00B21BE3">
        <w:rPr>
          <w:rFonts w:ascii="Arial" w:hAnsi="Arial" w:cs="Arial"/>
          <w:szCs w:val="24"/>
        </w:rPr>
        <w:t>If t</w:t>
      </w:r>
      <w:r w:rsidR="00CD46DA" w:rsidRPr="00B21BE3">
        <w:rPr>
          <w:rFonts w:ascii="Arial" w:hAnsi="Arial" w:cs="Arial"/>
          <w:szCs w:val="24"/>
        </w:rPr>
        <w:t>he RC Customer</w:t>
      </w:r>
      <w:r w:rsidR="004E31FC" w:rsidRPr="00B21BE3">
        <w:rPr>
          <w:rFonts w:ascii="Arial" w:hAnsi="Arial" w:cs="Arial"/>
          <w:szCs w:val="24"/>
        </w:rPr>
        <w:t xml:space="preserve"> is a Balancing Authority, or if it is a Transmissions Operator who elects to be billed directly in exchange for the RC Services provided by this Agreement, said RC Customer</w:t>
      </w:r>
      <w:r w:rsidR="00CD46DA" w:rsidRPr="00B21BE3">
        <w:rPr>
          <w:rFonts w:ascii="Arial" w:hAnsi="Arial" w:cs="Arial"/>
          <w:szCs w:val="24"/>
        </w:rPr>
        <w:t xml:space="preserve"> will be invoiced</w:t>
      </w:r>
      <w:r w:rsidR="005B4CE6" w:rsidRPr="00B21BE3">
        <w:rPr>
          <w:rFonts w:ascii="Arial" w:hAnsi="Arial" w:cs="Arial"/>
          <w:szCs w:val="24"/>
        </w:rPr>
        <w:t xml:space="preserve"> for RC Services</w:t>
      </w:r>
      <w:r w:rsidR="00CD46DA" w:rsidRPr="00B21BE3">
        <w:rPr>
          <w:rFonts w:ascii="Arial" w:hAnsi="Arial" w:cs="Arial"/>
          <w:szCs w:val="24"/>
        </w:rPr>
        <w:t xml:space="preserve"> in accordance with</w:t>
      </w:r>
      <w:r w:rsidR="00645110" w:rsidRPr="00B21BE3">
        <w:rPr>
          <w:rFonts w:ascii="Arial" w:hAnsi="Arial" w:cs="Arial"/>
          <w:szCs w:val="24"/>
        </w:rPr>
        <w:t xml:space="preserve"> Section </w:t>
      </w:r>
      <w:r w:rsidR="002B107F">
        <w:rPr>
          <w:rFonts w:ascii="Arial" w:hAnsi="Arial" w:cs="Arial"/>
          <w:szCs w:val="24"/>
        </w:rPr>
        <w:t>19.7</w:t>
      </w:r>
      <w:r w:rsidR="00645110" w:rsidRPr="00B21BE3">
        <w:rPr>
          <w:rFonts w:ascii="Arial" w:hAnsi="Arial" w:cs="Arial"/>
          <w:szCs w:val="24"/>
        </w:rPr>
        <w:t xml:space="preserve"> of</w:t>
      </w:r>
      <w:r w:rsidR="00CD46DA" w:rsidRPr="00B21BE3">
        <w:rPr>
          <w:rFonts w:ascii="Arial" w:hAnsi="Arial" w:cs="Arial"/>
          <w:szCs w:val="24"/>
        </w:rPr>
        <w:t xml:space="preserve"> </w:t>
      </w:r>
      <w:r w:rsidR="00A2113F" w:rsidRPr="00B21BE3">
        <w:rPr>
          <w:rFonts w:ascii="Arial" w:hAnsi="Arial" w:cs="Arial"/>
          <w:szCs w:val="24"/>
        </w:rPr>
        <w:t xml:space="preserve">the </w:t>
      </w:r>
      <w:r w:rsidR="00CD46DA" w:rsidRPr="00B21BE3">
        <w:rPr>
          <w:rFonts w:ascii="Arial" w:hAnsi="Arial" w:cs="Arial"/>
          <w:szCs w:val="24"/>
        </w:rPr>
        <w:t xml:space="preserve">CAISO </w:t>
      </w:r>
      <w:r w:rsidR="001E2B53" w:rsidRPr="00B21BE3">
        <w:rPr>
          <w:rFonts w:ascii="Arial" w:hAnsi="Arial" w:cs="Arial"/>
          <w:szCs w:val="24"/>
        </w:rPr>
        <w:t xml:space="preserve">Tariff and </w:t>
      </w:r>
      <w:r w:rsidR="00CD46DA" w:rsidRPr="00B21BE3">
        <w:rPr>
          <w:rFonts w:ascii="Arial" w:hAnsi="Arial" w:cs="Arial"/>
          <w:szCs w:val="24"/>
        </w:rPr>
        <w:t xml:space="preserve">will have the right to dispute the </w:t>
      </w:r>
      <w:r w:rsidR="008841E1" w:rsidRPr="00B21BE3">
        <w:rPr>
          <w:rFonts w:ascii="Arial" w:hAnsi="Arial" w:cs="Arial"/>
          <w:szCs w:val="24"/>
        </w:rPr>
        <w:t xml:space="preserve">RC Services </w:t>
      </w:r>
      <w:r w:rsidR="00CD46DA" w:rsidRPr="00B21BE3">
        <w:rPr>
          <w:rFonts w:ascii="Arial" w:hAnsi="Arial" w:cs="Arial"/>
          <w:szCs w:val="24"/>
        </w:rPr>
        <w:t>invoiced amount</w:t>
      </w:r>
      <w:r w:rsidR="001E2B53" w:rsidRPr="00B21BE3">
        <w:rPr>
          <w:rFonts w:ascii="Arial" w:hAnsi="Arial" w:cs="Arial"/>
          <w:szCs w:val="24"/>
        </w:rPr>
        <w:t xml:space="preserve"> in accordance with </w:t>
      </w:r>
      <w:r w:rsidR="00645110" w:rsidRPr="00B21BE3">
        <w:rPr>
          <w:rFonts w:ascii="Arial" w:hAnsi="Arial" w:cs="Arial"/>
          <w:szCs w:val="24"/>
        </w:rPr>
        <w:t>Section</w:t>
      </w:r>
      <w:r w:rsidR="002B107F">
        <w:rPr>
          <w:rFonts w:ascii="Arial" w:hAnsi="Arial" w:cs="Arial"/>
          <w:szCs w:val="24"/>
        </w:rPr>
        <w:t>s 19.7 and</w:t>
      </w:r>
      <w:r w:rsidR="00645110" w:rsidRPr="00B21BE3">
        <w:rPr>
          <w:rFonts w:ascii="Arial" w:hAnsi="Arial" w:cs="Arial"/>
          <w:szCs w:val="24"/>
        </w:rPr>
        <w:t xml:space="preserve"> </w:t>
      </w:r>
      <w:r w:rsidR="002B107F">
        <w:rPr>
          <w:rFonts w:ascii="Arial" w:hAnsi="Arial" w:cs="Arial"/>
          <w:szCs w:val="24"/>
        </w:rPr>
        <w:t>19.10</w:t>
      </w:r>
      <w:r w:rsidR="00645110" w:rsidRPr="00B21BE3">
        <w:rPr>
          <w:rFonts w:ascii="Arial" w:hAnsi="Arial" w:cs="Arial"/>
          <w:szCs w:val="24"/>
        </w:rPr>
        <w:t xml:space="preserve"> of the </w:t>
      </w:r>
      <w:r w:rsidR="001E2B53" w:rsidRPr="00B21BE3">
        <w:rPr>
          <w:rFonts w:ascii="Arial" w:hAnsi="Arial" w:cs="Arial"/>
          <w:szCs w:val="24"/>
        </w:rPr>
        <w:t>CAISO Tariff</w:t>
      </w:r>
      <w:r w:rsidR="00CD46DA" w:rsidRPr="00B21BE3">
        <w:rPr>
          <w:rFonts w:ascii="Arial" w:hAnsi="Arial" w:cs="Arial"/>
          <w:szCs w:val="24"/>
        </w:rPr>
        <w:t>.</w:t>
      </w:r>
      <w:r w:rsidR="004E31FC" w:rsidRPr="00B21BE3">
        <w:rPr>
          <w:rFonts w:ascii="Arial" w:hAnsi="Arial" w:cs="Arial"/>
          <w:szCs w:val="24"/>
        </w:rPr>
        <w:t xml:space="preserve">  If the RC Customer is a Transmission Operator and does not elect to be billed directly, the costs for its RC Services will be borne by its Balancing Authority. </w:t>
      </w:r>
      <w:r w:rsidR="00BE0154">
        <w:rPr>
          <w:rFonts w:ascii="Arial" w:hAnsi="Arial" w:cs="Arial"/>
          <w:szCs w:val="24"/>
        </w:rPr>
        <w:t xml:space="preserve"> </w:t>
      </w:r>
      <w:r w:rsidR="00070E26" w:rsidRPr="00B21BE3">
        <w:rPr>
          <w:rFonts w:ascii="Arial" w:hAnsi="Arial" w:cs="Arial"/>
          <w:szCs w:val="24"/>
        </w:rPr>
        <w:t>If the RC Customer is within the CAIS</w:t>
      </w:r>
      <w:r w:rsidR="007A5770">
        <w:rPr>
          <w:rFonts w:ascii="Arial" w:hAnsi="Arial" w:cs="Arial"/>
          <w:szCs w:val="24"/>
        </w:rPr>
        <w:t xml:space="preserve">O Balancing Authority Area, </w:t>
      </w:r>
      <w:r w:rsidR="00070E26" w:rsidRPr="00B21BE3">
        <w:rPr>
          <w:rFonts w:ascii="Arial" w:hAnsi="Arial" w:cs="Arial"/>
          <w:szCs w:val="24"/>
        </w:rPr>
        <w:t xml:space="preserve">the Transmission Operator will be billed in accordance with Section </w:t>
      </w:r>
      <w:r w:rsidR="002B107F">
        <w:rPr>
          <w:rFonts w:ascii="Arial" w:hAnsi="Arial" w:cs="Arial"/>
          <w:szCs w:val="24"/>
        </w:rPr>
        <w:t>11.20.9</w:t>
      </w:r>
      <w:r w:rsidR="00070E26" w:rsidRPr="00B21BE3">
        <w:rPr>
          <w:rFonts w:ascii="Arial" w:hAnsi="Arial" w:cs="Arial"/>
          <w:szCs w:val="24"/>
        </w:rPr>
        <w:t xml:space="preserve"> of the CAISO</w:t>
      </w:r>
      <w:r w:rsidR="00070E26">
        <w:rPr>
          <w:rFonts w:ascii="Arial" w:hAnsi="Arial" w:cs="Arial"/>
          <w:szCs w:val="24"/>
        </w:rPr>
        <w:t xml:space="preserve"> Tariff.</w:t>
      </w:r>
    </w:p>
    <w:p w14:paraId="51CF3EF5" w14:textId="77777777" w:rsidR="00C802D9" w:rsidRPr="00EC1AF4" w:rsidRDefault="00C802D9" w:rsidP="00654E7E">
      <w:pPr>
        <w:widowControl w:val="0"/>
        <w:autoSpaceDE w:val="0"/>
        <w:autoSpaceDN w:val="0"/>
        <w:adjustRightInd w:val="0"/>
        <w:spacing w:after="240"/>
        <w:ind w:left="720" w:hanging="720"/>
        <w:rPr>
          <w:rFonts w:ascii="Arial" w:hAnsi="Arial" w:cs="Arial"/>
          <w:szCs w:val="24"/>
        </w:rPr>
      </w:pPr>
      <w:r w:rsidRPr="00EC1AF4">
        <w:rPr>
          <w:rFonts w:ascii="Arial" w:hAnsi="Arial" w:cs="Arial"/>
          <w:szCs w:val="24"/>
        </w:rPr>
        <w:tab/>
        <w:t>For billing purposes in accordance with this Section, the RC Customer represents that it is either a (check the box that applies):</w:t>
      </w:r>
    </w:p>
    <w:p w14:paraId="16AF1460" w14:textId="77777777" w:rsidR="00C802D9" w:rsidRPr="00EC1AF4" w:rsidRDefault="00C802D9" w:rsidP="00C802D9">
      <w:pPr>
        <w:widowControl w:val="0"/>
        <w:tabs>
          <w:tab w:val="clear" w:pos="720"/>
          <w:tab w:val="right" w:pos="9000"/>
        </w:tabs>
        <w:autoSpaceDE w:val="0"/>
        <w:autoSpaceDN w:val="0"/>
        <w:adjustRightInd w:val="0"/>
        <w:spacing w:after="120"/>
        <w:ind w:left="720" w:hanging="720"/>
        <w:rPr>
          <w:rFonts w:ascii="Arial" w:hAnsi="Arial" w:cs="Arial"/>
          <w:b/>
          <w:bCs/>
          <w:color w:val="000000"/>
          <w:szCs w:val="24"/>
        </w:rPr>
      </w:pPr>
      <w:r w:rsidRPr="00EC1AF4">
        <w:rPr>
          <w:rFonts w:ascii="Arial" w:hAnsi="Arial" w:cs="Arial"/>
          <w:szCs w:val="24"/>
        </w:rPr>
        <w:tab/>
      </w:r>
      <w:r w:rsidRPr="00EC1AF4">
        <w:rPr>
          <w:rFonts w:ascii="Arial" w:hAnsi="Arial" w:cs="Arial"/>
          <w:b/>
          <w:bCs/>
          <w:color w:val="000000"/>
          <w:szCs w:val="24"/>
        </w:rPr>
        <w:t>(a)  Balancing Authority</w:t>
      </w:r>
      <w:r w:rsidRPr="00EC1AF4">
        <w:rPr>
          <w:rFonts w:ascii="Arial" w:hAnsi="Arial" w:cs="Arial"/>
          <w:b/>
          <w:bCs/>
          <w:color w:val="000000"/>
          <w:szCs w:val="24"/>
        </w:rPr>
        <w:tab/>
      </w:r>
      <w:sdt>
        <w:sdtPr>
          <w:rPr>
            <w:rFonts w:ascii="Arial" w:hAnsi="Arial" w:cs="Arial"/>
            <w:b/>
            <w:bCs/>
            <w:color w:val="000000"/>
            <w:szCs w:val="24"/>
          </w:rPr>
          <w:id w:val="692352271"/>
          <w14:checkbox>
            <w14:checked w14:val="0"/>
            <w14:checkedState w14:val="2612" w14:font="MS Gothic"/>
            <w14:uncheckedState w14:val="2610" w14:font="MS Gothic"/>
          </w14:checkbox>
        </w:sdtPr>
        <w:sdtEndPr/>
        <w:sdtContent>
          <w:r w:rsidRPr="00EC1AF4">
            <w:rPr>
              <w:rFonts w:ascii="MS Gothic" w:eastAsia="MS Gothic" w:hAnsi="MS Gothic" w:cs="Arial" w:hint="eastAsia"/>
              <w:b/>
              <w:bCs/>
              <w:color w:val="000000"/>
              <w:szCs w:val="24"/>
            </w:rPr>
            <w:t>☐</w:t>
          </w:r>
        </w:sdtContent>
      </w:sdt>
      <w:r w:rsidRPr="00EC1AF4">
        <w:rPr>
          <w:rFonts w:ascii="Arial" w:hAnsi="Arial" w:cs="Arial"/>
          <w:b/>
          <w:bCs/>
          <w:color w:val="000000"/>
          <w:szCs w:val="24"/>
        </w:rPr>
        <w:tab/>
      </w:r>
    </w:p>
    <w:p w14:paraId="55AD5268" w14:textId="77777777" w:rsidR="00C802D9" w:rsidRPr="00EC1AF4" w:rsidRDefault="00C802D9" w:rsidP="00C802D9">
      <w:pPr>
        <w:widowControl w:val="0"/>
        <w:tabs>
          <w:tab w:val="clear" w:pos="720"/>
          <w:tab w:val="right" w:pos="9000"/>
        </w:tabs>
        <w:autoSpaceDE w:val="0"/>
        <w:autoSpaceDN w:val="0"/>
        <w:adjustRightInd w:val="0"/>
        <w:spacing w:after="120"/>
        <w:ind w:left="720" w:hanging="720"/>
        <w:rPr>
          <w:rFonts w:ascii="Arial" w:hAnsi="Arial" w:cs="Arial"/>
          <w:b/>
          <w:bCs/>
          <w:color w:val="000000"/>
          <w:szCs w:val="24"/>
        </w:rPr>
      </w:pPr>
      <w:r w:rsidRPr="00EC1AF4">
        <w:rPr>
          <w:rFonts w:ascii="Arial" w:hAnsi="Arial" w:cs="Arial"/>
          <w:b/>
          <w:bCs/>
          <w:color w:val="000000"/>
          <w:szCs w:val="24"/>
        </w:rPr>
        <w:tab/>
        <w:t>(b)  Transmission Operator (direct billing elected)</w:t>
      </w:r>
      <w:r w:rsidRPr="00EC1AF4">
        <w:rPr>
          <w:rFonts w:ascii="Arial" w:hAnsi="Arial" w:cs="Arial"/>
          <w:b/>
          <w:bCs/>
          <w:color w:val="000000"/>
          <w:szCs w:val="24"/>
        </w:rPr>
        <w:tab/>
      </w:r>
      <w:sdt>
        <w:sdtPr>
          <w:rPr>
            <w:rFonts w:ascii="Arial" w:hAnsi="Arial" w:cs="Arial"/>
            <w:b/>
            <w:bCs/>
            <w:color w:val="000000"/>
            <w:szCs w:val="24"/>
          </w:rPr>
          <w:id w:val="307363816"/>
          <w14:checkbox>
            <w14:checked w14:val="0"/>
            <w14:checkedState w14:val="2612" w14:font="MS Gothic"/>
            <w14:uncheckedState w14:val="2610" w14:font="MS Gothic"/>
          </w14:checkbox>
        </w:sdtPr>
        <w:sdtEndPr/>
        <w:sdtContent>
          <w:r w:rsidRPr="00EC1AF4">
            <w:rPr>
              <w:rFonts w:ascii="MS Gothic" w:eastAsia="MS Gothic" w:hAnsi="MS Gothic" w:cs="Arial" w:hint="eastAsia"/>
              <w:b/>
              <w:bCs/>
              <w:color w:val="000000"/>
              <w:szCs w:val="24"/>
            </w:rPr>
            <w:t>☐</w:t>
          </w:r>
        </w:sdtContent>
      </w:sdt>
      <w:r w:rsidRPr="00EC1AF4">
        <w:rPr>
          <w:rFonts w:ascii="Arial" w:hAnsi="Arial" w:cs="Arial"/>
          <w:b/>
          <w:bCs/>
          <w:color w:val="000000"/>
          <w:szCs w:val="24"/>
        </w:rPr>
        <w:tab/>
      </w:r>
    </w:p>
    <w:p w14:paraId="753F4E13" w14:textId="77777777" w:rsidR="00C802D9" w:rsidRDefault="00C802D9" w:rsidP="001005AE">
      <w:pPr>
        <w:widowControl w:val="0"/>
        <w:autoSpaceDE w:val="0"/>
        <w:autoSpaceDN w:val="0"/>
        <w:adjustRightInd w:val="0"/>
        <w:spacing w:after="240"/>
        <w:ind w:left="720" w:hanging="720"/>
        <w:rPr>
          <w:rFonts w:ascii="Arial" w:hAnsi="Arial" w:cs="Arial"/>
          <w:b/>
          <w:bCs/>
          <w:color w:val="000000"/>
          <w:szCs w:val="24"/>
        </w:rPr>
      </w:pPr>
      <w:r w:rsidRPr="00EC1AF4">
        <w:rPr>
          <w:rFonts w:ascii="Arial" w:hAnsi="Arial" w:cs="Arial"/>
          <w:b/>
          <w:bCs/>
          <w:color w:val="000000"/>
          <w:szCs w:val="24"/>
        </w:rPr>
        <w:lastRenderedPageBreak/>
        <w:tab/>
        <w:t>(c)  Transmission Operator (</w:t>
      </w:r>
      <w:r w:rsidR="008E2124" w:rsidRPr="00EC1AF4">
        <w:rPr>
          <w:rFonts w:ascii="Arial" w:hAnsi="Arial" w:cs="Arial"/>
          <w:b/>
          <w:bCs/>
          <w:color w:val="000000"/>
          <w:szCs w:val="24"/>
        </w:rPr>
        <w:t>billed to</w:t>
      </w:r>
      <w:r w:rsidRPr="00EC1AF4">
        <w:rPr>
          <w:rFonts w:ascii="Arial" w:hAnsi="Arial" w:cs="Arial"/>
          <w:b/>
          <w:bCs/>
          <w:color w:val="000000"/>
          <w:szCs w:val="24"/>
        </w:rPr>
        <w:t xml:space="preserve"> Balancing Authority)</w:t>
      </w:r>
      <w:r w:rsidR="008E2124" w:rsidRPr="00EC1AF4">
        <w:rPr>
          <w:rFonts w:ascii="Arial" w:hAnsi="Arial" w:cs="Arial"/>
          <w:b/>
          <w:bCs/>
          <w:color w:val="000000"/>
          <w:szCs w:val="24"/>
        </w:rPr>
        <w:tab/>
      </w:r>
      <w:r w:rsidR="008E2124" w:rsidRPr="00EC1AF4">
        <w:rPr>
          <w:rFonts w:ascii="Arial" w:hAnsi="Arial" w:cs="Arial"/>
          <w:b/>
          <w:bCs/>
          <w:color w:val="000000"/>
          <w:szCs w:val="24"/>
        </w:rPr>
        <w:tab/>
      </w:r>
      <w:r w:rsidRPr="00EC1AF4">
        <w:rPr>
          <w:rFonts w:ascii="Arial" w:hAnsi="Arial" w:cs="Arial"/>
          <w:b/>
          <w:bCs/>
          <w:color w:val="000000"/>
          <w:szCs w:val="24"/>
        </w:rPr>
        <w:t xml:space="preserve">  </w:t>
      </w:r>
      <w:sdt>
        <w:sdtPr>
          <w:rPr>
            <w:rFonts w:ascii="Arial" w:hAnsi="Arial" w:cs="Arial"/>
            <w:b/>
            <w:bCs/>
            <w:color w:val="000000"/>
            <w:szCs w:val="24"/>
          </w:rPr>
          <w:id w:val="-480618327"/>
          <w14:checkbox>
            <w14:checked w14:val="0"/>
            <w14:checkedState w14:val="2612" w14:font="MS Gothic"/>
            <w14:uncheckedState w14:val="2610" w14:font="MS Gothic"/>
          </w14:checkbox>
        </w:sdtPr>
        <w:sdtEndPr/>
        <w:sdtContent>
          <w:r w:rsidRPr="00EC1AF4">
            <w:rPr>
              <w:rFonts w:ascii="MS Gothic" w:eastAsia="MS Gothic" w:hAnsi="MS Gothic" w:cs="Arial" w:hint="eastAsia"/>
              <w:b/>
              <w:bCs/>
              <w:color w:val="000000"/>
              <w:szCs w:val="24"/>
            </w:rPr>
            <w:t>☐</w:t>
          </w:r>
        </w:sdtContent>
      </w:sdt>
    </w:p>
    <w:p w14:paraId="18A31721" w14:textId="77777777" w:rsidR="00070E26" w:rsidRPr="001005AE" w:rsidRDefault="00070E26" w:rsidP="001005AE">
      <w:pPr>
        <w:widowControl w:val="0"/>
        <w:autoSpaceDE w:val="0"/>
        <w:autoSpaceDN w:val="0"/>
        <w:adjustRightInd w:val="0"/>
        <w:spacing w:after="240"/>
        <w:ind w:left="720" w:hanging="720"/>
        <w:rPr>
          <w:rFonts w:ascii="Arial" w:hAnsi="Arial" w:cs="Arial"/>
          <w:b/>
          <w:bCs/>
          <w:color w:val="000000"/>
          <w:szCs w:val="24"/>
        </w:rPr>
      </w:pPr>
      <w:r w:rsidRPr="00EC1AF4">
        <w:rPr>
          <w:rFonts w:ascii="Arial" w:hAnsi="Arial" w:cs="Arial"/>
          <w:b/>
          <w:bCs/>
          <w:color w:val="000000"/>
          <w:szCs w:val="24"/>
        </w:rPr>
        <w:tab/>
        <w:t>(</w:t>
      </w:r>
      <w:r>
        <w:rPr>
          <w:rFonts w:ascii="Arial" w:hAnsi="Arial" w:cs="Arial"/>
          <w:b/>
          <w:bCs/>
          <w:color w:val="000000"/>
          <w:szCs w:val="24"/>
        </w:rPr>
        <w:t>d</w:t>
      </w:r>
      <w:r w:rsidRPr="00EC1AF4">
        <w:rPr>
          <w:rFonts w:ascii="Arial" w:hAnsi="Arial" w:cs="Arial"/>
          <w:b/>
          <w:bCs/>
          <w:color w:val="000000"/>
          <w:szCs w:val="24"/>
        </w:rPr>
        <w:t>)  Transmission Operator</w:t>
      </w:r>
      <w:r>
        <w:rPr>
          <w:rFonts w:ascii="Arial" w:hAnsi="Arial" w:cs="Arial"/>
          <w:b/>
          <w:bCs/>
          <w:color w:val="000000"/>
          <w:szCs w:val="24"/>
        </w:rPr>
        <w:t xml:space="preserve"> within the CAISO BAA</w:t>
      </w:r>
      <w:r>
        <w:rPr>
          <w:rFonts w:ascii="Arial" w:hAnsi="Arial" w:cs="Arial"/>
          <w:b/>
          <w:bCs/>
          <w:color w:val="000000"/>
          <w:szCs w:val="24"/>
        </w:rPr>
        <w:tab/>
      </w:r>
      <w:r>
        <w:rPr>
          <w:rFonts w:ascii="Arial" w:hAnsi="Arial" w:cs="Arial"/>
          <w:b/>
          <w:bCs/>
          <w:color w:val="000000"/>
          <w:szCs w:val="24"/>
        </w:rPr>
        <w:tab/>
      </w:r>
      <w:r w:rsidRPr="00EC1AF4">
        <w:rPr>
          <w:rFonts w:ascii="Arial" w:hAnsi="Arial" w:cs="Arial"/>
          <w:b/>
          <w:bCs/>
          <w:color w:val="000000"/>
          <w:szCs w:val="24"/>
        </w:rPr>
        <w:tab/>
      </w:r>
      <w:r w:rsidRPr="00EC1AF4">
        <w:rPr>
          <w:rFonts w:ascii="Arial" w:hAnsi="Arial" w:cs="Arial"/>
          <w:b/>
          <w:bCs/>
          <w:color w:val="000000"/>
          <w:szCs w:val="24"/>
        </w:rPr>
        <w:tab/>
        <w:t xml:space="preserve">  </w:t>
      </w:r>
      <w:sdt>
        <w:sdtPr>
          <w:rPr>
            <w:rFonts w:ascii="Arial" w:hAnsi="Arial" w:cs="Arial"/>
            <w:b/>
            <w:bCs/>
            <w:color w:val="000000"/>
            <w:szCs w:val="24"/>
          </w:rPr>
          <w:id w:val="202292294"/>
          <w14:checkbox>
            <w14:checked w14:val="0"/>
            <w14:checkedState w14:val="2612" w14:font="MS Gothic"/>
            <w14:uncheckedState w14:val="2610" w14:font="MS Gothic"/>
          </w14:checkbox>
        </w:sdtPr>
        <w:sdtEndPr/>
        <w:sdtContent>
          <w:r w:rsidRPr="00EC1AF4">
            <w:rPr>
              <w:rFonts w:ascii="MS Gothic" w:eastAsia="MS Gothic" w:hAnsi="MS Gothic" w:cs="Arial" w:hint="eastAsia"/>
              <w:b/>
              <w:bCs/>
              <w:color w:val="000000"/>
              <w:szCs w:val="24"/>
            </w:rPr>
            <w:t>☐</w:t>
          </w:r>
        </w:sdtContent>
      </w:sdt>
    </w:p>
    <w:p w14:paraId="43BB19F1" w14:textId="77777777" w:rsidR="00B3050D" w:rsidRPr="001A7BF6" w:rsidRDefault="00B3050D" w:rsidP="001A7BF6">
      <w:pPr>
        <w:widowControl w:val="0"/>
        <w:autoSpaceDE w:val="0"/>
        <w:autoSpaceDN w:val="0"/>
        <w:adjustRightInd w:val="0"/>
        <w:spacing w:after="240"/>
        <w:ind w:left="720"/>
        <w:rPr>
          <w:ins w:id="77" w:author="Author"/>
          <w:rFonts w:ascii="Arial" w:hAnsi="Arial" w:cs="Arial"/>
          <w:szCs w:val="24"/>
        </w:rPr>
      </w:pPr>
      <w:ins w:id="78" w:author="Author">
        <w:r w:rsidRPr="001A7BF6">
          <w:rPr>
            <w:rFonts w:ascii="Arial" w:hAnsi="Arial" w:cs="Arial"/>
            <w:szCs w:val="24"/>
          </w:rPr>
          <w:t xml:space="preserve">The invoice and payment process for the HANA services will be in accordance with </w:t>
        </w:r>
        <w:r>
          <w:rPr>
            <w:rFonts w:ascii="Arial" w:hAnsi="Arial" w:cs="Arial"/>
            <w:szCs w:val="24"/>
          </w:rPr>
          <w:t>Section 19.8 of the CAISO Tariff.  The invoice and payment process for other supplemental services will be in accordance with Section 19.9 of the CAISO Tariff.</w:t>
        </w:r>
      </w:ins>
    </w:p>
    <w:p w14:paraId="7BDEFAEE" w14:textId="77777777" w:rsidR="00CD46DA" w:rsidRDefault="0048146A" w:rsidP="00654E7E">
      <w:pPr>
        <w:widowControl w:val="0"/>
        <w:autoSpaceDE w:val="0"/>
        <w:autoSpaceDN w:val="0"/>
        <w:adjustRightInd w:val="0"/>
        <w:spacing w:after="240"/>
        <w:ind w:left="720" w:hanging="720"/>
        <w:rPr>
          <w:rFonts w:ascii="Arial" w:hAnsi="Arial" w:cs="Arial"/>
          <w:szCs w:val="22"/>
        </w:rPr>
      </w:pPr>
      <w:r>
        <w:rPr>
          <w:rFonts w:ascii="Arial" w:hAnsi="Arial" w:cs="Arial"/>
          <w:b/>
          <w:szCs w:val="24"/>
        </w:rPr>
        <w:t>5</w:t>
      </w:r>
      <w:r w:rsidR="00CD46DA" w:rsidRPr="00AC2480">
        <w:rPr>
          <w:rFonts w:ascii="Arial" w:hAnsi="Arial" w:cs="Arial"/>
          <w:b/>
          <w:szCs w:val="24"/>
        </w:rPr>
        <w:t>.</w:t>
      </w:r>
      <w:r w:rsidR="00CA080B">
        <w:rPr>
          <w:rFonts w:ascii="Arial" w:hAnsi="Arial" w:cs="Arial"/>
          <w:b/>
          <w:szCs w:val="24"/>
        </w:rPr>
        <w:t>4</w:t>
      </w:r>
      <w:r w:rsidR="00CD46DA" w:rsidRPr="00500C46">
        <w:rPr>
          <w:rFonts w:ascii="Arial" w:hAnsi="Arial" w:cs="Arial"/>
          <w:b/>
          <w:szCs w:val="24"/>
        </w:rPr>
        <w:tab/>
        <w:t>Payment Default.</w:t>
      </w:r>
      <w:r w:rsidR="00CD46DA">
        <w:rPr>
          <w:rFonts w:ascii="Arial" w:hAnsi="Arial" w:cs="Arial"/>
          <w:szCs w:val="24"/>
        </w:rPr>
        <w:t xml:space="preserve">  </w:t>
      </w:r>
      <w:r w:rsidR="001E2B53">
        <w:rPr>
          <w:rFonts w:ascii="Arial" w:hAnsi="Arial" w:cs="Arial"/>
          <w:szCs w:val="24"/>
        </w:rPr>
        <w:t xml:space="preserve">The CAISO </w:t>
      </w:r>
      <w:r w:rsidR="00645110">
        <w:rPr>
          <w:rFonts w:ascii="Arial" w:hAnsi="Arial" w:cs="Arial"/>
          <w:szCs w:val="24"/>
        </w:rPr>
        <w:t>will</w:t>
      </w:r>
      <w:r w:rsidR="001E2B53">
        <w:rPr>
          <w:rFonts w:ascii="Arial" w:hAnsi="Arial" w:cs="Arial"/>
          <w:szCs w:val="24"/>
        </w:rPr>
        <w:t xml:space="preserve"> have the </w:t>
      </w:r>
      <w:r w:rsidR="00D77647">
        <w:rPr>
          <w:rFonts w:ascii="Arial" w:hAnsi="Arial" w:cs="Arial"/>
          <w:szCs w:val="24"/>
        </w:rPr>
        <w:t>right to recover unpaid</w:t>
      </w:r>
      <w:r w:rsidR="00C67460">
        <w:rPr>
          <w:rFonts w:ascii="Arial" w:hAnsi="Arial" w:cs="Arial"/>
          <w:szCs w:val="24"/>
        </w:rPr>
        <w:t xml:space="preserve"> RC Services</w:t>
      </w:r>
      <w:r w:rsidR="00D77647">
        <w:rPr>
          <w:rFonts w:ascii="Arial" w:hAnsi="Arial" w:cs="Arial"/>
          <w:szCs w:val="24"/>
        </w:rPr>
        <w:t xml:space="preserve"> invoiced amounts</w:t>
      </w:r>
      <w:r w:rsidR="00C67460">
        <w:rPr>
          <w:rFonts w:ascii="Arial" w:hAnsi="Arial" w:cs="Arial"/>
          <w:szCs w:val="24"/>
        </w:rPr>
        <w:t xml:space="preserve"> from the RC Customer</w:t>
      </w:r>
      <w:r w:rsidR="001E2B53">
        <w:rPr>
          <w:rFonts w:ascii="Arial" w:hAnsi="Arial" w:cs="Arial"/>
          <w:szCs w:val="24"/>
        </w:rPr>
        <w:t xml:space="preserve"> pursuant </w:t>
      </w:r>
      <w:r w:rsidR="001E2B53" w:rsidRPr="00B21BE3">
        <w:rPr>
          <w:rFonts w:ascii="Arial" w:hAnsi="Arial" w:cs="Arial"/>
          <w:szCs w:val="24"/>
        </w:rPr>
        <w:t xml:space="preserve">to </w:t>
      </w:r>
      <w:r w:rsidR="00D851CA" w:rsidRPr="00B21BE3">
        <w:rPr>
          <w:rFonts w:ascii="Arial" w:hAnsi="Arial" w:cs="Arial"/>
          <w:szCs w:val="24"/>
        </w:rPr>
        <w:t xml:space="preserve">Section </w:t>
      </w:r>
      <w:r w:rsidR="002B107F">
        <w:rPr>
          <w:rFonts w:ascii="Arial" w:hAnsi="Arial" w:cs="Arial"/>
          <w:szCs w:val="24"/>
        </w:rPr>
        <w:t>19.7</w:t>
      </w:r>
      <w:r w:rsidR="00D851CA" w:rsidRPr="00B21BE3">
        <w:rPr>
          <w:rFonts w:ascii="Arial" w:hAnsi="Arial" w:cs="Arial"/>
          <w:szCs w:val="24"/>
        </w:rPr>
        <w:t xml:space="preserve"> of the </w:t>
      </w:r>
      <w:r w:rsidR="001E2B53" w:rsidRPr="00B21BE3">
        <w:rPr>
          <w:rFonts w:ascii="Arial" w:hAnsi="Arial" w:cs="Arial"/>
          <w:szCs w:val="24"/>
        </w:rPr>
        <w:t>CAISO Tariff</w:t>
      </w:r>
      <w:r w:rsidR="00D77647" w:rsidRPr="00B21BE3">
        <w:rPr>
          <w:rFonts w:ascii="Arial" w:hAnsi="Arial" w:cs="Arial"/>
          <w:szCs w:val="24"/>
        </w:rPr>
        <w:t xml:space="preserve">.  </w:t>
      </w:r>
      <w:r w:rsidR="00070E26" w:rsidRPr="00B21BE3">
        <w:rPr>
          <w:rFonts w:ascii="Arial" w:hAnsi="Arial" w:cs="Arial"/>
          <w:szCs w:val="24"/>
        </w:rPr>
        <w:t>For RC Customers in the CAISO B</w:t>
      </w:r>
      <w:r w:rsidR="00D2626C" w:rsidRPr="00B21BE3">
        <w:rPr>
          <w:rFonts w:ascii="Arial" w:hAnsi="Arial" w:cs="Arial"/>
          <w:szCs w:val="24"/>
        </w:rPr>
        <w:t>alancing Authority Area</w:t>
      </w:r>
      <w:r w:rsidR="00070E26" w:rsidRPr="00B21BE3">
        <w:rPr>
          <w:rFonts w:ascii="Arial" w:hAnsi="Arial" w:cs="Arial"/>
          <w:szCs w:val="24"/>
        </w:rPr>
        <w:t xml:space="preserve">, the CAISO will have the right to recover unpaid RC Services invoiced amounts from the RC Customer pursuant to Section </w:t>
      </w:r>
      <w:r w:rsidR="002B107F">
        <w:rPr>
          <w:rFonts w:ascii="Arial" w:hAnsi="Arial" w:cs="Arial"/>
          <w:szCs w:val="24"/>
        </w:rPr>
        <w:t>11.20.9</w:t>
      </w:r>
      <w:r w:rsidR="00070E26" w:rsidRPr="00B21BE3">
        <w:rPr>
          <w:rFonts w:ascii="Arial" w:hAnsi="Arial" w:cs="Arial"/>
          <w:szCs w:val="24"/>
        </w:rPr>
        <w:t xml:space="preserve"> of the CAISO Tariff</w:t>
      </w:r>
      <w:r w:rsidR="00070E26">
        <w:rPr>
          <w:rFonts w:ascii="Arial" w:hAnsi="Arial" w:cs="Arial"/>
          <w:szCs w:val="24"/>
        </w:rPr>
        <w:t>.</w:t>
      </w:r>
    </w:p>
    <w:p w14:paraId="344D6822" w14:textId="77777777" w:rsidR="003C35E4" w:rsidRPr="00654E7E" w:rsidRDefault="003C35E4" w:rsidP="003C35E4">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ARTICLE VI</w:t>
      </w:r>
    </w:p>
    <w:p w14:paraId="18A0BAF1" w14:textId="77777777" w:rsidR="003C35E4" w:rsidRPr="00654E7E" w:rsidRDefault="003C35E4" w:rsidP="003C35E4">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CONFIDENTIALITY</w:t>
      </w:r>
      <w:r w:rsidRPr="00654E7E">
        <w:rPr>
          <w:rFonts w:ascii="Arial" w:hAnsi="Arial" w:cs="Arial"/>
          <w:b/>
          <w:bCs/>
          <w:color w:val="000000"/>
          <w:szCs w:val="24"/>
        </w:rPr>
        <w:t xml:space="preserve"> </w:t>
      </w:r>
    </w:p>
    <w:p w14:paraId="69307A2D" w14:textId="77777777" w:rsidR="008C52CA" w:rsidRPr="008C52CA" w:rsidRDefault="0048146A" w:rsidP="004F1145">
      <w:pPr>
        <w:tabs>
          <w:tab w:val="clear" w:pos="720"/>
        </w:tabs>
        <w:autoSpaceDE w:val="0"/>
        <w:autoSpaceDN w:val="0"/>
        <w:adjustRightInd w:val="0"/>
        <w:spacing w:after="240"/>
        <w:ind w:left="720" w:hanging="720"/>
        <w:rPr>
          <w:rFonts w:ascii="Arial" w:hAnsi="Arial" w:cs="Arial"/>
          <w:bCs/>
          <w:color w:val="000000"/>
          <w:szCs w:val="24"/>
        </w:rPr>
      </w:pPr>
      <w:r>
        <w:rPr>
          <w:rFonts w:ascii="Arial" w:hAnsi="Arial" w:cs="Arial"/>
          <w:b/>
          <w:bCs/>
          <w:color w:val="000000"/>
          <w:szCs w:val="24"/>
        </w:rPr>
        <w:t>6</w:t>
      </w:r>
      <w:r w:rsidR="00957207">
        <w:rPr>
          <w:rFonts w:ascii="Arial" w:hAnsi="Arial" w:cs="Arial"/>
          <w:b/>
          <w:bCs/>
          <w:color w:val="000000"/>
          <w:szCs w:val="24"/>
        </w:rPr>
        <w:t>.1</w:t>
      </w:r>
      <w:r w:rsidR="00957207">
        <w:rPr>
          <w:rFonts w:ascii="Arial" w:hAnsi="Arial" w:cs="Arial"/>
          <w:b/>
          <w:bCs/>
          <w:color w:val="000000"/>
          <w:szCs w:val="24"/>
        </w:rPr>
        <w:tab/>
      </w:r>
      <w:r w:rsidR="00957207" w:rsidRPr="00957207">
        <w:rPr>
          <w:rFonts w:ascii="Arial" w:hAnsi="Arial" w:cs="Arial"/>
          <w:b/>
          <w:bCs/>
          <w:color w:val="000000"/>
          <w:szCs w:val="24"/>
        </w:rPr>
        <w:t>Confidentiality.</w:t>
      </w:r>
      <w:r w:rsidR="004F1145">
        <w:rPr>
          <w:rFonts w:ascii="Arial" w:hAnsi="Arial" w:cs="Arial"/>
          <w:b/>
          <w:bCs/>
          <w:color w:val="000000"/>
          <w:szCs w:val="24"/>
        </w:rPr>
        <w:t xml:space="preserve">  </w:t>
      </w:r>
      <w:r w:rsidR="004F1145">
        <w:rPr>
          <w:rFonts w:ascii="Arial" w:hAnsi="Arial" w:cs="Arial"/>
          <w:bCs/>
          <w:color w:val="000000"/>
          <w:szCs w:val="24"/>
        </w:rPr>
        <w:t>Each Party’</w:t>
      </w:r>
      <w:r w:rsidR="004F1145" w:rsidRPr="004F1145">
        <w:rPr>
          <w:rFonts w:ascii="Arial" w:hAnsi="Arial" w:cs="Arial"/>
          <w:bCs/>
          <w:color w:val="000000"/>
          <w:szCs w:val="24"/>
        </w:rPr>
        <w:t xml:space="preserve">s </w:t>
      </w:r>
      <w:r w:rsidR="004F1145" w:rsidRPr="00EE10FA">
        <w:rPr>
          <w:rFonts w:ascii="Arial" w:hAnsi="Arial" w:cs="Arial"/>
          <w:bCs/>
          <w:color w:val="000000"/>
          <w:szCs w:val="24"/>
        </w:rPr>
        <w:t>Confidential Information</w:t>
      </w:r>
      <w:r w:rsidR="004F1145">
        <w:rPr>
          <w:rFonts w:ascii="Arial" w:hAnsi="Arial" w:cs="Arial"/>
          <w:bCs/>
          <w:color w:val="000000"/>
          <w:szCs w:val="24"/>
        </w:rPr>
        <w:t xml:space="preserve"> </w:t>
      </w:r>
      <w:r w:rsidR="004F1145" w:rsidRPr="004F1145">
        <w:rPr>
          <w:rFonts w:ascii="Arial" w:hAnsi="Arial" w:cs="Arial"/>
          <w:bCs/>
          <w:color w:val="000000"/>
          <w:szCs w:val="24"/>
        </w:rPr>
        <w:t xml:space="preserve">will be treated in accordance with </w:t>
      </w:r>
      <w:ins w:id="79" w:author="Author">
        <w:r w:rsidR="00F7139C" w:rsidRPr="00127256">
          <w:rPr>
            <w:rFonts w:cs="Arial"/>
            <w:bCs/>
            <w:color w:val="000000"/>
            <w:szCs w:val="24"/>
          </w:rPr>
          <w:t>the NERC Operating Reliability Data agreement and</w:t>
        </w:r>
        <w:r w:rsidR="00F7139C" w:rsidRPr="004F1145">
          <w:rPr>
            <w:rFonts w:ascii="Arial" w:hAnsi="Arial" w:cs="Arial"/>
            <w:bCs/>
            <w:color w:val="000000"/>
            <w:szCs w:val="24"/>
          </w:rPr>
          <w:t xml:space="preserve"> </w:t>
        </w:r>
      </w:ins>
      <w:r w:rsidR="004F1145" w:rsidRPr="004F1145">
        <w:rPr>
          <w:rFonts w:ascii="Arial" w:hAnsi="Arial" w:cs="Arial"/>
          <w:bCs/>
          <w:color w:val="000000"/>
          <w:szCs w:val="24"/>
        </w:rPr>
        <w:t xml:space="preserve">Section </w:t>
      </w:r>
      <w:r w:rsidR="002B107F">
        <w:rPr>
          <w:rFonts w:ascii="Arial" w:hAnsi="Arial" w:cs="Arial"/>
          <w:bCs/>
          <w:color w:val="000000"/>
          <w:szCs w:val="24"/>
        </w:rPr>
        <w:t>19.15</w:t>
      </w:r>
      <w:r w:rsidR="002B107F" w:rsidRPr="004F1145">
        <w:rPr>
          <w:rFonts w:ascii="Arial" w:hAnsi="Arial" w:cs="Arial"/>
          <w:bCs/>
          <w:color w:val="000000"/>
          <w:szCs w:val="24"/>
        </w:rPr>
        <w:t xml:space="preserve"> </w:t>
      </w:r>
      <w:r w:rsidR="004F1145" w:rsidRPr="004F1145">
        <w:rPr>
          <w:rFonts w:ascii="Arial" w:hAnsi="Arial" w:cs="Arial"/>
          <w:bCs/>
          <w:color w:val="000000"/>
          <w:szCs w:val="24"/>
        </w:rPr>
        <w:t>of the CAISO Tariff and any othe</w:t>
      </w:r>
      <w:r w:rsidR="003B59F0">
        <w:rPr>
          <w:rFonts w:ascii="Arial" w:hAnsi="Arial" w:cs="Arial"/>
          <w:bCs/>
          <w:color w:val="000000"/>
          <w:szCs w:val="24"/>
        </w:rPr>
        <w:t xml:space="preserve">r applicable confidentiality </w:t>
      </w:r>
      <w:ins w:id="80" w:author="Author">
        <w:r w:rsidR="00F7139C" w:rsidRPr="00127256">
          <w:rPr>
            <w:rFonts w:cs="Arial"/>
            <w:bCs/>
            <w:color w:val="000000"/>
            <w:szCs w:val="24"/>
          </w:rPr>
          <w:t>rules such as provided in the NERC Rules of Procedure</w:t>
        </w:r>
        <w:r w:rsidR="00F7139C">
          <w:rPr>
            <w:rFonts w:cs="Arial"/>
            <w:bCs/>
            <w:color w:val="000000"/>
            <w:szCs w:val="24"/>
          </w:rPr>
          <w:t>,</w:t>
        </w:r>
        <w:r w:rsidR="00F7139C">
          <w:rPr>
            <w:rFonts w:ascii="Arial" w:hAnsi="Arial" w:cs="Arial"/>
            <w:bCs/>
            <w:color w:val="000000"/>
            <w:szCs w:val="24"/>
          </w:rPr>
          <w:t xml:space="preserve"> </w:t>
        </w:r>
      </w:ins>
      <w:r w:rsidR="003B59F0">
        <w:rPr>
          <w:rFonts w:ascii="Arial" w:hAnsi="Arial" w:cs="Arial"/>
          <w:bCs/>
          <w:color w:val="000000"/>
          <w:szCs w:val="24"/>
        </w:rPr>
        <w:t>or</w:t>
      </w:r>
      <w:r w:rsidR="004F1145" w:rsidRPr="004F1145">
        <w:rPr>
          <w:rFonts w:ascii="Arial" w:hAnsi="Arial" w:cs="Arial"/>
          <w:bCs/>
          <w:color w:val="000000"/>
          <w:szCs w:val="24"/>
        </w:rPr>
        <w:t xml:space="preserve"> data sharing agreements in effect between the Parties.</w:t>
      </w:r>
      <w:ins w:id="81" w:author="Author">
        <w:r w:rsidR="00F7139C">
          <w:rPr>
            <w:rFonts w:ascii="Arial" w:hAnsi="Arial" w:cs="Arial"/>
            <w:bCs/>
            <w:color w:val="000000"/>
            <w:szCs w:val="24"/>
          </w:rPr>
          <w:t xml:space="preserve">  </w:t>
        </w:r>
      </w:ins>
    </w:p>
    <w:p w14:paraId="03CC0D42" w14:textId="77777777" w:rsidR="00926ABC" w:rsidRPr="00654E7E" w:rsidRDefault="00926ABC" w:rsidP="00926ABC">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ARTICLE VII</w:t>
      </w:r>
    </w:p>
    <w:p w14:paraId="46254896" w14:textId="77777777" w:rsidR="00926ABC" w:rsidRPr="00654E7E" w:rsidRDefault="00926ABC" w:rsidP="00926ABC">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GOVERNING LAW</w:t>
      </w:r>
      <w:r w:rsidRPr="00654E7E">
        <w:rPr>
          <w:rFonts w:ascii="Arial" w:hAnsi="Arial" w:cs="Arial"/>
          <w:b/>
          <w:bCs/>
          <w:color w:val="000000"/>
          <w:szCs w:val="24"/>
        </w:rPr>
        <w:t xml:space="preserve"> </w:t>
      </w:r>
    </w:p>
    <w:p w14:paraId="1F5E7165" w14:textId="500E9735" w:rsidR="00926ABC" w:rsidRPr="00654E7E" w:rsidRDefault="0048146A" w:rsidP="009F5ED6">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7</w:t>
      </w:r>
      <w:r w:rsidR="00926ABC" w:rsidRPr="00654E7E">
        <w:rPr>
          <w:rFonts w:ascii="Arial" w:hAnsi="Arial" w:cs="Arial"/>
          <w:b/>
          <w:bCs/>
          <w:color w:val="000000"/>
          <w:szCs w:val="24"/>
        </w:rPr>
        <w:t>.1</w:t>
      </w:r>
      <w:r w:rsidR="00926ABC" w:rsidRPr="00654E7E">
        <w:rPr>
          <w:rFonts w:ascii="Arial" w:hAnsi="Arial" w:cs="Arial"/>
          <w:b/>
          <w:bCs/>
          <w:color w:val="000000"/>
          <w:szCs w:val="24"/>
        </w:rPr>
        <w:tab/>
      </w:r>
      <w:r w:rsidR="009F5ED6" w:rsidRPr="00654E7E">
        <w:rPr>
          <w:rFonts w:ascii="Arial" w:hAnsi="Arial" w:cs="Arial"/>
          <w:b/>
          <w:bCs/>
          <w:color w:val="000000"/>
          <w:szCs w:val="24"/>
        </w:rPr>
        <w:t xml:space="preserve">Governing Law and Forum.  </w:t>
      </w:r>
      <w:r w:rsidR="009F5ED6" w:rsidRPr="00654E7E">
        <w:rPr>
          <w:rFonts w:ascii="Arial" w:hAnsi="Arial" w:cs="Arial"/>
          <w:color w:val="000000"/>
          <w:szCs w:val="24"/>
        </w:rPr>
        <w:t xml:space="preserve">This Agreement </w:t>
      </w:r>
      <w:r w:rsidR="00B127F4">
        <w:rPr>
          <w:rFonts w:ascii="Arial" w:hAnsi="Arial" w:cs="Arial"/>
          <w:color w:val="000000"/>
          <w:szCs w:val="24"/>
        </w:rPr>
        <w:t>will</w:t>
      </w:r>
      <w:r w:rsidR="009F5ED6" w:rsidRPr="00654E7E">
        <w:rPr>
          <w:rFonts w:ascii="Arial" w:hAnsi="Arial" w:cs="Arial"/>
          <w:color w:val="000000"/>
          <w:szCs w:val="24"/>
        </w:rPr>
        <w:t xml:space="preserve"> be deemed to be a contract made under, and for all purposes </w:t>
      </w:r>
      <w:r w:rsidR="00B127F4">
        <w:rPr>
          <w:rFonts w:ascii="Arial" w:hAnsi="Arial" w:cs="Arial"/>
          <w:color w:val="000000"/>
          <w:szCs w:val="24"/>
        </w:rPr>
        <w:t>will</w:t>
      </w:r>
      <w:r w:rsidR="009F5ED6" w:rsidRPr="00654E7E">
        <w:rPr>
          <w:rFonts w:ascii="Arial" w:hAnsi="Arial" w:cs="Arial"/>
          <w:color w:val="000000"/>
          <w:szCs w:val="24"/>
        </w:rPr>
        <w:t xml:space="preserve"> be governed by and construed in accordance with, the laws of the State of California, except its conflict of law provisions.  The Parties irrevocably consent that any legal action or proceeding arising under or relating to this Agreement </w:t>
      </w:r>
      <w:ins w:id="82" w:author="Author">
        <w:r w:rsidR="00F7139C" w:rsidRPr="00127256">
          <w:rPr>
            <w:rFonts w:cs="Arial"/>
            <w:szCs w:val="24"/>
          </w:rPr>
          <w:t xml:space="preserve">to which the CAISO ADR Procedures do not apply </w:t>
        </w:r>
      </w:ins>
      <w:r w:rsidR="00B127F4">
        <w:rPr>
          <w:rFonts w:ascii="Arial" w:hAnsi="Arial" w:cs="Arial"/>
          <w:color w:val="000000"/>
          <w:szCs w:val="24"/>
        </w:rPr>
        <w:t>will</w:t>
      </w:r>
      <w:r w:rsidR="009F5ED6" w:rsidRPr="00654E7E">
        <w:rPr>
          <w:rFonts w:ascii="Arial" w:hAnsi="Arial" w:cs="Arial"/>
          <w:color w:val="000000"/>
          <w:szCs w:val="24"/>
        </w:rPr>
        <w:t xml:space="preserve"> be brought in any of the following forums</w:t>
      </w:r>
      <w:r w:rsidR="00B501A9">
        <w:rPr>
          <w:rFonts w:ascii="Arial" w:hAnsi="Arial" w:cs="Arial"/>
          <w:color w:val="000000"/>
          <w:szCs w:val="24"/>
        </w:rPr>
        <w:t xml:space="preserve">, as appropriate: </w:t>
      </w:r>
      <w:r w:rsidR="009F5ED6" w:rsidRPr="00654E7E">
        <w:rPr>
          <w:rFonts w:ascii="Arial" w:hAnsi="Arial" w:cs="Arial"/>
          <w:color w:val="000000"/>
          <w:szCs w:val="24"/>
        </w:rPr>
        <w:t xml:space="preserve">any court of the State of California, any federal court of the United States of America located in the State of California, or, where subject to its jurisdiction, before </w:t>
      </w:r>
      <w:r w:rsidR="009F5ED6" w:rsidRPr="007E27E1">
        <w:rPr>
          <w:rFonts w:ascii="Arial" w:hAnsi="Arial" w:cs="Arial"/>
          <w:color w:val="000000"/>
          <w:szCs w:val="24"/>
        </w:rPr>
        <w:t xml:space="preserve">the </w:t>
      </w:r>
      <w:del w:id="83" w:author="Author">
        <w:r w:rsidR="009F5ED6" w:rsidRPr="00654E7E">
          <w:rPr>
            <w:rFonts w:ascii="Arial" w:hAnsi="Arial" w:cs="Arial"/>
            <w:color w:val="000000"/>
            <w:szCs w:val="24"/>
          </w:rPr>
          <w:delText>Federal Energy Regulatory Commission.</w:delText>
        </w:r>
      </w:del>
      <w:ins w:id="84" w:author="Author">
        <w:r w:rsidR="0011350B" w:rsidRPr="007E27E1">
          <w:rPr>
            <w:rFonts w:ascii="Arial" w:hAnsi="Arial" w:cs="Arial"/>
            <w:color w:val="000000"/>
            <w:szCs w:val="24"/>
          </w:rPr>
          <w:t>FERC</w:t>
        </w:r>
        <w:r w:rsidR="009F5ED6" w:rsidRPr="007E27E1">
          <w:rPr>
            <w:rFonts w:ascii="Arial" w:hAnsi="Arial" w:cs="Arial"/>
            <w:color w:val="000000"/>
            <w:szCs w:val="24"/>
          </w:rPr>
          <w:t>.</w:t>
        </w:r>
      </w:ins>
      <w:r w:rsidR="009F5ED6" w:rsidRPr="00654E7E">
        <w:rPr>
          <w:rFonts w:ascii="Arial" w:hAnsi="Arial" w:cs="Arial"/>
          <w:color w:val="000000"/>
          <w:szCs w:val="24"/>
        </w:rPr>
        <w:t xml:space="preserve"> </w:t>
      </w:r>
    </w:p>
    <w:p w14:paraId="0530ED70" w14:textId="77777777" w:rsidR="00926ABC" w:rsidRPr="00654E7E" w:rsidRDefault="00926ABC" w:rsidP="00926ABC">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 xml:space="preserve">ARTICLE </w:t>
      </w:r>
      <w:r w:rsidR="005C2187">
        <w:rPr>
          <w:rFonts w:ascii="Arial" w:hAnsi="Arial" w:cs="Arial"/>
          <w:b/>
          <w:bCs/>
          <w:color w:val="000000"/>
          <w:szCs w:val="24"/>
        </w:rPr>
        <w:t>VIII</w:t>
      </w:r>
    </w:p>
    <w:p w14:paraId="41118893" w14:textId="77777777" w:rsidR="00926ABC" w:rsidRPr="00654E7E" w:rsidRDefault="00926ABC" w:rsidP="00926ABC">
      <w:pPr>
        <w:widowControl w:val="0"/>
        <w:autoSpaceDE w:val="0"/>
        <w:autoSpaceDN w:val="0"/>
        <w:adjustRightInd w:val="0"/>
        <w:spacing w:after="240"/>
        <w:ind w:left="720" w:hanging="720"/>
        <w:jc w:val="center"/>
        <w:rPr>
          <w:rFonts w:ascii="Arial" w:hAnsi="Arial" w:cs="Arial"/>
          <w:b/>
          <w:bCs/>
          <w:szCs w:val="24"/>
        </w:rPr>
      </w:pPr>
      <w:r w:rsidRPr="00645110">
        <w:rPr>
          <w:rFonts w:ascii="Arial" w:hAnsi="Arial" w:cs="Arial"/>
          <w:b/>
          <w:bCs/>
          <w:color w:val="000000"/>
          <w:szCs w:val="24"/>
        </w:rPr>
        <w:lastRenderedPageBreak/>
        <w:t>LIABILITY</w:t>
      </w:r>
      <w:r w:rsidRPr="00654E7E">
        <w:rPr>
          <w:rFonts w:ascii="Arial" w:hAnsi="Arial" w:cs="Arial"/>
          <w:b/>
          <w:bCs/>
          <w:color w:val="000000"/>
          <w:szCs w:val="24"/>
        </w:rPr>
        <w:t xml:space="preserve"> </w:t>
      </w:r>
    </w:p>
    <w:p w14:paraId="58B153A8" w14:textId="5D41ADB7" w:rsidR="00645110" w:rsidRDefault="0048146A" w:rsidP="005B018F">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8</w:t>
      </w:r>
      <w:r w:rsidR="00926ABC" w:rsidRPr="00654E7E">
        <w:rPr>
          <w:rFonts w:ascii="Arial" w:hAnsi="Arial" w:cs="Arial"/>
          <w:b/>
          <w:bCs/>
          <w:color w:val="000000"/>
          <w:szCs w:val="24"/>
        </w:rPr>
        <w:t>.1</w:t>
      </w:r>
      <w:r w:rsidR="00926ABC" w:rsidRPr="00654E7E">
        <w:rPr>
          <w:rFonts w:ascii="Arial" w:hAnsi="Arial" w:cs="Arial"/>
          <w:b/>
          <w:bCs/>
          <w:color w:val="000000"/>
          <w:szCs w:val="24"/>
        </w:rPr>
        <w:tab/>
        <w:t>Liability.</w:t>
      </w:r>
      <w:r w:rsidR="00926ABC" w:rsidRPr="00654E7E">
        <w:rPr>
          <w:rFonts w:ascii="Arial" w:hAnsi="Arial" w:cs="Arial"/>
          <w:color w:val="000000"/>
          <w:szCs w:val="24"/>
        </w:rPr>
        <w:t xml:space="preserve">  </w:t>
      </w:r>
      <w:r w:rsidR="00A92320">
        <w:rPr>
          <w:rFonts w:ascii="Arial" w:hAnsi="Arial" w:cs="Arial"/>
          <w:color w:val="000000"/>
          <w:szCs w:val="24"/>
        </w:rPr>
        <w:t>Except as expressly provided in this Agreement, n</w:t>
      </w:r>
      <w:r w:rsidR="00B923A4" w:rsidRPr="00B923A4">
        <w:rPr>
          <w:rFonts w:ascii="Arial" w:hAnsi="Arial" w:cs="Arial"/>
          <w:color w:val="000000"/>
          <w:szCs w:val="24"/>
        </w:rPr>
        <w:t>either Party</w:t>
      </w:r>
      <w:ins w:id="85" w:author="Author">
        <w:r w:rsidR="00F7139C">
          <w:rPr>
            <w:rFonts w:ascii="Arial" w:hAnsi="Arial" w:cs="Arial"/>
            <w:color w:val="000000"/>
            <w:szCs w:val="24"/>
          </w:rPr>
          <w:t xml:space="preserve">, </w:t>
        </w:r>
        <w:r w:rsidR="00F7139C" w:rsidRPr="00127256">
          <w:rPr>
            <w:rFonts w:cs="Arial"/>
            <w:szCs w:val="24"/>
          </w:rPr>
          <w:t>nor any of its directors, officers, employees, consultants or agents</w:t>
        </w:r>
      </w:ins>
      <w:r w:rsidR="00B923A4" w:rsidRPr="00B923A4">
        <w:rPr>
          <w:rFonts w:ascii="Arial" w:hAnsi="Arial" w:cs="Arial"/>
          <w:color w:val="000000"/>
          <w:szCs w:val="24"/>
        </w:rPr>
        <w:t xml:space="preserve"> </w:t>
      </w:r>
      <w:r w:rsidR="00B127F4">
        <w:rPr>
          <w:rFonts w:ascii="Arial" w:hAnsi="Arial" w:cs="Arial"/>
          <w:color w:val="000000"/>
          <w:szCs w:val="24"/>
        </w:rPr>
        <w:t xml:space="preserve">will </w:t>
      </w:r>
      <w:r w:rsidR="00B923A4" w:rsidRPr="00B923A4">
        <w:rPr>
          <w:rFonts w:ascii="Arial" w:hAnsi="Arial" w:cs="Arial"/>
          <w:color w:val="000000"/>
          <w:szCs w:val="24"/>
        </w:rPr>
        <w:t xml:space="preserve">be liable to the other Party under any circumstances, whether any claim is </w:t>
      </w:r>
      <w:r w:rsidR="002747A9">
        <w:rPr>
          <w:rFonts w:ascii="Arial" w:hAnsi="Arial" w:cs="Arial"/>
          <w:color w:val="000000"/>
          <w:szCs w:val="24"/>
        </w:rPr>
        <w:t>based i</w:t>
      </w:r>
      <w:r w:rsidR="00B923A4" w:rsidRPr="00B923A4">
        <w:rPr>
          <w:rFonts w:ascii="Arial" w:hAnsi="Arial" w:cs="Arial"/>
          <w:color w:val="000000"/>
          <w:szCs w:val="24"/>
        </w:rPr>
        <w:t xml:space="preserve">n contract </w:t>
      </w:r>
      <w:del w:id="86" w:author="Author">
        <w:r w:rsidR="00B923A4" w:rsidRPr="00B923A4">
          <w:rPr>
            <w:rFonts w:ascii="Arial" w:hAnsi="Arial" w:cs="Arial"/>
            <w:color w:val="000000"/>
            <w:szCs w:val="24"/>
          </w:rPr>
          <w:delText>or</w:delText>
        </w:r>
      </w:del>
      <w:ins w:id="87" w:author="Author">
        <w:r w:rsidR="00F7139C">
          <w:rPr>
            <w:rFonts w:ascii="Arial" w:hAnsi="Arial" w:cs="Arial"/>
            <w:color w:val="000000"/>
            <w:szCs w:val="24"/>
          </w:rPr>
          <w:t>in</w:t>
        </w:r>
      </w:ins>
      <w:r w:rsidR="00F7139C">
        <w:rPr>
          <w:rFonts w:ascii="Arial" w:hAnsi="Arial" w:cs="Arial"/>
          <w:color w:val="000000"/>
          <w:szCs w:val="24"/>
        </w:rPr>
        <w:t xml:space="preserve"> </w:t>
      </w:r>
      <w:r w:rsidR="00B923A4" w:rsidRPr="00B923A4">
        <w:rPr>
          <w:rFonts w:ascii="Arial" w:hAnsi="Arial" w:cs="Arial"/>
          <w:color w:val="000000"/>
          <w:szCs w:val="24"/>
        </w:rPr>
        <w:t xml:space="preserve">tort, </w:t>
      </w:r>
      <w:ins w:id="88" w:author="Author">
        <w:r w:rsidR="00F7139C" w:rsidRPr="00127256">
          <w:rPr>
            <w:rFonts w:cs="Arial"/>
            <w:szCs w:val="24"/>
          </w:rPr>
          <w:t xml:space="preserve">in equity for any punitive, or otherwise, </w:t>
        </w:r>
      </w:ins>
      <w:r w:rsidR="00B923A4" w:rsidRPr="00B923A4">
        <w:rPr>
          <w:rFonts w:ascii="Arial" w:hAnsi="Arial" w:cs="Arial"/>
          <w:color w:val="000000"/>
          <w:szCs w:val="24"/>
        </w:rPr>
        <w:t>for any special, consequential, indirect or incidental damages</w:t>
      </w:r>
      <w:ins w:id="89" w:author="Author">
        <w:r w:rsidR="00F7139C">
          <w:rPr>
            <w:rFonts w:ascii="Arial" w:hAnsi="Arial" w:cs="Arial"/>
            <w:color w:val="000000"/>
            <w:szCs w:val="24"/>
          </w:rPr>
          <w:t xml:space="preserve"> </w:t>
        </w:r>
        <w:r w:rsidR="00F7139C" w:rsidRPr="00127256">
          <w:rPr>
            <w:rFonts w:cs="Arial"/>
            <w:szCs w:val="24"/>
          </w:rPr>
          <w:t>of any nature whatsoever</w:t>
        </w:r>
      </w:ins>
      <w:r w:rsidR="00B923A4" w:rsidRPr="00B923A4">
        <w:rPr>
          <w:rFonts w:ascii="Arial" w:hAnsi="Arial" w:cs="Arial"/>
          <w:color w:val="000000"/>
          <w:szCs w:val="24"/>
        </w:rPr>
        <w:t xml:space="preserve">, including, but not limited to, lost profits, loss of earnings or revenue, loss of use, loss of contract or loss of goodwill, </w:t>
      </w:r>
      <w:ins w:id="90" w:author="Author">
        <w:r w:rsidR="00F7139C" w:rsidRPr="00127256">
          <w:rPr>
            <w:rFonts w:cs="Arial"/>
            <w:szCs w:val="24"/>
          </w:rPr>
          <w:t xml:space="preserve">or for any costs or expenses (including legal expenses) </w:t>
        </w:r>
      </w:ins>
      <w:r w:rsidR="00B923A4" w:rsidRPr="00B923A4">
        <w:rPr>
          <w:rFonts w:ascii="Arial" w:hAnsi="Arial" w:cs="Arial"/>
          <w:color w:val="000000"/>
          <w:szCs w:val="24"/>
        </w:rPr>
        <w:t xml:space="preserve">arising out of or in connection </w:t>
      </w:r>
      <w:del w:id="91" w:author="Author">
        <w:r w:rsidR="00B923A4" w:rsidRPr="00B923A4">
          <w:rPr>
            <w:rFonts w:ascii="Arial" w:hAnsi="Arial" w:cs="Arial"/>
            <w:color w:val="000000"/>
            <w:szCs w:val="24"/>
          </w:rPr>
          <w:delText xml:space="preserve">with this Agreement or </w:delText>
        </w:r>
      </w:del>
      <w:r w:rsidR="00F7139C" w:rsidRPr="00A52262">
        <w:t xml:space="preserve">the </w:t>
      </w:r>
      <w:del w:id="92" w:author="Author">
        <w:r w:rsidR="00B923A4" w:rsidRPr="00B923A4">
          <w:rPr>
            <w:rFonts w:ascii="Arial" w:hAnsi="Arial" w:cs="Arial"/>
            <w:color w:val="000000"/>
            <w:szCs w:val="24"/>
          </w:rPr>
          <w:delText>services performed in connection with</w:delText>
        </w:r>
      </w:del>
      <w:ins w:id="93" w:author="Author">
        <w:r w:rsidR="00F7139C" w:rsidRPr="00127256">
          <w:rPr>
            <w:rFonts w:cs="Arial"/>
            <w:szCs w:val="24"/>
          </w:rPr>
          <w:t>performance or non-performance of its obligations under</w:t>
        </w:r>
      </w:ins>
      <w:r w:rsidR="00F7139C" w:rsidRPr="00A52262">
        <w:t xml:space="preserve"> </w:t>
      </w:r>
      <w:r w:rsidR="00B923A4" w:rsidRPr="00B923A4">
        <w:rPr>
          <w:rFonts w:ascii="Arial" w:hAnsi="Arial" w:cs="Arial"/>
          <w:color w:val="000000"/>
          <w:szCs w:val="24"/>
        </w:rPr>
        <w:t>this Agreement.</w:t>
      </w:r>
    </w:p>
    <w:p w14:paraId="25E32F39" w14:textId="762E5938" w:rsidR="00645110" w:rsidRDefault="0048146A" w:rsidP="005B018F">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8</w:t>
      </w:r>
      <w:r w:rsidR="00645110">
        <w:rPr>
          <w:rFonts w:ascii="Arial" w:hAnsi="Arial" w:cs="Arial"/>
          <w:b/>
          <w:bCs/>
          <w:color w:val="000000"/>
          <w:szCs w:val="24"/>
        </w:rPr>
        <w:t>.</w:t>
      </w:r>
      <w:r w:rsidR="00645110">
        <w:rPr>
          <w:rFonts w:ascii="Arial" w:hAnsi="Arial" w:cs="Arial"/>
          <w:b/>
          <w:color w:val="000000"/>
          <w:szCs w:val="24"/>
        </w:rPr>
        <w:t>2</w:t>
      </w:r>
      <w:r w:rsidR="00645110">
        <w:rPr>
          <w:rFonts w:ascii="Arial" w:hAnsi="Arial" w:cs="Arial"/>
          <w:b/>
          <w:color w:val="000000"/>
          <w:szCs w:val="24"/>
        </w:rPr>
        <w:tab/>
        <w:t>No Third</w:t>
      </w:r>
      <w:del w:id="94" w:author="Author">
        <w:r w:rsidR="00645110">
          <w:rPr>
            <w:rFonts w:ascii="Arial" w:hAnsi="Arial" w:cs="Arial"/>
            <w:b/>
            <w:color w:val="000000"/>
            <w:szCs w:val="24"/>
          </w:rPr>
          <w:delText xml:space="preserve"> </w:delText>
        </w:r>
      </w:del>
      <w:ins w:id="95" w:author="Author">
        <w:r w:rsidR="00F7139C">
          <w:rPr>
            <w:rFonts w:ascii="Arial" w:hAnsi="Arial" w:cs="Arial"/>
            <w:b/>
            <w:color w:val="000000"/>
            <w:szCs w:val="24"/>
          </w:rPr>
          <w:t>-</w:t>
        </w:r>
      </w:ins>
      <w:r w:rsidR="00645110">
        <w:rPr>
          <w:rFonts w:ascii="Arial" w:hAnsi="Arial" w:cs="Arial"/>
          <w:b/>
          <w:color w:val="000000"/>
          <w:szCs w:val="24"/>
        </w:rPr>
        <w:t>Party Enforcement.</w:t>
      </w:r>
      <w:r w:rsidR="00645110">
        <w:rPr>
          <w:rFonts w:ascii="Arial" w:hAnsi="Arial" w:cs="Arial"/>
          <w:color w:val="000000"/>
          <w:szCs w:val="24"/>
        </w:rPr>
        <w:t xml:space="preserve">  </w:t>
      </w:r>
      <w:r w:rsidR="005B018F" w:rsidRPr="005B018F">
        <w:rPr>
          <w:rFonts w:ascii="Arial" w:hAnsi="Arial" w:cs="Arial"/>
          <w:color w:val="000000"/>
          <w:szCs w:val="24"/>
        </w:rPr>
        <w:t>No third</w:t>
      </w:r>
      <w:del w:id="96" w:author="Author">
        <w:r w:rsidR="005B018F" w:rsidRPr="005B018F">
          <w:rPr>
            <w:rFonts w:ascii="Arial" w:hAnsi="Arial" w:cs="Arial"/>
            <w:color w:val="000000"/>
            <w:szCs w:val="24"/>
          </w:rPr>
          <w:delText xml:space="preserve"> </w:delText>
        </w:r>
      </w:del>
      <w:ins w:id="97" w:author="Author">
        <w:r w:rsidR="00F7139C">
          <w:rPr>
            <w:rFonts w:ascii="Arial" w:hAnsi="Arial" w:cs="Arial"/>
            <w:color w:val="000000"/>
            <w:szCs w:val="24"/>
          </w:rPr>
          <w:t>-</w:t>
        </w:r>
      </w:ins>
      <w:r w:rsidR="005B018F" w:rsidRPr="005B018F">
        <w:rPr>
          <w:rFonts w:ascii="Arial" w:hAnsi="Arial" w:cs="Arial"/>
          <w:color w:val="000000"/>
          <w:szCs w:val="24"/>
        </w:rPr>
        <w:t xml:space="preserve">party </w:t>
      </w:r>
      <w:r w:rsidR="00C7225C">
        <w:rPr>
          <w:rFonts w:ascii="Arial" w:hAnsi="Arial" w:cs="Arial"/>
          <w:color w:val="000000"/>
          <w:szCs w:val="24"/>
        </w:rPr>
        <w:t>wi</w:t>
      </w:r>
      <w:r w:rsidR="00C7225C" w:rsidRPr="005B018F">
        <w:rPr>
          <w:rFonts w:ascii="Arial" w:hAnsi="Arial" w:cs="Arial"/>
          <w:color w:val="000000"/>
          <w:szCs w:val="24"/>
        </w:rPr>
        <w:t xml:space="preserve">ll </w:t>
      </w:r>
      <w:r w:rsidR="005B018F" w:rsidRPr="005B018F">
        <w:rPr>
          <w:rFonts w:ascii="Arial" w:hAnsi="Arial" w:cs="Arial"/>
          <w:color w:val="000000"/>
          <w:szCs w:val="24"/>
        </w:rPr>
        <w:t xml:space="preserve">be entitled to enforce this Agreement against any Party hereto. </w:t>
      </w:r>
      <w:r w:rsidR="009C03A3">
        <w:rPr>
          <w:rFonts w:ascii="Arial" w:hAnsi="Arial" w:cs="Arial"/>
          <w:color w:val="000000"/>
          <w:szCs w:val="24"/>
        </w:rPr>
        <w:t xml:space="preserve"> </w:t>
      </w:r>
      <w:r w:rsidR="005B018F" w:rsidRPr="005B018F">
        <w:rPr>
          <w:rFonts w:ascii="Arial" w:hAnsi="Arial" w:cs="Arial"/>
          <w:color w:val="000000"/>
          <w:szCs w:val="24"/>
        </w:rPr>
        <w:t>This</w:t>
      </w:r>
      <w:r w:rsidR="005B018F">
        <w:rPr>
          <w:rFonts w:ascii="Arial" w:hAnsi="Arial" w:cs="Arial"/>
          <w:color w:val="000000"/>
          <w:szCs w:val="24"/>
        </w:rPr>
        <w:t xml:space="preserve"> </w:t>
      </w:r>
      <w:r w:rsidR="005B018F" w:rsidRPr="005B018F">
        <w:rPr>
          <w:rFonts w:ascii="Arial" w:hAnsi="Arial" w:cs="Arial"/>
          <w:color w:val="000000"/>
          <w:szCs w:val="24"/>
        </w:rPr>
        <w:t>Agreement is mad</w:t>
      </w:r>
      <w:r w:rsidR="005B018F">
        <w:rPr>
          <w:rFonts w:ascii="Arial" w:hAnsi="Arial" w:cs="Arial"/>
          <w:color w:val="000000"/>
          <w:szCs w:val="24"/>
        </w:rPr>
        <w:t xml:space="preserve">e and entered into for the sole </w:t>
      </w:r>
      <w:r w:rsidR="005B018F" w:rsidRPr="005B018F">
        <w:rPr>
          <w:rFonts w:ascii="Arial" w:hAnsi="Arial" w:cs="Arial"/>
          <w:color w:val="000000"/>
          <w:szCs w:val="24"/>
        </w:rPr>
        <w:t>protection and legal benefit of the Parties. No</w:t>
      </w:r>
      <w:r w:rsidR="005B018F">
        <w:rPr>
          <w:rFonts w:ascii="Arial" w:hAnsi="Arial" w:cs="Arial"/>
          <w:color w:val="000000"/>
          <w:szCs w:val="24"/>
        </w:rPr>
        <w:t xml:space="preserve"> other P</w:t>
      </w:r>
      <w:r w:rsidR="005B018F" w:rsidRPr="005B018F">
        <w:rPr>
          <w:rFonts w:ascii="Arial" w:hAnsi="Arial" w:cs="Arial"/>
          <w:color w:val="000000"/>
          <w:szCs w:val="24"/>
        </w:rPr>
        <w:t xml:space="preserve">erson </w:t>
      </w:r>
      <w:r w:rsidR="00C7225C">
        <w:rPr>
          <w:rFonts w:ascii="Arial" w:hAnsi="Arial" w:cs="Arial"/>
          <w:color w:val="000000"/>
          <w:szCs w:val="24"/>
        </w:rPr>
        <w:t>wi</w:t>
      </w:r>
      <w:r w:rsidR="00C7225C" w:rsidRPr="005B018F">
        <w:rPr>
          <w:rFonts w:ascii="Arial" w:hAnsi="Arial" w:cs="Arial"/>
          <w:color w:val="000000"/>
          <w:szCs w:val="24"/>
        </w:rPr>
        <w:t xml:space="preserve">ll </w:t>
      </w:r>
      <w:r w:rsidR="005B018F" w:rsidRPr="005B018F">
        <w:rPr>
          <w:rFonts w:ascii="Arial" w:hAnsi="Arial" w:cs="Arial"/>
          <w:color w:val="000000"/>
          <w:szCs w:val="24"/>
        </w:rPr>
        <w:t>be a direct or indirect legal beneficiary, or have any direct or indirect cause of</w:t>
      </w:r>
      <w:r w:rsidR="005B018F">
        <w:rPr>
          <w:rFonts w:ascii="Arial" w:hAnsi="Arial" w:cs="Arial"/>
          <w:color w:val="000000"/>
          <w:szCs w:val="24"/>
        </w:rPr>
        <w:t xml:space="preserve"> </w:t>
      </w:r>
      <w:r w:rsidR="005B018F" w:rsidRPr="005B018F">
        <w:rPr>
          <w:rFonts w:ascii="Arial" w:hAnsi="Arial" w:cs="Arial"/>
          <w:color w:val="000000"/>
          <w:szCs w:val="24"/>
        </w:rPr>
        <w:t xml:space="preserve">action or claim in connection with, this Agreement. </w:t>
      </w:r>
      <w:r w:rsidR="009C03A3">
        <w:rPr>
          <w:rFonts w:ascii="Arial" w:hAnsi="Arial" w:cs="Arial"/>
          <w:color w:val="000000"/>
          <w:szCs w:val="24"/>
        </w:rPr>
        <w:t xml:space="preserve"> </w:t>
      </w:r>
      <w:r w:rsidR="005B018F" w:rsidRPr="005B018F">
        <w:rPr>
          <w:rFonts w:ascii="Arial" w:hAnsi="Arial" w:cs="Arial"/>
          <w:color w:val="000000"/>
          <w:szCs w:val="24"/>
        </w:rPr>
        <w:t xml:space="preserve">No other Person </w:t>
      </w:r>
      <w:r w:rsidR="00C7225C">
        <w:rPr>
          <w:rFonts w:ascii="Arial" w:hAnsi="Arial" w:cs="Arial"/>
          <w:color w:val="000000"/>
          <w:szCs w:val="24"/>
        </w:rPr>
        <w:t>wi</w:t>
      </w:r>
      <w:r w:rsidR="00C7225C" w:rsidRPr="005B018F">
        <w:rPr>
          <w:rFonts w:ascii="Arial" w:hAnsi="Arial" w:cs="Arial"/>
          <w:color w:val="000000"/>
          <w:szCs w:val="24"/>
        </w:rPr>
        <w:t xml:space="preserve">ll </w:t>
      </w:r>
      <w:r w:rsidR="005B018F" w:rsidRPr="005B018F">
        <w:rPr>
          <w:rFonts w:ascii="Arial" w:hAnsi="Arial" w:cs="Arial"/>
          <w:color w:val="000000"/>
          <w:szCs w:val="24"/>
        </w:rPr>
        <w:t>be a third</w:t>
      </w:r>
      <w:del w:id="98" w:author="Author">
        <w:r w:rsidR="005B018F" w:rsidRPr="005B018F">
          <w:rPr>
            <w:rFonts w:ascii="Arial" w:hAnsi="Arial" w:cs="Arial"/>
            <w:color w:val="000000"/>
            <w:szCs w:val="24"/>
          </w:rPr>
          <w:delText xml:space="preserve"> </w:delText>
        </w:r>
      </w:del>
      <w:ins w:id="99" w:author="Author">
        <w:r w:rsidR="00F7139C">
          <w:rPr>
            <w:rFonts w:ascii="Arial" w:hAnsi="Arial" w:cs="Arial"/>
            <w:color w:val="000000"/>
            <w:szCs w:val="24"/>
          </w:rPr>
          <w:t>-</w:t>
        </w:r>
      </w:ins>
      <w:r w:rsidR="005B018F" w:rsidRPr="005B018F">
        <w:rPr>
          <w:rFonts w:ascii="Arial" w:hAnsi="Arial" w:cs="Arial"/>
          <w:color w:val="000000"/>
          <w:szCs w:val="24"/>
        </w:rPr>
        <w:t>party</w:t>
      </w:r>
      <w:r w:rsidR="005B018F">
        <w:rPr>
          <w:rFonts w:ascii="Arial" w:hAnsi="Arial" w:cs="Arial"/>
          <w:color w:val="000000"/>
          <w:szCs w:val="24"/>
        </w:rPr>
        <w:t xml:space="preserve"> </w:t>
      </w:r>
      <w:r w:rsidR="005B018F" w:rsidRPr="005B018F">
        <w:rPr>
          <w:rFonts w:ascii="Arial" w:hAnsi="Arial" w:cs="Arial"/>
          <w:color w:val="000000"/>
          <w:szCs w:val="24"/>
        </w:rPr>
        <w:t>beneficiary under this Agreement.</w:t>
      </w:r>
    </w:p>
    <w:p w14:paraId="1797535C" w14:textId="18795B66" w:rsidR="00926ABC" w:rsidRPr="00EE10FA" w:rsidRDefault="0048146A" w:rsidP="00ED13BC">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8</w:t>
      </w:r>
      <w:r w:rsidR="00645110">
        <w:rPr>
          <w:rFonts w:ascii="Arial" w:hAnsi="Arial" w:cs="Arial"/>
          <w:b/>
          <w:bCs/>
          <w:color w:val="000000"/>
          <w:szCs w:val="24"/>
        </w:rPr>
        <w:t>.</w:t>
      </w:r>
      <w:r w:rsidR="00645110">
        <w:rPr>
          <w:rFonts w:ascii="Arial" w:hAnsi="Arial" w:cs="Arial"/>
          <w:b/>
          <w:color w:val="000000"/>
          <w:szCs w:val="24"/>
        </w:rPr>
        <w:t>3</w:t>
      </w:r>
      <w:r w:rsidR="00645110">
        <w:rPr>
          <w:rFonts w:ascii="Arial" w:hAnsi="Arial" w:cs="Arial"/>
          <w:b/>
          <w:color w:val="000000"/>
          <w:szCs w:val="24"/>
        </w:rPr>
        <w:tab/>
      </w:r>
      <w:r w:rsidR="00ED13BC">
        <w:rPr>
          <w:rFonts w:ascii="Arial" w:hAnsi="Arial" w:cs="Arial"/>
          <w:b/>
          <w:color w:val="000000"/>
          <w:szCs w:val="24"/>
        </w:rPr>
        <w:t xml:space="preserve">Recovery for </w:t>
      </w:r>
      <w:r w:rsidR="00D22400">
        <w:rPr>
          <w:rFonts w:ascii="Arial" w:hAnsi="Arial" w:cs="Arial"/>
          <w:b/>
          <w:color w:val="000000"/>
          <w:szCs w:val="24"/>
        </w:rPr>
        <w:t>Third</w:t>
      </w:r>
      <w:del w:id="100" w:author="Author">
        <w:r w:rsidR="00D22400">
          <w:rPr>
            <w:rFonts w:ascii="Arial" w:hAnsi="Arial" w:cs="Arial"/>
            <w:b/>
            <w:color w:val="000000"/>
            <w:szCs w:val="24"/>
          </w:rPr>
          <w:delText xml:space="preserve"> </w:delText>
        </w:r>
      </w:del>
      <w:ins w:id="101" w:author="Author">
        <w:r w:rsidR="00F7139C">
          <w:rPr>
            <w:rFonts w:ascii="Arial" w:hAnsi="Arial" w:cs="Arial"/>
            <w:b/>
            <w:color w:val="000000"/>
            <w:szCs w:val="24"/>
          </w:rPr>
          <w:t>-</w:t>
        </w:r>
      </w:ins>
      <w:r w:rsidR="00D22400">
        <w:rPr>
          <w:rFonts w:ascii="Arial" w:hAnsi="Arial" w:cs="Arial"/>
          <w:b/>
          <w:color w:val="000000"/>
          <w:szCs w:val="24"/>
        </w:rPr>
        <w:t>Party Indemnity</w:t>
      </w:r>
      <w:r w:rsidR="00EE10FA">
        <w:rPr>
          <w:rFonts w:ascii="Arial" w:hAnsi="Arial" w:cs="Arial"/>
          <w:b/>
          <w:color w:val="000000"/>
          <w:szCs w:val="24"/>
        </w:rPr>
        <w:t>.</w:t>
      </w:r>
      <w:r w:rsidR="00EE10FA">
        <w:rPr>
          <w:rFonts w:ascii="Arial" w:hAnsi="Arial" w:cs="Arial"/>
          <w:color w:val="000000"/>
          <w:szCs w:val="24"/>
        </w:rPr>
        <w:t xml:space="preserve">  </w:t>
      </w:r>
      <w:r w:rsidR="00ED13BC" w:rsidRPr="00ED13BC">
        <w:rPr>
          <w:rFonts w:ascii="Arial" w:hAnsi="Arial" w:cs="Arial"/>
          <w:color w:val="000000"/>
          <w:szCs w:val="24"/>
        </w:rPr>
        <w:t>To the extent that</w:t>
      </w:r>
      <w:r w:rsidR="00ED13BC">
        <w:rPr>
          <w:rFonts w:ascii="Arial" w:hAnsi="Arial" w:cs="Arial"/>
          <w:color w:val="000000"/>
          <w:szCs w:val="24"/>
        </w:rPr>
        <w:t xml:space="preserve"> the CAISO</w:t>
      </w:r>
      <w:r w:rsidR="00ED13BC" w:rsidRPr="00ED13BC">
        <w:rPr>
          <w:rFonts w:ascii="Arial" w:hAnsi="Arial" w:cs="Arial"/>
          <w:color w:val="000000"/>
          <w:szCs w:val="24"/>
        </w:rPr>
        <w:t xml:space="preserve"> suffers any loss as a result of </w:t>
      </w:r>
      <w:r w:rsidR="00ED13BC">
        <w:rPr>
          <w:rFonts w:ascii="Arial" w:hAnsi="Arial" w:cs="Arial"/>
          <w:color w:val="000000"/>
          <w:szCs w:val="24"/>
        </w:rPr>
        <w:t>any third</w:t>
      </w:r>
      <w:del w:id="102" w:author="Author">
        <w:r w:rsidR="00ED13BC">
          <w:rPr>
            <w:rFonts w:ascii="Arial" w:hAnsi="Arial" w:cs="Arial"/>
            <w:color w:val="000000"/>
            <w:szCs w:val="24"/>
          </w:rPr>
          <w:delText xml:space="preserve"> </w:delText>
        </w:r>
      </w:del>
      <w:ins w:id="103" w:author="Author">
        <w:r w:rsidR="00F7139C">
          <w:rPr>
            <w:rFonts w:ascii="Arial" w:hAnsi="Arial" w:cs="Arial"/>
            <w:color w:val="000000"/>
            <w:szCs w:val="24"/>
          </w:rPr>
          <w:t>-</w:t>
        </w:r>
      </w:ins>
      <w:r w:rsidR="00ED13BC">
        <w:rPr>
          <w:rFonts w:ascii="Arial" w:hAnsi="Arial" w:cs="Arial"/>
          <w:color w:val="000000"/>
          <w:szCs w:val="24"/>
        </w:rPr>
        <w:t xml:space="preserve">party </w:t>
      </w:r>
      <w:r w:rsidR="00D2626C">
        <w:rPr>
          <w:rFonts w:ascii="Arial" w:hAnsi="Arial" w:cs="Arial"/>
          <w:color w:val="000000"/>
          <w:szCs w:val="24"/>
        </w:rPr>
        <w:t>claims arising out of the performance</w:t>
      </w:r>
      <w:r w:rsidR="00ED13BC">
        <w:rPr>
          <w:rFonts w:ascii="Arial" w:hAnsi="Arial" w:cs="Arial"/>
          <w:color w:val="000000"/>
          <w:szCs w:val="24"/>
        </w:rPr>
        <w:t xml:space="preserve"> of this Agreement</w:t>
      </w:r>
      <w:del w:id="104" w:author="Author">
        <w:r w:rsidR="00ED13BC" w:rsidRPr="00ED13BC">
          <w:rPr>
            <w:rFonts w:ascii="Arial" w:hAnsi="Arial" w:cs="Arial"/>
            <w:color w:val="000000"/>
            <w:szCs w:val="24"/>
          </w:rPr>
          <w:delText xml:space="preserve"> in violation of Section </w:delText>
        </w:r>
        <w:r w:rsidR="009C03A3">
          <w:rPr>
            <w:rFonts w:ascii="Arial" w:hAnsi="Arial" w:cs="Arial"/>
            <w:color w:val="000000"/>
            <w:szCs w:val="24"/>
          </w:rPr>
          <w:delText>8</w:delText>
        </w:r>
        <w:r w:rsidR="00ED13BC">
          <w:rPr>
            <w:rFonts w:ascii="Arial" w:hAnsi="Arial" w:cs="Arial"/>
            <w:color w:val="000000"/>
            <w:szCs w:val="24"/>
          </w:rPr>
          <w:delText>.2 herein</w:delText>
        </w:r>
      </w:del>
      <w:r w:rsidR="00ED13BC" w:rsidRPr="00ED13BC">
        <w:rPr>
          <w:rFonts w:ascii="Arial" w:hAnsi="Arial" w:cs="Arial"/>
          <w:color w:val="000000"/>
          <w:szCs w:val="24"/>
        </w:rPr>
        <w:t xml:space="preserve">, </w:t>
      </w:r>
      <w:r w:rsidR="00ED13BC">
        <w:rPr>
          <w:rFonts w:ascii="Arial" w:hAnsi="Arial" w:cs="Arial"/>
          <w:color w:val="000000"/>
          <w:szCs w:val="24"/>
        </w:rPr>
        <w:t>the CAISO</w:t>
      </w:r>
      <w:r w:rsidR="00ED13BC" w:rsidRPr="00ED13BC">
        <w:rPr>
          <w:rFonts w:ascii="Arial" w:hAnsi="Arial" w:cs="Arial"/>
          <w:color w:val="000000"/>
          <w:szCs w:val="24"/>
        </w:rPr>
        <w:t xml:space="preserve"> </w:t>
      </w:r>
      <w:r w:rsidR="00ED13BC">
        <w:rPr>
          <w:rFonts w:ascii="Arial" w:hAnsi="Arial" w:cs="Arial"/>
          <w:color w:val="000000"/>
          <w:szCs w:val="24"/>
        </w:rPr>
        <w:t>will</w:t>
      </w:r>
      <w:r w:rsidR="00ED13BC" w:rsidRPr="00ED13BC">
        <w:rPr>
          <w:rFonts w:ascii="Arial" w:hAnsi="Arial" w:cs="Arial"/>
          <w:color w:val="000000"/>
          <w:szCs w:val="24"/>
        </w:rPr>
        <w:t xml:space="preserve"> be entitled to seek re</w:t>
      </w:r>
      <w:r w:rsidR="00ED13BC">
        <w:rPr>
          <w:rFonts w:ascii="Arial" w:hAnsi="Arial" w:cs="Arial"/>
          <w:color w:val="000000"/>
          <w:szCs w:val="24"/>
        </w:rPr>
        <w:t xml:space="preserve">covery of such loss through </w:t>
      </w:r>
      <w:r w:rsidR="004552AC">
        <w:rPr>
          <w:rFonts w:ascii="Arial" w:hAnsi="Arial" w:cs="Arial"/>
          <w:color w:val="000000"/>
          <w:szCs w:val="24"/>
        </w:rPr>
        <w:t>Section 14</w:t>
      </w:r>
      <w:ins w:id="105" w:author="Author">
        <w:r w:rsidR="00D74A5C">
          <w:rPr>
            <w:rFonts w:ascii="Arial" w:hAnsi="Arial" w:cs="Arial"/>
            <w:color w:val="000000"/>
            <w:szCs w:val="24"/>
          </w:rPr>
          <w:t>.4</w:t>
        </w:r>
      </w:ins>
      <w:r w:rsidR="004552AC">
        <w:rPr>
          <w:rFonts w:ascii="Arial" w:hAnsi="Arial" w:cs="Arial"/>
          <w:color w:val="000000"/>
          <w:szCs w:val="24"/>
        </w:rPr>
        <w:t xml:space="preserve"> of the</w:t>
      </w:r>
      <w:r w:rsidR="00ED13BC">
        <w:rPr>
          <w:rFonts w:ascii="Arial" w:hAnsi="Arial" w:cs="Arial"/>
          <w:color w:val="000000"/>
          <w:szCs w:val="24"/>
        </w:rPr>
        <w:t xml:space="preserve"> CAISO Tariff</w:t>
      </w:r>
      <w:r w:rsidR="004552AC">
        <w:rPr>
          <w:rFonts w:ascii="Arial" w:hAnsi="Arial" w:cs="Arial"/>
          <w:color w:val="000000"/>
          <w:szCs w:val="24"/>
        </w:rPr>
        <w:t xml:space="preserve">, </w:t>
      </w:r>
      <w:r w:rsidR="004552AC" w:rsidRPr="004552AC">
        <w:rPr>
          <w:rFonts w:ascii="Arial" w:hAnsi="Arial" w:cs="Arial"/>
          <w:color w:val="000000"/>
          <w:szCs w:val="24"/>
        </w:rPr>
        <w:t xml:space="preserve">except </w:t>
      </w:r>
      <w:r w:rsidR="004552AC">
        <w:rPr>
          <w:rFonts w:ascii="Arial" w:hAnsi="Arial" w:cs="Arial"/>
          <w:color w:val="000000"/>
          <w:szCs w:val="24"/>
        </w:rPr>
        <w:t>that any reference in Section 14</w:t>
      </w:r>
      <w:ins w:id="106" w:author="Author">
        <w:r w:rsidR="00D74A5C">
          <w:rPr>
            <w:rFonts w:ascii="Arial" w:hAnsi="Arial" w:cs="Arial"/>
            <w:color w:val="000000"/>
            <w:szCs w:val="24"/>
          </w:rPr>
          <w:t>.4</w:t>
        </w:r>
      </w:ins>
      <w:r w:rsidR="004552AC" w:rsidRPr="004552AC">
        <w:rPr>
          <w:rFonts w:ascii="Arial" w:hAnsi="Arial" w:cs="Arial"/>
          <w:color w:val="000000"/>
          <w:szCs w:val="24"/>
        </w:rPr>
        <w:t xml:space="preserve"> of the CAISO Tariff to Market Participants will be read </w:t>
      </w:r>
      <w:del w:id="107" w:author="Author">
        <w:r w:rsidR="004552AC" w:rsidRPr="004552AC">
          <w:rPr>
            <w:rFonts w:ascii="Arial" w:hAnsi="Arial" w:cs="Arial"/>
            <w:color w:val="000000"/>
            <w:szCs w:val="24"/>
          </w:rPr>
          <w:delText>as</w:delText>
        </w:r>
      </w:del>
      <w:ins w:id="108" w:author="Author">
        <w:r w:rsidR="00F7139C">
          <w:rPr>
            <w:rFonts w:ascii="Arial" w:hAnsi="Arial" w:cs="Arial"/>
            <w:color w:val="000000"/>
            <w:szCs w:val="24"/>
          </w:rPr>
          <w:t>to include</w:t>
        </w:r>
      </w:ins>
      <w:r w:rsidR="00F7139C">
        <w:rPr>
          <w:rFonts w:ascii="Arial" w:hAnsi="Arial" w:cs="Arial"/>
          <w:color w:val="000000"/>
          <w:szCs w:val="24"/>
        </w:rPr>
        <w:t xml:space="preserve"> </w:t>
      </w:r>
      <w:r w:rsidR="004552AC" w:rsidRPr="004552AC">
        <w:rPr>
          <w:rFonts w:ascii="Arial" w:hAnsi="Arial" w:cs="Arial"/>
          <w:color w:val="000000"/>
          <w:szCs w:val="24"/>
        </w:rPr>
        <w:t xml:space="preserve">a </w:t>
      </w:r>
      <w:del w:id="109" w:author="Author">
        <w:r w:rsidR="004552AC" w:rsidRPr="004552AC">
          <w:rPr>
            <w:rFonts w:ascii="Arial" w:hAnsi="Arial" w:cs="Arial"/>
            <w:color w:val="000000"/>
            <w:szCs w:val="24"/>
          </w:rPr>
          <w:delText>references</w:delText>
        </w:r>
      </w:del>
      <w:ins w:id="110" w:author="Author">
        <w:r w:rsidR="004552AC" w:rsidRPr="004552AC">
          <w:rPr>
            <w:rFonts w:ascii="Arial" w:hAnsi="Arial" w:cs="Arial"/>
            <w:color w:val="000000"/>
            <w:szCs w:val="24"/>
          </w:rPr>
          <w:t>reference</w:t>
        </w:r>
      </w:ins>
      <w:r w:rsidR="004552AC" w:rsidRPr="004552AC">
        <w:rPr>
          <w:rFonts w:ascii="Arial" w:hAnsi="Arial" w:cs="Arial"/>
          <w:color w:val="000000"/>
          <w:szCs w:val="24"/>
        </w:rPr>
        <w:t xml:space="preserve"> to the RC Customer and references to the CAISO Tariff will be read </w:t>
      </w:r>
      <w:del w:id="111" w:author="Author">
        <w:r w:rsidR="004552AC" w:rsidRPr="004552AC">
          <w:rPr>
            <w:rFonts w:ascii="Arial" w:hAnsi="Arial" w:cs="Arial"/>
            <w:color w:val="000000"/>
            <w:szCs w:val="24"/>
          </w:rPr>
          <w:delText>as references</w:delText>
        </w:r>
      </w:del>
      <w:ins w:id="112" w:author="Author">
        <w:r w:rsidR="00D74A5C">
          <w:rPr>
            <w:rFonts w:ascii="Arial" w:hAnsi="Arial" w:cs="Arial"/>
            <w:color w:val="000000"/>
            <w:szCs w:val="24"/>
          </w:rPr>
          <w:t xml:space="preserve">to include a </w:t>
        </w:r>
        <w:r w:rsidR="004552AC" w:rsidRPr="004552AC">
          <w:rPr>
            <w:rFonts w:ascii="Arial" w:hAnsi="Arial" w:cs="Arial"/>
            <w:color w:val="000000"/>
            <w:szCs w:val="24"/>
          </w:rPr>
          <w:t>reference</w:t>
        </w:r>
      </w:ins>
      <w:r w:rsidR="004552AC" w:rsidRPr="004552AC">
        <w:rPr>
          <w:rFonts w:ascii="Arial" w:hAnsi="Arial" w:cs="Arial"/>
          <w:color w:val="000000"/>
          <w:szCs w:val="24"/>
        </w:rPr>
        <w:t xml:space="preserve"> to this Agreement</w:t>
      </w:r>
      <w:r w:rsidR="00ED13BC" w:rsidRPr="00ED13BC">
        <w:rPr>
          <w:rFonts w:ascii="Arial" w:hAnsi="Arial" w:cs="Arial"/>
          <w:color w:val="000000"/>
          <w:szCs w:val="24"/>
        </w:rPr>
        <w:t>.</w:t>
      </w:r>
    </w:p>
    <w:p w14:paraId="2365A5FF" w14:textId="77777777" w:rsidR="00654E7E" w:rsidRPr="00654E7E" w:rsidRDefault="003C35E4" w:rsidP="00654E7E">
      <w:pPr>
        <w:widowControl w:val="0"/>
        <w:autoSpaceDE w:val="0"/>
        <w:autoSpaceDN w:val="0"/>
        <w:adjustRightInd w:val="0"/>
        <w:spacing w:after="240"/>
        <w:ind w:left="720" w:hanging="720"/>
        <w:jc w:val="center"/>
        <w:rPr>
          <w:rFonts w:ascii="Arial" w:hAnsi="Arial" w:cs="Arial"/>
          <w:b/>
          <w:bCs/>
          <w:szCs w:val="24"/>
        </w:rPr>
      </w:pPr>
      <w:r>
        <w:rPr>
          <w:rFonts w:ascii="Arial" w:hAnsi="Arial" w:cs="Arial"/>
          <w:b/>
          <w:bCs/>
          <w:color w:val="000000"/>
          <w:szCs w:val="24"/>
        </w:rPr>
        <w:t xml:space="preserve">ARTICLE </w:t>
      </w:r>
      <w:r w:rsidR="0048146A">
        <w:rPr>
          <w:rFonts w:ascii="Arial" w:hAnsi="Arial" w:cs="Arial"/>
          <w:b/>
          <w:bCs/>
          <w:color w:val="000000"/>
          <w:szCs w:val="24"/>
        </w:rPr>
        <w:t>I</w:t>
      </w:r>
      <w:r w:rsidR="00926ABC">
        <w:rPr>
          <w:rFonts w:ascii="Arial" w:hAnsi="Arial" w:cs="Arial"/>
          <w:b/>
          <w:bCs/>
          <w:color w:val="000000"/>
          <w:szCs w:val="24"/>
        </w:rPr>
        <w:t>X</w:t>
      </w:r>
    </w:p>
    <w:p w14:paraId="0D9DFC9C" w14:textId="77777777" w:rsidR="00654E7E" w:rsidRPr="00654E7E" w:rsidRDefault="00654E7E" w:rsidP="00654E7E">
      <w:pPr>
        <w:widowControl w:val="0"/>
        <w:autoSpaceDE w:val="0"/>
        <w:autoSpaceDN w:val="0"/>
        <w:adjustRightInd w:val="0"/>
        <w:spacing w:after="240"/>
        <w:ind w:left="720" w:hanging="720"/>
        <w:jc w:val="center"/>
        <w:rPr>
          <w:rFonts w:ascii="Arial" w:hAnsi="Arial" w:cs="Arial"/>
          <w:b/>
          <w:bCs/>
          <w:szCs w:val="24"/>
        </w:rPr>
      </w:pPr>
      <w:r w:rsidRPr="004F1145">
        <w:rPr>
          <w:rFonts w:ascii="Arial" w:hAnsi="Arial" w:cs="Arial"/>
          <w:b/>
          <w:bCs/>
          <w:color w:val="000000"/>
          <w:szCs w:val="24"/>
        </w:rPr>
        <w:t>DISPUTE RESOLUTION</w:t>
      </w:r>
    </w:p>
    <w:p w14:paraId="00F09F67" w14:textId="4FA41828" w:rsidR="00654E7E" w:rsidRDefault="0048146A" w:rsidP="00654E7E">
      <w:pPr>
        <w:widowControl w:val="0"/>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9</w:t>
      </w:r>
      <w:r w:rsidR="00654E7E" w:rsidRPr="00654E7E">
        <w:rPr>
          <w:rFonts w:ascii="Arial" w:hAnsi="Arial" w:cs="Arial"/>
          <w:b/>
          <w:bCs/>
          <w:color w:val="000000"/>
          <w:szCs w:val="24"/>
        </w:rPr>
        <w:t>.1</w:t>
      </w:r>
      <w:r w:rsidR="00654E7E" w:rsidRPr="00654E7E">
        <w:rPr>
          <w:rFonts w:ascii="Arial" w:hAnsi="Arial" w:cs="Arial"/>
          <w:b/>
          <w:bCs/>
          <w:color w:val="000000"/>
          <w:szCs w:val="24"/>
        </w:rPr>
        <w:tab/>
        <w:t xml:space="preserve">Dispute Resolution.  </w:t>
      </w:r>
      <w:r w:rsidR="00654E7E" w:rsidRPr="00654E7E">
        <w:rPr>
          <w:rFonts w:ascii="Arial" w:hAnsi="Arial" w:cs="Arial"/>
          <w:color w:val="000000"/>
          <w:szCs w:val="24"/>
        </w:rPr>
        <w:t xml:space="preserve">The Parties </w:t>
      </w:r>
      <w:r w:rsidR="00B127F4">
        <w:rPr>
          <w:rFonts w:ascii="Arial" w:hAnsi="Arial" w:cs="Arial"/>
          <w:color w:val="000000"/>
          <w:szCs w:val="24"/>
        </w:rPr>
        <w:t>will</w:t>
      </w:r>
      <w:r w:rsidR="00654E7E" w:rsidRPr="00654E7E">
        <w:rPr>
          <w:rFonts w:ascii="Arial" w:hAnsi="Arial" w:cs="Arial"/>
          <w:color w:val="000000"/>
          <w:szCs w:val="24"/>
        </w:rPr>
        <w:t xml:space="preserve"> make reasonable efforts to settle all disputes arising out of or in connection with this Agreement.  In the event any dispute is not settled, the Parties </w:t>
      </w:r>
      <w:r w:rsidR="00B127F4">
        <w:rPr>
          <w:rFonts w:ascii="Arial" w:hAnsi="Arial" w:cs="Arial"/>
          <w:color w:val="000000"/>
          <w:szCs w:val="24"/>
        </w:rPr>
        <w:t>must</w:t>
      </w:r>
      <w:r w:rsidR="00654E7E" w:rsidRPr="00654E7E">
        <w:rPr>
          <w:rFonts w:ascii="Arial" w:hAnsi="Arial" w:cs="Arial"/>
          <w:color w:val="000000"/>
          <w:szCs w:val="24"/>
        </w:rPr>
        <w:t xml:space="preserve"> adhere to the </w:t>
      </w:r>
      <w:del w:id="113" w:author="Author">
        <w:r w:rsidR="00654E7E" w:rsidRPr="00654E7E">
          <w:rPr>
            <w:rFonts w:ascii="Arial" w:hAnsi="Arial" w:cs="Arial"/>
            <w:color w:val="000000"/>
            <w:szCs w:val="24"/>
          </w:rPr>
          <w:delText xml:space="preserve">CAISO </w:delText>
        </w:r>
        <w:r w:rsidR="00A20212">
          <w:rPr>
            <w:rFonts w:ascii="Arial" w:hAnsi="Arial" w:cs="Arial"/>
            <w:color w:val="000000"/>
            <w:szCs w:val="24"/>
          </w:rPr>
          <w:delText>ADR Procedures</w:delText>
        </w:r>
      </w:del>
      <w:ins w:id="114" w:author="Author">
        <w:r w:rsidR="00796A41">
          <w:rPr>
            <w:rFonts w:ascii="Arial" w:hAnsi="Arial" w:cs="Arial"/>
            <w:color w:val="000000"/>
            <w:szCs w:val="24"/>
          </w:rPr>
          <w:t>dispute resolution</w:t>
        </w:r>
        <w:r w:rsidR="00A20212">
          <w:rPr>
            <w:rFonts w:ascii="Arial" w:hAnsi="Arial" w:cs="Arial"/>
            <w:color w:val="000000"/>
            <w:szCs w:val="24"/>
          </w:rPr>
          <w:t xml:space="preserve"> </w:t>
        </w:r>
        <w:r w:rsidR="00796A41">
          <w:rPr>
            <w:rFonts w:ascii="Arial" w:hAnsi="Arial" w:cs="Arial"/>
            <w:color w:val="000000"/>
            <w:szCs w:val="24"/>
          </w:rPr>
          <w:t>p</w:t>
        </w:r>
        <w:r w:rsidR="00A20212">
          <w:rPr>
            <w:rFonts w:ascii="Arial" w:hAnsi="Arial" w:cs="Arial"/>
            <w:color w:val="000000"/>
            <w:szCs w:val="24"/>
          </w:rPr>
          <w:t>rocedures</w:t>
        </w:r>
      </w:ins>
      <w:r w:rsidR="00A20212">
        <w:rPr>
          <w:rFonts w:ascii="Arial" w:hAnsi="Arial" w:cs="Arial"/>
          <w:color w:val="000000"/>
          <w:szCs w:val="24"/>
        </w:rPr>
        <w:t xml:space="preserve"> </w:t>
      </w:r>
      <w:r w:rsidR="00BE0154">
        <w:rPr>
          <w:rFonts w:ascii="Arial" w:hAnsi="Arial" w:cs="Arial"/>
          <w:color w:val="000000"/>
          <w:szCs w:val="24"/>
        </w:rPr>
        <w:t xml:space="preserve">as </w:t>
      </w:r>
      <w:r w:rsidR="0097447F">
        <w:rPr>
          <w:rFonts w:ascii="Arial" w:hAnsi="Arial" w:cs="Arial"/>
          <w:color w:val="000000"/>
          <w:szCs w:val="24"/>
        </w:rPr>
        <w:t xml:space="preserve">set forth in </w:t>
      </w:r>
      <w:r w:rsidR="0097447F" w:rsidRPr="004F1145">
        <w:rPr>
          <w:rFonts w:ascii="Arial" w:hAnsi="Arial" w:cs="Arial"/>
          <w:color w:val="000000"/>
          <w:szCs w:val="24"/>
        </w:rPr>
        <w:t xml:space="preserve">Section </w:t>
      </w:r>
      <w:r w:rsidR="002B107F" w:rsidRPr="004F1145">
        <w:rPr>
          <w:rFonts w:ascii="Arial" w:hAnsi="Arial" w:cs="Arial"/>
          <w:color w:val="000000"/>
          <w:szCs w:val="24"/>
        </w:rPr>
        <w:t>1</w:t>
      </w:r>
      <w:r w:rsidR="002B107F">
        <w:rPr>
          <w:rFonts w:ascii="Arial" w:hAnsi="Arial" w:cs="Arial"/>
          <w:color w:val="000000"/>
          <w:szCs w:val="24"/>
        </w:rPr>
        <w:t>9.10</w:t>
      </w:r>
      <w:r w:rsidR="002B107F" w:rsidRPr="004F1145">
        <w:rPr>
          <w:rFonts w:ascii="Arial" w:hAnsi="Arial" w:cs="Arial"/>
          <w:color w:val="000000"/>
          <w:szCs w:val="24"/>
        </w:rPr>
        <w:t xml:space="preserve"> </w:t>
      </w:r>
      <w:r w:rsidR="00654E7E" w:rsidRPr="004F1145">
        <w:rPr>
          <w:rFonts w:ascii="Arial" w:hAnsi="Arial" w:cs="Arial"/>
          <w:color w:val="000000"/>
          <w:szCs w:val="24"/>
        </w:rPr>
        <w:t>of the CAISO Tariff</w:t>
      </w:r>
      <w:del w:id="115" w:author="Author">
        <w:r w:rsidR="00654E7E" w:rsidRPr="00654E7E">
          <w:rPr>
            <w:rFonts w:ascii="Arial" w:hAnsi="Arial" w:cs="Arial"/>
            <w:color w:val="000000"/>
            <w:szCs w:val="24"/>
          </w:rPr>
          <w:delText xml:space="preserve">, which is incorporated by reference, except </w:delText>
        </w:r>
        <w:r w:rsidR="0097447F">
          <w:rPr>
            <w:rFonts w:ascii="Arial" w:hAnsi="Arial" w:cs="Arial"/>
            <w:color w:val="000000"/>
            <w:szCs w:val="24"/>
          </w:rPr>
          <w:delText xml:space="preserve">that any reference in Section </w:delText>
        </w:r>
        <w:r w:rsidR="00A20212">
          <w:rPr>
            <w:rFonts w:ascii="Arial" w:hAnsi="Arial" w:cs="Arial"/>
            <w:color w:val="000000"/>
            <w:szCs w:val="24"/>
          </w:rPr>
          <w:delText>1</w:delText>
        </w:r>
        <w:r w:rsidR="002B107F">
          <w:rPr>
            <w:rFonts w:ascii="Arial" w:hAnsi="Arial" w:cs="Arial"/>
            <w:color w:val="000000"/>
            <w:szCs w:val="24"/>
          </w:rPr>
          <w:delText>9.10</w:delText>
        </w:r>
        <w:r w:rsidR="00654E7E" w:rsidRPr="00654E7E">
          <w:rPr>
            <w:rFonts w:ascii="Arial" w:hAnsi="Arial" w:cs="Arial"/>
            <w:color w:val="000000"/>
            <w:szCs w:val="24"/>
          </w:rPr>
          <w:delText xml:space="preserve"> of the CAISO Tariff </w:delText>
        </w:r>
        <w:r w:rsidR="00AA1316">
          <w:rPr>
            <w:rFonts w:ascii="Arial" w:hAnsi="Arial" w:cs="Arial"/>
            <w:color w:val="000000"/>
            <w:szCs w:val="24"/>
          </w:rPr>
          <w:delText xml:space="preserve">to Market Participants </w:delText>
        </w:r>
        <w:r w:rsidR="00B127F4">
          <w:rPr>
            <w:rFonts w:ascii="Arial" w:hAnsi="Arial" w:cs="Arial"/>
            <w:color w:val="000000"/>
            <w:szCs w:val="24"/>
          </w:rPr>
          <w:delText>will</w:delText>
        </w:r>
        <w:r w:rsidR="00654E7E" w:rsidRPr="00654E7E">
          <w:rPr>
            <w:rFonts w:ascii="Arial" w:hAnsi="Arial" w:cs="Arial"/>
            <w:color w:val="000000"/>
            <w:szCs w:val="24"/>
          </w:rPr>
          <w:delText xml:space="preserve"> be read as a reference</w:delText>
        </w:r>
        <w:r w:rsidR="00AA1316">
          <w:rPr>
            <w:rFonts w:ascii="Arial" w:hAnsi="Arial" w:cs="Arial"/>
            <w:color w:val="000000"/>
            <w:szCs w:val="24"/>
          </w:rPr>
          <w:delText>s</w:delText>
        </w:r>
        <w:r w:rsidR="00654E7E" w:rsidRPr="00654E7E">
          <w:rPr>
            <w:rFonts w:ascii="Arial" w:hAnsi="Arial" w:cs="Arial"/>
            <w:color w:val="000000"/>
            <w:szCs w:val="24"/>
          </w:rPr>
          <w:delText xml:space="preserve"> to the </w:delText>
        </w:r>
        <w:r w:rsidR="000D327D">
          <w:rPr>
            <w:rFonts w:ascii="Arial" w:hAnsi="Arial" w:cs="Arial"/>
            <w:color w:val="000000"/>
          </w:rPr>
          <w:delText>RC Customer</w:delText>
        </w:r>
        <w:r w:rsidR="000D327D" w:rsidRPr="004340A1">
          <w:rPr>
            <w:rFonts w:ascii="Arial" w:hAnsi="Arial" w:cs="Arial"/>
            <w:color w:val="000000"/>
          </w:rPr>
          <w:delText xml:space="preserve"> </w:delText>
        </w:r>
        <w:r w:rsidR="00654E7E" w:rsidRPr="00654E7E">
          <w:rPr>
            <w:rFonts w:ascii="Arial" w:hAnsi="Arial" w:cs="Arial"/>
            <w:color w:val="000000"/>
            <w:szCs w:val="24"/>
          </w:rPr>
          <w:delText xml:space="preserve">and references to the CAISO Tariff </w:delText>
        </w:r>
        <w:r w:rsidR="00B127F4">
          <w:rPr>
            <w:rFonts w:ascii="Arial" w:hAnsi="Arial" w:cs="Arial"/>
            <w:color w:val="000000"/>
            <w:szCs w:val="24"/>
          </w:rPr>
          <w:delText>will</w:delText>
        </w:r>
        <w:r w:rsidR="00654E7E" w:rsidRPr="00654E7E">
          <w:rPr>
            <w:rFonts w:ascii="Arial" w:hAnsi="Arial" w:cs="Arial"/>
            <w:color w:val="000000"/>
            <w:szCs w:val="24"/>
          </w:rPr>
          <w:delText xml:space="preserve"> be read as references to this Agreement</w:delText>
        </w:r>
      </w:del>
      <w:r w:rsidR="00654E7E" w:rsidRPr="00654E7E">
        <w:rPr>
          <w:rFonts w:ascii="Arial" w:hAnsi="Arial" w:cs="Arial"/>
          <w:color w:val="000000"/>
          <w:szCs w:val="24"/>
        </w:rPr>
        <w:t>.</w:t>
      </w:r>
    </w:p>
    <w:p w14:paraId="653F91CB" w14:textId="77777777" w:rsidR="004B0D7E" w:rsidRPr="00654E7E" w:rsidRDefault="004B0D7E" w:rsidP="00654E7E">
      <w:pPr>
        <w:widowControl w:val="0"/>
        <w:autoSpaceDE w:val="0"/>
        <w:autoSpaceDN w:val="0"/>
        <w:adjustRightInd w:val="0"/>
        <w:spacing w:after="240"/>
        <w:ind w:left="720" w:hanging="720"/>
        <w:rPr>
          <w:del w:id="116" w:author="Author"/>
          <w:rFonts w:ascii="Arial" w:hAnsi="Arial" w:cs="Arial"/>
          <w:szCs w:val="24"/>
        </w:rPr>
      </w:pPr>
      <w:del w:id="117" w:author="Author">
        <w:r w:rsidRPr="004B0D7E">
          <w:rPr>
            <w:rFonts w:ascii="Arial" w:hAnsi="Arial" w:cs="Arial"/>
            <w:b/>
            <w:bCs/>
            <w:color w:val="000000"/>
            <w:szCs w:val="24"/>
          </w:rPr>
          <w:delText>9.</w:delText>
        </w:r>
        <w:r w:rsidRPr="00B0085B">
          <w:rPr>
            <w:rFonts w:ascii="Arial" w:hAnsi="Arial" w:cs="Arial"/>
            <w:b/>
            <w:szCs w:val="24"/>
          </w:rPr>
          <w:delText>2</w:delText>
        </w:r>
        <w:r w:rsidRPr="00B0085B">
          <w:rPr>
            <w:rFonts w:ascii="Arial" w:hAnsi="Arial" w:cs="Arial"/>
            <w:b/>
            <w:szCs w:val="24"/>
          </w:rPr>
          <w:tab/>
          <w:delText>Limitation on Disputes.</w:delText>
        </w:r>
        <w:r>
          <w:rPr>
            <w:rFonts w:ascii="Arial" w:hAnsi="Arial" w:cs="Arial"/>
            <w:szCs w:val="24"/>
          </w:rPr>
          <w:delText xml:space="preserve">  </w:delText>
        </w:r>
        <w:r>
          <w:delText>Any dispute that concerns compliance with the NERC Reliability Standards, including the CAISO’s performance of the</w:delText>
        </w:r>
        <w:r w:rsidRPr="00466B53">
          <w:rPr>
            <w:rFonts w:cs="Arial"/>
          </w:rPr>
          <w:delText xml:space="preserve"> specific tasks and functions </w:delText>
        </w:r>
        <w:r>
          <w:rPr>
            <w:rFonts w:cs="Arial"/>
          </w:rPr>
          <w:delText>applicable to a</w:delText>
        </w:r>
        <w:r w:rsidRPr="00466B53">
          <w:rPr>
            <w:rFonts w:cs="Arial"/>
          </w:rPr>
          <w:delText xml:space="preserve"> </w:delText>
        </w:r>
        <w:r>
          <w:rPr>
            <w:rFonts w:cs="Arial"/>
          </w:rPr>
          <w:delText>R</w:delText>
        </w:r>
        <w:r w:rsidRPr="00466B53">
          <w:rPr>
            <w:rFonts w:cs="Arial"/>
          </w:rPr>
          <w:delText xml:space="preserve">eliability </w:delText>
        </w:r>
        <w:r>
          <w:rPr>
            <w:rFonts w:cs="Arial"/>
          </w:rPr>
          <w:delText>C</w:delText>
        </w:r>
        <w:r w:rsidRPr="00466B53">
          <w:rPr>
            <w:rFonts w:cs="Arial"/>
          </w:rPr>
          <w:delText>oordinator</w:delText>
        </w:r>
        <w:r>
          <w:rPr>
            <w:rFonts w:cs="Arial"/>
          </w:rPr>
          <w:delText>,</w:delText>
        </w:r>
        <w:r>
          <w:delText xml:space="preserve"> will not be subject to dispute under </w:delText>
        </w:r>
        <w:r w:rsidR="00B0085B">
          <w:delText xml:space="preserve">this Agreement or </w:delText>
        </w:r>
        <w:r>
          <w:delText xml:space="preserve">the CAISO Tariff and may only be initiated and processed by the agency responsible for the enforcement of the NERC Reliability Standards pursuant to the agency rules of practice and procedure applicable to such claim or dispute.    </w:delText>
        </w:r>
      </w:del>
    </w:p>
    <w:p w14:paraId="249835CE" w14:textId="77777777" w:rsidR="005D1E56" w:rsidRDefault="00F52161" w:rsidP="00F52161">
      <w:pPr>
        <w:widowControl w:val="0"/>
        <w:autoSpaceDE w:val="0"/>
        <w:autoSpaceDN w:val="0"/>
        <w:adjustRightInd w:val="0"/>
        <w:spacing w:after="240"/>
        <w:jc w:val="center"/>
        <w:rPr>
          <w:rFonts w:ascii="Arial" w:hAnsi="Arial" w:cs="Arial"/>
          <w:b/>
          <w:bCs/>
          <w:color w:val="000000"/>
          <w:szCs w:val="24"/>
        </w:rPr>
      </w:pPr>
      <w:r>
        <w:rPr>
          <w:rFonts w:ascii="Arial" w:hAnsi="Arial" w:cs="Arial"/>
          <w:b/>
          <w:bCs/>
          <w:color w:val="000000"/>
          <w:szCs w:val="24"/>
        </w:rPr>
        <w:t>ARTICLE X</w:t>
      </w:r>
    </w:p>
    <w:p w14:paraId="7E54F5D0" w14:textId="77777777" w:rsidR="00654E7E" w:rsidRPr="00654E7E" w:rsidRDefault="00654E7E" w:rsidP="00654E7E">
      <w:pPr>
        <w:widowControl w:val="0"/>
        <w:autoSpaceDE w:val="0"/>
        <w:autoSpaceDN w:val="0"/>
        <w:adjustRightInd w:val="0"/>
        <w:spacing w:after="240"/>
        <w:jc w:val="center"/>
        <w:rPr>
          <w:rFonts w:ascii="Arial" w:hAnsi="Arial" w:cs="Arial"/>
          <w:b/>
          <w:bCs/>
          <w:szCs w:val="24"/>
        </w:rPr>
      </w:pPr>
      <w:r w:rsidRPr="00654E7E">
        <w:rPr>
          <w:rFonts w:ascii="Arial" w:hAnsi="Arial" w:cs="Arial"/>
          <w:b/>
          <w:bCs/>
          <w:color w:val="000000"/>
          <w:szCs w:val="24"/>
        </w:rPr>
        <w:t>MISCELLANEOUS</w:t>
      </w:r>
    </w:p>
    <w:p w14:paraId="1C672A2F" w14:textId="77777777" w:rsidR="00926ABC" w:rsidRDefault="0048146A" w:rsidP="00926ABC">
      <w:pPr>
        <w:widowControl w:val="0"/>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10</w:t>
      </w:r>
      <w:r w:rsidR="00654E7E" w:rsidRPr="002C296E">
        <w:rPr>
          <w:rFonts w:ascii="Arial" w:hAnsi="Arial" w:cs="Arial"/>
          <w:b/>
          <w:bCs/>
          <w:color w:val="000000"/>
          <w:szCs w:val="24"/>
        </w:rPr>
        <w:t>.1</w:t>
      </w:r>
      <w:r w:rsidR="00654E7E" w:rsidRPr="00654E7E">
        <w:rPr>
          <w:rFonts w:ascii="Arial" w:hAnsi="Arial" w:cs="Arial"/>
          <w:b/>
          <w:bCs/>
          <w:color w:val="000000"/>
          <w:szCs w:val="24"/>
        </w:rPr>
        <w:tab/>
      </w:r>
      <w:r w:rsidR="00926ABC" w:rsidRPr="00654E7E">
        <w:rPr>
          <w:rFonts w:ascii="Arial" w:hAnsi="Arial" w:cs="Arial"/>
          <w:b/>
          <w:bCs/>
          <w:color w:val="000000"/>
          <w:szCs w:val="24"/>
        </w:rPr>
        <w:t xml:space="preserve">Representation and Warranties.  </w:t>
      </w:r>
      <w:r w:rsidR="00926ABC" w:rsidRPr="00654E7E">
        <w:rPr>
          <w:rFonts w:ascii="Arial" w:hAnsi="Arial" w:cs="Arial"/>
          <w:color w:val="000000"/>
          <w:szCs w:val="24"/>
        </w:rPr>
        <w:t xml:space="preserve">Each Party represents and warrants that the execution, delivery and performance of this </w:t>
      </w:r>
      <w:r w:rsidR="00926ABC" w:rsidRPr="00654E7E">
        <w:rPr>
          <w:rFonts w:ascii="Arial" w:hAnsi="Arial" w:cs="Arial"/>
          <w:color w:val="000000"/>
          <w:szCs w:val="24"/>
        </w:rPr>
        <w:lastRenderedPageBreak/>
        <w:t>Agreement by it has been duly authorized by all necessary corporate and/or governmental actions, to the extent authorized by law.</w:t>
      </w:r>
    </w:p>
    <w:p w14:paraId="3CCA0173" w14:textId="77777777" w:rsidR="00D263D9" w:rsidRDefault="00D263D9" w:rsidP="00926ABC">
      <w:pPr>
        <w:widowControl w:val="0"/>
        <w:autoSpaceDE w:val="0"/>
        <w:autoSpaceDN w:val="0"/>
        <w:adjustRightInd w:val="0"/>
        <w:spacing w:after="240"/>
        <w:ind w:left="720" w:hanging="720"/>
        <w:rPr>
          <w:rFonts w:ascii="Arial" w:hAnsi="Arial" w:cs="Arial"/>
          <w:color w:val="000000"/>
          <w:szCs w:val="24"/>
        </w:rPr>
      </w:pPr>
      <w:r w:rsidRPr="001B023E">
        <w:rPr>
          <w:rFonts w:ascii="Arial" w:hAnsi="Arial" w:cs="Arial"/>
          <w:b/>
          <w:color w:val="000000"/>
          <w:szCs w:val="24"/>
        </w:rPr>
        <w:t>10.1.1</w:t>
      </w:r>
      <w:r>
        <w:rPr>
          <w:rFonts w:ascii="Arial" w:hAnsi="Arial" w:cs="Arial"/>
          <w:color w:val="000000"/>
          <w:szCs w:val="24"/>
        </w:rPr>
        <w:tab/>
      </w:r>
      <w:r w:rsidRPr="004B5D80">
        <w:rPr>
          <w:rFonts w:ascii="Arial" w:hAnsi="Arial" w:cs="Arial"/>
          <w:b/>
          <w:szCs w:val="24"/>
        </w:rPr>
        <w:t>Information Exchange.</w:t>
      </w:r>
      <w:r>
        <w:rPr>
          <w:rFonts w:ascii="Arial" w:hAnsi="Arial" w:cs="Arial"/>
          <w:szCs w:val="24"/>
        </w:rPr>
        <w:t xml:space="preserve"> All information, including </w:t>
      </w:r>
      <w:r w:rsidR="00C67460">
        <w:rPr>
          <w:rFonts w:ascii="Arial" w:hAnsi="Arial" w:cs="Arial"/>
          <w:szCs w:val="24"/>
        </w:rPr>
        <w:t>C</w:t>
      </w:r>
      <w:r>
        <w:rPr>
          <w:rFonts w:ascii="Arial" w:hAnsi="Arial" w:cs="Arial"/>
          <w:szCs w:val="24"/>
        </w:rPr>
        <w:t xml:space="preserve">onfidential </w:t>
      </w:r>
      <w:r w:rsidR="00C67460">
        <w:rPr>
          <w:rFonts w:ascii="Arial" w:hAnsi="Arial" w:cs="Arial"/>
          <w:szCs w:val="24"/>
        </w:rPr>
        <w:t>I</w:t>
      </w:r>
      <w:r>
        <w:rPr>
          <w:rFonts w:ascii="Arial" w:hAnsi="Arial" w:cs="Arial"/>
          <w:szCs w:val="24"/>
        </w:rPr>
        <w:t>nformation provided by any Party under this Agreement, is accurate to the extent of the providing Party’s knowledge.  The receiving Party receives the information “as is” and with the understanding that the information is accurate to the best of the providing Party’s knowledge at the time of receipt.</w:t>
      </w:r>
    </w:p>
    <w:p w14:paraId="2CA67158" w14:textId="77777777" w:rsidR="00926ABC" w:rsidRDefault="0048146A" w:rsidP="00926ABC">
      <w:pPr>
        <w:widowControl w:val="0"/>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10</w:t>
      </w:r>
      <w:r w:rsidR="00926ABC">
        <w:rPr>
          <w:rFonts w:ascii="Arial" w:hAnsi="Arial" w:cs="Arial"/>
          <w:b/>
          <w:bCs/>
          <w:color w:val="000000"/>
          <w:szCs w:val="24"/>
        </w:rPr>
        <w:t>.2</w:t>
      </w:r>
      <w:r w:rsidR="00926ABC">
        <w:rPr>
          <w:rFonts w:ascii="Arial" w:hAnsi="Arial" w:cs="Arial"/>
          <w:b/>
          <w:bCs/>
          <w:color w:val="000000"/>
          <w:szCs w:val="24"/>
        </w:rPr>
        <w:tab/>
      </w:r>
      <w:r w:rsidR="00926ABC" w:rsidRPr="00654E7E">
        <w:rPr>
          <w:rFonts w:ascii="Arial" w:hAnsi="Arial" w:cs="Arial"/>
          <w:b/>
          <w:bCs/>
          <w:color w:val="000000"/>
          <w:szCs w:val="24"/>
        </w:rPr>
        <w:t xml:space="preserve">Uncontrollable Forces Tariff Provisions.  </w:t>
      </w:r>
      <w:r w:rsidR="00926ABC" w:rsidRPr="00654E7E">
        <w:rPr>
          <w:rFonts w:ascii="Arial" w:hAnsi="Arial" w:cs="Arial"/>
          <w:color w:val="000000"/>
          <w:szCs w:val="24"/>
        </w:rPr>
        <w:t>Section</w:t>
      </w:r>
      <w:r w:rsidR="00926ABC" w:rsidRPr="00654E7E">
        <w:rPr>
          <w:rFonts w:ascii="Arial" w:hAnsi="Arial" w:cs="Arial"/>
          <w:b/>
          <w:bCs/>
          <w:color w:val="000000"/>
          <w:szCs w:val="24"/>
        </w:rPr>
        <w:t xml:space="preserve"> </w:t>
      </w:r>
      <w:r w:rsidR="00855748">
        <w:rPr>
          <w:rFonts w:ascii="Arial" w:hAnsi="Arial" w:cs="Arial"/>
          <w:color w:val="000000"/>
          <w:szCs w:val="24"/>
        </w:rPr>
        <w:t>19</w:t>
      </w:r>
      <w:r w:rsidR="00926ABC" w:rsidRPr="00654E7E">
        <w:rPr>
          <w:rFonts w:ascii="Arial" w:hAnsi="Arial" w:cs="Arial"/>
          <w:color w:val="000000"/>
          <w:szCs w:val="24"/>
        </w:rPr>
        <w:t>.1</w:t>
      </w:r>
      <w:r w:rsidR="00855748">
        <w:rPr>
          <w:rFonts w:ascii="Arial" w:hAnsi="Arial" w:cs="Arial"/>
          <w:color w:val="000000"/>
          <w:szCs w:val="24"/>
        </w:rPr>
        <w:t>2</w:t>
      </w:r>
      <w:r w:rsidR="00926ABC" w:rsidRPr="00654E7E">
        <w:rPr>
          <w:rFonts w:ascii="Arial" w:hAnsi="Arial" w:cs="Arial"/>
          <w:color w:val="000000"/>
          <w:szCs w:val="24"/>
        </w:rPr>
        <w:t xml:space="preserve"> of the CAISO Tariff </w:t>
      </w:r>
      <w:r w:rsidR="00B127F4">
        <w:rPr>
          <w:rFonts w:ascii="Arial" w:hAnsi="Arial" w:cs="Arial"/>
          <w:color w:val="000000"/>
          <w:szCs w:val="24"/>
        </w:rPr>
        <w:t>will</w:t>
      </w:r>
      <w:r w:rsidR="00926ABC" w:rsidRPr="00654E7E">
        <w:rPr>
          <w:rFonts w:ascii="Arial" w:hAnsi="Arial" w:cs="Arial"/>
          <w:color w:val="000000"/>
          <w:szCs w:val="24"/>
        </w:rPr>
        <w:t xml:space="preserve"> be incorporated by reference into this Agreement.</w:t>
      </w:r>
    </w:p>
    <w:p w14:paraId="08570B46" w14:textId="77777777" w:rsidR="008C52CA" w:rsidRDefault="0048146A" w:rsidP="00926ABC">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8C52CA">
        <w:rPr>
          <w:rFonts w:ascii="Arial" w:hAnsi="Arial" w:cs="Arial"/>
          <w:b/>
          <w:bCs/>
          <w:color w:val="000000"/>
          <w:szCs w:val="24"/>
        </w:rPr>
        <w:t>.</w:t>
      </w:r>
      <w:r w:rsidR="008C52CA">
        <w:rPr>
          <w:rFonts w:ascii="Arial" w:hAnsi="Arial" w:cs="Arial"/>
          <w:b/>
          <w:szCs w:val="24"/>
        </w:rPr>
        <w:t>3</w:t>
      </w:r>
      <w:r w:rsidR="008C52CA">
        <w:rPr>
          <w:rFonts w:ascii="Arial" w:hAnsi="Arial" w:cs="Arial"/>
          <w:b/>
          <w:szCs w:val="24"/>
        </w:rPr>
        <w:tab/>
      </w:r>
      <w:r w:rsidR="008F4E52" w:rsidRPr="004F1145">
        <w:rPr>
          <w:rFonts w:ascii="Arial" w:hAnsi="Arial" w:cs="Arial"/>
          <w:b/>
          <w:szCs w:val="24"/>
        </w:rPr>
        <w:t xml:space="preserve">Consistency with Federal Laws and Regulations.  </w:t>
      </w:r>
      <w:r w:rsidR="004F1145" w:rsidRPr="004F1145">
        <w:rPr>
          <w:rFonts w:ascii="Arial" w:hAnsi="Arial" w:cs="Arial"/>
          <w:szCs w:val="24"/>
        </w:rPr>
        <w:t>This Agreement incorporate</w:t>
      </w:r>
      <w:r w:rsidR="00C7225C">
        <w:rPr>
          <w:rFonts w:ascii="Arial" w:hAnsi="Arial" w:cs="Arial"/>
          <w:szCs w:val="24"/>
        </w:rPr>
        <w:t>s</w:t>
      </w:r>
      <w:r w:rsidR="004F1145" w:rsidRPr="004F1145">
        <w:rPr>
          <w:rFonts w:ascii="Arial" w:hAnsi="Arial" w:cs="Arial"/>
          <w:szCs w:val="24"/>
        </w:rPr>
        <w:t xml:space="preserve"> by reference Section 22.9 of the CAISO Tariff as if the references to the CAIS</w:t>
      </w:r>
      <w:r w:rsidR="00FC0FBE">
        <w:rPr>
          <w:rFonts w:ascii="Arial" w:hAnsi="Arial" w:cs="Arial"/>
          <w:szCs w:val="24"/>
        </w:rPr>
        <w:t>O Tariff w</w:t>
      </w:r>
      <w:r w:rsidR="004F1145" w:rsidRPr="004F1145">
        <w:rPr>
          <w:rFonts w:ascii="Arial" w:hAnsi="Arial" w:cs="Arial"/>
          <w:szCs w:val="24"/>
        </w:rPr>
        <w:t>ere referring to this Agreement.</w:t>
      </w:r>
    </w:p>
    <w:p w14:paraId="0E5828CA" w14:textId="77777777" w:rsidR="004F1145" w:rsidRDefault="009C03A3" w:rsidP="00D455C4">
      <w:pPr>
        <w:widowControl w:val="0"/>
        <w:autoSpaceDE w:val="0"/>
        <w:autoSpaceDN w:val="0"/>
        <w:adjustRightInd w:val="0"/>
        <w:spacing w:after="240"/>
        <w:ind w:left="720" w:hanging="720"/>
        <w:rPr>
          <w:rFonts w:ascii="Arial" w:hAnsi="Arial" w:cs="Arial"/>
          <w:szCs w:val="24"/>
        </w:rPr>
      </w:pPr>
      <w:r w:rsidRPr="00E02F24">
        <w:rPr>
          <w:rFonts w:ascii="Arial" w:hAnsi="Arial" w:cs="Arial"/>
          <w:b/>
          <w:szCs w:val="24"/>
        </w:rPr>
        <w:t>10.3.1</w:t>
      </w:r>
      <w:r w:rsidRPr="00E02F24">
        <w:rPr>
          <w:rFonts w:ascii="Arial" w:hAnsi="Arial" w:cs="Arial"/>
          <w:szCs w:val="24"/>
        </w:rPr>
        <w:tab/>
      </w:r>
      <w:r w:rsidR="00BB5269" w:rsidRPr="00E02F24">
        <w:rPr>
          <w:rFonts w:ascii="Arial" w:hAnsi="Arial" w:cs="Arial"/>
          <w:b/>
          <w:szCs w:val="24"/>
        </w:rPr>
        <w:t>Federal Entity Contract Requirements</w:t>
      </w:r>
      <w:r w:rsidR="00B21BE3">
        <w:rPr>
          <w:rFonts w:ascii="Arial" w:hAnsi="Arial" w:cs="Arial"/>
          <w:b/>
          <w:szCs w:val="24"/>
        </w:rPr>
        <w:t>.</w:t>
      </w:r>
      <w:r w:rsidR="00BB5269" w:rsidRPr="00E02F24">
        <w:rPr>
          <w:rFonts w:ascii="Arial" w:hAnsi="Arial" w:cs="Arial"/>
          <w:szCs w:val="24"/>
        </w:rPr>
        <w:t xml:space="preserve">  </w:t>
      </w:r>
      <w:r w:rsidR="007D4D01" w:rsidRPr="007D4D01">
        <w:rPr>
          <w:rFonts w:ascii="Arial" w:hAnsi="Arial" w:cs="Arial"/>
          <w:szCs w:val="24"/>
        </w:rPr>
        <w:t xml:space="preserve">The provisions of </w:t>
      </w:r>
      <w:r w:rsidR="007D4D01" w:rsidRPr="009A6883">
        <w:rPr>
          <w:rFonts w:ascii="Arial" w:hAnsi="Arial" w:cs="Arial"/>
          <w:szCs w:val="24"/>
        </w:rPr>
        <w:t xml:space="preserve">Schedule </w:t>
      </w:r>
      <w:r w:rsidR="00466827" w:rsidRPr="000E7CAC">
        <w:rPr>
          <w:rFonts w:ascii="Arial" w:hAnsi="Arial" w:cs="Arial"/>
          <w:szCs w:val="24"/>
        </w:rPr>
        <w:t>2</w:t>
      </w:r>
      <w:r w:rsidR="007D4D01" w:rsidRPr="007D4D01">
        <w:rPr>
          <w:rFonts w:ascii="Arial" w:hAnsi="Arial" w:cs="Arial"/>
          <w:szCs w:val="24"/>
        </w:rPr>
        <w:t xml:space="preserve"> hereto contain provisions applicable to certain contracts entered into with the federal government. The provisions of </w:t>
      </w:r>
      <w:r w:rsidR="007D4D01" w:rsidRPr="009A6883">
        <w:rPr>
          <w:rFonts w:ascii="Arial" w:hAnsi="Arial" w:cs="Arial"/>
          <w:szCs w:val="24"/>
        </w:rPr>
        <w:t xml:space="preserve">Schedule </w:t>
      </w:r>
      <w:r w:rsidR="00466827" w:rsidRPr="009A6883">
        <w:rPr>
          <w:rFonts w:ascii="Arial" w:hAnsi="Arial" w:cs="Arial"/>
          <w:szCs w:val="24"/>
        </w:rPr>
        <w:t>2</w:t>
      </w:r>
      <w:r w:rsidR="007D4D01" w:rsidRPr="007D4D01">
        <w:rPr>
          <w:rFonts w:ascii="Arial" w:hAnsi="Arial" w:cs="Arial"/>
          <w:szCs w:val="24"/>
        </w:rPr>
        <w:t xml:space="preserve"> are applicable to a Party </w:t>
      </w:r>
      <w:r w:rsidR="00396A00">
        <w:rPr>
          <w:rFonts w:ascii="Arial" w:hAnsi="Arial" w:cs="Arial"/>
          <w:szCs w:val="24"/>
        </w:rPr>
        <w:t xml:space="preserve">that is a federal entity </w:t>
      </w:r>
      <w:r w:rsidR="007D4D01" w:rsidRPr="007D4D01">
        <w:rPr>
          <w:rFonts w:ascii="Arial" w:hAnsi="Arial" w:cs="Arial"/>
          <w:szCs w:val="24"/>
        </w:rPr>
        <w:t>if and to the extent required by applicable law and if not otherwise exempted.</w:t>
      </w:r>
    </w:p>
    <w:p w14:paraId="6721953D" w14:textId="77777777" w:rsidR="00353930" w:rsidRPr="009030C5" w:rsidRDefault="00353930" w:rsidP="00D455C4">
      <w:pPr>
        <w:widowControl w:val="0"/>
        <w:autoSpaceDE w:val="0"/>
        <w:autoSpaceDN w:val="0"/>
        <w:adjustRightInd w:val="0"/>
        <w:spacing w:after="240"/>
        <w:ind w:left="720" w:hanging="720"/>
        <w:rPr>
          <w:rFonts w:ascii="Arial" w:hAnsi="Arial" w:cs="Arial"/>
          <w:szCs w:val="24"/>
        </w:rPr>
      </w:pPr>
      <w:r>
        <w:rPr>
          <w:rFonts w:ascii="Arial" w:hAnsi="Arial" w:cs="Arial"/>
          <w:b/>
          <w:szCs w:val="24"/>
        </w:rPr>
        <w:t>1</w:t>
      </w:r>
      <w:r w:rsidR="00496819">
        <w:rPr>
          <w:rFonts w:ascii="Arial" w:hAnsi="Arial" w:cs="Arial"/>
          <w:b/>
          <w:szCs w:val="24"/>
        </w:rPr>
        <w:t>0</w:t>
      </w:r>
      <w:r>
        <w:rPr>
          <w:rFonts w:ascii="Arial" w:hAnsi="Arial" w:cs="Arial"/>
          <w:b/>
          <w:szCs w:val="24"/>
        </w:rPr>
        <w:t>.</w:t>
      </w:r>
      <w:r w:rsidRPr="00B0085B">
        <w:rPr>
          <w:rFonts w:ascii="Arial" w:hAnsi="Arial" w:cs="Arial"/>
          <w:b/>
          <w:szCs w:val="24"/>
        </w:rPr>
        <w:t>3.2</w:t>
      </w:r>
      <w:r>
        <w:rPr>
          <w:rFonts w:ascii="Arial" w:hAnsi="Arial" w:cs="Arial"/>
          <w:szCs w:val="24"/>
        </w:rPr>
        <w:tab/>
      </w:r>
      <w:r w:rsidR="00D9519D" w:rsidRPr="000E7CAC">
        <w:rPr>
          <w:rFonts w:ascii="Arial" w:hAnsi="Arial" w:cs="Arial"/>
          <w:b/>
          <w:szCs w:val="24"/>
        </w:rPr>
        <w:t>No Waiver of</w:t>
      </w:r>
      <w:r w:rsidR="00D9519D">
        <w:rPr>
          <w:rFonts w:ascii="Arial" w:hAnsi="Arial" w:cs="Arial"/>
          <w:szCs w:val="24"/>
        </w:rPr>
        <w:t xml:space="preserve"> </w:t>
      </w:r>
      <w:r w:rsidRPr="00B0085B">
        <w:rPr>
          <w:rFonts w:ascii="Arial" w:hAnsi="Arial" w:cs="Arial"/>
          <w:b/>
          <w:szCs w:val="24"/>
        </w:rPr>
        <w:t>Federal</w:t>
      </w:r>
      <w:r w:rsidR="00D9519D">
        <w:rPr>
          <w:rFonts w:ascii="Arial" w:hAnsi="Arial" w:cs="Arial"/>
          <w:b/>
          <w:szCs w:val="24"/>
        </w:rPr>
        <w:t xml:space="preserve"> </w:t>
      </w:r>
      <w:r w:rsidRPr="00B0085B">
        <w:rPr>
          <w:rFonts w:ascii="Arial" w:hAnsi="Arial" w:cs="Arial"/>
          <w:b/>
          <w:szCs w:val="24"/>
        </w:rPr>
        <w:t>Rights.</w:t>
      </w:r>
      <w:r>
        <w:rPr>
          <w:rFonts w:ascii="Arial" w:hAnsi="Arial" w:cs="Arial"/>
          <w:szCs w:val="24"/>
        </w:rPr>
        <w:t xml:space="preserve">  </w:t>
      </w:r>
      <w:r w:rsidR="00D9519D">
        <w:rPr>
          <w:rFonts w:ascii="Arial" w:hAnsi="Arial" w:cs="Arial"/>
          <w:szCs w:val="24"/>
        </w:rPr>
        <w:t xml:space="preserve"> By entering into this </w:t>
      </w:r>
      <w:r w:rsidR="006A063F">
        <w:rPr>
          <w:rFonts w:ascii="Arial" w:hAnsi="Arial" w:cs="Arial"/>
          <w:szCs w:val="24"/>
        </w:rPr>
        <w:t>A</w:t>
      </w:r>
      <w:r w:rsidR="00D9519D">
        <w:rPr>
          <w:rFonts w:ascii="Arial" w:hAnsi="Arial" w:cs="Arial"/>
          <w:szCs w:val="24"/>
        </w:rPr>
        <w:t>greement, no federal entity</w:t>
      </w:r>
      <w:r>
        <w:rPr>
          <w:rFonts w:ascii="Arial" w:hAnsi="Arial" w:cs="Arial"/>
          <w:szCs w:val="24"/>
        </w:rPr>
        <w:t xml:space="preserve"> shall be deemed to </w:t>
      </w:r>
      <w:r w:rsidR="00D9519D">
        <w:rPr>
          <w:rFonts w:ascii="Arial" w:hAnsi="Arial" w:cs="Arial"/>
          <w:szCs w:val="24"/>
        </w:rPr>
        <w:t xml:space="preserve">have </w:t>
      </w:r>
      <w:r>
        <w:rPr>
          <w:rFonts w:ascii="Arial" w:hAnsi="Arial" w:cs="Arial"/>
          <w:szCs w:val="24"/>
        </w:rPr>
        <w:t>waive</w:t>
      </w:r>
      <w:r w:rsidR="00D9519D">
        <w:rPr>
          <w:rFonts w:ascii="Arial" w:hAnsi="Arial" w:cs="Arial"/>
          <w:szCs w:val="24"/>
        </w:rPr>
        <w:t>d</w:t>
      </w:r>
      <w:r>
        <w:rPr>
          <w:rFonts w:ascii="Arial" w:hAnsi="Arial" w:cs="Arial"/>
          <w:szCs w:val="24"/>
        </w:rPr>
        <w:t xml:space="preserve"> </w:t>
      </w:r>
      <w:r w:rsidR="00D9519D">
        <w:rPr>
          <w:rFonts w:ascii="Arial" w:hAnsi="Arial" w:cs="Arial"/>
          <w:szCs w:val="24"/>
        </w:rPr>
        <w:t>its rights to</w:t>
      </w:r>
      <w:r>
        <w:rPr>
          <w:rFonts w:ascii="Arial" w:hAnsi="Arial" w:cs="Arial"/>
          <w:szCs w:val="24"/>
        </w:rPr>
        <w:t xml:space="preserve"> protest or challenge </w:t>
      </w:r>
      <w:r w:rsidR="001E4C45">
        <w:rPr>
          <w:rFonts w:ascii="Arial" w:hAnsi="Arial" w:cs="Arial"/>
          <w:szCs w:val="24"/>
        </w:rPr>
        <w:t>in</w:t>
      </w:r>
      <w:r>
        <w:rPr>
          <w:rFonts w:ascii="Arial" w:hAnsi="Arial" w:cs="Arial"/>
          <w:szCs w:val="24"/>
        </w:rPr>
        <w:t xml:space="preserve"> </w:t>
      </w:r>
      <w:r w:rsidR="001E4C45">
        <w:rPr>
          <w:rFonts w:ascii="Arial" w:hAnsi="Arial" w:cs="Arial"/>
          <w:szCs w:val="24"/>
        </w:rPr>
        <w:t xml:space="preserve">any </w:t>
      </w:r>
      <w:r>
        <w:rPr>
          <w:rFonts w:ascii="Arial" w:hAnsi="Arial" w:cs="Arial"/>
          <w:szCs w:val="24"/>
        </w:rPr>
        <w:t xml:space="preserve">action or </w:t>
      </w:r>
      <w:r w:rsidR="001E4C45">
        <w:rPr>
          <w:rFonts w:ascii="Arial" w:hAnsi="Arial" w:cs="Arial"/>
          <w:szCs w:val="24"/>
        </w:rPr>
        <w:t>proceeding, any</w:t>
      </w:r>
      <w:r>
        <w:rPr>
          <w:rFonts w:ascii="Arial" w:hAnsi="Arial" w:cs="Arial"/>
          <w:szCs w:val="24"/>
        </w:rPr>
        <w:t xml:space="preserve"> allocation of reliability related penalties</w:t>
      </w:r>
      <w:r w:rsidR="001E4C45">
        <w:rPr>
          <w:rFonts w:ascii="Arial" w:hAnsi="Arial" w:cs="Arial"/>
          <w:szCs w:val="24"/>
        </w:rPr>
        <w:t>,</w:t>
      </w:r>
      <w:r>
        <w:rPr>
          <w:rFonts w:ascii="Arial" w:hAnsi="Arial" w:cs="Arial"/>
          <w:szCs w:val="24"/>
        </w:rPr>
        <w:t xml:space="preserve"> nor does any federal entity waive its sovereign immunity.</w:t>
      </w:r>
    </w:p>
    <w:p w14:paraId="0E67266C" w14:textId="77777777" w:rsidR="00654E7E" w:rsidRPr="00654E7E" w:rsidRDefault="0048146A"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.4</w:t>
      </w:r>
      <w:r w:rsidR="00926ABC">
        <w:rPr>
          <w:rFonts w:ascii="Arial" w:hAnsi="Arial" w:cs="Arial"/>
          <w:b/>
          <w:bCs/>
          <w:color w:val="000000"/>
          <w:szCs w:val="24"/>
        </w:rPr>
        <w:tab/>
      </w:r>
      <w:r w:rsidR="00654E7E" w:rsidRPr="00654E7E">
        <w:rPr>
          <w:rFonts w:ascii="Arial" w:hAnsi="Arial" w:cs="Arial"/>
          <w:b/>
          <w:bCs/>
          <w:color w:val="000000"/>
          <w:szCs w:val="24"/>
        </w:rPr>
        <w:t xml:space="preserve">Assignments.  </w:t>
      </w:r>
      <w:r w:rsidR="00DB5041">
        <w:rPr>
          <w:rFonts w:ascii="Arial" w:hAnsi="Arial" w:cs="Arial"/>
          <w:color w:val="000000"/>
          <w:szCs w:val="24"/>
        </w:rPr>
        <w:t xml:space="preserve">The RC Customer </w:t>
      </w:r>
      <w:r w:rsidR="00654E7E" w:rsidRPr="00654E7E">
        <w:rPr>
          <w:rFonts w:ascii="Arial" w:hAnsi="Arial" w:cs="Arial"/>
          <w:color w:val="000000"/>
          <w:szCs w:val="24"/>
        </w:rPr>
        <w:t xml:space="preserve">may assign or transfer any or all of its rights and/or obligations under this Agreement with the </w:t>
      </w:r>
      <w:r w:rsidR="00DB5041">
        <w:rPr>
          <w:rFonts w:ascii="Arial" w:hAnsi="Arial" w:cs="Arial"/>
          <w:color w:val="000000"/>
          <w:szCs w:val="24"/>
        </w:rPr>
        <w:t xml:space="preserve">CAISO’s </w:t>
      </w:r>
      <w:r w:rsidR="00654E7E" w:rsidRPr="00654E7E">
        <w:rPr>
          <w:rFonts w:ascii="Arial" w:hAnsi="Arial" w:cs="Arial"/>
          <w:color w:val="000000"/>
          <w:szCs w:val="24"/>
        </w:rPr>
        <w:t>prior written consent</w:t>
      </w:r>
      <w:r w:rsidR="00076115">
        <w:rPr>
          <w:rFonts w:ascii="Arial" w:hAnsi="Arial" w:cs="Arial"/>
          <w:color w:val="000000"/>
          <w:szCs w:val="24"/>
        </w:rPr>
        <w:t>.</w:t>
      </w:r>
      <w:r w:rsidR="00654E7E" w:rsidRPr="00654E7E">
        <w:rPr>
          <w:rFonts w:ascii="Arial" w:hAnsi="Arial" w:cs="Arial"/>
          <w:color w:val="000000"/>
          <w:szCs w:val="24"/>
        </w:rPr>
        <w:t xml:space="preserve">  Such consent </w:t>
      </w:r>
      <w:r w:rsidR="00B127F4">
        <w:rPr>
          <w:rFonts w:ascii="Arial" w:hAnsi="Arial" w:cs="Arial"/>
          <w:color w:val="000000"/>
          <w:szCs w:val="24"/>
        </w:rPr>
        <w:t xml:space="preserve">will </w:t>
      </w:r>
      <w:r w:rsidR="00654E7E" w:rsidRPr="00654E7E">
        <w:rPr>
          <w:rFonts w:ascii="Arial" w:hAnsi="Arial" w:cs="Arial"/>
          <w:color w:val="000000"/>
          <w:szCs w:val="24"/>
        </w:rPr>
        <w:t xml:space="preserve">not be unreasonably withheld.  Any such transfer or assignment </w:t>
      </w:r>
      <w:r w:rsidR="00B127F4">
        <w:rPr>
          <w:rFonts w:ascii="Arial" w:hAnsi="Arial" w:cs="Arial"/>
          <w:color w:val="000000"/>
          <w:szCs w:val="24"/>
        </w:rPr>
        <w:t xml:space="preserve">will </w:t>
      </w:r>
      <w:r w:rsidR="00654E7E" w:rsidRPr="00654E7E">
        <w:rPr>
          <w:rFonts w:ascii="Arial" w:hAnsi="Arial" w:cs="Arial"/>
          <w:color w:val="000000"/>
          <w:szCs w:val="24"/>
        </w:rPr>
        <w:t>be conditioned upon the successor in interest accepting the rights and/or obligations under this Agreement as if said successor in interest was an original Party to this Agreement.</w:t>
      </w:r>
    </w:p>
    <w:p w14:paraId="2639A7DF" w14:textId="77777777" w:rsidR="00654E7E" w:rsidRDefault="0048146A" w:rsidP="00500C46">
      <w:pPr>
        <w:tabs>
          <w:tab w:val="clear" w:pos="720"/>
        </w:tabs>
        <w:autoSpaceDE w:val="0"/>
        <w:autoSpaceDN w:val="0"/>
        <w:adjustRightInd w:val="0"/>
        <w:spacing w:after="240"/>
        <w:ind w:left="720" w:hanging="720"/>
        <w:rPr>
          <w:rFonts w:ascii="Arial" w:hAnsi="Arial" w:cs="Arial"/>
          <w:color w:val="000000"/>
          <w:szCs w:val="24"/>
        </w:rPr>
      </w:pPr>
      <w:r>
        <w:rPr>
          <w:rFonts w:ascii="Arial" w:hAnsi="Arial" w:cs="Arial"/>
          <w:b/>
          <w:bCs/>
          <w:color w:val="000000"/>
          <w:szCs w:val="24"/>
        </w:rPr>
        <w:t>10</w:t>
      </w:r>
      <w:r w:rsidR="00D455C4">
        <w:rPr>
          <w:rFonts w:ascii="Arial" w:hAnsi="Arial" w:cs="Arial"/>
          <w:b/>
          <w:bCs/>
          <w:color w:val="000000"/>
          <w:szCs w:val="24"/>
        </w:rPr>
        <w:t>.5</w:t>
      </w:r>
      <w:r w:rsidR="00654E7E" w:rsidRPr="00654E7E">
        <w:rPr>
          <w:rFonts w:ascii="Arial" w:hAnsi="Arial" w:cs="Arial"/>
          <w:b/>
          <w:bCs/>
          <w:color w:val="000000"/>
          <w:szCs w:val="24"/>
        </w:rPr>
        <w:tab/>
        <w:t xml:space="preserve">Notices.  </w:t>
      </w:r>
      <w:r w:rsidR="00654E7E" w:rsidRPr="00654E7E">
        <w:rPr>
          <w:rFonts w:ascii="Arial" w:hAnsi="Arial" w:cs="Arial"/>
          <w:color w:val="000000"/>
          <w:szCs w:val="24"/>
        </w:rPr>
        <w:t xml:space="preserve">Any notice, demand or request which may be given to or made upon either Party regarding this Agreement </w:t>
      </w:r>
      <w:r w:rsidR="00B127F4">
        <w:rPr>
          <w:rFonts w:ascii="Arial" w:hAnsi="Arial" w:cs="Arial"/>
          <w:color w:val="000000"/>
          <w:szCs w:val="24"/>
        </w:rPr>
        <w:t xml:space="preserve">will </w:t>
      </w:r>
      <w:r w:rsidR="00654E7E" w:rsidRPr="00654E7E">
        <w:rPr>
          <w:rFonts w:ascii="Arial" w:hAnsi="Arial" w:cs="Arial"/>
          <w:color w:val="000000"/>
          <w:szCs w:val="24"/>
        </w:rPr>
        <w:t xml:space="preserve">be </w:t>
      </w:r>
      <w:r w:rsidR="00076115">
        <w:rPr>
          <w:rFonts w:ascii="Arial" w:hAnsi="Arial" w:cs="Arial"/>
          <w:color w:val="000000"/>
          <w:szCs w:val="24"/>
        </w:rPr>
        <w:t xml:space="preserve">deemed properly served, given, or </w:t>
      </w:r>
      <w:r w:rsidR="00654E7E" w:rsidRPr="00654E7E">
        <w:rPr>
          <w:rFonts w:ascii="Arial" w:hAnsi="Arial" w:cs="Arial"/>
          <w:color w:val="000000"/>
          <w:szCs w:val="24"/>
        </w:rPr>
        <w:t>made</w:t>
      </w:r>
      <w:r w:rsidR="00076115">
        <w:rPr>
          <w:rFonts w:ascii="Arial" w:hAnsi="Arial" w:cs="Arial"/>
          <w:color w:val="000000"/>
          <w:szCs w:val="24"/>
        </w:rPr>
        <w:t>:</w:t>
      </w:r>
      <w:r w:rsidR="00654E7E" w:rsidRPr="00654E7E">
        <w:rPr>
          <w:rFonts w:ascii="Arial" w:hAnsi="Arial" w:cs="Arial"/>
          <w:color w:val="000000"/>
          <w:szCs w:val="24"/>
        </w:rPr>
        <w:t xml:space="preserve"> </w:t>
      </w:r>
      <w:r w:rsidR="00076115">
        <w:rPr>
          <w:rFonts w:ascii="Arial" w:hAnsi="Arial" w:cs="Arial"/>
          <w:szCs w:val="24"/>
        </w:rPr>
        <w:t>(a) upon delivery if delivered in person, (b) five (5) days after deposit in the mail if sent by first class United States mail, postage prepaid, (c) upon receipt of confirmation by return</w:t>
      </w:r>
      <w:r w:rsidR="00B626F2">
        <w:rPr>
          <w:rFonts w:ascii="Arial" w:hAnsi="Arial" w:cs="Arial"/>
          <w:szCs w:val="24"/>
        </w:rPr>
        <w:t xml:space="preserve"> e-mail if sent by e-mail</w:t>
      </w:r>
      <w:r w:rsidR="00076115">
        <w:rPr>
          <w:rFonts w:ascii="Arial" w:hAnsi="Arial" w:cs="Arial"/>
          <w:szCs w:val="24"/>
        </w:rPr>
        <w:t>, or (d) upon delivery if delivered by prepaid commercial courier service</w:t>
      </w:r>
      <w:r w:rsidR="00B626F2">
        <w:rPr>
          <w:rFonts w:ascii="Arial" w:hAnsi="Arial" w:cs="Arial"/>
          <w:szCs w:val="24"/>
        </w:rPr>
        <w:t>,</w:t>
      </w:r>
      <w:r w:rsidR="00654E7E" w:rsidRPr="00654E7E">
        <w:rPr>
          <w:rFonts w:ascii="Arial" w:hAnsi="Arial" w:cs="Arial"/>
          <w:color w:val="000000"/>
          <w:szCs w:val="24"/>
        </w:rPr>
        <w:t xml:space="preserve"> and unless otherwise stated or agreed </w:t>
      </w:r>
      <w:r w:rsidR="00B127F4">
        <w:rPr>
          <w:rFonts w:ascii="Arial" w:hAnsi="Arial" w:cs="Arial"/>
          <w:color w:val="000000"/>
          <w:szCs w:val="24"/>
        </w:rPr>
        <w:t xml:space="preserve">must </w:t>
      </w:r>
      <w:r w:rsidR="00654E7E" w:rsidRPr="00654E7E">
        <w:rPr>
          <w:rFonts w:ascii="Arial" w:hAnsi="Arial" w:cs="Arial"/>
          <w:color w:val="000000"/>
          <w:szCs w:val="24"/>
        </w:rPr>
        <w:t xml:space="preserve">be made to the representative of the other Party indicated in </w:t>
      </w:r>
      <w:r w:rsidR="00654E7E" w:rsidRPr="009A6883">
        <w:rPr>
          <w:rFonts w:ascii="Arial" w:hAnsi="Arial" w:cs="Arial"/>
          <w:color w:val="000000"/>
          <w:szCs w:val="24"/>
        </w:rPr>
        <w:t xml:space="preserve">Schedule </w:t>
      </w:r>
      <w:r w:rsidR="00466827" w:rsidRPr="009A6883">
        <w:rPr>
          <w:rFonts w:ascii="Arial" w:hAnsi="Arial" w:cs="Arial"/>
          <w:color w:val="000000"/>
          <w:szCs w:val="24"/>
        </w:rPr>
        <w:t>3</w:t>
      </w:r>
      <w:r w:rsidR="00654E7E" w:rsidRPr="00654E7E">
        <w:rPr>
          <w:rFonts w:ascii="Arial" w:hAnsi="Arial" w:cs="Arial"/>
          <w:color w:val="000000"/>
          <w:szCs w:val="24"/>
        </w:rPr>
        <w:t xml:space="preserve">.  A Party must update the information in </w:t>
      </w:r>
      <w:r w:rsidR="00654E7E" w:rsidRPr="009A6883">
        <w:rPr>
          <w:rFonts w:ascii="Arial" w:hAnsi="Arial" w:cs="Arial"/>
          <w:color w:val="000000"/>
          <w:szCs w:val="24"/>
        </w:rPr>
        <w:t xml:space="preserve">Schedule </w:t>
      </w:r>
      <w:r w:rsidR="00466827" w:rsidRPr="009A6883">
        <w:rPr>
          <w:rFonts w:ascii="Arial" w:hAnsi="Arial" w:cs="Arial"/>
          <w:color w:val="000000"/>
          <w:szCs w:val="24"/>
        </w:rPr>
        <w:t>3</w:t>
      </w:r>
      <w:r w:rsidR="00654E7E" w:rsidRPr="00654E7E">
        <w:rPr>
          <w:rFonts w:ascii="Arial" w:hAnsi="Arial" w:cs="Arial"/>
          <w:color w:val="000000"/>
          <w:szCs w:val="24"/>
        </w:rPr>
        <w:t xml:space="preserve"> of this Agreement as information changes.  Such changes </w:t>
      </w:r>
      <w:r w:rsidR="00B127F4">
        <w:rPr>
          <w:rFonts w:ascii="Arial" w:hAnsi="Arial" w:cs="Arial"/>
          <w:color w:val="000000"/>
          <w:szCs w:val="24"/>
        </w:rPr>
        <w:t>will</w:t>
      </w:r>
      <w:r w:rsidR="00654E7E" w:rsidRPr="00654E7E">
        <w:rPr>
          <w:rFonts w:ascii="Arial" w:hAnsi="Arial" w:cs="Arial"/>
          <w:color w:val="000000"/>
          <w:szCs w:val="24"/>
        </w:rPr>
        <w:t xml:space="preserve"> not constitute an amendment to this Agreement.</w:t>
      </w:r>
    </w:p>
    <w:p w14:paraId="0CE9D70E" w14:textId="77777777" w:rsidR="00654E7E" w:rsidRPr="00654E7E" w:rsidRDefault="0048146A" w:rsidP="00401424">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lastRenderedPageBreak/>
        <w:t>10</w:t>
      </w:r>
      <w:r w:rsidR="00D455C4">
        <w:rPr>
          <w:rFonts w:ascii="Arial" w:hAnsi="Arial" w:cs="Arial"/>
          <w:b/>
          <w:bCs/>
          <w:color w:val="000000"/>
          <w:szCs w:val="24"/>
        </w:rPr>
        <w:t>.6</w:t>
      </w:r>
      <w:r w:rsidR="00654E7E" w:rsidRPr="00654E7E">
        <w:rPr>
          <w:rFonts w:ascii="Arial" w:hAnsi="Arial" w:cs="Arial"/>
          <w:b/>
          <w:bCs/>
          <w:color w:val="000000"/>
          <w:szCs w:val="24"/>
        </w:rPr>
        <w:tab/>
        <w:t xml:space="preserve">Waivers.  </w:t>
      </w:r>
      <w:r w:rsidR="00654E7E" w:rsidRPr="00654E7E">
        <w:rPr>
          <w:rFonts w:ascii="Arial" w:hAnsi="Arial" w:cs="Arial"/>
          <w:color w:val="000000"/>
          <w:szCs w:val="24"/>
        </w:rPr>
        <w:t xml:space="preserve">Any waiver at any time by either Party of its rights with respect to any default under this Agreement, or with respect to any other matter arising in connection with this Agreement, </w:t>
      </w:r>
      <w:r w:rsidR="00B127F4">
        <w:rPr>
          <w:rFonts w:ascii="Arial" w:hAnsi="Arial" w:cs="Arial"/>
          <w:color w:val="000000"/>
          <w:szCs w:val="24"/>
        </w:rPr>
        <w:t>will</w:t>
      </w:r>
      <w:r w:rsidR="00654E7E" w:rsidRPr="00654E7E">
        <w:rPr>
          <w:rFonts w:ascii="Arial" w:hAnsi="Arial" w:cs="Arial"/>
          <w:color w:val="000000"/>
          <w:szCs w:val="24"/>
        </w:rPr>
        <w:t xml:space="preserve"> not constitute or be deemed a waiver with respect to any subsequent default or other matter arising in connection with this Agreement.  Any delay, short of the statutory period of limitations, in asserting or enforcing any right under this Agreement </w:t>
      </w:r>
      <w:r w:rsidR="00B127F4">
        <w:rPr>
          <w:rFonts w:ascii="Arial" w:hAnsi="Arial" w:cs="Arial"/>
          <w:color w:val="000000"/>
          <w:szCs w:val="24"/>
        </w:rPr>
        <w:t xml:space="preserve">will </w:t>
      </w:r>
      <w:r w:rsidR="00654E7E" w:rsidRPr="00654E7E">
        <w:rPr>
          <w:rFonts w:ascii="Arial" w:hAnsi="Arial" w:cs="Arial"/>
          <w:color w:val="000000"/>
          <w:szCs w:val="24"/>
        </w:rPr>
        <w:t>not constitute or be deemed a waiver of such right.</w:t>
      </w:r>
    </w:p>
    <w:p w14:paraId="01EBDAAE" w14:textId="77777777" w:rsidR="00654E7E" w:rsidRPr="00654E7E" w:rsidRDefault="0048146A"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.7</w:t>
      </w:r>
      <w:r w:rsidR="00654E7E" w:rsidRPr="00654E7E">
        <w:rPr>
          <w:rFonts w:ascii="Arial" w:hAnsi="Arial" w:cs="Arial"/>
          <w:b/>
          <w:bCs/>
          <w:color w:val="000000"/>
          <w:szCs w:val="24"/>
        </w:rPr>
        <w:tab/>
        <w:t>Merger.</w:t>
      </w:r>
      <w:r w:rsidR="00654E7E" w:rsidRPr="00654E7E">
        <w:rPr>
          <w:rFonts w:ascii="Arial" w:hAnsi="Arial" w:cs="Arial"/>
          <w:color w:val="000000"/>
          <w:szCs w:val="24"/>
        </w:rPr>
        <w:t xml:space="preserve">  This Agreement constitutes the complete and final agreement of the Parties with respect to the subject matter hereof and supersedes all prior agreements, whether written or oral, with respect to such subject matter.</w:t>
      </w:r>
    </w:p>
    <w:p w14:paraId="5030E73A" w14:textId="77777777" w:rsidR="00654E7E" w:rsidRPr="00654E7E" w:rsidRDefault="0048146A" w:rsidP="00654E7E">
      <w:pPr>
        <w:widowControl w:val="0"/>
        <w:autoSpaceDE w:val="0"/>
        <w:autoSpaceDN w:val="0"/>
        <w:adjustRightInd w:val="0"/>
        <w:spacing w:after="240"/>
        <w:ind w:left="720" w:hanging="720"/>
        <w:rPr>
          <w:rFonts w:ascii="Arial" w:hAnsi="Arial" w:cs="Arial"/>
          <w:szCs w:val="24"/>
        </w:rPr>
      </w:pPr>
      <w:r w:rsidRPr="00654E7E">
        <w:rPr>
          <w:rFonts w:ascii="Arial" w:hAnsi="Arial" w:cs="Arial"/>
          <w:b/>
          <w:bCs/>
          <w:color w:val="000000"/>
          <w:szCs w:val="24"/>
        </w:rPr>
        <w:t>1</w:t>
      </w:r>
      <w:r>
        <w:rPr>
          <w:rFonts w:ascii="Arial" w:hAnsi="Arial" w:cs="Arial"/>
          <w:b/>
          <w:bCs/>
          <w:color w:val="000000"/>
          <w:szCs w:val="24"/>
        </w:rPr>
        <w:t>0</w:t>
      </w:r>
      <w:r w:rsidR="00D455C4">
        <w:rPr>
          <w:rFonts w:ascii="Arial" w:hAnsi="Arial" w:cs="Arial"/>
          <w:b/>
          <w:bCs/>
          <w:color w:val="000000"/>
          <w:szCs w:val="24"/>
        </w:rPr>
        <w:t>.8</w:t>
      </w:r>
      <w:r w:rsidR="00654E7E" w:rsidRPr="00654E7E">
        <w:rPr>
          <w:rFonts w:ascii="Arial" w:hAnsi="Arial" w:cs="Arial"/>
          <w:b/>
          <w:bCs/>
          <w:color w:val="000000"/>
          <w:szCs w:val="24"/>
        </w:rPr>
        <w:tab/>
        <w:t xml:space="preserve">Severability.  </w:t>
      </w:r>
      <w:r w:rsidR="00654E7E" w:rsidRPr="00654E7E">
        <w:rPr>
          <w:rFonts w:ascii="Arial" w:hAnsi="Arial" w:cs="Arial"/>
          <w:color w:val="000000"/>
          <w:szCs w:val="24"/>
        </w:rPr>
        <w:t xml:space="preserve">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w:t>
      </w:r>
      <w:r w:rsidR="00B127F4">
        <w:rPr>
          <w:rFonts w:ascii="Arial" w:hAnsi="Arial" w:cs="Arial"/>
          <w:color w:val="000000"/>
          <w:szCs w:val="24"/>
        </w:rPr>
        <w:t>will</w:t>
      </w:r>
      <w:r w:rsidR="00654E7E" w:rsidRPr="00654E7E">
        <w:rPr>
          <w:rFonts w:ascii="Arial" w:hAnsi="Arial" w:cs="Arial"/>
          <w:color w:val="000000"/>
          <w:szCs w:val="24"/>
        </w:rPr>
        <w:t xml:space="preserve"> remain in force and effect to the maximum extent permitted by law, and all other terms, covenants, and conditions of this Agreement and their application </w:t>
      </w:r>
      <w:r w:rsidR="00B127F4">
        <w:rPr>
          <w:rFonts w:ascii="Arial" w:hAnsi="Arial" w:cs="Arial"/>
          <w:color w:val="000000"/>
          <w:szCs w:val="24"/>
        </w:rPr>
        <w:t>will</w:t>
      </w:r>
      <w:r w:rsidR="00654E7E" w:rsidRPr="00654E7E">
        <w:rPr>
          <w:rFonts w:ascii="Arial" w:hAnsi="Arial" w:cs="Arial"/>
          <w:color w:val="000000"/>
          <w:szCs w:val="24"/>
        </w:rPr>
        <w:t xml:space="preserve"> not be affected thereby, but </w:t>
      </w:r>
      <w:r w:rsidR="00B127F4">
        <w:rPr>
          <w:rFonts w:ascii="Arial" w:hAnsi="Arial" w:cs="Arial"/>
          <w:color w:val="000000"/>
          <w:szCs w:val="24"/>
        </w:rPr>
        <w:t>will</w:t>
      </w:r>
      <w:r w:rsidR="00654E7E" w:rsidRPr="00654E7E">
        <w:rPr>
          <w:rFonts w:ascii="Arial" w:hAnsi="Arial" w:cs="Arial"/>
          <w:color w:val="000000"/>
          <w:szCs w:val="24"/>
        </w:rPr>
        <w:t xml:space="preserve"> remain in force and effect and the Parties </w:t>
      </w:r>
      <w:r w:rsidR="00B127F4">
        <w:rPr>
          <w:rFonts w:ascii="Arial" w:hAnsi="Arial" w:cs="Arial"/>
          <w:color w:val="000000"/>
          <w:szCs w:val="24"/>
        </w:rPr>
        <w:t>will</w:t>
      </w:r>
      <w:r w:rsidR="00654E7E" w:rsidRPr="00654E7E">
        <w:rPr>
          <w:rFonts w:ascii="Arial" w:hAnsi="Arial" w:cs="Arial"/>
          <w:color w:val="000000"/>
          <w:szCs w:val="24"/>
        </w:rPr>
        <w:t xml:space="preserve">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7F2387BE" w14:textId="77777777" w:rsidR="00654E7E" w:rsidRPr="00654E7E" w:rsidRDefault="0048146A" w:rsidP="00654E7E">
      <w:pPr>
        <w:widowControl w:val="0"/>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.9</w:t>
      </w:r>
      <w:r w:rsidR="00654E7E" w:rsidRPr="00654E7E">
        <w:rPr>
          <w:rFonts w:ascii="Arial" w:hAnsi="Arial" w:cs="Arial"/>
          <w:b/>
          <w:bCs/>
          <w:color w:val="000000"/>
          <w:szCs w:val="24"/>
        </w:rPr>
        <w:tab/>
        <w:t>Amendments.</w:t>
      </w:r>
      <w:r w:rsidR="00654E7E" w:rsidRPr="00654E7E">
        <w:rPr>
          <w:rFonts w:ascii="Arial" w:hAnsi="Arial" w:cs="Arial"/>
          <w:color w:val="000000"/>
          <w:szCs w:val="24"/>
        </w:rPr>
        <w:t xml:space="preserve">  This Agreement and the Schedules attached hereto may be amended from time to time by the mutual agreement of the Parties in writing.  Amendments that require FERC approval </w:t>
      </w:r>
      <w:r w:rsidR="00B127F4">
        <w:rPr>
          <w:rFonts w:ascii="Arial" w:hAnsi="Arial" w:cs="Arial"/>
          <w:color w:val="000000"/>
          <w:szCs w:val="24"/>
        </w:rPr>
        <w:t xml:space="preserve">will </w:t>
      </w:r>
      <w:r w:rsidR="00654E7E" w:rsidRPr="00654E7E">
        <w:rPr>
          <w:rFonts w:ascii="Arial" w:hAnsi="Arial" w:cs="Arial"/>
          <w:color w:val="000000"/>
          <w:szCs w:val="24"/>
        </w:rPr>
        <w:t xml:space="preserve">not take effect until FERC has accepted such amendments for filing and made them effective.  Nothing contained herein </w:t>
      </w:r>
      <w:r w:rsidR="00B127F4">
        <w:rPr>
          <w:rFonts w:ascii="Arial" w:hAnsi="Arial" w:cs="Arial"/>
          <w:color w:val="000000"/>
          <w:szCs w:val="24"/>
        </w:rPr>
        <w:t>will</w:t>
      </w:r>
      <w:r w:rsidR="00654E7E" w:rsidRPr="00654E7E">
        <w:rPr>
          <w:rFonts w:ascii="Arial" w:hAnsi="Arial" w:cs="Arial"/>
          <w:color w:val="000000"/>
          <w:szCs w:val="24"/>
        </w:rPr>
        <w:t xml:space="preserve">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F723D7">
        <w:rPr>
          <w:rFonts w:ascii="Arial" w:hAnsi="Arial" w:cs="Arial"/>
          <w:color w:val="000000"/>
          <w:szCs w:val="24"/>
        </w:rPr>
        <w:t>RC Customer</w:t>
      </w:r>
      <w:r w:rsidR="00654E7E" w:rsidRPr="00654E7E">
        <w:rPr>
          <w:rFonts w:ascii="Arial" w:hAnsi="Arial" w:cs="Arial"/>
          <w:color w:val="000000"/>
          <w:szCs w:val="24"/>
        </w:rPr>
        <w:t xml:space="preserve"> </w:t>
      </w:r>
      <w:r w:rsidR="00B127F4">
        <w:rPr>
          <w:rFonts w:ascii="Arial" w:hAnsi="Arial" w:cs="Arial"/>
          <w:color w:val="000000"/>
          <w:szCs w:val="24"/>
        </w:rPr>
        <w:t>will</w:t>
      </w:r>
      <w:r w:rsidR="00654E7E" w:rsidRPr="00654E7E">
        <w:rPr>
          <w:rFonts w:ascii="Arial" w:hAnsi="Arial" w:cs="Arial"/>
          <w:color w:val="000000"/>
          <w:szCs w:val="24"/>
        </w:rPr>
        <w:t xml:space="preserve"> have the right to make a unilateral filing with FERC to modify this Agreement pursuant to Section 206 or any other applicable provision of the FPA and FERC’s rules and regulations thereunder; provided that each Party </w:t>
      </w:r>
      <w:r w:rsidR="00B127F4">
        <w:rPr>
          <w:rFonts w:ascii="Arial" w:hAnsi="Arial" w:cs="Arial"/>
          <w:color w:val="000000"/>
          <w:szCs w:val="24"/>
        </w:rPr>
        <w:t xml:space="preserve">will </w:t>
      </w:r>
      <w:r w:rsidR="00654E7E" w:rsidRPr="00654E7E">
        <w:rPr>
          <w:rFonts w:ascii="Arial" w:hAnsi="Arial" w:cs="Arial"/>
          <w:color w:val="000000"/>
          <w:szCs w:val="24"/>
        </w:rPr>
        <w:t xml:space="preserve">have the right to protest any such filing by the other Party and to participate fully in any proceeding before FERC in which such modifications may be considered.  Nothing in this Agreement </w:t>
      </w:r>
      <w:r w:rsidR="00B127F4">
        <w:rPr>
          <w:rFonts w:ascii="Arial" w:hAnsi="Arial" w:cs="Arial"/>
          <w:color w:val="000000"/>
          <w:szCs w:val="24"/>
        </w:rPr>
        <w:t>will</w:t>
      </w:r>
      <w:r w:rsidR="00654E7E" w:rsidRPr="00654E7E">
        <w:rPr>
          <w:rFonts w:ascii="Arial" w:hAnsi="Arial" w:cs="Arial"/>
          <w:color w:val="000000"/>
          <w:szCs w:val="24"/>
        </w:rPr>
        <w:t xml:space="preserve"> limit the rights of the Parties or of FERC under Sections 205 or 206 of the FPA and FERC’s rules and regulations thereunder, except to the extent that the Parties otherwise mutually agree as provided herein.</w:t>
      </w:r>
    </w:p>
    <w:p w14:paraId="111B758B" w14:textId="77777777" w:rsidR="006A0933" w:rsidRDefault="0048146A" w:rsidP="00500C46">
      <w:pPr>
        <w:tabs>
          <w:tab w:val="clear" w:pos="720"/>
        </w:tabs>
        <w:autoSpaceDE w:val="0"/>
        <w:autoSpaceDN w:val="0"/>
        <w:adjustRightInd w:val="0"/>
        <w:spacing w:after="240"/>
        <w:ind w:left="720" w:hanging="720"/>
        <w:rPr>
          <w:rFonts w:ascii="Arial" w:hAnsi="Arial" w:cs="Arial"/>
          <w:szCs w:val="24"/>
        </w:rPr>
      </w:pPr>
      <w:r>
        <w:rPr>
          <w:rFonts w:ascii="Arial" w:hAnsi="Arial" w:cs="Arial"/>
          <w:b/>
          <w:bCs/>
          <w:color w:val="000000"/>
          <w:szCs w:val="24"/>
        </w:rPr>
        <w:t>10</w:t>
      </w:r>
      <w:r w:rsidR="00D455C4">
        <w:rPr>
          <w:rFonts w:ascii="Arial" w:hAnsi="Arial" w:cs="Arial"/>
          <w:b/>
          <w:bCs/>
          <w:color w:val="000000"/>
          <w:szCs w:val="24"/>
        </w:rPr>
        <w:t>.10</w:t>
      </w:r>
      <w:r w:rsidR="00654E7E" w:rsidRPr="00654E7E">
        <w:rPr>
          <w:rFonts w:ascii="Arial" w:hAnsi="Arial" w:cs="Arial"/>
          <w:b/>
          <w:bCs/>
          <w:color w:val="000000"/>
          <w:szCs w:val="24"/>
        </w:rPr>
        <w:tab/>
        <w:t xml:space="preserve">Counterparts.  </w:t>
      </w:r>
      <w:r w:rsidR="00654E7E" w:rsidRPr="00654E7E">
        <w:rPr>
          <w:rFonts w:ascii="Arial" w:hAnsi="Arial" w:cs="Arial"/>
          <w:color w:val="000000"/>
          <w:szCs w:val="24"/>
        </w:rPr>
        <w:t xml:space="preserve">This Agreement may be executed in one or more counterparts at different times, each of which </w:t>
      </w:r>
      <w:r w:rsidR="00B127F4">
        <w:rPr>
          <w:rFonts w:ascii="Arial" w:hAnsi="Arial" w:cs="Arial"/>
          <w:color w:val="000000"/>
          <w:szCs w:val="24"/>
        </w:rPr>
        <w:t>will</w:t>
      </w:r>
      <w:r w:rsidR="00654E7E" w:rsidRPr="00654E7E">
        <w:rPr>
          <w:rFonts w:ascii="Arial" w:hAnsi="Arial" w:cs="Arial"/>
          <w:color w:val="000000"/>
          <w:szCs w:val="24"/>
        </w:rPr>
        <w:t xml:space="preserve"> be regarded as an original and all of which, taken together, </w:t>
      </w:r>
      <w:r w:rsidR="00B127F4">
        <w:rPr>
          <w:rFonts w:ascii="Arial" w:hAnsi="Arial" w:cs="Arial"/>
          <w:color w:val="000000"/>
          <w:szCs w:val="24"/>
        </w:rPr>
        <w:t xml:space="preserve">will </w:t>
      </w:r>
      <w:r w:rsidR="00654E7E" w:rsidRPr="00654E7E">
        <w:rPr>
          <w:rFonts w:ascii="Arial" w:hAnsi="Arial" w:cs="Arial"/>
          <w:color w:val="000000"/>
          <w:szCs w:val="24"/>
        </w:rPr>
        <w:t>constitute one and the same Agreement.</w:t>
      </w:r>
      <w:r w:rsidR="002C296E">
        <w:rPr>
          <w:rFonts w:ascii="Arial" w:hAnsi="Arial" w:cs="Arial"/>
          <w:color w:val="000000"/>
          <w:szCs w:val="24"/>
        </w:rPr>
        <w:t xml:space="preserve">  </w:t>
      </w:r>
      <w:r w:rsidR="002C296E">
        <w:rPr>
          <w:rFonts w:ascii="Arial" w:hAnsi="Arial" w:cs="Arial"/>
          <w:szCs w:val="24"/>
        </w:rPr>
        <w:t>Each individual signing this Agreement certifies that the Party represented has duly authorized such individual to sign, bind, and obligate such Party.</w:t>
      </w:r>
    </w:p>
    <w:p w14:paraId="6579102A" w14:textId="77777777" w:rsidR="00351B94" w:rsidRDefault="00351B94" w:rsidP="00351B94">
      <w:pPr>
        <w:tabs>
          <w:tab w:val="clear" w:pos="720"/>
        </w:tabs>
        <w:rPr>
          <w:rFonts w:ascii="Arial" w:hAnsi="Arial" w:cs="Arial"/>
          <w:szCs w:val="24"/>
        </w:rPr>
      </w:pPr>
    </w:p>
    <w:p w14:paraId="706DFDB6" w14:textId="77777777" w:rsidR="00606940" w:rsidRPr="000B4835" w:rsidRDefault="004B5D80" w:rsidP="00351B94">
      <w:pPr>
        <w:tabs>
          <w:tab w:val="clear" w:pos="720"/>
        </w:tabs>
        <w:rPr>
          <w:rFonts w:ascii="Arial" w:hAnsi="Arial" w:cs="Arial"/>
          <w:b/>
          <w:szCs w:val="24"/>
        </w:rPr>
      </w:pPr>
      <w:r>
        <w:rPr>
          <w:rFonts w:ascii="Arial" w:hAnsi="Arial" w:cs="Arial"/>
          <w:b/>
          <w:szCs w:val="24"/>
        </w:rPr>
        <w:br w:type="page"/>
      </w:r>
      <w:r w:rsidR="00606940" w:rsidRPr="00654E7E">
        <w:rPr>
          <w:rFonts w:ascii="Arial" w:hAnsi="Arial" w:cs="Arial"/>
          <w:b/>
          <w:szCs w:val="24"/>
        </w:rPr>
        <w:lastRenderedPageBreak/>
        <w:t>IN WITNESS WHEREOF</w:t>
      </w:r>
      <w:r w:rsidR="00606940" w:rsidRPr="00654E7E">
        <w:rPr>
          <w:rFonts w:ascii="Arial" w:hAnsi="Arial" w:cs="Arial"/>
          <w:szCs w:val="24"/>
        </w:rPr>
        <w:t>, the Parties hereto have caused this Agreement to be duly executed on behalf of each by and through their authorized representatives as of the date hereinabove written.</w:t>
      </w:r>
    </w:p>
    <w:p w14:paraId="46AB22E2" w14:textId="77777777" w:rsidR="00606940" w:rsidRPr="00654E7E" w:rsidRDefault="00606940" w:rsidP="00633116">
      <w:pPr>
        <w:keepNext/>
        <w:tabs>
          <w:tab w:val="clear" w:pos="720"/>
        </w:tabs>
        <w:spacing w:after="240"/>
        <w:rPr>
          <w:rFonts w:ascii="Arial" w:hAnsi="Arial" w:cs="Arial"/>
          <w:szCs w:val="24"/>
        </w:rPr>
      </w:pPr>
    </w:p>
    <w:p w14:paraId="2E660401" w14:textId="77777777" w:rsidR="00606940" w:rsidRPr="00654E7E" w:rsidRDefault="00606940" w:rsidP="00633116">
      <w:pPr>
        <w:keepNext/>
        <w:tabs>
          <w:tab w:val="clear" w:pos="720"/>
        </w:tabs>
        <w:spacing w:after="240"/>
        <w:rPr>
          <w:rFonts w:ascii="Arial" w:hAnsi="Arial" w:cs="Arial"/>
          <w:b/>
          <w:szCs w:val="24"/>
        </w:rPr>
      </w:pPr>
      <w:r w:rsidRPr="00654E7E">
        <w:rPr>
          <w:rFonts w:ascii="Arial" w:hAnsi="Arial" w:cs="Arial"/>
          <w:b/>
          <w:szCs w:val="24"/>
        </w:rPr>
        <w:t>California Independent System Operator Corporation</w:t>
      </w:r>
    </w:p>
    <w:p w14:paraId="1AB47448" w14:textId="77777777" w:rsidR="00606940" w:rsidRPr="00654E7E" w:rsidRDefault="00606940" w:rsidP="00606940">
      <w:pPr>
        <w:keepNext/>
        <w:tabs>
          <w:tab w:val="clear" w:pos="720"/>
        </w:tabs>
        <w:spacing w:after="240"/>
        <w:rPr>
          <w:rFonts w:ascii="Arial" w:hAnsi="Arial" w:cs="Arial"/>
          <w:b/>
          <w:szCs w:val="24"/>
        </w:rPr>
      </w:pPr>
    </w:p>
    <w:p w14:paraId="17DDA070"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By:</w:t>
      </w:r>
      <w:r w:rsidRPr="00654E7E">
        <w:rPr>
          <w:rFonts w:ascii="Arial" w:hAnsi="Arial" w:cs="Arial"/>
          <w:szCs w:val="24"/>
        </w:rPr>
        <w:tab/>
        <w:t>____________________________________________</w:t>
      </w:r>
    </w:p>
    <w:p w14:paraId="2C609798"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Name:</w:t>
      </w:r>
      <w:r w:rsidRPr="00654E7E">
        <w:rPr>
          <w:rFonts w:ascii="Arial" w:hAnsi="Arial" w:cs="Arial"/>
          <w:szCs w:val="24"/>
        </w:rPr>
        <w:tab/>
        <w:t>____________________________________________</w:t>
      </w:r>
    </w:p>
    <w:p w14:paraId="10A470D2"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Title:</w:t>
      </w:r>
      <w:r w:rsidRPr="00654E7E">
        <w:rPr>
          <w:rFonts w:ascii="Arial" w:hAnsi="Arial" w:cs="Arial"/>
          <w:szCs w:val="24"/>
        </w:rPr>
        <w:tab/>
        <w:t>____________________________________________</w:t>
      </w:r>
    </w:p>
    <w:p w14:paraId="0F88F086"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Date:</w:t>
      </w:r>
      <w:r w:rsidRPr="00654E7E">
        <w:rPr>
          <w:rFonts w:ascii="Arial" w:hAnsi="Arial" w:cs="Arial"/>
          <w:szCs w:val="24"/>
        </w:rPr>
        <w:tab/>
        <w:t>____________________________________________</w:t>
      </w:r>
    </w:p>
    <w:p w14:paraId="137FFC0E" w14:textId="77777777" w:rsidR="00606940" w:rsidRPr="00654E7E" w:rsidRDefault="00606940" w:rsidP="00606940">
      <w:pPr>
        <w:keepNext/>
        <w:tabs>
          <w:tab w:val="clear" w:pos="720"/>
        </w:tabs>
        <w:spacing w:after="240"/>
        <w:rPr>
          <w:rFonts w:ascii="Arial" w:hAnsi="Arial" w:cs="Arial"/>
          <w:szCs w:val="24"/>
        </w:rPr>
      </w:pPr>
    </w:p>
    <w:p w14:paraId="2FF5617B" w14:textId="77777777" w:rsidR="00606940" w:rsidRDefault="00B57184" w:rsidP="00606940">
      <w:pPr>
        <w:keepNext/>
        <w:tabs>
          <w:tab w:val="clear" w:pos="720"/>
        </w:tabs>
        <w:spacing w:after="240"/>
        <w:rPr>
          <w:rFonts w:ascii="Arial" w:hAnsi="Arial" w:cs="Arial"/>
          <w:b/>
          <w:szCs w:val="24"/>
        </w:rPr>
      </w:pPr>
      <w:r>
        <w:rPr>
          <w:rFonts w:ascii="Arial" w:hAnsi="Arial" w:cs="Arial"/>
          <w:b/>
          <w:szCs w:val="24"/>
        </w:rPr>
        <w:t>[RC Customer</w:t>
      </w:r>
      <w:r w:rsidR="001E1FC5">
        <w:rPr>
          <w:rFonts w:ascii="Arial" w:hAnsi="Arial" w:cs="Arial"/>
          <w:b/>
          <w:szCs w:val="24"/>
        </w:rPr>
        <w:t>]</w:t>
      </w:r>
    </w:p>
    <w:p w14:paraId="73A96E97" w14:textId="77777777" w:rsidR="008C4F59" w:rsidRPr="00654E7E" w:rsidRDefault="008C4F59" w:rsidP="00606940">
      <w:pPr>
        <w:keepNext/>
        <w:tabs>
          <w:tab w:val="clear" w:pos="720"/>
        </w:tabs>
        <w:spacing w:after="240"/>
        <w:rPr>
          <w:rFonts w:ascii="Arial" w:hAnsi="Arial" w:cs="Arial"/>
          <w:szCs w:val="24"/>
        </w:rPr>
      </w:pPr>
    </w:p>
    <w:p w14:paraId="46049EED"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By:</w:t>
      </w:r>
      <w:r w:rsidRPr="00654E7E">
        <w:rPr>
          <w:rFonts w:ascii="Arial" w:hAnsi="Arial" w:cs="Arial"/>
          <w:szCs w:val="24"/>
        </w:rPr>
        <w:tab/>
        <w:t>____________________________________________</w:t>
      </w:r>
    </w:p>
    <w:p w14:paraId="3A51BE8B"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Name:</w:t>
      </w:r>
      <w:r w:rsidRPr="00654E7E">
        <w:rPr>
          <w:rFonts w:ascii="Arial" w:hAnsi="Arial" w:cs="Arial"/>
          <w:szCs w:val="24"/>
        </w:rPr>
        <w:tab/>
        <w:t>____________________________________________</w:t>
      </w:r>
    </w:p>
    <w:p w14:paraId="6D07A92B"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Title:</w:t>
      </w:r>
      <w:r w:rsidRPr="00654E7E">
        <w:rPr>
          <w:rFonts w:ascii="Arial" w:hAnsi="Arial" w:cs="Arial"/>
          <w:szCs w:val="24"/>
        </w:rPr>
        <w:tab/>
        <w:t>____________________________________________</w:t>
      </w:r>
    </w:p>
    <w:p w14:paraId="59F1CC2F" w14:textId="77777777" w:rsidR="00606940" w:rsidRPr="00654E7E" w:rsidRDefault="00606940" w:rsidP="00606940">
      <w:pPr>
        <w:keepNext/>
        <w:tabs>
          <w:tab w:val="clear" w:pos="720"/>
        </w:tabs>
        <w:spacing w:after="240"/>
        <w:rPr>
          <w:rFonts w:ascii="Arial" w:hAnsi="Arial" w:cs="Arial"/>
          <w:szCs w:val="24"/>
        </w:rPr>
      </w:pPr>
      <w:r w:rsidRPr="00654E7E">
        <w:rPr>
          <w:rFonts w:ascii="Arial" w:hAnsi="Arial" w:cs="Arial"/>
          <w:szCs w:val="24"/>
        </w:rPr>
        <w:t>Date:</w:t>
      </w:r>
      <w:r w:rsidRPr="00654E7E">
        <w:rPr>
          <w:rFonts w:ascii="Arial" w:hAnsi="Arial" w:cs="Arial"/>
          <w:szCs w:val="24"/>
        </w:rPr>
        <w:tab/>
        <w:t>____________________________________________</w:t>
      </w:r>
    </w:p>
    <w:p w14:paraId="52C912BB" w14:textId="77777777" w:rsidR="00606940" w:rsidRDefault="00501F23" w:rsidP="00606940">
      <w:pPr>
        <w:tabs>
          <w:tab w:val="clear" w:pos="720"/>
        </w:tabs>
        <w:spacing w:line="360" w:lineRule="auto"/>
        <w:ind w:right="26"/>
        <w:jc w:val="center"/>
        <w:rPr>
          <w:del w:id="118" w:author="Author"/>
          <w:rFonts w:ascii="Arial" w:hAnsi="Arial" w:cs="Arial"/>
          <w:szCs w:val="24"/>
        </w:rPr>
      </w:pPr>
      <w:del w:id="119" w:author="Author">
        <w:r w:rsidRPr="00654E7E">
          <w:rPr>
            <w:rFonts w:ascii="Arial" w:hAnsi="Arial" w:cs="Arial"/>
            <w:szCs w:val="24"/>
          </w:rPr>
          <w:br w:type="page"/>
        </w:r>
      </w:del>
    </w:p>
    <w:p w14:paraId="1BF19AB6" w14:textId="77777777" w:rsidR="007E27E1" w:rsidRDefault="007E27E1" w:rsidP="00606940">
      <w:pPr>
        <w:tabs>
          <w:tab w:val="clear" w:pos="720"/>
        </w:tabs>
        <w:spacing w:line="360" w:lineRule="auto"/>
        <w:ind w:right="26"/>
        <w:jc w:val="center"/>
        <w:rPr>
          <w:ins w:id="120" w:author="Author"/>
          <w:rFonts w:ascii="Arial" w:hAnsi="Arial" w:cs="Arial"/>
          <w:szCs w:val="24"/>
        </w:rPr>
        <w:sectPr w:rsidR="007E27E1" w:rsidSect="003D1B59">
          <w:headerReference w:type="even" r:id="rId14"/>
          <w:headerReference w:type="default" r:id="rId15"/>
          <w:footerReference w:type="default" r:id="rId16"/>
          <w:headerReference w:type="first" r:id="rId17"/>
          <w:pgSz w:w="12240" w:h="15840"/>
          <w:pgMar w:top="1440" w:right="1260" w:bottom="1440" w:left="1800" w:header="720" w:footer="720" w:gutter="0"/>
          <w:pgNumType w:start="1"/>
          <w:cols w:space="720"/>
          <w:docGrid w:linePitch="360"/>
        </w:sectPr>
      </w:pPr>
    </w:p>
    <w:p w14:paraId="3BB122F0" w14:textId="77777777" w:rsidR="002C296E" w:rsidRPr="004F03C6" w:rsidRDefault="002C296E" w:rsidP="00606940">
      <w:pPr>
        <w:tabs>
          <w:tab w:val="clear" w:pos="720"/>
        </w:tabs>
        <w:spacing w:line="360" w:lineRule="auto"/>
        <w:ind w:right="26"/>
        <w:jc w:val="center"/>
        <w:rPr>
          <w:rFonts w:ascii="Arial" w:hAnsi="Arial" w:cs="Arial"/>
          <w:szCs w:val="24"/>
        </w:rPr>
      </w:pPr>
    </w:p>
    <w:p w14:paraId="159632D2" w14:textId="77777777" w:rsidR="00E534AC" w:rsidRPr="00D455C4" w:rsidRDefault="00E534AC" w:rsidP="00E534AC">
      <w:pPr>
        <w:tabs>
          <w:tab w:val="clear" w:pos="720"/>
        </w:tabs>
        <w:spacing w:line="360" w:lineRule="auto"/>
        <w:ind w:right="26"/>
        <w:jc w:val="center"/>
        <w:rPr>
          <w:rFonts w:ascii="Arial" w:hAnsi="Arial" w:cs="Arial"/>
          <w:b/>
          <w:szCs w:val="24"/>
          <w:u w:val="single"/>
        </w:rPr>
      </w:pPr>
      <w:r w:rsidRPr="00D455C4">
        <w:rPr>
          <w:rFonts w:ascii="Arial" w:hAnsi="Arial" w:cs="Arial"/>
          <w:b/>
          <w:szCs w:val="24"/>
          <w:u w:val="single"/>
        </w:rPr>
        <w:t xml:space="preserve">SCHEDULE </w:t>
      </w:r>
      <w:r w:rsidR="004F03C6" w:rsidRPr="00D455C4">
        <w:rPr>
          <w:rFonts w:ascii="Arial" w:hAnsi="Arial" w:cs="Arial"/>
          <w:b/>
          <w:szCs w:val="24"/>
          <w:u w:val="single"/>
        </w:rPr>
        <w:t>1</w:t>
      </w:r>
    </w:p>
    <w:p w14:paraId="3E286FC4" w14:textId="77777777" w:rsidR="00466827" w:rsidRDefault="00DB5041" w:rsidP="00E534AC">
      <w:pPr>
        <w:tabs>
          <w:tab w:val="clear" w:pos="720"/>
        </w:tabs>
        <w:spacing w:line="360" w:lineRule="auto"/>
        <w:ind w:right="26"/>
        <w:jc w:val="center"/>
        <w:rPr>
          <w:rFonts w:ascii="Arial" w:hAnsi="Arial" w:cs="Arial"/>
          <w:b/>
          <w:szCs w:val="24"/>
        </w:rPr>
      </w:pPr>
      <w:r>
        <w:rPr>
          <w:rFonts w:ascii="Arial" w:hAnsi="Arial" w:cs="Arial"/>
          <w:b/>
          <w:szCs w:val="24"/>
        </w:rPr>
        <w:t>RC Customer Required Information</w:t>
      </w:r>
    </w:p>
    <w:p w14:paraId="30548500" w14:textId="06E05EB0" w:rsidR="00C60152" w:rsidRPr="00654E7E" w:rsidRDefault="00C60152" w:rsidP="00E534AC">
      <w:pPr>
        <w:tabs>
          <w:tab w:val="clear" w:pos="720"/>
        </w:tabs>
        <w:spacing w:line="360" w:lineRule="auto"/>
        <w:ind w:right="26"/>
        <w:jc w:val="center"/>
        <w:rPr>
          <w:rFonts w:ascii="Arial" w:hAnsi="Arial" w:cs="Arial"/>
          <w:b/>
          <w:szCs w:val="24"/>
        </w:rPr>
      </w:pPr>
      <w:r>
        <w:rPr>
          <w:rFonts w:ascii="Arial" w:hAnsi="Arial" w:cs="Arial"/>
          <w:b/>
          <w:szCs w:val="24"/>
        </w:rPr>
        <w:t>(Section</w:t>
      </w:r>
      <w:r w:rsidR="00777CEC">
        <w:rPr>
          <w:rFonts w:ascii="Arial" w:hAnsi="Arial" w:cs="Arial"/>
          <w:b/>
          <w:szCs w:val="24"/>
        </w:rPr>
        <w:t>s</w:t>
      </w:r>
      <w:r>
        <w:rPr>
          <w:rFonts w:ascii="Arial" w:hAnsi="Arial" w:cs="Arial"/>
          <w:b/>
          <w:szCs w:val="24"/>
        </w:rPr>
        <w:t xml:space="preserve"> </w:t>
      </w:r>
      <w:r w:rsidR="00CA1B24">
        <w:rPr>
          <w:rFonts w:ascii="Arial" w:hAnsi="Arial" w:cs="Arial"/>
          <w:b/>
          <w:szCs w:val="24"/>
        </w:rPr>
        <w:t>1.1.6</w:t>
      </w:r>
      <w:r w:rsidR="00DB5041">
        <w:rPr>
          <w:rFonts w:ascii="Arial" w:hAnsi="Arial" w:cs="Arial"/>
          <w:b/>
          <w:szCs w:val="24"/>
        </w:rPr>
        <w:t xml:space="preserve">, </w:t>
      </w:r>
      <w:r>
        <w:rPr>
          <w:rFonts w:ascii="Arial" w:hAnsi="Arial" w:cs="Arial"/>
          <w:b/>
          <w:szCs w:val="24"/>
        </w:rPr>
        <w:t>2.</w:t>
      </w:r>
      <w:r w:rsidR="006A063F">
        <w:rPr>
          <w:rFonts w:ascii="Arial" w:hAnsi="Arial" w:cs="Arial"/>
          <w:b/>
          <w:szCs w:val="24"/>
        </w:rPr>
        <w:t>5</w:t>
      </w:r>
      <w:r w:rsidR="00DB5041">
        <w:rPr>
          <w:rFonts w:ascii="Arial" w:hAnsi="Arial" w:cs="Arial"/>
          <w:b/>
          <w:szCs w:val="24"/>
        </w:rPr>
        <w:t xml:space="preserve"> and 5.</w:t>
      </w:r>
      <w:del w:id="121" w:author="Author">
        <w:r w:rsidR="00855748">
          <w:rPr>
            <w:rFonts w:ascii="Arial" w:hAnsi="Arial" w:cs="Arial"/>
            <w:b/>
            <w:szCs w:val="24"/>
          </w:rPr>
          <w:delText>3</w:delText>
        </w:r>
      </w:del>
      <w:ins w:id="122" w:author="Author">
        <w:r w:rsidR="00D74A5C">
          <w:rPr>
            <w:rFonts w:ascii="Arial" w:hAnsi="Arial" w:cs="Arial"/>
            <w:b/>
            <w:szCs w:val="24"/>
          </w:rPr>
          <w:t>2</w:t>
        </w:r>
      </w:ins>
      <w:r>
        <w:rPr>
          <w:rFonts w:ascii="Arial" w:hAnsi="Arial" w:cs="Arial"/>
          <w:b/>
          <w:szCs w:val="24"/>
        </w:rPr>
        <w:t>)</w:t>
      </w:r>
    </w:p>
    <w:p w14:paraId="357F1FD3" w14:textId="77777777" w:rsidR="00BD45FD" w:rsidRPr="00D455C4" w:rsidRDefault="00C60152" w:rsidP="00BD45FD">
      <w:pPr>
        <w:spacing w:before="240" w:after="240"/>
        <w:outlineLvl w:val="0"/>
        <w:rPr>
          <w:rFonts w:ascii="Arial" w:hAnsi="Arial" w:cs="Arial"/>
          <w:caps/>
          <w:kern w:val="28"/>
          <w:sz w:val="28"/>
          <w:szCs w:val="28"/>
        </w:rPr>
      </w:pPr>
      <w:r w:rsidRPr="00D455C4">
        <w:rPr>
          <w:rFonts w:ascii="Arial" w:hAnsi="Arial" w:cs="Arial"/>
          <w:kern w:val="28"/>
        </w:rPr>
        <w:t>T</w:t>
      </w:r>
      <w:r w:rsidR="00AF28BB" w:rsidRPr="00D455C4">
        <w:rPr>
          <w:rFonts w:ascii="Arial" w:hAnsi="Arial" w:cs="Arial"/>
          <w:kern w:val="28"/>
        </w:rPr>
        <w:t>he RC Customer</w:t>
      </w:r>
      <w:r w:rsidR="00AB25B8" w:rsidRPr="00D455C4">
        <w:rPr>
          <w:rFonts w:ascii="Arial" w:hAnsi="Arial" w:cs="Arial"/>
          <w:kern w:val="28"/>
        </w:rPr>
        <w:t xml:space="preserve"> represents the following T</w:t>
      </w:r>
      <w:r w:rsidR="00466827" w:rsidRPr="00D455C4">
        <w:rPr>
          <w:rFonts w:ascii="Arial" w:hAnsi="Arial" w:cs="Arial"/>
          <w:kern w:val="28"/>
        </w:rPr>
        <w:t xml:space="preserve">ransmission </w:t>
      </w:r>
      <w:r w:rsidR="00AB25B8" w:rsidRPr="00D455C4">
        <w:rPr>
          <w:rFonts w:ascii="Arial" w:hAnsi="Arial" w:cs="Arial"/>
          <w:kern w:val="28"/>
        </w:rPr>
        <w:t>O</w:t>
      </w:r>
      <w:r w:rsidR="00466827" w:rsidRPr="00D455C4">
        <w:rPr>
          <w:rFonts w:ascii="Arial" w:hAnsi="Arial" w:cs="Arial"/>
          <w:kern w:val="28"/>
        </w:rPr>
        <w:t>perators</w:t>
      </w:r>
      <w:r w:rsidR="00AB25B8" w:rsidRPr="00D455C4">
        <w:rPr>
          <w:rFonts w:ascii="Arial" w:hAnsi="Arial" w:cs="Arial"/>
          <w:kern w:val="28"/>
        </w:rPr>
        <w:t xml:space="preserve"> and corresponding T</w:t>
      </w:r>
      <w:r w:rsidR="00466827" w:rsidRPr="00D455C4">
        <w:rPr>
          <w:rFonts w:ascii="Arial" w:hAnsi="Arial" w:cs="Arial"/>
          <w:kern w:val="28"/>
        </w:rPr>
        <w:t xml:space="preserve">ransmission </w:t>
      </w:r>
      <w:r w:rsidR="00AB25B8" w:rsidRPr="00D455C4">
        <w:rPr>
          <w:rFonts w:ascii="Arial" w:hAnsi="Arial" w:cs="Arial"/>
          <w:kern w:val="28"/>
        </w:rPr>
        <w:t>O</w:t>
      </w:r>
      <w:r w:rsidR="00466827" w:rsidRPr="00D455C4">
        <w:rPr>
          <w:rFonts w:ascii="Arial" w:hAnsi="Arial" w:cs="Arial"/>
          <w:kern w:val="28"/>
        </w:rPr>
        <w:t>wner</w:t>
      </w:r>
      <w:r w:rsidR="00AB25B8" w:rsidRPr="00D455C4">
        <w:rPr>
          <w:rFonts w:ascii="Arial" w:hAnsi="Arial" w:cs="Arial"/>
          <w:kern w:val="28"/>
        </w:rPr>
        <w:t>s for RC Services:</w:t>
      </w:r>
      <w:r w:rsidR="00BD45FD" w:rsidRPr="00D455C4">
        <w:rPr>
          <w:rFonts w:ascii="Arial" w:hAnsi="Arial" w:cs="Arial"/>
          <w:caps/>
          <w:kern w:val="28"/>
          <w:sz w:val="28"/>
          <w:szCs w:val="28"/>
        </w:rPr>
        <w:tab/>
      </w:r>
    </w:p>
    <w:tbl>
      <w:tblPr>
        <w:tblStyle w:val="TableGrid"/>
        <w:tblW w:w="12955" w:type="dxa"/>
        <w:tblLook w:val="04A0" w:firstRow="1" w:lastRow="0" w:firstColumn="1" w:lastColumn="0" w:noHBand="0" w:noVBand="1"/>
      </w:tblPr>
      <w:tblGrid>
        <w:gridCol w:w="2605"/>
        <w:gridCol w:w="3510"/>
        <w:gridCol w:w="1710"/>
        <w:gridCol w:w="5130"/>
      </w:tblGrid>
      <w:tr w:rsidR="007E27E1" w14:paraId="17671DFC" w14:textId="77777777" w:rsidTr="00A52262">
        <w:tc>
          <w:tcPr>
            <w:tcW w:w="2605" w:type="dxa"/>
            <w:vMerge w:val="restart"/>
            <w:vAlign w:val="center"/>
          </w:tcPr>
          <w:p w14:paraId="68F4BEC9" w14:textId="77777777" w:rsidR="007E27E1" w:rsidRDefault="007E27E1" w:rsidP="007E27E1">
            <w:pPr>
              <w:spacing w:before="240" w:after="240"/>
              <w:jc w:val="center"/>
              <w:outlineLvl w:val="0"/>
              <w:rPr>
                <w:rFonts w:ascii="Arial" w:hAnsi="Arial" w:cs="Arial"/>
                <w:b/>
                <w:kern w:val="28"/>
              </w:rPr>
            </w:pPr>
            <w:r>
              <w:rPr>
                <w:rFonts w:ascii="Arial" w:hAnsi="Arial" w:cs="Arial"/>
                <w:b/>
                <w:kern w:val="28"/>
              </w:rPr>
              <w:t>Balancing Authority Area (“BAA”)</w:t>
            </w:r>
          </w:p>
        </w:tc>
        <w:tc>
          <w:tcPr>
            <w:tcW w:w="5220" w:type="dxa"/>
            <w:gridSpan w:val="2"/>
          </w:tcPr>
          <w:p w14:paraId="3E6970CB" w14:textId="345DD580" w:rsidR="007E27E1" w:rsidRDefault="007E27E1" w:rsidP="004B5D80">
            <w:pPr>
              <w:spacing w:before="240" w:after="240"/>
              <w:jc w:val="center"/>
              <w:outlineLvl w:val="0"/>
              <w:rPr>
                <w:rFonts w:ascii="Arial" w:hAnsi="Arial" w:cs="Arial"/>
                <w:b/>
                <w:kern w:val="28"/>
              </w:rPr>
            </w:pPr>
            <w:r>
              <w:rPr>
                <w:rFonts w:ascii="Arial" w:hAnsi="Arial" w:cs="Arial"/>
                <w:b/>
                <w:kern w:val="28"/>
              </w:rPr>
              <w:t>Transmission Operator (“TOP”)</w:t>
            </w:r>
          </w:p>
        </w:tc>
        <w:tc>
          <w:tcPr>
            <w:tcW w:w="5130" w:type="dxa"/>
            <w:vMerge w:val="restart"/>
            <w:vAlign w:val="center"/>
          </w:tcPr>
          <w:p w14:paraId="3983FBFE" w14:textId="183B84FC" w:rsidR="007E27E1" w:rsidRDefault="007E27E1" w:rsidP="007E27E1">
            <w:pPr>
              <w:spacing w:before="240" w:after="240"/>
              <w:jc w:val="center"/>
              <w:outlineLvl w:val="0"/>
              <w:rPr>
                <w:rFonts w:ascii="Arial" w:hAnsi="Arial" w:cs="Arial"/>
                <w:b/>
                <w:kern w:val="28"/>
              </w:rPr>
            </w:pPr>
            <w:r>
              <w:rPr>
                <w:rFonts w:ascii="Arial" w:hAnsi="Arial" w:cs="Arial"/>
                <w:b/>
                <w:kern w:val="28"/>
              </w:rPr>
              <w:t>Transmission Owner (“TO”)</w:t>
            </w:r>
          </w:p>
        </w:tc>
      </w:tr>
      <w:tr w:rsidR="007E27E1" w14:paraId="4F91295C" w14:textId="77777777" w:rsidTr="00A52262">
        <w:tc>
          <w:tcPr>
            <w:tcW w:w="2605" w:type="dxa"/>
            <w:vMerge/>
          </w:tcPr>
          <w:p w14:paraId="69F616CC" w14:textId="77777777" w:rsidR="007E27E1" w:rsidRDefault="007E27E1" w:rsidP="00BD45FD">
            <w:pPr>
              <w:spacing w:before="240" w:after="240"/>
              <w:outlineLvl w:val="0"/>
              <w:rPr>
                <w:rFonts w:ascii="Arial" w:hAnsi="Arial" w:cs="Arial"/>
                <w:b/>
                <w:kern w:val="28"/>
              </w:rPr>
            </w:pPr>
          </w:p>
        </w:tc>
        <w:tc>
          <w:tcPr>
            <w:tcW w:w="3510" w:type="dxa"/>
            <w:vAlign w:val="center"/>
          </w:tcPr>
          <w:p w14:paraId="20D5908A" w14:textId="7B04D53F" w:rsidR="007E27E1" w:rsidRDefault="007E27E1" w:rsidP="00A52262">
            <w:pPr>
              <w:spacing w:before="240" w:after="240"/>
              <w:jc w:val="center"/>
              <w:outlineLvl w:val="0"/>
              <w:rPr>
                <w:rFonts w:ascii="Arial" w:hAnsi="Arial" w:cs="Arial"/>
                <w:b/>
                <w:kern w:val="28"/>
              </w:rPr>
            </w:pPr>
            <w:ins w:id="123" w:author="Author">
              <w:r>
                <w:rPr>
                  <w:rFonts w:ascii="Arial" w:hAnsi="Arial" w:cs="Arial"/>
                  <w:b/>
                  <w:kern w:val="28"/>
                </w:rPr>
                <w:t>Name</w:t>
              </w:r>
            </w:ins>
          </w:p>
        </w:tc>
        <w:tc>
          <w:tcPr>
            <w:tcW w:w="1710" w:type="dxa"/>
            <w:vAlign w:val="center"/>
          </w:tcPr>
          <w:p w14:paraId="65419B87" w14:textId="77777777" w:rsidR="007E27E1" w:rsidRDefault="007E27E1" w:rsidP="007E27E1">
            <w:pPr>
              <w:spacing w:before="120" w:after="120"/>
              <w:jc w:val="center"/>
              <w:outlineLvl w:val="0"/>
              <w:rPr>
                <w:ins w:id="124" w:author="Author"/>
                <w:rFonts w:ascii="Arial" w:hAnsi="Arial" w:cs="Arial"/>
                <w:b/>
                <w:kern w:val="28"/>
              </w:rPr>
            </w:pPr>
            <w:ins w:id="125" w:author="Author">
              <w:r>
                <w:rPr>
                  <w:rFonts w:ascii="Arial" w:hAnsi="Arial" w:cs="Arial"/>
                  <w:b/>
                  <w:kern w:val="28"/>
                </w:rPr>
                <w:t>Direct Billed</w:t>
              </w:r>
            </w:ins>
          </w:p>
          <w:p w14:paraId="4D44DC2A" w14:textId="433976D6" w:rsidR="007E27E1" w:rsidRDefault="007E27E1" w:rsidP="00A52262">
            <w:pPr>
              <w:spacing w:before="120" w:after="120"/>
              <w:jc w:val="center"/>
              <w:outlineLvl w:val="0"/>
              <w:rPr>
                <w:rFonts w:ascii="Arial" w:hAnsi="Arial" w:cs="Arial"/>
                <w:b/>
                <w:kern w:val="28"/>
              </w:rPr>
            </w:pPr>
            <w:ins w:id="126" w:author="Author">
              <w:r>
                <w:rPr>
                  <w:rFonts w:ascii="Arial" w:hAnsi="Arial" w:cs="Arial"/>
                  <w:b/>
                  <w:kern w:val="28"/>
                </w:rPr>
                <w:t>(Yes/No)</w:t>
              </w:r>
            </w:ins>
          </w:p>
        </w:tc>
        <w:tc>
          <w:tcPr>
            <w:tcW w:w="5130" w:type="dxa"/>
            <w:vMerge/>
            <w:cellIns w:id="127" w:author="Author"/>
          </w:tcPr>
          <w:p w14:paraId="3C16BE59" w14:textId="6E18ECE4" w:rsidR="007E27E1" w:rsidRDefault="007E27E1" w:rsidP="00BD45FD">
            <w:pPr>
              <w:spacing w:before="240" w:after="240"/>
              <w:outlineLvl w:val="0"/>
              <w:rPr>
                <w:rFonts w:ascii="Arial" w:hAnsi="Arial" w:cs="Arial"/>
                <w:b/>
                <w:kern w:val="28"/>
              </w:rPr>
            </w:pPr>
          </w:p>
        </w:tc>
      </w:tr>
      <w:tr w:rsidR="003611CF" w14:paraId="10BD6086" w14:textId="77777777" w:rsidTr="00A52262">
        <w:tc>
          <w:tcPr>
            <w:tcW w:w="2605" w:type="dxa"/>
          </w:tcPr>
          <w:p w14:paraId="0EEC7DC6" w14:textId="03E8075F" w:rsidR="003611CF" w:rsidRDefault="003611CF" w:rsidP="00BD45FD">
            <w:pPr>
              <w:spacing w:before="240" w:after="240"/>
              <w:outlineLvl w:val="0"/>
              <w:rPr>
                <w:rFonts w:ascii="Arial" w:hAnsi="Arial" w:cs="Arial"/>
                <w:b/>
                <w:kern w:val="28"/>
              </w:rPr>
            </w:pPr>
          </w:p>
        </w:tc>
        <w:tc>
          <w:tcPr>
            <w:tcW w:w="3510" w:type="dxa"/>
          </w:tcPr>
          <w:p w14:paraId="21A1D61F" w14:textId="77777777" w:rsidR="003611CF" w:rsidRDefault="003611CF" w:rsidP="00BD45FD">
            <w:pPr>
              <w:spacing w:before="240" w:after="240"/>
              <w:outlineLvl w:val="0"/>
              <w:rPr>
                <w:rFonts w:ascii="Arial" w:hAnsi="Arial" w:cs="Arial"/>
                <w:b/>
                <w:kern w:val="28"/>
              </w:rPr>
            </w:pPr>
          </w:p>
        </w:tc>
        <w:tc>
          <w:tcPr>
            <w:tcW w:w="1710" w:type="dxa"/>
          </w:tcPr>
          <w:p w14:paraId="709A9FBF" w14:textId="77777777" w:rsidR="003611CF" w:rsidRDefault="003611CF" w:rsidP="00BD45FD">
            <w:pPr>
              <w:spacing w:before="240" w:after="240"/>
              <w:outlineLvl w:val="0"/>
              <w:rPr>
                <w:rFonts w:ascii="Arial" w:hAnsi="Arial" w:cs="Arial"/>
                <w:b/>
                <w:kern w:val="28"/>
              </w:rPr>
            </w:pPr>
          </w:p>
        </w:tc>
        <w:tc>
          <w:tcPr>
            <w:tcW w:w="5130" w:type="dxa"/>
            <w:cellIns w:id="128" w:author="Author"/>
          </w:tcPr>
          <w:p w14:paraId="58A017C9" w14:textId="65BF227A" w:rsidR="003611CF" w:rsidRDefault="003611CF" w:rsidP="00BD45FD">
            <w:pPr>
              <w:spacing w:before="240" w:after="240"/>
              <w:outlineLvl w:val="0"/>
              <w:rPr>
                <w:rFonts w:ascii="Arial" w:hAnsi="Arial" w:cs="Arial"/>
                <w:b/>
                <w:kern w:val="28"/>
              </w:rPr>
            </w:pPr>
          </w:p>
        </w:tc>
      </w:tr>
      <w:tr w:rsidR="003611CF" w14:paraId="615176BE" w14:textId="77777777" w:rsidTr="00A52262">
        <w:tc>
          <w:tcPr>
            <w:tcW w:w="2605" w:type="dxa"/>
          </w:tcPr>
          <w:p w14:paraId="4C2CBABD" w14:textId="77777777" w:rsidR="003611CF" w:rsidRDefault="003611CF" w:rsidP="00BD45FD">
            <w:pPr>
              <w:spacing w:before="240" w:after="240"/>
              <w:outlineLvl w:val="0"/>
              <w:rPr>
                <w:rFonts w:ascii="Arial" w:hAnsi="Arial" w:cs="Arial"/>
                <w:b/>
                <w:kern w:val="28"/>
              </w:rPr>
            </w:pPr>
          </w:p>
        </w:tc>
        <w:tc>
          <w:tcPr>
            <w:tcW w:w="3510" w:type="dxa"/>
          </w:tcPr>
          <w:p w14:paraId="6B04B821" w14:textId="77777777" w:rsidR="003611CF" w:rsidRDefault="003611CF" w:rsidP="00BD45FD">
            <w:pPr>
              <w:spacing w:before="240" w:after="240"/>
              <w:outlineLvl w:val="0"/>
              <w:rPr>
                <w:rFonts w:ascii="Arial" w:hAnsi="Arial" w:cs="Arial"/>
                <w:b/>
                <w:kern w:val="28"/>
              </w:rPr>
            </w:pPr>
          </w:p>
        </w:tc>
        <w:tc>
          <w:tcPr>
            <w:tcW w:w="1710" w:type="dxa"/>
          </w:tcPr>
          <w:p w14:paraId="5907C834" w14:textId="77777777" w:rsidR="003611CF" w:rsidRDefault="003611CF" w:rsidP="00BD45FD">
            <w:pPr>
              <w:spacing w:before="240" w:after="240"/>
              <w:outlineLvl w:val="0"/>
              <w:rPr>
                <w:rFonts w:ascii="Arial" w:hAnsi="Arial" w:cs="Arial"/>
                <w:b/>
                <w:kern w:val="28"/>
              </w:rPr>
            </w:pPr>
          </w:p>
        </w:tc>
        <w:tc>
          <w:tcPr>
            <w:tcW w:w="5130" w:type="dxa"/>
            <w:cellIns w:id="129" w:author="Author"/>
          </w:tcPr>
          <w:p w14:paraId="2F18B12A" w14:textId="76EF6522" w:rsidR="003611CF" w:rsidRDefault="003611CF" w:rsidP="00BD45FD">
            <w:pPr>
              <w:spacing w:before="240" w:after="240"/>
              <w:outlineLvl w:val="0"/>
              <w:rPr>
                <w:rFonts w:ascii="Arial" w:hAnsi="Arial" w:cs="Arial"/>
                <w:b/>
                <w:kern w:val="28"/>
              </w:rPr>
            </w:pPr>
          </w:p>
        </w:tc>
      </w:tr>
      <w:tr w:rsidR="003611CF" w14:paraId="1B4EACFD" w14:textId="77777777" w:rsidTr="00A52262">
        <w:tc>
          <w:tcPr>
            <w:tcW w:w="2605" w:type="dxa"/>
          </w:tcPr>
          <w:p w14:paraId="0D4532BD" w14:textId="77777777" w:rsidR="003611CF" w:rsidRDefault="003611CF" w:rsidP="00BD45FD">
            <w:pPr>
              <w:spacing w:before="240" w:after="240"/>
              <w:outlineLvl w:val="0"/>
              <w:rPr>
                <w:rFonts w:ascii="Arial" w:hAnsi="Arial" w:cs="Arial"/>
                <w:b/>
                <w:kern w:val="28"/>
              </w:rPr>
            </w:pPr>
          </w:p>
        </w:tc>
        <w:tc>
          <w:tcPr>
            <w:tcW w:w="3510" w:type="dxa"/>
          </w:tcPr>
          <w:p w14:paraId="32B83CBA" w14:textId="77777777" w:rsidR="003611CF" w:rsidRDefault="003611CF" w:rsidP="00BD45FD">
            <w:pPr>
              <w:spacing w:before="240" w:after="240"/>
              <w:outlineLvl w:val="0"/>
              <w:rPr>
                <w:rFonts w:ascii="Arial" w:hAnsi="Arial" w:cs="Arial"/>
                <w:b/>
                <w:kern w:val="28"/>
              </w:rPr>
            </w:pPr>
          </w:p>
        </w:tc>
        <w:tc>
          <w:tcPr>
            <w:tcW w:w="1710" w:type="dxa"/>
          </w:tcPr>
          <w:p w14:paraId="62C11134" w14:textId="77777777" w:rsidR="003611CF" w:rsidRDefault="003611CF" w:rsidP="00BD45FD">
            <w:pPr>
              <w:spacing w:before="240" w:after="240"/>
              <w:outlineLvl w:val="0"/>
              <w:rPr>
                <w:rFonts w:ascii="Arial" w:hAnsi="Arial" w:cs="Arial"/>
                <w:b/>
                <w:kern w:val="28"/>
              </w:rPr>
            </w:pPr>
          </w:p>
        </w:tc>
        <w:tc>
          <w:tcPr>
            <w:tcW w:w="5130" w:type="dxa"/>
            <w:cellIns w:id="130" w:author="Author"/>
          </w:tcPr>
          <w:p w14:paraId="60FE6AA9" w14:textId="1A9860AA" w:rsidR="003611CF" w:rsidRDefault="003611CF" w:rsidP="00BD45FD">
            <w:pPr>
              <w:spacing w:before="240" w:after="240"/>
              <w:outlineLvl w:val="0"/>
              <w:rPr>
                <w:rFonts w:ascii="Arial" w:hAnsi="Arial" w:cs="Arial"/>
                <w:b/>
                <w:kern w:val="28"/>
              </w:rPr>
            </w:pPr>
          </w:p>
        </w:tc>
      </w:tr>
      <w:tr w:rsidR="003611CF" w14:paraId="72B9459C" w14:textId="77777777" w:rsidTr="00A52262">
        <w:tc>
          <w:tcPr>
            <w:tcW w:w="2605" w:type="dxa"/>
          </w:tcPr>
          <w:p w14:paraId="344F2659" w14:textId="77777777" w:rsidR="003611CF" w:rsidRDefault="003611CF" w:rsidP="00BD45FD">
            <w:pPr>
              <w:spacing w:before="240" w:after="240"/>
              <w:outlineLvl w:val="0"/>
              <w:rPr>
                <w:rFonts w:ascii="Arial" w:hAnsi="Arial" w:cs="Arial"/>
                <w:b/>
                <w:kern w:val="28"/>
              </w:rPr>
            </w:pPr>
          </w:p>
        </w:tc>
        <w:tc>
          <w:tcPr>
            <w:tcW w:w="3510" w:type="dxa"/>
          </w:tcPr>
          <w:p w14:paraId="5B7F0643" w14:textId="77777777" w:rsidR="003611CF" w:rsidRDefault="003611CF" w:rsidP="00BD45FD">
            <w:pPr>
              <w:spacing w:before="240" w:after="240"/>
              <w:outlineLvl w:val="0"/>
              <w:rPr>
                <w:rFonts w:ascii="Arial" w:hAnsi="Arial" w:cs="Arial"/>
                <w:b/>
                <w:kern w:val="28"/>
              </w:rPr>
            </w:pPr>
          </w:p>
        </w:tc>
        <w:tc>
          <w:tcPr>
            <w:tcW w:w="1710" w:type="dxa"/>
          </w:tcPr>
          <w:p w14:paraId="46852930" w14:textId="77777777" w:rsidR="003611CF" w:rsidRDefault="003611CF" w:rsidP="00BD45FD">
            <w:pPr>
              <w:spacing w:before="240" w:after="240"/>
              <w:outlineLvl w:val="0"/>
              <w:rPr>
                <w:rFonts w:ascii="Arial" w:hAnsi="Arial" w:cs="Arial"/>
                <w:b/>
                <w:kern w:val="28"/>
              </w:rPr>
            </w:pPr>
          </w:p>
        </w:tc>
        <w:tc>
          <w:tcPr>
            <w:tcW w:w="5130" w:type="dxa"/>
            <w:cellIns w:id="131" w:author="Author"/>
          </w:tcPr>
          <w:p w14:paraId="332021B1" w14:textId="23BDE19E" w:rsidR="003611CF" w:rsidRDefault="003611CF" w:rsidP="00BD45FD">
            <w:pPr>
              <w:spacing w:before="240" w:after="240"/>
              <w:outlineLvl w:val="0"/>
              <w:rPr>
                <w:rFonts w:ascii="Arial" w:hAnsi="Arial" w:cs="Arial"/>
                <w:b/>
                <w:kern w:val="28"/>
              </w:rPr>
            </w:pPr>
            <w:bookmarkStart w:id="132" w:name="_GoBack"/>
            <w:bookmarkEnd w:id="132"/>
          </w:p>
        </w:tc>
      </w:tr>
      <w:tr w:rsidR="003611CF" w14:paraId="535AAB39" w14:textId="77777777" w:rsidTr="00A52262">
        <w:tc>
          <w:tcPr>
            <w:tcW w:w="2605" w:type="dxa"/>
          </w:tcPr>
          <w:p w14:paraId="48B0685C" w14:textId="77777777" w:rsidR="003611CF" w:rsidRDefault="003611CF" w:rsidP="00BD45FD">
            <w:pPr>
              <w:spacing w:before="240" w:after="240"/>
              <w:outlineLvl w:val="0"/>
              <w:rPr>
                <w:rFonts w:ascii="Arial" w:hAnsi="Arial" w:cs="Arial"/>
                <w:b/>
                <w:kern w:val="28"/>
              </w:rPr>
            </w:pPr>
          </w:p>
        </w:tc>
        <w:tc>
          <w:tcPr>
            <w:tcW w:w="3510" w:type="dxa"/>
          </w:tcPr>
          <w:p w14:paraId="32A06079" w14:textId="77777777" w:rsidR="003611CF" w:rsidRDefault="003611CF" w:rsidP="00BD45FD">
            <w:pPr>
              <w:spacing w:before="240" w:after="240"/>
              <w:outlineLvl w:val="0"/>
              <w:rPr>
                <w:rFonts w:ascii="Arial" w:hAnsi="Arial" w:cs="Arial"/>
                <w:b/>
                <w:kern w:val="28"/>
              </w:rPr>
            </w:pPr>
          </w:p>
        </w:tc>
        <w:tc>
          <w:tcPr>
            <w:tcW w:w="1710" w:type="dxa"/>
          </w:tcPr>
          <w:p w14:paraId="310FD73D" w14:textId="77777777" w:rsidR="003611CF" w:rsidRDefault="003611CF" w:rsidP="00BD45FD">
            <w:pPr>
              <w:spacing w:before="240" w:after="240"/>
              <w:outlineLvl w:val="0"/>
              <w:rPr>
                <w:rFonts w:ascii="Arial" w:hAnsi="Arial" w:cs="Arial"/>
                <w:b/>
                <w:kern w:val="28"/>
              </w:rPr>
            </w:pPr>
          </w:p>
        </w:tc>
        <w:tc>
          <w:tcPr>
            <w:tcW w:w="5130" w:type="dxa"/>
            <w:cellIns w:id="133" w:author="Author"/>
          </w:tcPr>
          <w:p w14:paraId="4DA1CDA2" w14:textId="7D89F884" w:rsidR="003611CF" w:rsidRDefault="003611CF" w:rsidP="00BD45FD">
            <w:pPr>
              <w:spacing w:before="240" w:after="240"/>
              <w:outlineLvl w:val="0"/>
              <w:rPr>
                <w:rFonts w:ascii="Arial" w:hAnsi="Arial" w:cs="Arial"/>
                <w:b/>
                <w:kern w:val="28"/>
              </w:rPr>
            </w:pPr>
          </w:p>
        </w:tc>
      </w:tr>
      <w:tr w:rsidR="003611CF" w14:paraId="56C6DB8C" w14:textId="77777777" w:rsidTr="00A52262">
        <w:tc>
          <w:tcPr>
            <w:tcW w:w="2605" w:type="dxa"/>
          </w:tcPr>
          <w:p w14:paraId="58678EB6" w14:textId="77777777" w:rsidR="003611CF" w:rsidRDefault="003611CF" w:rsidP="00BD45FD">
            <w:pPr>
              <w:spacing w:before="240" w:after="240"/>
              <w:outlineLvl w:val="0"/>
              <w:rPr>
                <w:rFonts w:ascii="Arial" w:hAnsi="Arial" w:cs="Arial"/>
                <w:b/>
                <w:kern w:val="28"/>
              </w:rPr>
            </w:pPr>
          </w:p>
        </w:tc>
        <w:tc>
          <w:tcPr>
            <w:tcW w:w="3510" w:type="dxa"/>
          </w:tcPr>
          <w:p w14:paraId="17DAB044" w14:textId="77777777" w:rsidR="003611CF" w:rsidRDefault="003611CF" w:rsidP="00BD45FD">
            <w:pPr>
              <w:spacing w:before="240" w:after="240"/>
              <w:outlineLvl w:val="0"/>
              <w:rPr>
                <w:rFonts w:ascii="Arial" w:hAnsi="Arial" w:cs="Arial"/>
                <w:b/>
                <w:kern w:val="28"/>
              </w:rPr>
            </w:pPr>
          </w:p>
        </w:tc>
        <w:tc>
          <w:tcPr>
            <w:tcW w:w="1710" w:type="dxa"/>
          </w:tcPr>
          <w:p w14:paraId="56E5DB4A" w14:textId="77777777" w:rsidR="003611CF" w:rsidRDefault="003611CF" w:rsidP="00BD45FD">
            <w:pPr>
              <w:spacing w:before="240" w:after="240"/>
              <w:outlineLvl w:val="0"/>
              <w:rPr>
                <w:rFonts w:ascii="Arial" w:hAnsi="Arial" w:cs="Arial"/>
                <w:b/>
                <w:kern w:val="28"/>
              </w:rPr>
            </w:pPr>
          </w:p>
        </w:tc>
        <w:tc>
          <w:tcPr>
            <w:tcW w:w="5130" w:type="dxa"/>
            <w:cellIns w:id="134" w:author="Author"/>
          </w:tcPr>
          <w:p w14:paraId="3BA8D381" w14:textId="47C11F98" w:rsidR="003611CF" w:rsidRDefault="003611CF" w:rsidP="00BD45FD">
            <w:pPr>
              <w:spacing w:before="240" w:after="240"/>
              <w:outlineLvl w:val="0"/>
              <w:rPr>
                <w:rFonts w:ascii="Arial" w:hAnsi="Arial" w:cs="Arial"/>
                <w:b/>
                <w:kern w:val="28"/>
              </w:rPr>
            </w:pPr>
          </w:p>
        </w:tc>
      </w:tr>
    </w:tbl>
    <w:p w14:paraId="25E161FA" w14:textId="77777777" w:rsidR="004B5D80" w:rsidRDefault="004B5D80" w:rsidP="00BD45FD">
      <w:pPr>
        <w:spacing w:before="240" w:after="240"/>
        <w:outlineLvl w:val="0"/>
        <w:rPr>
          <w:rFonts w:ascii="Arial" w:hAnsi="Arial" w:cs="Arial"/>
          <w:b/>
          <w:kern w:val="28"/>
        </w:rPr>
      </w:pPr>
    </w:p>
    <w:p w14:paraId="52787EAC" w14:textId="77777777" w:rsidR="00466827" w:rsidRDefault="00466827" w:rsidP="00BD45FD">
      <w:pPr>
        <w:spacing w:before="240" w:after="240"/>
        <w:outlineLvl w:val="0"/>
        <w:rPr>
          <w:rFonts w:ascii="Arial" w:hAnsi="Arial" w:cs="Arial"/>
          <w:kern w:val="28"/>
        </w:rPr>
      </w:pPr>
      <w:r>
        <w:rPr>
          <w:rFonts w:ascii="Arial" w:hAnsi="Arial" w:cs="Arial"/>
          <w:b/>
          <w:kern w:val="28"/>
        </w:rPr>
        <w:lastRenderedPageBreak/>
        <w:t>RC Services Date</w:t>
      </w:r>
      <w:r w:rsidRPr="008B6DD6">
        <w:rPr>
          <w:rFonts w:ascii="Arial" w:hAnsi="Arial" w:cs="Arial"/>
          <w:b/>
          <w:kern w:val="28"/>
        </w:rPr>
        <w:t>:</w:t>
      </w:r>
      <w:r w:rsidRPr="008B6DD6">
        <w:rPr>
          <w:rFonts w:ascii="Arial" w:hAnsi="Arial" w:cs="Arial"/>
          <w:kern w:val="28"/>
        </w:rPr>
        <w:t xml:space="preserve">  _________________________________</w:t>
      </w:r>
    </w:p>
    <w:p w14:paraId="73A077EE" w14:textId="77777777" w:rsidR="00DB5041" w:rsidRDefault="00DB5041" w:rsidP="00BD45FD">
      <w:pPr>
        <w:spacing w:before="240" w:after="240"/>
        <w:outlineLvl w:val="0"/>
        <w:rPr>
          <w:rFonts w:ascii="Arial" w:hAnsi="Arial" w:cs="Arial"/>
          <w:kern w:val="28"/>
        </w:rPr>
      </w:pPr>
    </w:p>
    <w:p w14:paraId="6E25D16E" w14:textId="30CF22A3" w:rsidR="00DB5041" w:rsidRDefault="00DB5041" w:rsidP="00BD45FD">
      <w:pPr>
        <w:spacing w:before="240" w:after="240"/>
        <w:outlineLvl w:val="0"/>
        <w:rPr>
          <w:ins w:id="135" w:author="Author"/>
          <w:rFonts w:ascii="Arial" w:hAnsi="Arial" w:cs="Arial"/>
          <w:kern w:val="28"/>
        </w:rPr>
      </w:pPr>
      <w:r w:rsidRPr="00C15A2A">
        <w:rPr>
          <w:rFonts w:ascii="Arial" w:hAnsi="Arial" w:cs="Arial"/>
          <w:b/>
          <w:kern w:val="28"/>
        </w:rPr>
        <w:t>Default MWh:</w:t>
      </w:r>
      <w:r>
        <w:rPr>
          <w:rFonts w:ascii="Arial" w:hAnsi="Arial" w:cs="Arial"/>
          <w:kern w:val="28"/>
        </w:rPr>
        <w:t xml:space="preserve">  ______________________________________</w:t>
      </w:r>
    </w:p>
    <w:p w14:paraId="15709D9C" w14:textId="77777777" w:rsidR="007E27E1" w:rsidRPr="00146D6C" w:rsidRDefault="007E27E1" w:rsidP="00BD45FD">
      <w:pPr>
        <w:spacing w:before="240" w:after="240"/>
        <w:outlineLvl w:val="0"/>
        <w:rPr>
          <w:rFonts w:ascii="Arial" w:hAnsi="Arial" w:cs="Arial"/>
          <w:b/>
          <w:kern w:val="28"/>
        </w:rPr>
      </w:pPr>
    </w:p>
    <w:p w14:paraId="55D6F1A6" w14:textId="77777777" w:rsidR="007E27E1" w:rsidRDefault="007E27E1" w:rsidP="00B029E1">
      <w:pPr>
        <w:widowControl w:val="0"/>
        <w:autoSpaceDE w:val="0"/>
        <w:autoSpaceDN w:val="0"/>
        <w:adjustRightInd w:val="0"/>
        <w:spacing w:after="240"/>
        <w:sectPr w:rsidR="007E27E1" w:rsidSect="00760C33">
          <w:footerReference w:type="default" r:id="rId18"/>
          <w:pgSz w:w="15840" w:h="12240" w:orient="landscape"/>
          <w:pgMar w:top="1800" w:right="1440" w:bottom="1260" w:left="1440" w:header="720" w:footer="720" w:gutter="0"/>
          <w:pgNumType w:start="13"/>
          <w:cols w:space="720"/>
          <w:docGrid w:linePitch="360"/>
        </w:sectPr>
      </w:pPr>
    </w:p>
    <w:p w14:paraId="3BE05F6C" w14:textId="19CEE618" w:rsidR="006A0933" w:rsidRPr="00B029E1" w:rsidRDefault="006A0933" w:rsidP="007E27E1">
      <w:pPr>
        <w:widowControl w:val="0"/>
        <w:autoSpaceDE w:val="0"/>
        <w:autoSpaceDN w:val="0"/>
        <w:adjustRightInd w:val="0"/>
        <w:spacing w:after="240"/>
        <w:jc w:val="center"/>
        <w:rPr>
          <w:rFonts w:ascii="Arial" w:hAnsi="Arial" w:cs="Arial"/>
          <w:color w:val="000000"/>
          <w:szCs w:val="24"/>
        </w:rPr>
      </w:pPr>
    </w:p>
    <w:p w14:paraId="29B992D2" w14:textId="77777777" w:rsidR="00C67460" w:rsidRPr="00D455C4" w:rsidRDefault="00C67460" w:rsidP="00C67460">
      <w:pPr>
        <w:jc w:val="center"/>
        <w:rPr>
          <w:rFonts w:ascii="Arial" w:hAnsi="Arial" w:cs="Arial"/>
          <w:b/>
          <w:szCs w:val="24"/>
          <w:u w:val="single"/>
        </w:rPr>
      </w:pPr>
      <w:r w:rsidRPr="00D455C4">
        <w:rPr>
          <w:rFonts w:ascii="Arial" w:hAnsi="Arial" w:cs="Arial"/>
          <w:b/>
          <w:szCs w:val="24"/>
          <w:u w:val="single"/>
        </w:rPr>
        <w:t xml:space="preserve">SCHEDULE </w:t>
      </w:r>
      <w:r w:rsidR="00466827" w:rsidRPr="00D455C4">
        <w:rPr>
          <w:rFonts w:ascii="Arial" w:hAnsi="Arial" w:cs="Arial"/>
          <w:b/>
          <w:szCs w:val="24"/>
          <w:u w:val="single"/>
        </w:rPr>
        <w:t>2</w:t>
      </w:r>
    </w:p>
    <w:p w14:paraId="4F423AEF" w14:textId="77777777" w:rsidR="00C67460" w:rsidRPr="00A44353" w:rsidRDefault="00C67460" w:rsidP="00C67460">
      <w:pPr>
        <w:jc w:val="center"/>
        <w:rPr>
          <w:rFonts w:ascii="Arial" w:hAnsi="Arial" w:cs="Arial"/>
          <w:b/>
          <w:szCs w:val="24"/>
        </w:rPr>
      </w:pPr>
    </w:p>
    <w:p w14:paraId="3ADBC8F4" w14:textId="77777777" w:rsidR="00C67460" w:rsidRDefault="00C67460" w:rsidP="00C67460">
      <w:pPr>
        <w:jc w:val="center"/>
        <w:rPr>
          <w:rFonts w:ascii="Arial" w:hAnsi="Arial" w:cs="Arial"/>
          <w:b/>
          <w:szCs w:val="24"/>
        </w:rPr>
      </w:pPr>
      <w:r>
        <w:rPr>
          <w:rFonts w:ascii="Arial" w:hAnsi="Arial" w:cs="Arial"/>
          <w:b/>
          <w:szCs w:val="24"/>
        </w:rPr>
        <w:t xml:space="preserve">FEDERAL </w:t>
      </w:r>
      <w:r w:rsidR="007D4D01">
        <w:rPr>
          <w:rFonts w:ascii="Arial" w:hAnsi="Arial" w:cs="Arial"/>
          <w:b/>
          <w:szCs w:val="24"/>
        </w:rPr>
        <w:t xml:space="preserve">GOVERNMENT </w:t>
      </w:r>
      <w:r>
        <w:rPr>
          <w:rFonts w:ascii="Arial" w:hAnsi="Arial" w:cs="Arial"/>
          <w:b/>
          <w:szCs w:val="24"/>
        </w:rPr>
        <w:t>CONTRACT PROVISIONS</w:t>
      </w:r>
    </w:p>
    <w:p w14:paraId="1CB90239" w14:textId="77777777" w:rsidR="00C67460" w:rsidRPr="00A44353" w:rsidRDefault="00C67460" w:rsidP="00C67460">
      <w:pPr>
        <w:jc w:val="center"/>
        <w:rPr>
          <w:rFonts w:ascii="Arial" w:hAnsi="Arial" w:cs="Arial"/>
          <w:b/>
          <w:szCs w:val="24"/>
        </w:rPr>
      </w:pPr>
    </w:p>
    <w:p w14:paraId="0097066C" w14:textId="77777777" w:rsidR="00C67460" w:rsidRDefault="00C67460" w:rsidP="00C67460">
      <w:pPr>
        <w:jc w:val="center"/>
        <w:rPr>
          <w:rFonts w:ascii="Arial" w:hAnsi="Arial" w:cs="Arial"/>
          <w:b/>
          <w:szCs w:val="24"/>
        </w:rPr>
      </w:pPr>
      <w:r w:rsidRPr="00C96F48">
        <w:rPr>
          <w:rFonts w:ascii="Arial" w:hAnsi="Arial" w:cs="Arial"/>
          <w:b/>
          <w:szCs w:val="24"/>
        </w:rPr>
        <w:t>(Section</w:t>
      </w:r>
      <w:r>
        <w:rPr>
          <w:rFonts w:ascii="Arial" w:hAnsi="Arial" w:cs="Arial"/>
          <w:b/>
          <w:szCs w:val="24"/>
        </w:rPr>
        <w:t xml:space="preserve"> 10.3.1</w:t>
      </w:r>
      <w:r w:rsidRPr="00A44353">
        <w:rPr>
          <w:rFonts w:ascii="Arial" w:hAnsi="Arial" w:cs="Arial"/>
          <w:b/>
          <w:szCs w:val="24"/>
        </w:rPr>
        <w:t>)</w:t>
      </w:r>
    </w:p>
    <w:p w14:paraId="3CDE1C2D" w14:textId="77777777" w:rsidR="006D0C63" w:rsidRDefault="006D0C63" w:rsidP="00E02F24">
      <w:pPr>
        <w:jc w:val="center"/>
        <w:rPr>
          <w:rFonts w:ascii="Arial" w:hAnsi="Arial" w:cs="Arial"/>
          <w:szCs w:val="24"/>
        </w:rPr>
      </w:pPr>
    </w:p>
    <w:p w14:paraId="2FEBB401" w14:textId="77777777" w:rsidR="007D4D01" w:rsidRPr="007D4D01" w:rsidRDefault="007D4D01" w:rsidP="007D4D01">
      <w:pPr>
        <w:rPr>
          <w:rFonts w:ascii="Arial" w:hAnsi="Arial" w:cs="Arial"/>
          <w:szCs w:val="24"/>
        </w:rPr>
      </w:pPr>
      <w:r w:rsidRPr="007D4D01">
        <w:rPr>
          <w:rFonts w:ascii="Arial" w:hAnsi="Arial" w:cs="Arial"/>
          <w:szCs w:val="24"/>
        </w:rPr>
        <w:t xml:space="preserve">This </w:t>
      </w:r>
      <w:r w:rsidR="009A6883">
        <w:rPr>
          <w:rFonts w:ascii="Arial" w:hAnsi="Arial" w:cs="Arial"/>
          <w:szCs w:val="24"/>
        </w:rPr>
        <w:t>Schedule 2</w:t>
      </w:r>
      <w:r w:rsidRPr="009A6883">
        <w:rPr>
          <w:rFonts w:ascii="Arial" w:hAnsi="Arial" w:cs="Arial"/>
          <w:szCs w:val="24"/>
        </w:rPr>
        <w:t xml:space="preserve"> </w:t>
      </w:r>
      <w:r w:rsidRPr="007D4D01">
        <w:rPr>
          <w:rFonts w:ascii="Arial" w:hAnsi="Arial" w:cs="Arial"/>
          <w:szCs w:val="24"/>
        </w:rPr>
        <w:t>contains provisions that are necessary for the United States of America, acting by and through the Western Area Power Administration (</w:t>
      </w:r>
      <w:r>
        <w:rPr>
          <w:rFonts w:ascii="Arial" w:hAnsi="Arial" w:cs="Arial"/>
          <w:szCs w:val="24"/>
        </w:rPr>
        <w:t>“</w:t>
      </w:r>
      <w:r w:rsidRPr="007D4D01">
        <w:rPr>
          <w:rFonts w:ascii="Arial" w:hAnsi="Arial" w:cs="Arial"/>
          <w:szCs w:val="24"/>
        </w:rPr>
        <w:t>Western</w:t>
      </w:r>
      <w:r>
        <w:rPr>
          <w:rFonts w:ascii="Arial" w:hAnsi="Arial" w:cs="Arial"/>
          <w:szCs w:val="24"/>
        </w:rPr>
        <w:t>”</w:t>
      </w:r>
      <w:r w:rsidRPr="007D4D01">
        <w:rPr>
          <w:rFonts w:ascii="Arial" w:hAnsi="Arial" w:cs="Arial"/>
          <w:szCs w:val="24"/>
        </w:rPr>
        <w:t>) and the Bonneville Power Administration (</w:t>
      </w:r>
      <w:r>
        <w:rPr>
          <w:rFonts w:ascii="Arial" w:hAnsi="Arial" w:cs="Arial"/>
          <w:szCs w:val="24"/>
        </w:rPr>
        <w:t>“</w:t>
      </w:r>
      <w:r w:rsidRPr="007D4D01">
        <w:rPr>
          <w:rFonts w:ascii="Arial" w:hAnsi="Arial" w:cs="Arial"/>
          <w:szCs w:val="24"/>
        </w:rPr>
        <w:t>Bonneville</w:t>
      </w:r>
      <w:r>
        <w:rPr>
          <w:rFonts w:ascii="Arial" w:hAnsi="Arial" w:cs="Arial"/>
          <w:szCs w:val="24"/>
        </w:rPr>
        <w:t>”</w:t>
      </w:r>
      <w:r w:rsidRPr="007D4D01">
        <w:rPr>
          <w:rFonts w:ascii="Arial" w:hAnsi="Arial" w:cs="Arial"/>
          <w:szCs w:val="24"/>
        </w:rPr>
        <w:t>) to enter into the Agreement.</w:t>
      </w:r>
    </w:p>
    <w:p w14:paraId="00655E83" w14:textId="77777777" w:rsidR="007D4D01" w:rsidRDefault="007D4D01" w:rsidP="007D4D01">
      <w:pPr>
        <w:rPr>
          <w:rFonts w:ascii="Arial" w:hAnsi="Arial" w:cs="Arial"/>
          <w:szCs w:val="24"/>
        </w:rPr>
      </w:pPr>
    </w:p>
    <w:p w14:paraId="4BE77A64" w14:textId="77777777" w:rsidR="007D4D01" w:rsidRPr="00E02F24" w:rsidRDefault="007D4D01" w:rsidP="007D4D01">
      <w:pPr>
        <w:rPr>
          <w:rFonts w:ascii="Arial" w:hAnsi="Arial" w:cs="Arial"/>
          <w:b/>
          <w:szCs w:val="24"/>
        </w:rPr>
      </w:pPr>
      <w:r w:rsidRPr="00E02F24">
        <w:rPr>
          <w:rFonts w:ascii="Arial" w:hAnsi="Arial" w:cs="Arial"/>
          <w:b/>
          <w:szCs w:val="24"/>
        </w:rPr>
        <w:t>1. Billing and Payment</w:t>
      </w:r>
    </w:p>
    <w:p w14:paraId="0A4F2E04" w14:textId="77777777" w:rsidR="007D4D01" w:rsidRDefault="007D4D01" w:rsidP="007D4D01">
      <w:pPr>
        <w:rPr>
          <w:rFonts w:ascii="Arial" w:hAnsi="Arial" w:cs="Arial"/>
          <w:szCs w:val="24"/>
        </w:rPr>
      </w:pPr>
    </w:p>
    <w:p w14:paraId="1AA50F98" w14:textId="77777777" w:rsidR="007D4D01" w:rsidRDefault="007D4D01" w:rsidP="007D4D01">
      <w:pPr>
        <w:rPr>
          <w:rFonts w:ascii="Arial" w:hAnsi="Arial" w:cs="Arial"/>
          <w:szCs w:val="24"/>
        </w:rPr>
      </w:pPr>
      <w:r w:rsidRPr="007D4D01">
        <w:rPr>
          <w:rFonts w:ascii="Arial" w:hAnsi="Arial" w:cs="Arial"/>
          <w:szCs w:val="24"/>
        </w:rPr>
        <w:t xml:space="preserve">Notwithstanding Section </w:t>
      </w:r>
      <w:r>
        <w:rPr>
          <w:rFonts w:ascii="Arial" w:hAnsi="Arial" w:cs="Arial"/>
          <w:szCs w:val="24"/>
        </w:rPr>
        <w:t>5.</w:t>
      </w:r>
      <w:r w:rsidR="00F52161">
        <w:rPr>
          <w:rFonts w:ascii="Arial" w:hAnsi="Arial" w:cs="Arial"/>
          <w:szCs w:val="24"/>
        </w:rPr>
        <w:t>3</w:t>
      </w:r>
      <w:r w:rsidRPr="007D4D01">
        <w:rPr>
          <w:rFonts w:ascii="Arial" w:hAnsi="Arial" w:cs="Arial"/>
          <w:szCs w:val="24"/>
        </w:rPr>
        <w:t xml:space="preserve"> of the body of the Agreement, </w:t>
      </w:r>
      <w:r>
        <w:rPr>
          <w:rFonts w:ascii="Arial" w:hAnsi="Arial" w:cs="Arial"/>
          <w:szCs w:val="24"/>
        </w:rPr>
        <w:t>the CAISO</w:t>
      </w:r>
      <w:r w:rsidRPr="007D4D01">
        <w:rPr>
          <w:rFonts w:ascii="Arial" w:hAnsi="Arial" w:cs="Arial"/>
          <w:szCs w:val="24"/>
        </w:rPr>
        <w:t xml:space="preserve"> </w:t>
      </w:r>
      <w:r w:rsidR="00C7225C">
        <w:rPr>
          <w:rFonts w:ascii="Arial" w:hAnsi="Arial" w:cs="Arial"/>
          <w:szCs w:val="24"/>
        </w:rPr>
        <w:t>will</w:t>
      </w:r>
      <w:r w:rsidR="00C7225C" w:rsidRPr="007D4D01">
        <w:rPr>
          <w:rFonts w:ascii="Arial" w:hAnsi="Arial" w:cs="Arial"/>
          <w:szCs w:val="24"/>
        </w:rPr>
        <w:t xml:space="preserve"> </w:t>
      </w:r>
      <w:r w:rsidRPr="007D4D01">
        <w:rPr>
          <w:rFonts w:ascii="Arial" w:hAnsi="Arial" w:cs="Arial"/>
          <w:szCs w:val="24"/>
        </w:rPr>
        <w:t xml:space="preserve">submit </w:t>
      </w:r>
      <w:r w:rsidR="00E2477C">
        <w:rPr>
          <w:rFonts w:ascii="Arial" w:hAnsi="Arial" w:cs="Arial"/>
          <w:szCs w:val="24"/>
        </w:rPr>
        <w:t xml:space="preserve">an annual </w:t>
      </w:r>
      <w:r w:rsidRPr="007D4D01">
        <w:rPr>
          <w:rFonts w:ascii="Arial" w:hAnsi="Arial" w:cs="Arial"/>
          <w:szCs w:val="24"/>
        </w:rPr>
        <w:t xml:space="preserve">invoice to Bonneville and Western for </w:t>
      </w:r>
      <w:r w:rsidR="00796929">
        <w:rPr>
          <w:rFonts w:ascii="Arial" w:hAnsi="Arial" w:cs="Arial"/>
          <w:szCs w:val="24"/>
        </w:rPr>
        <w:t xml:space="preserve">RC </w:t>
      </w:r>
      <w:r w:rsidRPr="007D4D01">
        <w:rPr>
          <w:rFonts w:ascii="Arial" w:hAnsi="Arial" w:cs="Arial"/>
          <w:szCs w:val="24"/>
        </w:rPr>
        <w:t>Services</w:t>
      </w:r>
      <w:r w:rsidR="00796929">
        <w:rPr>
          <w:rFonts w:ascii="Arial" w:hAnsi="Arial" w:cs="Arial"/>
          <w:szCs w:val="24"/>
        </w:rPr>
        <w:t xml:space="preserve"> for the current year</w:t>
      </w:r>
      <w:r w:rsidRPr="007D4D01">
        <w:rPr>
          <w:rFonts w:ascii="Arial" w:hAnsi="Arial" w:cs="Arial"/>
          <w:szCs w:val="24"/>
        </w:rPr>
        <w:t xml:space="preserve">. </w:t>
      </w:r>
      <w:r w:rsidR="009A6883">
        <w:rPr>
          <w:rFonts w:ascii="Arial" w:hAnsi="Arial" w:cs="Arial"/>
          <w:szCs w:val="24"/>
        </w:rPr>
        <w:t xml:space="preserve"> </w:t>
      </w:r>
      <w:r w:rsidRPr="007D4D01">
        <w:rPr>
          <w:rFonts w:ascii="Arial" w:hAnsi="Arial" w:cs="Arial"/>
          <w:szCs w:val="24"/>
        </w:rPr>
        <w:t xml:space="preserve">The invoice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 xml:space="preserve">contain information specified in 5 C.F.R. § 1315.9(b). </w:t>
      </w:r>
      <w:r w:rsidR="009A6883">
        <w:rPr>
          <w:rFonts w:ascii="Arial" w:hAnsi="Arial" w:cs="Arial"/>
          <w:szCs w:val="24"/>
        </w:rPr>
        <w:t xml:space="preserve"> </w:t>
      </w:r>
      <w:r w:rsidRPr="007D4D01">
        <w:rPr>
          <w:rFonts w:ascii="Arial" w:hAnsi="Arial" w:cs="Arial"/>
          <w:szCs w:val="24"/>
        </w:rPr>
        <w:t xml:space="preserve">The amount of the invoice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 xml:space="preserve">be </w:t>
      </w:r>
      <w:r w:rsidR="0056466C">
        <w:rPr>
          <w:rFonts w:ascii="Arial" w:hAnsi="Arial" w:cs="Arial"/>
          <w:szCs w:val="24"/>
        </w:rPr>
        <w:t>paid</w:t>
      </w:r>
      <w:r w:rsidR="00796929">
        <w:rPr>
          <w:rFonts w:ascii="Arial" w:hAnsi="Arial" w:cs="Arial"/>
          <w:szCs w:val="24"/>
        </w:rPr>
        <w:t xml:space="preserve"> on a monthly basis</w:t>
      </w:r>
      <w:r w:rsidR="0056466C">
        <w:rPr>
          <w:rFonts w:ascii="Arial" w:hAnsi="Arial" w:cs="Arial"/>
          <w:szCs w:val="24"/>
        </w:rPr>
        <w:t xml:space="preserve"> to the CAISO </w:t>
      </w:r>
      <w:r w:rsidR="00796929">
        <w:rPr>
          <w:rFonts w:ascii="Arial" w:hAnsi="Arial" w:cs="Arial"/>
          <w:szCs w:val="24"/>
        </w:rPr>
        <w:t xml:space="preserve">in an amount equal to </w:t>
      </w:r>
      <w:r w:rsidRPr="007D4D01">
        <w:rPr>
          <w:rFonts w:ascii="Arial" w:hAnsi="Arial" w:cs="Arial"/>
          <w:szCs w:val="24"/>
        </w:rPr>
        <w:t xml:space="preserve">1/12 of the </w:t>
      </w:r>
      <w:r w:rsidR="00796929">
        <w:rPr>
          <w:rFonts w:ascii="Arial" w:hAnsi="Arial" w:cs="Arial"/>
          <w:szCs w:val="24"/>
        </w:rPr>
        <w:t>invoiced</w:t>
      </w:r>
      <w:r w:rsidRPr="007D4D01">
        <w:rPr>
          <w:rFonts w:ascii="Arial" w:hAnsi="Arial" w:cs="Arial"/>
          <w:szCs w:val="24"/>
        </w:rPr>
        <w:t xml:space="preserve"> amount calculated for Bonneville and Western, respectively, pursuant to </w:t>
      </w:r>
      <w:r w:rsidRPr="009D2FBF">
        <w:rPr>
          <w:rFonts w:ascii="Arial" w:hAnsi="Arial" w:cs="Arial"/>
          <w:szCs w:val="24"/>
        </w:rPr>
        <w:t xml:space="preserve">Section </w:t>
      </w:r>
      <w:r w:rsidR="006B3C29">
        <w:rPr>
          <w:rFonts w:ascii="Arial" w:hAnsi="Arial" w:cs="Arial"/>
          <w:szCs w:val="24"/>
        </w:rPr>
        <w:t>19</w:t>
      </w:r>
      <w:r w:rsidR="00740C7A" w:rsidRPr="009D2FBF">
        <w:rPr>
          <w:rFonts w:ascii="Arial" w:hAnsi="Arial" w:cs="Arial"/>
          <w:szCs w:val="24"/>
        </w:rPr>
        <w:t>.</w:t>
      </w:r>
      <w:r w:rsidR="00855748">
        <w:rPr>
          <w:rFonts w:ascii="Arial" w:hAnsi="Arial" w:cs="Arial"/>
          <w:szCs w:val="24"/>
        </w:rPr>
        <w:t>7</w:t>
      </w:r>
      <w:r w:rsidR="00E02F24">
        <w:rPr>
          <w:rFonts w:ascii="Arial" w:hAnsi="Arial" w:cs="Arial"/>
          <w:szCs w:val="24"/>
        </w:rPr>
        <w:t xml:space="preserve"> of the CAISO Tariff</w:t>
      </w:r>
      <w:r w:rsidRPr="007D4D01">
        <w:rPr>
          <w:rFonts w:ascii="Arial" w:hAnsi="Arial" w:cs="Arial"/>
          <w:szCs w:val="24"/>
        </w:rPr>
        <w:t xml:space="preserve"> and sent to the persons designated by Bonneville and Western. Bonneville and Western may change the persons designated to receive the invoices at any time by written notice to </w:t>
      </w:r>
      <w:r>
        <w:rPr>
          <w:rFonts w:ascii="Arial" w:hAnsi="Arial" w:cs="Arial"/>
          <w:szCs w:val="24"/>
        </w:rPr>
        <w:t>the CAISO</w:t>
      </w:r>
      <w:r w:rsidRPr="007D4D01">
        <w:rPr>
          <w:rFonts w:ascii="Arial" w:hAnsi="Arial" w:cs="Arial"/>
          <w:szCs w:val="24"/>
        </w:rPr>
        <w:t xml:space="preserve">. </w:t>
      </w:r>
      <w:r w:rsidR="0056466C">
        <w:rPr>
          <w:rFonts w:ascii="Arial" w:hAnsi="Arial" w:cs="Arial"/>
          <w:szCs w:val="24"/>
        </w:rPr>
        <w:t xml:space="preserve"> </w:t>
      </w:r>
      <w:r w:rsidRPr="007D4D01">
        <w:rPr>
          <w:rFonts w:ascii="Arial" w:hAnsi="Arial" w:cs="Arial"/>
          <w:szCs w:val="24"/>
        </w:rPr>
        <w:t xml:space="preserve">Bonneville and Western </w:t>
      </w:r>
      <w:r w:rsidR="00C7225C">
        <w:rPr>
          <w:rFonts w:ascii="Arial" w:hAnsi="Arial" w:cs="Arial"/>
          <w:szCs w:val="24"/>
        </w:rPr>
        <w:t>wi</w:t>
      </w:r>
      <w:r w:rsidR="00C7225C" w:rsidRPr="007D4D01">
        <w:rPr>
          <w:rFonts w:ascii="Arial" w:hAnsi="Arial" w:cs="Arial"/>
          <w:szCs w:val="24"/>
        </w:rPr>
        <w:t xml:space="preserve">ll </w:t>
      </w:r>
      <w:r w:rsidR="00796929">
        <w:rPr>
          <w:rFonts w:ascii="Arial" w:hAnsi="Arial" w:cs="Arial"/>
          <w:szCs w:val="24"/>
        </w:rPr>
        <w:t>make each</w:t>
      </w:r>
      <w:r w:rsidRPr="007D4D01">
        <w:rPr>
          <w:rFonts w:ascii="Arial" w:hAnsi="Arial" w:cs="Arial"/>
          <w:szCs w:val="24"/>
        </w:rPr>
        <w:t xml:space="preserve"> </w:t>
      </w:r>
      <w:r w:rsidR="0056466C" w:rsidRPr="007D4D01">
        <w:rPr>
          <w:rFonts w:ascii="Arial" w:hAnsi="Arial" w:cs="Arial"/>
          <w:szCs w:val="24"/>
        </w:rPr>
        <w:t xml:space="preserve">monthly </w:t>
      </w:r>
      <w:r w:rsidR="00796929">
        <w:rPr>
          <w:rFonts w:ascii="Arial" w:hAnsi="Arial" w:cs="Arial"/>
          <w:szCs w:val="24"/>
        </w:rPr>
        <w:t xml:space="preserve">payment </w:t>
      </w:r>
      <w:r w:rsidR="0056466C">
        <w:rPr>
          <w:rFonts w:ascii="Arial" w:hAnsi="Arial" w:cs="Arial"/>
          <w:szCs w:val="24"/>
        </w:rPr>
        <w:t xml:space="preserve">by the </w:t>
      </w:r>
      <w:r w:rsidRPr="007D4D01">
        <w:rPr>
          <w:rFonts w:ascii="Arial" w:hAnsi="Arial" w:cs="Arial"/>
          <w:szCs w:val="24"/>
        </w:rPr>
        <w:t>twent</w:t>
      </w:r>
      <w:r w:rsidR="0056466C">
        <w:rPr>
          <w:rFonts w:ascii="Arial" w:hAnsi="Arial" w:cs="Arial"/>
          <w:szCs w:val="24"/>
        </w:rPr>
        <w:t>ieth</w:t>
      </w:r>
      <w:r w:rsidRPr="007D4D01">
        <w:rPr>
          <w:rFonts w:ascii="Arial" w:hAnsi="Arial" w:cs="Arial"/>
          <w:szCs w:val="24"/>
        </w:rPr>
        <w:t xml:space="preserve"> day</w:t>
      </w:r>
      <w:r w:rsidR="0056466C">
        <w:rPr>
          <w:rFonts w:ascii="Arial" w:hAnsi="Arial" w:cs="Arial"/>
          <w:szCs w:val="24"/>
        </w:rPr>
        <w:t xml:space="preserve"> of the month</w:t>
      </w:r>
      <w:r w:rsidRPr="007D4D01">
        <w:rPr>
          <w:rFonts w:ascii="Arial" w:hAnsi="Arial" w:cs="Arial"/>
          <w:szCs w:val="24"/>
        </w:rPr>
        <w:t>, and such payments will be in accordance with the Prompt Payment Act, 31 U.S.C. § 3900 et seq.</w:t>
      </w:r>
    </w:p>
    <w:p w14:paraId="49540047" w14:textId="77777777" w:rsidR="007D4D01" w:rsidRDefault="007D4D01" w:rsidP="007D4D01">
      <w:pPr>
        <w:rPr>
          <w:rFonts w:ascii="Arial" w:hAnsi="Arial" w:cs="Arial"/>
          <w:szCs w:val="24"/>
        </w:rPr>
      </w:pPr>
    </w:p>
    <w:p w14:paraId="369B7744" w14:textId="77777777" w:rsidR="007D4D01" w:rsidRPr="00E02F24" w:rsidRDefault="007D4D01" w:rsidP="007D4D01">
      <w:pPr>
        <w:rPr>
          <w:rFonts w:ascii="Arial" w:hAnsi="Arial" w:cs="Arial"/>
          <w:b/>
          <w:szCs w:val="24"/>
        </w:rPr>
      </w:pPr>
      <w:r w:rsidRPr="00E02F24">
        <w:rPr>
          <w:rFonts w:ascii="Arial" w:hAnsi="Arial" w:cs="Arial"/>
          <w:b/>
          <w:szCs w:val="24"/>
        </w:rPr>
        <w:t>2. Contingent Upon Appropriations and Authorization</w:t>
      </w:r>
    </w:p>
    <w:p w14:paraId="053B2C85" w14:textId="77777777" w:rsidR="007D4D01" w:rsidRPr="007D4D01" w:rsidRDefault="007D4D01" w:rsidP="007D4D01">
      <w:pPr>
        <w:rPr>
          <w:rFonts w:ascii="Arial" w:hAnsi="Arial" w:cs="Arial"/>
          <w:szCs w:val="24"/>
        </w:rPr>
      </w:pPr>
    </w:p>
    <w:p w14:paraId="4A27A25D" w14:textId="77777777" w:rsidR="007D4D01" w:rsidRDefault="007D4D01" w:rsidP="007D4D01">
      <w:pPr>
        <w:rPr>
          <w:rFonts w:ascii="Arial" w:hAnsi="Arial" w:cs="Arial"/>
          <w:szCs w:val="24"/>
        </w:rPr>
      </w:pPr>
      <w:r w:rsidRPr="007D4D01">
        <w:rPr>
          <w:rFonts w:ascii="Arial" w:hAnsi="Arial" w:cs="Arial"/>
          <w:szCs w:val="24"/>
        </w:rPr>
        <w:t xml:space="preserve">Where activities provided for in this Agreement extend beyond the current fiscal year, continued expenditures by Western are contingent upon Congress making the necessary appropriations required for the continued performance of Western’s obligations under the Agreement. </w:t>
      </w:r>
      <w:r w:rsidR="009A6883">
        <w:rPr>
          <w:rFonts w:ascii="Arial" w:hAnsi="Arial" w:cs="Arial"/>
          <w:szCs w:val="24"/>
        </w:rPr>
        <w:t xml:space="preserve"> </w:t>
      </w:r>
      <w:r w:rsidRPr="007D4D01">
        <w:rPr>
          <w:rFonts w:ascii="Arial" w:hAnsi="Arial" w:cs="Arial"/>
          <w:szCs w:val="24"/>
        </w:rPr>
        <w:t xml:space="preserve">In case such appropriation is not made, (i) Western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 xml:space="preserve">promptly give each of the other Parties written notice of such failure. (ii) Western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from and after the occurrence of any such failure no longer be a party to this Agreement, and (iii) the Parties hereby release Western from its contractual obligations and from all liability due to the failure of Congress to make such appropriation.</w:t>
      </w:r>
    </w:p>
    <w:p w14:paraId="6D8C9E87" w14:textId="77777777" w:rsidR="007D4D01" w:rsidRDefault="007D4D01" w:rsidP="007D4D01">
      <w:pPr>
        <w:rPr>
          <w:rFonts w:ascii="Arial" w:hAnsi="Arial" w:cs="Arial"/>
          <w:szCs w:val="24"/>
        </w:rPr>
      </w:pPr>
    </w:p>
    <w:p w14:paraId="46AA8B97" w14:textId="77777777" w:rsidR="007D4D01" w:rsidRPr="00E02F24" w:rsidRDefault="007D4D01" w:rsidP="007D4D01">
      <w:pPr>
        <w:rPr>
          <w:rFonts w:ascii="Arial" w:hAnsi="Arial" w:cs="Arial"/>
          <w:b/>
          <w:szCs w:val="24"/>
        </w:rPr>
      </w:pPr>
      <w:r w:rsidRPr="00E02F24">
        <w:rPr>
          <w:rFonts w:ascii="Arial" w:hAnsi="Arial" w:cs="Arial"/>
          <w:b/>
          <w:szCs w:val="24"/>
        </w:rPr>
        <w:t>3. Covenant Against Contingent Fees</w:t>
      </w:r>
    </w:p>
    <w:p w14:paraId="17BA0516" w14:textId="77777777" w:rsidR="007D4D01" w:rsidRPr="00E02F24" w:rsidRDefault="007D4D01" w:rsidP="007D4D01">
      <w:pPr>
        <w:rPr>
          <w:rFonts w:ascii="Arial" w:hAnsi="Arial" w:cs="Arial"/>
          <w:b/>
          <w:szCs w:val="24"/>
        </w:rPr>
      </w:pPr>
    </w:p>
    <w:p w14:paraId="5661DFAD" w14:textId="77777777" w:rsidR="007D4D01" w:rsidRDefault="007D4D01" w:rsidP="007D4D01">
      <w:pPr>
        <w:rPr>
          <w:rFonts w:ascii="Arial" w:hAnsi="Arial" w:cs="Arial"/>
          <w:szCs w:val="24"/>
        </w:rPr>
      </w:pPr>
      <w:r w:rsidRPr="007D4D01">
        <w:rPr>
          <w:rFonts w:ascii="Arial" w:hAnsi="Arial" w:cs="Arial"/>
          <w:szCs w:val="24"/>
        </w:rPr>
        <w:lastRenderedPageBreak/>
        <w:t xml:space="preserve">Each of the Parties warrants to each of the other Parties that no person or selling agency has been employed or retained by it to solicit or secure the Agreement upon an agreement or understanding for a commission, percentage, brokerage, or contingent fee, excepting bona fide employees or bona fide established commercial or selling agencies maintained by any Party for the purpose of securing business. </w:t>
      </w:r>
      <w:r w:rsidR="009A6883">
        <w:rPr>
          <w:rFonts w:ascii="Arial" w:hAnsi="Arial" w:cs="Arial"/>
          <w:szCs w:val="24"/>
        </w:rPr>
        <w:t xml:space="preserve"> </w:t>
      </w:r>
      <w:r w:rsidRPr="007D4D01">
        <w:rPr>
          <w:rFonts w:ascii="Arial" w:hAnsi="Arial" w:cs="Arial"/>
          <w:szCs w:val="24"/>
        </w:rPr>
        <w:t xml:space="preserve">For breach or violation of this warranty by any Party other than Western or Bonneville, Western and Bonneville </w:t>
      </w:r>
      <w:r w:rsidR="00C7225C">
        <w:rPr>
          <w:rFonts w:ascii="Arial" w:hAnsi="Arial" w:cs="Arial"/>
          <w:szCs w:val="24"/>
        </w:rPr>
        <w:t>wi</w:t>
      </w:r>
      <w:r w:rsidR="00C7225C" w:rsidRPr="007D4D01">
        <w:rPr>
          <w:rFonts w:ascii="Arial" w:hAnsi="Arial" w:cs="Arial"/>
          <w:szCs w:val="24"/>
        </w:rPr>
        <w:t xml:space="preserve">ll </w:t>
      </w:r>
      <w:r w:rsidRPr="007D4D01">
        <w:rPr>
          <w:rFonts w:ascii="Arial" w:hAnsi="Arial" w:cs="Arial"/>
          <w:szCs w:val="24"/>
        </w:rPr>
        <w:t>have the right to annul the contract with respect to Western and Bonneville without liability or in its discretion to deduct from the contract price or consideration the full amount of such commission, percentage, brokerage, or contingent fee.</w:t>
      </w:r>
    </w:p>
    <w:p w14:paraId="03CEE304" w14:textId="77777777" w:rsidR="007D4D01" w:rsidRDefault="007D4D01" w:rsidP="007D4D01">
      <w:pPr>
        <w:rPr>
          <w:rFonts w:ascii="Arial" w:hAnsi="Arial" w:cs="Arial"/>
          <w:szCs w:val="24"/>
        </w:rPr>
      </w:pPr>
    </w:p>
    <w:p w14:paraId="32E7CAE6" w14:textId="77777777" w:rsidR="007D4D01" w:rsidRPr="00E02F24" w:rsidRDefault="007D4D01" w:rsidP="007D4D01">
      <w:pPr>
        <w:rPr>
          <w:rFonts w:ascii="Arial" w:hAnsi="Arial" w:cs="Arial"/>
          <w:b/>
          <w:szCs w:val="24"/>
        </w:rPr>
      </w:pPr>
      <w:r w:rsidRPr="00E02F24">
        <w:rPr>
          <w:rFonts w:ascii="Arial" w:hAnsi="Arial" w:cs="Arial"/>
          <w:b/>
          <w:szCs w:val="24"/>
        </w:rPr>
        <w:t>4. Contract Work Hours and Safety Standards</w:t>
      </w:r>
    </w:p>
    <w:p w14:paraId="015FA71C" w14:textId="77777777" w:rsidR="007D4D01" w:rsidRPr="007D4D01" w:rsidRDefault="007D4D01" w:rsidP="007D4D01">
      <w:pPr>
        <w:rPr>
          <w:rFonts w:ascii="Arial" w:hAnsi="Arial" w:cs="Arial"/>
          <w:szCs w:val="24"/>
        </w:rPr>
      </w:pPr>
    </w:p>
    <w:p w14:paraId="4D9A9092" w14:textId="77777777" w:rsidR="007D4D01" w:rsidRDefault="007D4D01" w:rsidP="007D4D01">
      <w:pPr>
        <w:rPr>
          <w:rFonts w:ascii="Arial" w:hAnsi="Arial" w:cs="Arial"/>
          <w:szCs w:val="24"/>
        </w:rPr>
      </w:pPr>
      <w:r w:rsidRPr="007D4D01">
        <w:rPr>
          <w:rFonts w:ascii="Arial" w:hAnsi="Arial" w:cs="Arial"/>
          <w:szCs w:val="24"/>
        </w:rPr>
        <w:t xml:space="preserve">The Agreement, to the extent that it is of a character specified in Section 103 of the Contract Work Hours and Safety Standards Act (Act), 40 </w:t>
      </w:r>
      <w:r>
        <w:rPr>
          <w:rFonts w:ascii="Arial" w:hAnsi="Arial" w:cs="Arial"/>
          <w:szCs w:val="24"/>
        </w:rPr>
        <w:t>U.S.C. § 3701, as amended or s</w:t>
      </w:r>
      <w:r w:rsidRPr="007D4D01">
        <w:rPr>
          <w:rFonts w:ascii="Arial" w:hAnsi="Arial" w:cs="Arial"/>
          <w:szCs w:val="24"/>
        </w:rPr>
        <w:t>upplemented, is subject to the provisions of the Act, 40 U.S.C. §§ 3701-3708, as amended or supplemented, and to regulations promulgated by the Secretary of Labor pursuant to the Act.</w:t>
      </w:r>
    </w:p>
    <w:p w14:paraId="3DA9221C" w14:textId="77777777" w:rsidR="007D4D01" w:rsidRDefault="007D4D01" w:rsidP="007D4D01">
      <w:pPr>
        <w:rPr>
          <w:rFonts w:ascii="Arial" w:hAnsi="Arial" w:cs="Arial"/>
          <w:szCs w:val="24"/>
        </w:rPr>
      </w:pPr>
    </w:p>
    <w:p w14:paraId="1C8E4EC9" w14:textId="77777777" w:rsidR="007D4D01" w:rsidRPr="00E02F24" w:rsidRDefault="007D4D01" w:rsidP="007D4D01">
      <w:pPr>
        <w:rPr>
          <w:rFonts w:ascii="Arial" w:hAnsi="Arial" w:cs="Arial"/>
          <w:b/>
          <w:szCs w:val="24"/>
        </w:rPr>
      </w:pPr>
      <w:r w:rsidRPr="00E02F24">
        <w:rPr>
          <w:rFonts w:ascii="Arial" w:hAnsi="Arial" w:cs="Arial"/>
          <w:b/>
          <w:szCs w:val="24"/>
        </w:rPr>
        <w:t>5. Equal Opportunity Employment Practices</w:t>
      </w:r>
    </w:p>
    <w:p w14:paraId="1A713ADB" w14:textId="77777777" w:rsidR="007D4D01" w:rsidRPr="007D4D01" w:rsidRDefault="007D4D01" w:rsidP="007D4D01">
      <w:pPr>
        <w:rPr>
          <w:rFonts w:ascii="Arial" w:hAnsi="Arial" w:cs="Arial"/>
          <w:szCs w:val="24"/>
        </w:rPr>
      </w:pPr>
    </w:p>
    <w:p w14:paraId="04EBA221" w14:textId="77777777" w:rsidR="007D4D01" w:rsidRDefault="007D4D01" w:rsidP="007D4D01">
      <w:pPr>
        <w:rPr>
          <w:rFonts w:ascii="Arial" w:hAnsi="Arial" w:cs="Arial"/>
          <w:szCs w:val="24"/>
        </w:rPr>
      </w:pPr>
      <w:r w:rsidRPr="007D4D01">
        <w:rPr>
          <w:rFonts w:ascii="Arial" w:hAnsi="Arial" w:cs="Arial"/>
          <w:szCs w:val="24"/>
        </w:rPr>
        <w:t>Section 202 of Executive Order No. 11246, 30 Fed. Reg. 12319 (1965), as amended by Executive Order No. 12086, 43 Fed. Reg. 46501 (1978), as amended or supplemented, which provides, among other things, that the Parties will not discriminate against any employee or applicant for employment because of race, color, religion, sex, or national origin, is incorporated herein by reference the same as if the specific language had been written into the contract.</w:t>
      </w:r>
    </w:p>
    <w:p w14:paraId="5EB772CD" w14:textId="77777777" w:rsidR="007D4D01" w:rsidRPr="007D4D01" w:rsidRDefault="007D4D01" w:rsidP="007D4D01">
      <w:pPr>
        <w:rPr>
          <w:rFonts w:ascii="Arial" w:hAnsi="Arial" w:cs="Arial"/>
          <w:szCs w:val="24"/>
        </w:rPr>
      </w:pPr>
    </w:p>
    <w:p w14:paraId="3EBBFFC2" w14:textId="77777777" w:rsidR="007D4D01" w:rsidRPr="00E02F24" w:rsidRDefault="007D4D01" w:rsidP="007D4D01">
      <w:pPr>
        <w:rPr>
          <w:rFonts w:ascii="Arial" w:hAnsi="Arial" w:cs="Arial"/>
          <w:b/>
          <w:szCs w:val="24"/>
        </w:rPr>
      </w:pPr>
      <w:r w:rsidRPr="00E02F24">
        <w:rPr>
          <w:rFonts w:ascii="Arial" w:hAnsi="Arial" w:cs="Arial"/>
          <w:b/>
          <w:szCs w:val="24"/>
        </w:rPr>
        <w:t>6. Use of Convict Labor</w:t>
      </w:r>
    </w:p>
    <w:p w14:paraId="4D4F94C9" w14:textId="77777777" w:rsidR="007D4D01" w:rsidRPr="007D4D01" w:rsidRDefault="007D4D01" w:rsidP="007D4D01">
      <w:pPr>
        <w:rPr>
          <w:rFonts w:ascii="Arial" w:hAnsi="Arial" w:cs="Arial"/>
          <w:szCs w:val="24"/>
        </w:rPr>
      </w:pPr>
    </w:p>
    <w:p w14:paraId="010BBEA9" w14:textId="77777777" w:rsidR="00466827" w:rsidRDefault="007D4D01" w:rsidP="007D4D01">
      <w:pPr>
        <w:rPr>
          <w:rFonts w:ascii="Arial" w:hAnsi="Arial" w:cs="Arial"/>
          <w:szCs w:val="24"/>
        </w:rPr>
      </w:pPr>
      <w:r w:rsidRPr="007D4D01">
        <w:rPr>
          <w:rFonts w:ascii="Arial" w:hAnsi="Arial" w:cs="Arial"/>
          <w:szCs w:val="24"/>
        </w:rPr>
        <w:t>The Parties agree not to employ any person undergoing sentence of imprisonment in performing the Agreement except as provided by 18 U.S.C. § 3622(c), as amended or supplemented, and Executive Order No. 11755, 39 Fed. Reg. 779 (1973), as amended or supplemented.</w:t>
      </w:r>
    </w:p>
    <w:p w14:paraId="3A9E127E" w14:textId="77777777" w:rsidR="00466827" w:rsidRDefault="00466827">
      <w:pPr>
        <w:tabs>
          <w:tab w:val="clear" w:pos="720"/>
        </w:tabs>
        <w:rPr>
          <w:rFonts w:ascii="Arial" w:hAnsi="Arial" w:cs="Arial"/>
          <w:szCs w:val="24"/>
        </w:rPr>
      </w:pPr>
      <w:r>
        <w:rPr>
          <w:rFonts w:ascii="Arial" w:hAnsi="Arial" w:cs="Arial"/>
          <w:szCs w:val="24"/>
        </w:rPr>
        <w:br w:type="page"/>
      </w:r>
    </w:p>
    <w:p w14:paraId="5D382EFC" w14:textId="77777777" w:rsidR="00D455C4" w:rsidRPr="00D455C4" w:rsidRDefault="00466827" w:rsidP="00D455C4">
      <w:pPr>
        <w:tabs>
          <w:tab w:val="clear" w:pos="720"/>
          <w:tab w:val="left" w:pos="0"/>
        </w:tabs>
        <w:spacing w:line="360" w:lineRule="auto"/>
        <w:ind w:right="26"/>
        <w:jc w:val="center"/>
        <w:rPr>
          <w:rFonts w:ascii="Arial" w:hAnsi="Arial" w:cs="Arial"/>
          <w:b/>
          <w:szCs w:val="24"/>
          <w:u w:val="single"/>
        </w:rPr>
      </w:pPr>
      <w:r w:rsidRPr="00D455C4">
        <w:rPr>
          <w:rFonts w:ascii="Arial" w:hAnsi="Arial" w:cs="Arial"/>
          <w:b/>
          <w:szCs w:val="24"/>
          <w:u w:val="single"/>
        </w:rPr>
        <w:lastRenderedPageBreak/>
        <w:t>SCHEDULE 3</w:t>
      </w:r>
    </w:p>
    <w:p w14:paraId="4F6F5C3A" w14:textId="77777777" w:rsidR="00466827" w:rsidRPr="00654E7E" w:rsidRDefault="00466827" w:rsidP="00466827">
      <w:pPr>
        <w:tabs>
          <w:tab w:val="clear" w:pos="720"/>
          <w:tab w:val="left" w:pos="0"/>
        </w:tabs>
        <w:spacing w:line="360" w:lineRule="auto"/>
        <w:jc w:val="center"/>
        <w:rPr>
          <w:rFonts w:ascii="Arial" w:hAnsi="Arial" w:cs="Arial"/>
          <w:b/>
          <w:szCs w:val="24"/>
        </w:rPr>
      </w:pPr>
      <w:r w:rsidRPr="00654E7E">
        <w:rPr>
          <w:rFonts w:ascii="Arial" w:hAnsi="Arial" w:cs="Arial"/>
          <w:b/>
          <w:szCs w:val="24"/>
        </w:rPr>
        <w:t>NOTICES</w:t>
      </w:r>
    </w:p>
    <w:p w14:paraId="7E31FF5F" w14:textId="77777777" w:rsidR="00466827" w:rsidRPr="00654E7E" w:rsidRDefault="00466827" w:rsidP="00466827">
      <w:pPr>
        <w:tabs>
          <w:tab w:val="clear" w:pos="720"/>
          <w:tab w:val="left" w:pos="0"/>
        </w:tabs>
        <w:spacing w:line="360" w:lineRule="auto"/>
        <w:jc w:val="center"/>
        <w:rPr>
          <w:rFonts w:ascii="Arial" w:hAnsi="Arial" w:cs="Arial"/>
          <w:b/>
          <w:szCs w:val="24"/>
        </w:rPr>
      </w:pPr>
      <w:r w:rsidRPr="00654E7E">
        <w:rPr>
          <w:rFonts w:ascii="Arial" w:hAnsi="Arial" w:cs="Arial"/>
          <w:b/>
          <w:szCs w:val="24"/>
        </w:rPr>
        <w:t>(</w:t>
      </w:r>
      <w:r>
        <w:rPr>
          <w:rFonts w:ascii="Arial" w:hAnsi="Arial" w:cs="Arial"/>
          <w:b/>
          <w:szCs w:val="24"/>
        </w:rPr>
        <w:t>Section 10</w:t>
      </w:r>
      <w:r w:rsidR="00D455C4">
        <w:rPr>
          <w:rFonts w:ascii="Arial" w:hAnsi="Arial" w:cs="Arial"/>
          <w:b/>
          <w:szCs w:val="24"/>
        </w:rPr>
        <w:t>.5</w:t>
      </w:r>
      <w:r w:rsidRPr="00654E7E">
        <w:rPr>
          <w:rFonts w:ascii="Arial" w:hAnsi="Arial" w:cs="Arial"/>
          <w:b/>
          <w:szCs w:val="24"/>
        </w:rPr>
        <w:t>)</w:t>
      </w:r>
    </w:p>
    <w:p w14:paraId="5F1EEBB3" w14:textId="77777777" w:rsidR="00466827" w:rsidRPr="00654E7E" w:rsidRDefault="00466827" w:rsidP="00466827">
      <w:pPr>
        <w:tabs>
          <w:tab w:val="clear" w:pos="720"/>
        </w:tabs>
        <w:spacing w:after="120" w:line="360" w:lineRule="auto"/>
        <w:rPr>
          <w:rFonts w:ascii="Arial" w:hAnsi="Arial" w:cs="Arial"/>
          <w:szCs w:val="24"/>
        </w:rPr>
      </w:pPr>
    </w:p>
    <w:p w14:paraId="40452C89" w14:textId="77777777" w:rsidR="00466827" w:rsidRPr="00654E7E" w:rsidRDefault="00466827" w:rsidP="00466827">
      <w:pPr>
        <w:tabs>
          <w:tab w:val="clear" w:pos="720"/>
        </w:tabs>
        <w:spacing w:after="120" w:line="360" w:lineRule="auto"/>
        <w:rPr>
          <w:rFonts w:ascii="Arial" w:hAnsi="Arial" w:cs="Arial"/>
          <w:b/>
          <w:szCs w:val="24"/>
        </w:rPr>
      </w:pPr>
      <w:r>
        <w:rPr>
          <w:rFonts w:ascii="Arial" w:hAnsi="Arial" w:cs="Arial"/>
          <w:b/>
          <w:szCs w:val="24"/>
        </w:rPr>
        <w:t>RC Customer</w:t>
      </w:r>
    </w:p>
    <w:p w14:paraId="38CA5CEF" w14:textId="77777777" w:rsidR="00466827" w:rsidRDefault="00466827" w:rsidP="00466827">
      <w:pPr>
        <w:outlineLvl w:val="0"/>
        <w:rPr>
          <w:rFonts w:ascii="Arial" w:hAnsi="Arial" w:cs="Arial"/>
          <w:szCs w:val="24"/>
        </w:rPr>
      </w:pPr>
      <w:r>
        <w:rPr>
          <w:rFonts w:ascii="Arial" w:hAnsi="Arial" w:cs="Arial"/>
          <w:szCs w:val="24"/>
        </w:rPr>
        <w:t>Name of Primary</w:t>
      </w:r>
    </w:p>
    <w:p w14:paraId="465C1C82" w14:textId="77777777" w:rsidR="00466827" w:rsidRDefault="00466827" w:rsidP="00466827">
      <w:pPr>
        <w:spacing w:line="360" w:lineRule="auto"/>
        <w:rPr>
          <w:rFonts w:ascii="Arial" w:hAnsi="Arial" w:cs="Arial"/>
          <w:szCs w:val="24"/>
        </w:rPr>
      </w:pPr>
      <w:r>
        <w:rPr>
          <w:rFonts w:ascii="Arial" w:hAnsi="Arial" w:cs="Arial"/>
          <w:szCs w:val="24"/>
        </w:rPr>
        <w:t>Representative:</w:t>
      </w:r>
      <w:r>
        <w:rPr>
          <w:rFonts w:ascii="Arial" w:hAnsi="Arial" w:cs="Arial"/>
          <w:szCs w:val="24"/>
        </w:rPr>
        <w:tab/>
      </w:r>
      <w:r>
        <w:rPr>
          <w:rFonts w:ascii="Arial" w:hAnsi="Arial" w:cs="Arial"/>
          <w:szCs w:val="24"/>
        </w:rPr>
        <w:tab/>
        <w:t>___________________________</w:t>
      </w:r>
    </w:p>
    <w:p w14:paraId="56BE7F57" w14:textId="77777777" w:rsidR="00466827" w:rsidRDefault="00466827" w:rsidP="00466827">
      <w:pPr>
        <w:spacing w:line="360" w:lineRule="auto"/>
        <w:rPr>
          <w:rFonts w:ascii="Arial" w:hAnsi="Arial" w:cs="Arial"/>
          <w:szCs w:val="24"/>
        </w:rPr>
      </w:pPr>
      <w:r>
        <w:rPr>
          <w:rFonts w:ascii="Arial" w:hAnsi="Arial" w:cs="Arial"/>
          <w:szCs w:val="24"/>
        </w:rPr>
        <w:t>Title: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w:t>
      </w:r>
    </w:p>
    <w:p w14:paraId="65281DD2" w14:textId="77777777" w:rsidR="00466827" w:rsidRDefault="00466827" w:rsidP="00466827">
      <w:pPr>
        <w:spacing w:line="360" w:lineRule="auto"/>
        <w:rPr>
          <w:rFonts w:ascii="Arial" w:hAnsi="Arial" w:cs="Arial"/>
          <w:szCs w:val="24"/>
        </w:rPr>
      </w:pPr>
      <w:r>
        <w:rPr>
          <w:rFonts w:ascii="Arial" w:hAnsi="Arial" w:cs="Arial"/>
          <w:szCs w:val="24"/>
        </w:rPr>
        <w:t>Company:</w:t>
      </w:r>
      <w:r>
        <w:rPr>
          <w:rFonts w:ascii="Arial" w:hAnsi="Arial" w:cs="Arial"/>
          <w:szCs w:val="24"/>
        </w:rPr>
        <w:tab/>
      </w:r>
      <w:r>
        <w:rPr>
          <w:rFonts w:ascii="Arial" w:hAnsi="Arial" w:cs="Arial"/>
          <w:szCs w:val="24"/>
        </w:rPr>
        <w:tab/>
      </w:r>
      <w:r>
        <w:rPr>
          <w:rFonts w:ascii="Arial" w:hAnsi="Arial" w:cs="Arial"/>
          <w:szCs w:val="24"/>
        </w:rPr>
        <w:tab/>
        <w:t>___________________________</w:t>
      </w:r>
    </w:p>
    <w:p w14:paraId="4F0CECBC" w14:textId="77777777" w:rsidR="00466827" w:rsidRDefault="00466827" w:rsidP="00466827">
      <w:pPr>
        <w:spacing w:line="360" w:lineRule="auto"/>
        <w:rPr>
          <w:rFonts w:ascii="Arial" w:hAnsi="Arial" w:cs="Arial"/>
          <w:szCs w:val="24"/>
        </w:rPr>
      </w:pPr>
      <w:r>
        <w:rPr>
          <w:rFonts w:ascii="Arial" w:hAnsi="Arial" w:cs="Arial"/>
          <w:szCs w:val="24"/>
        </w:rPr>
        <w:t>Address:</w:t>
      </w:r>
      <w:r>
        <w:rPr>
          <w:rFonts w:ascii="Arial" w:hAnsi="Arial" w:cs="Arial"/>
          <w:szCs w:val="24"/>
        </w:rPr>
        <w:tab/>
      </w:r>
      <w:r>
        <w:rPr>
          <w:rFonts w:ascii="Arial" w:hAnsi="Arial" w:cs="Arial"/>
          <w:szCs w:val="24"/>
        </w:rPr>
        <w:tab/>
      </w:r>
      <w:r>
        <w:rPr>
          <w:rFonts w:ascii="Arial" w:hAnsi="Arial" w:cs="Arial"/>
          <w:szCs w:val="24"/>
        </w:rPr>
        <w:tab/>
        <w:t>___________________________</w:t>
      </w:r>
    </w:p>
    <w:p w14:paraId="3DE2D445" w14:textId="77777777" w:rsidR="00466827" w:rsidRDefault="00466827" w:rsidP="00466827">
      <w:pPr>
        <w:spacing w:line="360" w:lineRule="auto"/>
        <w:rPr>
          <w:rFonts w:ascii="Arial" w:hAnsi="Arial" w:cs="Arial"/>
          <w:szCs w:val="24"/>
        </w:rPr>
      </w:pPr>
      <w:r>
        <w:rPr>
          <w:rFonts w:ascii="Arial" w:hAnsi="Arial" w:cs="Arial"/>
          <w:szCs w:val="24"/>
        </w:rPr>
        <w:t>City/State/Zip Code:</w:t>
      </w:r>
      <w:r>
        <w:rPr>
          <w:rFonts w:ascii="Arial" w:hAnsi="Arial" w:cs="Arial"/>
          <w:szCs w:val="24"/>
        </w:rPr>
        <w:tab/>
      </w:r>
      <w:r>
        <w:rPr>
          <w:rFonts w:ascii="Arial" w:hAnsi="Arial" w:cs="Arial"/>
          <w:szCs w:val="24"/>
        </w:rPr>
        <w:tab/>
        <w:t>___________________________</w:t>
      </w:r>
    </w:p>
    <w:p w14:paraId="41F62B17" w14:textId="77777777" w:rsidR="00466827" w:rsidRDefault="00466827" w:rsidP="00466827">
      <w:pPr>
        <w:spacing w:line="360" w:lineRule="auto"/>
        <w:rPr>
          <w:rFonts w:ascii="Arial" w:hAnsi="Arial" w:cs="Arial"/>
          <w:szCs w:val="24"/>
        </w:rPr>
      </w:pPr>
      <w:r>
        <w:rPr>
          <w:rFonts w:ascii="Arial" w:hAnsi="Arial" w:cs="Arial"/>
          <w:szCs w:val="24"/>
        </w:rPr>
        <w:t>Email address:</w:t>
      </w:r>
      <w:r>
        <w:rPr>
          <w:rFonts w:ascii="Arial" w:hAnsi="Arial" w:cs="Arial"/>
          <w:szCs w:val="24"/>
        </w:rPr>
        <w:tab/>
      </w:r>
      <w:r>
        <w:rPr>
          <w:rFonts w:ascii="Arial" w:hAnsi="Arial" w:cs="Arial"/>
          <w:szCs w:val="24"/>
        </w:rPr>
        <w:tab/>
        <w:t>___________________________</w:t>
      </w:r>
    </w:p>
    <w:p w14:paraId="1BDFEAE6" w14:textId="77777777" w:rsidR="00466827" w:rsidRDefault="00466827" w:rsidP="00466827">
      <w:pPr>
        <w:spacing w:line="36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Pr>
          <w:rFonts w:ascii="Arial" w:hAnsi="Arial" w:cs="Arial"/>
          <w:szCs w:val="24"/>
        </w:rPr>
        <w:tab/>
        <w:t>___________________________</w:t>
      </w:r>
    </w:p>
    <w:p w14:paraId="78432F5A" w14:textId="77777777" w:rsidR="00466827" w:rsidRDefault="00466827" w:rsidP="00466827">
      <w:pPr>
        <w:spacing w:line="360" w:lineRule="auto"/>
        <w:rPr>
          <w:rFonts w:ascii="Arial" w:hAnsi="Arial" w:cs="Arial"/>
          <w:szCs w:val="24"/>
        </w:rPr>
      </w:pPr>
    </w:p>
    <w:p w14:paraId="447C7992" w14:textId="77777777" w:rsidR="00466827" w:rsidRDefault="00466827" w:rsidP="00466827">
      <w:pPr>
        <w:spacing w:line="360" w:lineRule="auto"/>
        <w:rPr>
          <w:rFonts w:ascii="Arial" w:hAnsi="Arial" w:cs="Arial"/>
          <w:szCs w:val="24"/>
        </w:rPr>
      </w:pPr>
    </w:p>
    <w:p w14:paraId="7650A2D6" w14:textId="77777777" w:rsidR="00466827" w:rsidRDefault="00466827" w:rsidP="00466827">
      <w:pPr>
        <w:outlineLvl w:val="0"/>
        <w:rPr>
          <w:rFonts w:ascii="Arial" w:hAnsi="Arial" w:cs="Arial"/>
          <w:szCs w:val="24"/>
        </w:rPr>
      </w:pPr>
      <w:r>
        <w:rPr>
          <w:rFonts w:ascii="Arial" w:hAnsi="Arial" w:cs="Arial"/>
          <w:szCs w:val="24"/>
        </w:rPr>
        <w:t>Name of Alternative</w:t>
      </w:r>
    </w:p>
    <w:p w14:paraId="0E83F2EB" w14:textId="77777777" w:rsidR="00466827" w:rsidRDefault="00466827" w:rsidP="00466827">
      <w:pPr>
        <w:spacing w:line="360" w:lineRule="auto"/>
        <w:rPr>
          <w:rFonts w:ascii="Arial" w:hAnsi="Arial" w:cs="Arial"/>
          <w:szCs w:val="24"/>
        </w:rPr>
      </w:pPr>
      <w:r>
        <w:rPr>
          <w:rFonts w:ascii="Arial" w:hAnsi="Arial" w:cs="Arial"/>
          <w:szCs w:val="24"/>
        </w:rPr>
        <w:t>Representative:</w:t>
      </w:r>
      <w:r>
        <w:rPr>
          <w:rFonts w:ascii="Arial" w:hAnsi="Arial" w:cs="Arial"/>
          <w:szCs w:val="24"/>
        </w:rPr>
        <w:tab/>
      </w:r>
      <w:r>
        <w:rPr>
          <w:rFonts w:ascii="Arial" w:hAnsi="Arial" w:cs="Arial"/>
          <w:szCs w:val="24"/>
        </w:rPr>
        <w:tab/>
        <w:t>___________________________</w:t>
      </w:r>
    </w:p>
    <w:p w14:paraId="770AC88E" w14:textId="77777777" w:rsidR="00466827" w:rsidRDefault="00466827" w:rsidP="00466827">
      <w:pPr>
        <w:spacing w:line="360" w:lineRule="auto"/>
        <w:rPr>
          <w:rFonts w:ascii="Arial" w:hAnsi="Arial" w:cs="Arial"/>
          <w:szCs w:val="24"/>
        </w:rPr>
      </w:pPr>
      <w:r>
        <w:rPr>
          <w:rFonts w:ascii="Arial" w:hAnsi="Arial" w:cs="Arial"/>
          <w:szCs w:val="24"/>
        </w:rPr>
        <w:t>Title: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___________________________</w:t>
      </w:r>
    </w:p>
    <w:p w14:paraId="73BCEFB6" w14:textId="77777777" w:rsidR="00466827" w:rsidRDefault="00466827" w:rsidP="00466827">
      <w:pPr>
        <w:spacing w:line="360" w:lineRule="auto"/>
        <w:rPr>
          <w:rFonts w:ascii="Arial" w:hAnsi="Arial" w:cs="Arial"/>
          <w:szCs w:val="24"/>
        </w:rPr>
      </w:pPr>
      <w:r>
        <w:rPr>
          <w:rFonts w:ascii="Arial" w:hAnsi="Arial" w:cs="Arial"/>
          <w:szCs w:val="24"/>
        </w:rPr>
        <w:t>Company:</w:t>
      </w:r>
      <w:r>
        <w:rPr>
          <w:rFonts w:ascii="Arial" w:hAnsi="Arial" w:cs="Arial"/>
          <w:szCs w:val="24"/>
        </w:rPr>
        <w:tab/>
      </w:r>
      <w:r>
        <w:rPr>
          <w:rFonts w:ascii="Arial" w:hAnsi="Arial" w:cs="Arial"/>
          <w:szCs w:val="24"/>
        </w:rPr>
        <w:tab/>
      </w:r>
      <w:r>
        <w:rPr>
          <w:rFonts w:ascii="Arial" w:hAnsi="Arial" w:cs="Arial"/>
          <w:szCs w:val="24"/>
        </w:rPr>
        <w:tab/>
        <w:t>___________________________</w:t>
      </w:r>
    </w:p>
    <w:p w14:paraId="32450A56" w14:textId="77777777" w:rsidR="00466827" w:rsidRDefault="00466827" w:rsidP="00466827">
      <w:pPr>
        <w:spacing w:line="360" w:lineRule="auto"/>
        <w:rPr>
          <w:rFonts w:ascii="Arial" w:hAnsi="Arial" w:cs="Arial"/>
          <w:szCs w:val="24"/>
        </w:rPr>
      </w:pPr>
      <w:r>
        <w:rPr>
          <w:rFonts w:ascii="Arial" w:hAnsi="Arial" w:cs="Arial"/>
          <w:szCs w:val="24"/>
        </w:rPr>
        <w:t>Address:</w:t>
      </w:r>
      <w:r>
        <w:rPr>
          <w:rFonts w:ascii="Arial" w:hAnsi="Arial" w:cs="Arial"/>
          <w:szCs w:val="24"/>
        </w:rPr>
        <w:tab/>
      </w:r>
      <w:r>
        <w:rPr>
          <w:rFonts w:ascii="Arial" w:hAnsi="Arial" w:cs="Arial"/>
          <w:szCs w:val="24"/>
        </w:rPr>
        <w:tab/>
      </w:r>
      <w:r>
        <w:rPr>
          <w:rFonts w:ascii="Arial" w:hAnsi="Arial" w:cs="Arial"/>
          <w:szCs w:val="24"/>
        </w:rPr>
        <w:tab/>
        <w:t>___________________________</w:t>
      </w:r>
    </w:p>
    <w:p w14:paraId="1DAA4A67" w14:textId="77777777" w:rsidR="00466827" w:rsidRDefault="00466827" w:rsidP="00466827">
      <w:pPr>
        <w:spacing w:line="360" w:lineRule="auto"/>
        <w:rPr>
          <w:rFonts w:ascii="Arial" w:hAnsi="Arial" w:cs="Arial"/>
          <w:szCs w:val="24"/>
        </w:rPr>
      </w:pPr>
      <w:r>
        <w:rPr>
          <w:rFonts w:ascii="Arial" w:hAnsi="Arial" w:cs="Arial"/>
          <w:szCs w:val="24"/>
        </w:rPr>
        <w:t>City/State/Zip Code:</w:t>
      </w:r>
      <w:r>
        <w:rPr>
          <w:rFonts w:ascii="Arial" w:hAnsi="Arial" w:cs="Arial"/>
          <w:szCs w:val="24"/>
        </w:rPr>
        <w:tab/>
      </w:r>
      <w:r>
        <w:rPr>
          <w:rFonts w:ascii="Arial" w:hAnsi="Arial" w:cs="Arial"/>
          <w:szCs w:val="24"/>
        </w:rPr>
        <w:tab/>
        <w:t>___________________________</w:t>
      </w:r>
    </w:p>
    <w:p w14:paraId="28F51DFF" w14:textId="77777777" w:rsidR="00466827" w:rsidRDefault="00466827" w:rsidP="00466827">
      <w:pPr>
        <w:spacing w:line="360" w:lineRule="auto"/>
        <w:rPr>
          <w:rFonts w:ascii="Arial" w:hAnsi="Arial" w:cs="Arial"/>
          <w:szCs w:val="24"/>
        </w:rPr>
      </w:pPr>
      <w:r>
        <w:rPr>
          <w:rFonts w:ascii="Arial" w:hAnsi="Arial" w:cs="Arial"/>
          <w:szCs w:val="24"/>
        </w:rPr>
        <w:lastRenderedPageBreak/>
        <w:t>Email address:</w:t>
      </w:r>
      <w:r>
        <w:rPr>
          <w:rFonts w:ascii="Arial" w:hAnsi="Arial" w:cs="Arial"/>
          <w:szCs w:val="24"/>
        </w:rPr>
        <w:tab/>
      </w:r>
      <w:r>
        <w:rPr>
          <w:rFonts w:ascii="Arial" w:hAnsi="Arial" w:cs="Arial"/>
          <w:szCs w:val="24"/>
        </w:rPr>
        <w:tab/>
        <w:t>___________________________</w:t>
      </w:r>
    </w:p>
    <w:p w14:paraId="5E8C8B8A" w14:textId="77777777" w:rsidR="00466827" w:rsidRDefault="00466827" w:rsidP="00466827">
      <w:pPr>
        <w:spacing w:line="36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Pr>
          <w:rFonts w:ascii="Arial" w:hAnsi="Arial" w:cs="Arial"/>
          <w:szCs w:val="24"/>
        </w:rPr>
        <w:tab/>
        <w:t>___________________________</w:t>
      </w:r>
    </w:p>
    <w:p w14:paraId="50D2070C" w14:textId="77777777" w:rsidR="00466827" w:rsidRPr="00654E7E" w:rsidRDefault="00466827" w:rsidP="00466827">
      <w:pPr>
        <w:tabs>
          <w:tab w:val="clear" w:pos="720"/>
        </w:tabs>
        <w:spacing w:after="120" w:line="360" w:lineRule="auto"/>
        <w:rPr>
          <w:rFonts w:ascii="Arial" w:hAnsi="Arial" w:cs="Arial"/>
          <w:b/>
          <w:szCs w:val="24"/>
        </w:rPr>
      </w:pPr>
    </w:p>
    <w:p w14:paraId="24653000" w14:textId="77777777" w:rsidR="00466827" w:rsidRDefault="00466827" w:rsidP="00466827">
      <w:pPr>
        <w:tabs>
          <w:tab w:val="clear" w:pos="720"/>
        </w:tabs>
        <w:spacing w:after="120" w:line="360" w:lineRule="auto"/>
        <w:rPr>
          <w:rFonts w:ascii="Arial" w:hAnsi="Arial" w:cs="Arial"/>
          <w:b/>
          <w:szCs w:val="24"/>
        </w:rPr>
      </w:pPr>
    </w:p>
    <w:p w14:paraId="58EF4544" w14:textId="77777777" w:rsidR="00466827" w:rsidRPr="00654E7E" w:rsidRDefault="00466827" w:rsidP="00466827">
      <w:pPr>
        <w:tabs>
          <w:tab w:val="clear" w:pos="720"/>
        </w:tabs>
        <w:spacing w:after="120" w:line="360" w:lineRule="auto"/>
        <w:rPr>
          <w:rFonts w:ascii="Arial" w:hAnsi="Arial" w:cs="Arial"/>
          <w:b/>
          <w:szCs w:val="24"/>
        </w:rPr>
      </w:pPr>
    </w:p>
    <w:p w14:paraId="6E4136AA" w14:textId="77777777" w:rsidR="00466827" w:rsidRDefault="00466827" w:rsidP="00466827">
      <w:pPr>
        <w:tabs>
          <w:tab w:val="clear" w:pos="720"/>
        </w:tabs>
        <w:rPr>
          <w:rFonts w:ascii="Arial" w:hAnsi="Arial" w:cs="Arial"/>
          <w:b/>
          <w:szCs w:val="24"/>
        </w:rPr>
      </w:pPr>
    </w:p>
    <w:p w14:paraId="56DB065A" w14:textId="77777777" w:rsidR="00466827" w:rsidRDefault="00466827" w:rsidP="00466827">
      <w:pPr>
        <w:tabs>
          <w:tab w:val="clear" w:pos="720"/>
        </w:tabs>
        <w:spacing w:after="120" w:line="360" w:lineRule="auto"/>
        <w:rPr>
          <w:rFonts w:ascii="Arial" w:hAnsi="Arial" w:cs="Arial"/>
          <w:b/>
          <w:szCs w:val="24"/>
        </w:rPr>
      </w:pPr>
    </w:p>
    <w:p w14:paraId="2B8F886F" w14:textId="77777777" w:rsidR="009D2FBF" w:rsidRDefault="009D2FBF" w:rsidP="00466827">
      <w:pPr>
        <w:tabs>
          <w:tab w:val="clear" w:pos="720"/>
        </w:tabs>
        <w:spacing w:after="120" w:line="360" w:lineRule="auto"/>
        <w:rPr>
          <w:rFonts w:ascii="Arial" w:hAnsi="Arial" w:cs="Arial"/>
          <w:b/>
          <w:szCs w:val="24"/>
        </w:rPr>
      </w:pPr>
    </w:p>
    <w:p w14:paraId="3C71C6B8" w14:textId="77777777" w:rsidR="009D2FBF" w:rsidRDefault="009D2FBF" w:rsidP="00466827">
      <w:pPr>
        <w:tabs>
          <w:tab w:val="clear" w:pos="720"/>
        </w:tabs>
        <w:spacing w:after="120" w:line="360" w:lineRule="auto"/>
        <w:rPr>
          <w:rFonts w:ascii="Arial" w:hAnsi="Arial" w:cs="Arial"/>
          <w:b/>
          <w:szCs w:val="24"/>
        </w:rPr>
      </w:pPr>
    </w:p>
    <w:p w14:paraId="73E143C0" w14:textId="77777777" w:rsidR="00466827" w:rsidRPr="00654E7E" w:rsidRDefault="00466827" w:rsidP="00466827">
      <w:pPr>
        <w:tabs>
          <w:tab w:val="clear" w:pos="720"/>
        </w:tabs>
        <w:spacing w:after="120" w:line="360" w:lineRule="auto"/>
        <w:rPr>
          <w:rFonts w:ascii="Arial" w:hAnsi="Arial" w:cs="Arial"/>
          <w:b/>
          <w:szCs w:val="24"/>
        </w:rPr>
      </w:pPr>
      <w:r w:rsidRPr="00654E7E">
        <w:rPr>
          <w:rFonts w:ascii="Arial" w:hAnsi="Arial" w:cs="Arial"/>
          <w:b/>
          <w:szCs w:val="24"/>
        </w:rPr>
        <w:t>CAISO</w:t>
      </w:r>
    </w:p>
    <w:p w14:paraId="23F124D2" w14:textId="77777777" w:rsidR="00466827" w:rsidRPr="00654E7E" w:rsidRDefault="00466827" w:rsidP="00466827">
      <w:pPr>
        <w:rPr>
          <w:rFonts w:ascii="Arial" w:hAnsi="Arial" w:cs="Arial"/>
        </w:rPr>
      </w:pPr>
      <w:r w:rsidRPr="00654E7E">
        <w:rPr>
          <w:rFonts w:ascii="Arial" w:hAnsi="Arial" w:cs="Arial"/>
        </w:rPr>
        <w:t>Name of Primary</w:t>
      </w:r>
    </w:p>
    <w:p w14:paraId="751E60BB" w14:textId="77777777" w:rsidR="00466827" w:rsidRPr="00654E7E" w:rsidRDefault="00466827" w:rsidP="00466827">
      <w:pPr>
        <w:spacing w:line="360" w:lineRule="auto"/>
        <w:rPr>
          <w:rFonts w:ascii="Arial" w:hAnsi="Arial" w:cs="Arial"/>
        </w:rPr>
      </w:pPr>
      <w:r w:rsidRPr="00654E7E">
        <w:rPr>
          <w:rFonts w:ascii="Arial" w:hAnsi="Arial" w:cs="Arial"/>
        </w:rPr>
        <w:t>Representative:</w:t>
      </w:r>
      <w:r w:rsidRPr="00654E7E">
        <w:rPr>
          <w:rFonts w:ascii="Arial" w:hAnsi="Arial" w:cs="Arial"/>
        </w:rPr>
        <w:tab/>
      </w:r>
      <w:r w:rsidRPr="00654E7E">
        <w:rPr>
          <w:rFonts w:ascii="Arial" w:hAnsi="Arial" w:cs="Arial"/>
        </w:rPr>
        <w:tab/>
        <w:t>Regulatory Contracts</w:t>
      </w:r>
    </w:p>
    <w:p w14:paraId="2971DAF9" w14:textId="77777777" w:rsidR="00466827" w:rsidRPr="00654E7E" w:rsidRDefault="00466827" w:rsidP="00466827">
      <w:pPr>
        <w:spacing w:line="360" w:lineRule="auto"/>
        <w:rPr>
          <w:rFonts w:ascii="Arial" w:hAnsi="Arial" w:cs="Arial"/>
        </w:rPr>
      </w:pPr>
      <w:r w:rsidRPr="00654E7E">
        <w:rPr>
          <w:rFonts w:ascii="Arial" w:hAnsi="Arial" w:cs="Arial"/>
        </w:rPr>
        <w:t>Title:</w:t>
      </w:r>
      <w:r w:rsidRPr="00654E7E">
        <w:rPr>
          <w:rFonts w:ascii="Arial" w:hAnsi="Arial" w:cs="Arial"/>
        </w:rPr>
        <w:tab/>
      </w:r>
      <w:r w:rsidRPr="00654E7E">
        <w:rPr>
          <w:rFonts w:ascii="Arial" w:hAnsi="Arial" w:cs="Arial"/>
        </w:rPr>
        <w:tab/>
      </w:r>
      <w:r w:rsidRPr="00654E7E">
        <w:rPr>
          <w:rFonts w:ascii="Arial" w:hAnsi="Arial" w:cs="Arial"/>
        </w:rPr>
        <w:tab/>
      </w:r>
      <w:r w:rsidRPr="00654E7E">
        <w:rPr>
          <w:rFonts w:ascii="Arial" w:hAnsi="Arial" w:cs="Arial"/>
        </w:rPr>
        <w:tab/>
        <w:t>N/A</w:t>
      </w:r>
    </w:p>
    <w:p w14:paraId="0FEA51CF" w14:textId="77777777" w:rsidR="00466827" w:rsidRPr="00654E7E" w:rsidRDefault="00466827" w:rsidP="00466827">
      <w:pPr>
        <w:spacing w:line="360" w:lineRule="auto"/>
        <w:rPr>
          <w:rFonts w:ascii="Arial" w:hAnsi="Arial" w:cs="Arial"/>
        </w:rPr>
      </w:pPr>
      <w:r w:rsidRPr="00654E7E">
        <w:rPr>
          <w:rFonts w:ascii="Arial" w:hAnsi="Arial" w:cs="Arial"/>
        </w:rPr>
        <w:t>Address:</w:t>
      </w:r>
      <w:r w:rsidRPr="00654E7E">
        <w:rPr>
          <w:rFonts w:ascii="Arial" w:hAnsi="Arial" w:cs="Arial"/>
        </w:rPr>
        <w:tab/>
      </w:r>
      <w:r w:rsidRPr="00654E7E">
        <w:rPr>
          <w:rFonts w:ascii="Arial" w:hAnsi="Arial" w:cs="Arial"/>
        </w:rPr>
        <w:tab/>
      </w:r>
      <w:r w:rsidRPr="00654E7E">
        <w:rPr>
          <w:rFonts w:ascii="Arial" w:hAnsi="Arial" w:cs="Arial"/>
        </w:rPr>
        <w:tab/>
        <w:t>250 Outcropping Way</w:t>
      </w:r>
    </w:p>
    <w:p w14:paraId="2B513363" w14:textId="77777777" w:rsidR="00466827" w:rsidRPr="00654E7E" w:rsidRDefault="00466827" w:rsidP="00466827">
      <w:pPr>
        <w:spacing w:line="360" w:lineRule="auto"/>
        <w:rPr>
          <w:rFonts w:ascii="Arial" w:hAnsi="Arial" w:cs="Arial"/>
        </w:rPr>
      </w:pPr>
      <w:r w:rsidRPr="00654E7E">
        <w:rPr>
          <w:rFonts w:ascii="Arial" w:hAnsi="Arial" w:cs="Arial"/>
        </w:rPr>
        <w:t>City/State/Zip Code:</w:t>
      </w:r>
      <w:r w:rsidRPr="00654E7E">
        <w:rPr>
          <w:rFonts w:ascii="Arial" w:hAnsi="Arial" w:cs="Arial"/>
        </w:rPr>
        <w:tab/>
      </w:r>
      <w:r w:rsidRPr="00654E7E">
        <w:rPr>
          <w:rFonts w:ascii="Arial" w:hAnsi="Arial" w:cs="Arial"/>
        </w:rPr>
        <w:tab/>
        <w:t>Folsom, CA  95630</w:t>
      </w:r>
    </w:p>
    <w:p w14:paraId="652D37DA" w14:textId="77777777" w:rsidR="00466827" w:rsidRPr="00654E7E" w:rsidRDefault="00466827" w:rsidP="00466827">
      <w:pPr>
        <w:spacing w:line="360" w:lineRule="auto"/>
        <w:rPr>
          <w:rFonts w:ascii="Arial" w:hAnsi="Arial" w:cs="Arial"/>
        </w:rPr>
      </w:pPr>
      <w:r w:rsidRPr="00654E7E">
        <w:rPr>
          <w:rFonts w:ascii="Arial" w:hAnsi="Arial" w:cs="Arial"/>
        </w:rPr>
        <w:t>Email address:</w:t>
      </w:r>
      <w:r w:rsidRPr="00654E7E">
        <w:rPr>
          <w:rFonts w:ascii="Arial" w:hAnsi="Arial" w:cs="Arial"/>
        </w:rPr>
        <w:tab/>
      </w:r>
      <w:r w:rsidRPr="00654E7E">
        <w:rPr>
          <w:rFonts w:ascii="Arial" w:hAnsi="Arial" w:cs="Arial"/>
        </w:rPr>
        <w:tab/>
        <w:t>RegulatoryContracts@caiso.com</w:t>
      </w:r>
    </w:p>
    <w:p w14:paraId="12C48CB3" w14:textId="77777777" w:rsidR="00466827" w:rsidRPr="00654E7E" w:rsidRDefault="00466827" w:rsidP="00466827">
      <w:pPr>
        <w:spacing w:line="360" w:lineRule="auto"/>
        <w:rPr>
          <w:rFonts w:ascii="Arial" w:hAnsi="Arial" w:cs="Arial"/>
        </w:rPr>
      </w:pPr>
      <w:r w:rsidRPr="00654E7E">
        <w:rPr>
          <w:rFonts w:ascii="Arial" w:hAnsi="Arial" w:cs="Arial"/>
        </w:rPr>
        <w:t>Phone:</w:t>
      </w:r>
      <w:r w:rsidRPr="00654E7E">
        <w:rPr>
          <w:rFonts w:ascii="Arial" w:hAnsi="Arial" w:cs="Arial"/>
        </w:rPr>
        <w:tab/>
      </w:r>
      <w:r w:rsidRPr="00654E7E">
        <w:rPr>
          <w:rFonts w:ascii="Arial" w:hAnsi="Arial" w:cs="Arial"/>
        </w:rPr>
        <w:tab/>
      </w:r>
      <w:r w:rsidRPr="00654E7E">
        <w:rPr>
          <w:rFonts w:ascii="Arial" w:hAnsi="Arial" w:cs="Arial"/>
        </w:rPr>
        <w:tab/>
        <w:t>(916) 351-4400</w:t>
      </w:r>
    </w:p>
    <w:p w14:paraId="19567517" w14:textId="77777777" w:rsidR="00466827" w:rsidRPr="00654E7E" w:rsidRDefault="00466827" w:rsidP="00466827">
      <w:pPr>
        <w:spacing w:line="360" w:lineRule="auto"/>
        <w:rPr>
          <w:rFonts w:ascii="Arial" w:hAnsi="Arial" w:cs="Arial"/>
        </w:rPr>
      </w:pPr>
    </w:p>
    <w:p w14:paraId="24D6A077" w14:textId="77777777" w:rsidR="00466827" w:rsidRPr="00654E7E" w:rsidRDefault="00466827" w:rsidP="00466827">
      <w:pPr>
        <w:spacing w:line="360" w:lineRule="auto"/>
        <w:rPr>
          <w:rFonts w:ascii="Arial" w:hAnsi="Arial" w:cs="Arial"/>
        </w:rPr>
      </w:pPr>
    </w:p>
    <w:p w14:paraId="58D6B60B" w14:textId="77777777" w:rsidR="00466827" w:rsidRPr="00654E7E" w:rsidRDefault="00466827" w:rsidP="00466827">
      <w:pPr>
        <w:outlineLvl w:val="0"/>
        <w:rPr>
          <w:rFonts w:ascii="Arial" w:hAnsi="Arial" w:cs="Arial"/>
        </w:rPr>
      </w:pPr>
      <w:r w:rsidRPr="00654E7E">
        <w:rPr>
          <w:rFonts w:ascii="Arial" w:hAnsi="Arial" w:cs="Arial"/>
        </w:rPr>
        <w:lastRenderedPageBreak/>
        <w:t>Name of Alternative</w:t>
      </w:r>
    </w:p>
    <w:p w14:paraId="4012A268" w14:textId="77777777" w:rsidR="00466827" w:rsidRPr="00654E7E" w:rsidRDefault="00466827" w:rsidP="00466827">
      <w:pPr>
        <w:spacing w:line="360" w:lineRule="auto"/>
        <w:rPr>
          <w:rFonts w:ascii="Arial" w:hAnsi="Arial" w:cs="Arial"/>
        </w:rPr>
      </w:pPr>
      <w:r w:rsidRPr="00654E7E">
        <w:rPr>
          <w:rFonts w:ascii="Arial" w:hAnsi="Arial" w:cs="Arial"/>
        </w:rPr>
        <w:t>Representative:</w:t>
      </w:r>
      <w:r w:rsidRPr="00654E7E">
        <w:rPr>
          <w:rFonts w:ascii="Arial" w:hAnsi="Arial" w:cs="Arial"/>
        </w:rPr>
        <w:tab/>
      </w:r>
      <w:r w:rsidRPr="00654E7E">
        <w:rPr>
          <w:rFonts w:ascii="Arial" w:hAnsi="Arial" w:cs="Arial"/>
        </w:rPr>
        <w:tab/>
        <w:t>Christopher J. Sibley</w:t>
      </w:r>
    </w:p>
    <w:p w14:paraId="25ED4487" w14:textId="77777777" w:rsidR="00466827" w:rsidRPr="00654E7E" w:rsidRDefault="00466827" w:rsidP="00466827">
      <w:pPr>
        <w:spacing w:line="360" w:lineRule="auto"/>
        <w:rPr>
          <w:rFonts w:ascii="Arial" w:hAnsi="Arial" w:cs="Arial"/>
        </w:rPr>
      </w:pPr>
      <w:r w:rsidRPr="00654E7E">
        <w:rPr>
          <w:rFonts w:ascii="Arial" w:hAnsi="Arial" w:cs="Arial"/>
        </w:rPr>
        <w:t>Title:</w:t>
      </w:r>
      <w:r w:rsidRPr="00654E7E">
        <w:rPr>
          <w:rFonts w:ascii="Arial" w:hAnsi="Arial" w:cs="Arial"/>
        </w:rPr>
        <w:tab/>
      </w:r>
      <w:r w:rsidRPr="00654E7E">
        <w:rPr>
          <w:rFonts w:ascii="Arial" w:hAnsi="Arial" w:cs="Arial"/>
        </w:rPr>
        <w:tab/>
      </w:r>
      <w:r w:rsidRPr="00654E7E">
        <w:rPr>
          <w:rFonts w:ascii="Arial" w:hAnsi="Arial" w:cs="Arial"/>
        </w:rPr>
        <w:tab/>
      </w:r>
      <w:r w:rsidRPr="00654E7E">
        <w:rPr>
          <w:rFonts w:ascii="Arial" w:hAnsi="Arial" w:cs="Arial"/>
        </w:rPr>
        <w:tab/>
        <w:t>Manager, Regulatory Contracts</w:t>
      </w:r>
    </w:p>
    <w:p w14:paraId="1A6AB33B" w14:textId="77777777" w:rsidR="00466827" w:rsidRPr="00654E7E" w:rsidRDefault="00466827" w:rsidP="00466827">
      <w:pPr>
        <w:spacing w:line="360" w:lineRule="auto"/>
        <w:rPr>
          <w:rFonts w:ascii="Arial" w:hAnsi="Arial" w:cs="Arial"/>
        </w:rPr>
      </w:pPr>
      <w:r w:rsidRPr="00654E7E">
        <w:rPr>
          <w:rFonts w:ascii="Arial" w:hAnsi="Arial" w:cs="Arial"/>
        </w:rPr>
        <w:t>Address:</w:t>
      </w:r>
      <w:r w:rsidRPr="00654E7E">
        <w:rPr>
          <w:rFonts w:ascii="Arial" w:hAnsi="Arial" w:cs="Arial"/>
        </w:rPr>
        <w:tab/>
      </w:r>
      <w:r w:rsidRPr="00654E7E">
        <w:rPr>
          <w:rFonts w:ascii="Arial" w:hAnsi="Arial" w:cs="Arial"/>
        </w:rPr>
        <w:tab/>
      </w:r>
      <w:r w:rsidRPr="00654E7E">
        <w:rPr>
          <w:rFonts w:ascii="Arial" w:hAnsi="Arial" w:cs="Arial"/>
        </w:rPr>
        <w:tab/>
        <w:t>250 Outcropping Way</w:t>
      </w:r>
    </w:p>
    <w:p w14:paraId="0A6A9D27" w14:textId="77777777" w:rsidR="00466827" w:rsidRPr="00654E7E" w:rsidRDefault="00466827" w:rsidP="00466827">
      <w:pPr>
        <w:spacing w:line="360" w:lineRule="auto"/>
        <w:rPr>
          <w:rFonts w:ascii="Arial" w:hAnsi="Arial" w:cs="Arial"/>
        </w:rPr>
      </w:pPr>
      <w:r w:rsidRPr="00654E7E">
        <w:rPr>
          <w:rFonts w:ascii="Arial" w:hAnsi="Arial" w:cs="Arial"/>
        </w:rPr>
        <w:t>City/State/Zip Code:</w:t>
      </w:r>
      <w:r w:rsidRPr="00654E7E">
        <w:rPr>
          <w:rFonts w:ascii="Arial" w:hAnsi="Arial" w:cs="Arial"/>
        </w:rPr>
        <w:tab/>
      </w:r>
      <w:r w:rsidRPr="00654E7E">
        <w:rPr>
          <w:rFonts w:ascii="Arial" w:hAnsi="Arial" w:cs="Arial"/>
        </w:rPr>
        <w:tab/>
        <w:t>Folsom, CA  95630</w:t>
      </w:r>
    </w:p>
    <w:p w14:paraId="371B95EB" w14:textId="77777777" w:rsidR="00466827" w:rsidRPr="00654E7E" w:rsidRDefault="00466827" w:rsidP="00466827">
      <w:pPr>
        <w:spacing w:line="360" w:lineRule="auto"/>
        <w:rPr>
          <w:rFonts w:ascii="Arial" w:hAnsi="Arial" w:cs="Arial"/>
        </w:rPr>
      </w:pPr>
      <w:r w:rsidRPr="00654E7E">
        <w:rPr>
          <w:rFonts w:ascii="Arial" w:hAnsi="Arial" w:cs="Arial"/>
        </w:rPr>
        <w:t>Email address:</w:t>
      </w:r>
      <w:r w:rsidRPr="00654E7E">
        <w:rPr>
          <w:rFonts w:ascii="Arial" w:hAnsi="Arial" w:cs="Arial"/>
        </w:rPr>
        <w:tab/>
      </w:r>
      <w:r w:rsidRPr="00654E7E">
        <w:rPr>
          <w:rFonts w:ascii="Arial" w:hAnsi="Arial" w:cs="Arial"/>
        </w:rPr>
        <w:tab/>
        <w:t>csibley@caiso.com</w:t>
      </w:r>
    </w:p>
    <w:p w14:paraId="38532D6A" w14:textId="77777777" w:rsidR="00466827" w:rsidRPr="00654E7E" w:rsidRDefault="00466827" w:rsidP="00466827">
      <w:pPr>
        <w:spacing w:line="360" w:lineRule="auto"/>
        <w:rPr>
          <w:rFonts w:ascii="Arial" w:hAnsi="Arial" w:cs="Arial"/>
        </w:rPr>
      </w:pPr>
      <w:r w:rsidRPr="00654E7E">
        <w:rPr>
          <w:rFonts w:ascii="Arial" w:hAnsi="Arial" w:cs="Arial"/>
        </w:rPr>
        <w:t>Phone:</w:t>
      </w:r>
      <w:r w:rsidRPr="00654E7E">
        <w:rPr>
          <w:rFonts w:ascii="Arial" w:hAnsi="Arial" w:cs="Arial"/>
        </w:rPr>
        <w:tab/>
      </w:r>
      <w:r w:rsidRPr="00654E7E">
        <w:rPr>
          <w:rFonts w:ascii="Arial" w:hAnsi="Arial" w:cs="Arial"/>
        </w:rPr>
        <w:tab/>
      </w:r>
      <w:r w:rsidRPr="00654E7E">
        <w:rPr>
          <w:rFonts w:ascii="Arial" w:hAnsi="Arial" w:cs="Arial"/>
        </w:rPr>
        <w:tab/>
        <w:t>(916) 608-7030</w:t>
      </w:r>
    </w:p>
    <w:p w14:paraId="6A021B90" w14:textId="77777777" w:rsidR="00466827" w:rsidRDefault="00466827" w:rsidP="00466827">
      <w:pPr>
        <w:tabs>
          <w:tab w:val="clear" w:pos="720"/>
        </w:tabs>
        <w:rPr>
          <w:rFonts w:ascii="Arial" w:hAnsi="Arial" w:cs="Arial"/>
          <w:szCs w:val="24"/>
        </w:rPr>
      </w:pPr>
    </w:p>
    <w:p w14:paraId="6DE85E44" w14:textId="77777777" w:rsidR="00466827" w:rsidRPr="00C67460" w:rsidRDefault="00466827" w:rsidP="007D4D01">
      <w:pPr>
        <w:rPr>
          <w:rFonts w:ascii="Arial" w:hAnsi="Arial" w:cs="Arial"/>
          <w:szCs w:val="24"/>
        </w:rPr>
      </w:pPr>
    </w:p>
    <w:sectPr w:rsidR="00466827" w:rsidRPr="00C67460" w:rsidSect="00A52262">
      <w:footerReference w:type="default" r:id="rId19"/>
      <w:pgSz w:w="12240" w:h="15840"/>
      <w:pgMar w:top="1440" w:right="1260" w:bottom="1440" w:left="180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9639" w14:textId="77777777" w:rsidR="00A52262" w:rsidRDefault="00A52262">
      <w:r>
        <w:separator/>
      </w:r>
    </w:p>
  </w:endnote>
  <w:endnote w:type="continuationSeparator" w:id="0">
    <w:p w14:paraId="1CE74F76" w14:textId="77777777" w:rsidR="00A52262" w:rsidRDefault="00A52262">
      <w:r>
        <w:continuationSeparator/>
      </w:r>
    </w:p>
  </w:endnote>
  <w:endnote w:type="continuationNotice" w:id="1">
    <w:p w14:paraId="6265A2B2" w14:textId="77777777" w:rsidR="00A52262" w:rsidRDefault="00A52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3E23" w14:textId="77777777" w:rsidR="00DD2BCD" w:rsidRDefault="00DD2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B1CA" w14:textId="77777777" w:rsidR="0044638A" w:rsidRDefault="0044638A">
    <w:pPr>
      <w:pStyle w:val="Footer"/>
      <w:tabs>
        <w:tab w:val="clear" w:pos="8640"/>
        <w:tab w:val="right" w:pos="9180"/>
      </w:tabs>
      <w:ind w:right="180"/>
      <w:rPr>
        <w:rFonts w:ascii="Arial" w:hAnsi="Arial" w:cs="Arial"/>
        <w:sz w:val="20"/>
      </w:rPr>
    </w:pPr>
    <w:r>
      <w:rPr>
        <w:rFonts w:ascii="Arial" w:hAnsi="Arial" w:cs="Arial"/>
        <w:sz w:val="20"/>
      </w:rPr>
      <w:t xml:space="preserve">                                                                                                               </w:t>
    </w:r>
    <w:r>
      <w:rPr>
        <w:rFonts w:ascii="Arial" w:hAnsi="Arial" w:cs="Arial"/>
        <w:sz w:val="20"/>
      </w:rPr>
      <w:tab/>
    </w:r>
  </w:p>
  <w:p w14:paraId="60D480DD" w14:textId="77777777" w:rsidR="0044638A" w:rsidRDefault="00446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5C27" w14:textId="77777777" w:rsidR="00DD2BCD" w:rsidRDefault="00DD2B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6CB2" w14:textId="58EEB03A" w:rsidR="0044638A" w:rsidRPr="00501F23" w:rsidRDefault="0044638A" w:rsidP="00FC2D1C">
    <w:pPr>
      <w:pStyle w:val="Footer"/>
      <w:rPr>
        <w:rFonts w:ascii="Arial" w:hAnsi="Arial" w:cs="Arial"/>
      </w:rPr>
    </w:pPr>
    <w:r>
      <w:rPr>
        <w:rStyle w:val="PageNumber"/>
        <w:rFonts w:ascii="Arial" w:hAnsi="Arial" w:cs="Arial"/>
        <w:szCs w:val="24"/>
      </w:rPr>
      <w:t xml:space="preserve">CAISO_000000 </w:t>
    </w:r>
    <w:r>
      <w:rPr>
        <w:rStyle w:val="PageNumber"/>
        <w:rFonts w:ascii="Arial" w:hAnsi="Arial" w:cs="Arial"/>
        <w:szCs w:val="24"/>
      </w:rPr>
      <w:tab/>
      <w:t xml:space="preserve"> </w:t>
    </w:r>
    <w:r w:rsidRPr="00501F23">
      <w:rPr>
        <w:rStyle w:val="PageNumber"/>
        <w:rFonts w:ascii="Arial" w:hAnsi="Arial" w:cs="Arial"/>
      </w:rPr>
      <w:fldChar w:fldCharType="begin"/>
    </w:r>
    <w:r w:rsidRPr="00501F23">
      <w:rPr>
        <w:rStyle w:val="PageNumber"/>
        <w:rFonts w:ascii="Arial" w:hAnsi="Arial" w:cs="Arial"/>
      </w:rPr>
      <w:instrText xml:space="preserve"> PAGE </w:instrText>
    </w:r>
    <w:r w:rsidRPr="00501F23">
      <w:rPr>
        <w:rStyle w:val="PageNumber"/>
        <w:rFonts w:ascii="Arial" w:hAnsi="Arial" w:cs="Arial"/>
      </w:rPr>
      <w:fldChar w:fldCharType="separate"/>
    </w:r>
    <w:r w:rsidR="00DD2BCD">
      <w:rPr>
        <w:rStyle w:val="PageNumber"/>
        <w:rFonts w:ascii="Arial" w:hAnsi="Arial" w:cs="Arial"/>
        <w:noProof/>
      </w:rPr>
      <w:t>13</w:t>
    </w:r>
    <w:r w:rsidRPr="00501F23">
      <w:rPr>
        <w:rStyle w:val="PageNumbe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C0A5" w14:textId="01FC159F" w:rsidR="0044638A" w:rsidRPr="00501F23" w:rsidRDefault="001C72BE" w:rsidP="00FC2D1C">
    <w:pPr>
      <w:pStyle w:val="Footer"/>
      <w:rPr>
        <w:rFonts w:ascii="Arial" w:hAnsi="Arial" w:cs="Arial"/>
      </w:rPr>
    </w:pPr>
    <w:del w:id="136" w:author="Author">
      <w:r>
        <w:rPr>
          <w:rStyle w:val="PageNumber"/>
          <w:rFonts w:ascii="Arial" w:hAnsi="Arial" w:cs="Arial"/>
          <w:szCs w:val="24"/>
        </w:rPr>
        <w:delText>CAISO_000000-Draft</w:delText>
      </w:r>
      <w:r>
        <w:rPr>
          <w:rStyle w:val="PageNumber"/>
          <w:rFonts w:ascii="Arial" w:hAnsi="Arial" w:cs="Arial"/>
        </w:rPr>
        <w:tab/>
      </w:r>
    </w:del>
    <w:ins w:id="137" w:author="Author">
      <w:r w:rsidR="0044638A">
        <w:rPr>
          <w:rStyle w:val="PageNumber"/>
          <w:rFonts w:ascii="Arial" w:hAnsi="Arial" w:cs="Arial"/>
          <w:szCs w:val="24"/>
        </w:rPr>
        <w:t xml:space="preserve">CAISO_000000                                                                             </w:t>
      </w:r>
    </w:ins>
    <w:r w:rsidR="0044638A" w:rsidRPr="00501F23">
      <w:rPr>
        <w:rStyle w:val="PageNumber"/>
        <w:rFonts w:ascii="Arial" w:hAnsi="Arial" w:cs="Arial"/>
      </w:rPr>
      <w:fldChar w:fldCharType="begin"/>
    </w:r>
    <w:r w:rsidR="0044638A" w:rsidRPr="00501F23">
      <w:rPr>
        <w:rStyle w:val="PageNumber"/>
        <w:rFonts w:ascii="Arial" w:hAnsi="Arial" w:cs="Arial"/>
      </w:rPr>
      <w:instrText xml:space="preserve"> PAGE </w:instrText>
    </w:r>
    <w:r w:rsidR="0044638A" w:rsidRPr="00501F23">
      <w:rPr>
        <w:rStyle w:val="PageNumber"/>
        <w:rFonts w:ascii="Arial" w:hAnsi="Arial" w:cs="Arial"/>
      </w:rPr>
      <w:fldChar w:fldCharType="separate"/>
    </w:r>
    <w:r w:rsidR="00DD2BCD">
      <w:rPr>
        <w:rStyle w:val="PageNumber"/>
        <w:rFonts w:ascii="Arial" w:hAnsi="Arial" w:cs="Arial"/>
        <w:noProof/>
      </w:rPr>
      <w:t>14</w:t>
    </w:r>
    <w:r w:rsidR="0044638A" w:rsidRPr="00501F23">
      <w:rPr>
        <w:rStyle w:val="PageNumbe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4F1E" w14:textId="7342A809" w:rsidR="0044638A" w:rsidRPr="00501F23" w:rsidRDefault="0044638A" w:rsidP="00FC2D1C">
    <w:pPr>
      <w:pStyle w:val="Footer"/>
      <w:rPr>
        <w:rFonts w:ascii="Arial" w:hAnsi="Arial" w:cs="Arial"/>
      </w:rPr>
    </w:pPr>
    <w:r>
      <w:rPr>
        <w:rStyle w:val="PageNumber"/>
        <w:rFonts w:ascii="Arial" w:hAnsi="Arial" w:cs="Arial"/>
        <w:szCs w:val="24"/>
      </w:rPr>
      <w:t xml:space="preserve">CAISO_000000 </w:t>
    </w:r>
    <w:r>
      <w:rPr>
        <w:rStyle w:val="PageNumber"/>
        <w:rFonts w:ascii="Arial" w:hAnsi="Arial" w:cs="Arial"/>
        <w:szCs w:val="24"/>
      </w:rPr>
      <w:tab/>
      <w:t xml:space="preserve"> </w:t>
    </w:r>
    <w:r w:rsidRPr="00501F23">
      <w:rPr>
        <w:rStyle w:val="PageNumber"/>
        <w:rFonts w:ascii="Arial" w:hAnsi="Arial" w:cs="Arial"/>
      </w:rPr>
      <w:fldChar w:fldCharType="begin"/>
    </w:r>
    <w:r w:rsidRPr="00501F23">
      <w:rPr>
        <w:rStyle w:val="PageNumber"/>
        <w:rFonts w:ascii="Arial" w:hAnsi="Arial" w:cs="Arial"/>
      </w:rPr>
      <w:instrText xml:space="preserve"> PAGE </w:instrText>
    </w:r>
    <w:r w:rsidRPr="00501F23">
      <w:rPr>
        <w:rStyle w:val="PageNumber"/>
        <w:rFonts w:ascii="Arial" w:hAnsi="Arial" w:cs="Arial"/>
      </w:rPr>
      <w:fldChar w:fldCharType="separate"/>
    </w:r>
    <w:r w:rsidR="00DD2BCD">
      <w:rPr>
        <w:rStyle w:val="PageNumber"/>
        <w:rFonts w:ascii="Arial" w:hAnsi="Arial" w:cs="Arial"/>
        <w:noProof/>
      </w:rPr>
      <w:t>18</w:t>
    </w:r>
    <w:r w:rsidRPr="00501F2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EC5D" w14:textId="77777777" w:rsidR="00A52262" w:rsidRDefault="00A52262">
      <w:r>
        <w:separator/>
      </w:r>
    </w:p>
  </w:footnote>
  <w:footnote w:type="continuationSeparator" w:id="0">
    <w:p w14:paraId="2917CBEE" w14:textId="77777777" w:rsidR="00A52262" w:rsidRDefault="00A52262">
      <w:r>
        <w:continuationSeparator/>
      </w:r>
    </w:p>
  </w:footnote>
  <w:footnote w:type="continuationNotice" w:id="1">
    <w:p w14:paraId="76513000" w14:textId="77777777" w:rsidR="00A52262" w:rsidRDefault="00A522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BB96" w14:textId="77777777" w:rsidR="0044638A" w:rsidRDefault="00DD2BCD">
    <w:pPr>
      <w:pStyle w:val="Header"/>
    </w:pPr>
    <w:r>
      <w:rPr>
        <w:noProof/>
      </w:rPr>
      <w:pict w14:anchorId="39ABE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0" o:spid="_x0000_s2050" type="#_x0000_t136" style="position:absolute;left:0;text-align:left;margin-left:0;margin-top:0;width:435.05pt;height:174pt;rotation:315;z-index:-251655168;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3B8A" w14:textId="77777777" w:rsidR="0044638A" w:rsidRDefault="00DD2BCD">
    <w:pPr>
      <w:pStyle w:val="Header"/>
    </w:pPr>
    <w:r>
      <w:rPr>
        <w:noProof/>
      </w:rPr>
      <w:pict w14:anchorId="13638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1"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DF50" w14:textId="77777777" w:rsidR="0044638A" w:rsidRDefault="00DD2BCD">
    <w:pPr>
      <w:pStyle w:val="Header"/>
    </w:pPr>
    <w:r>
      <w:rPr>
        <w:noProof/>
      </w:rPr>
      <w:pict w14:anchorId="6B97C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09" o:spid="_x0000_s2049"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5D6B3" w14:textId="77777777" w:rsidR="0044638A" w:rsidRDefault="00DD2BCD">
    <w:pPr>
      <w:pStyle w:val="Header"/>
    </w:pPr>
    <w:r>
      <w:rPr>
        <w:noProof/>
      </w:rPr>
      <w:pict w14:anchorId="38095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3" o:spid="_x0000_s2053" type="#_x0000_t136" style="position:absolute;left:0;text-align:left;margin-left:0;margin-top:0;width:435.05pt;height:174pt;rotation:315;z-index:-251649024;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D877" w14:textId="77777777" w:rsidR="0044638A" w:rsidRDefault="00DD2BCD" w:rsidP="007E6889">
    <w:pPr>
      <w:pBdr>
        <w:bottom w:val="single" w:sz="12" w:space="1" w:color="auto"/>
      </w:pBdr>
      <w:tabs>
        <w:tab w:val="clear" w:pos="720"/>
        <w:tab w:val="right" w:pos="9360"/>
      </w:tabs>
    </w:pPr>
    <w:r>
      <w:rPr>
        <w:noProof/>
      </w:rPr>
      <w:pict w14:anchorId="595AE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4" o:spid="_x0000_s2054" type="#_x0000_t136" style="position:absolute;margin-left:0;margin-top:0;width:435.05pt;height:174pt;rotation:315;z-index:-251646976;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r w:rsidR="0044638A" w:rsidRPr="002B7092">
      <w:rPr>
        <w:noProof/>
      </w:rPr>
      <w:drawing>
        <wp:inline distT="0" distB="0" distL="0" distR="0" wp14:anchorId="0F76A16E" wp14:editId="551BBAAC">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rsidR="0044638A">
      <w:t xml:space="preserve">                                     </w:t>
    </w:r>
    <w:r w:rsidR="0044638A">
      <w:rPr>
        <w:rFonts w:ascii="Arial" w:hAnsi="Arial" w:cs="Arial"/>
        <w:smallCaps/>
        <w:sz w:val="20"/>
      </w:rPr>
      <w:t>Reliability Coordinator Services Agreement</w:t>
    </w:r>
  </w:p>
  <w:p w14:paraId="32CD3190" w14:textId="77777777" w:rsidR="0044638A" w:rsidRPr="00775231" w:rsidRDefault="0044638A" w:rsidP="006069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3A0D" w14:textId="77777777" w:rsidR="0044638A" w:rsidRDefault="00DD2BCD">
    <w:pPr>
      <w:pStyle w:val="Header"/>
    </w:pPr>
    <w:r>
      <w:rPr>
        <w:noProof/>
      </w:rPr>
      <w:pict w14:anchorId="23D53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37112" o:spid="_x0000_s2052" type="#_x0000_t136" style="position:absolute;left:0;text-align:left;margin-left:0;margin-top:0;width:435.05pt;height:174pt;rotation:315;z-index:-251651072;mso-position-horizontal:center;mso-position-horizontal-relative:margin;mso-position-vertical:center;mso-position-vertical-relative:margin" o:allowincell="f" fillcolor="silver" stroked="f">
          <v:fill opacity=".5"/>
          <v:textpath style="font-family:&quot;Univer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88"/>
    <w:multiLevelType w:val="hybridMultilevel"/>
    <w:tmpl w:val="F02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1878"/>
    <w:multiLevelType w:val="multilevel"/>
    <w:tmpl w:val="4112C0E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98B135B"/>
    <w:multiLevelType w:val="hybridMultilevel"/>
    <w:tmpl w:val="ADAC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787A"/>
    <w:multiLevelType w:val="singleLevel"/>
    <w:tmpl w:val="DB48DC32"/>
    <w:lvl w:ilvl="0">
      <w:start w:val="1"/>
      <w:numFmt w:val="decimal"/>
      <w:lvlText w:val="(%1)"/>
      <w:lvlJc w:val="left"/>
      <w:pPr>
        <w:tabs>
          <w:tab w:val="num" w:pos="1080"/>
        </w:tabs>
        <w:ind w:left="1080" w:hanging="1080"/>
      </w:pPr>
      <w:rPr>
        <w:rFonts w:hint="default"/>
        <w:sz w:val="20"/>
      </w:rPr>
    </w:lvl>
  </w:abstractNum>
  <w:abstractNum w:abstractNumId="4" w15:restartNumberingAfterBreak="0">
    <w:nsid w:val="2927049B"/>
    <w:multiLevelType w:val="singleLevel"/>
    <w:tmpl w:val="99F02922"/>
    <w:lvl w:ilvl="0">
      <w:start w:val="11"/>
      <w:numFmt w:val="lowerLetter"/>
      <w:lvlText w:val="(%1)"/>
      <w:lvlJc w:val="left"/>
      <w:pPr>
        <w:tabs>
          <w:tab w:val="num" w:pos="1440"/>
        </w:tabs>
        <w:ind w:left="1440" w:hanging="720"/>
      </w:pPr>
      <w:rPr>
        <w:rFonts w:hint="default"/>
      </w:rPr>
    </w:lvl>
  </w:abstractNum>
  <w:abstractNum w:abstractNumId="5" w15:restartNumberingAfterBreak="0">
    <w:nsid w:val="38194A9F"/>
    <w:multiLevelType w:val="hybridMultilevel"/>
    <w:tmpl w:val="A46A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14797"/>
    <w:multiLevelType w:val="singleLevel"/>
    <w:tmpl w:val="CEC4D04E"/>
    <w:lvl w:ilvl="0">
      <w:start w:val="1"/>
      <w:numFmt w:val="upperLetter"/>
      <w:lvlText w:val="%1."/>
      <w:lvlJc w:val="left"/>
      <w:pPr>
        <w:tabs>
          <w:tab w:val="num" w:pos="720"/>
        </w:tabs>
        <w:ind w:left="720" w:hanging="720"/>
      </w:pPr>
      <w:rPr>
        <w:rFonts w:hint="default"/>
        <w:b/>
        <w:color w:val="auto"/>
      </w:rPr>
    </w:lvl>
  </w:abstractNum>
  <w:abstractNum w:abstractNumId="7" w15:restartNumberingAfterBreak="0">
    <w:nsid w:val="56D26E77"/>
    <w:multiLevelType w:val="hybridMultilevel"/>
    <w:tmpl w:val="52DC2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A5E0F"/>
    <w:multiLevelType w:val="hybridMultilevel"/>
    <w:tmpl w:val="FF82DE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513D1D"/>
    <w:multiLevelType w:val="multilevel"/>
    <w:tmpl w:val="D0840320"/>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4"/>
  </w:num>
  <w:num w:numId="3">
    <w:abstractNumId w:val="6"/>
  </w:num>
  <w:num w:numId="4">
    <w:abstractNumId w:val="1"/>
  </w:num>
  <w:num w:numId="5">
    <w:abstractNumId w:val="9"/>
  </w:num>
  <w:num w:numId="6">
    <w:abstractNumId w:val="0"/>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40"/>
    <w:rsid w:val="00000732"/>
    <w:rsid w:val="00003962"/>
    <w:rsid w:val="00006DF5"/>
    <w:rsid w:val="000117A9"/>
    <w:rsid w:val="000118ED"/>
    <w:rsid w:val="00031633"/>
    <w:rsid w:val="00035886"/>
    <w:rsid w:val="00035994"/>
    <w:rsid w:val="000368B3"/>
    <w:rsid w:val="0004244E"/>
    <w:rsid w:val="00043F04"/>
    <w:rsid w:val="00052734"/>
    <w:rsid w:val="00054AE5"/>
    <w:rsid w:val="000564AA"/>
    <w:rsid w:val="000622F2"/>
    <w:rsid w:val="00066ACC"/>
    <w:rsid w:val="00070AE2"/>
    <w:rsid w:val="00070E26"/>
    <w:rsid w:val="000733D6"/>
    <w:rsid w:val="0007609B"/>
    <w:rsid w:val="00076115"/>
    <w:rsid w:val="000869DB"/>
    <w:rsid w:val="000968AB"/>
    <w:rsid w:val="000A057F"/>
    <w:rsid w:val="000A48F0"/>
    <w:rsid w:val="000A60EE"/>
    <w:rsid w:val="000B12EF"/>
    <w:rsid w:val="000B2808"/>
    <w:rsid w:val="000B2DEC"/>
    <w:rsid w:val="000B4835"/>
    <w:rsid w:val="000C23ED"/>
    <w:rsid w:val="000D2464"/>
    <w:rsid w:val="000D327D"/>
    <w:rsid w:val="000D4D04"/>
    <w:rsid w:val="000D5A6F"/>
    <w:rsid w:val="000D6A7E"/>
    <w:rsid w:val="000E7CAC"/>
    <w:rsid w:val="000F3FFA"/>
    <w:rsid w:val="000F5C9D"/>
    <w:rsid w:val="000F7850"/>
    <w:rsid w:val="001005AE"/>
    <w:rsid w:val="00111204"/>
    <w:rsid w:val="0011350B"/>
    <w:rsid w:val="00114512"/>
    <w:rsid w:val="00115679"/>
    <w:rsid w:val="00116E24"/>
    <w:rsid w:val="00117B7E"/>
    <w:rsid w:val="00120CCF"/>
    <w:rsid w:val="001236B2"/>
    <w:rsid w:val="00126B9B"/>
    <w:rsid w:val="00136CEF"/>
    <w:rsid w:val="00151AD3"/>
    <w:rsid w:val="001547B6"/>
    <w:rsid w:val="001639A9"/>
    <w:rsid w:val="00174910"/>
    <w:rsid w:val="001833BB"/>
    <w:rsid w:val="00186D5A"/>
    <w:rsid w:val="00187932"/>
    <w:rsid w:val="00190F1A"/>
    <w:rsid w:val="001960FE"/>
    <w:rsid w:val="00196772"/>
    <w:rsid w:val="001A2893"/>
    <w:rsid w:val="001A61B6"/>
    <w:rsid w:val="001A7BF6"/>
    <w:rsid w:val="001B023E"/>
    <w:rsid w:val="001B045E"/>
    <w:rsid w:val="001B0511"/>
    <w:rsid w:val="001C72BE"/>
    <w:rsid w:val="001D1D3D"/>
    <w:rsid w:val="001D6576"/>
    <w:rsid w:val="001E0178"/>
    <w:rsid w:val="001E1FC5"/>
    <w:rsid w:val="001E2B53"/>
    <w:rsid w:val="001E39AE"/>
    <w:rsid w:val="001E4C45"/>
    <w:rsid w:val="0020142C"/>
    <w:rsid w:val="002032B2"/>
    <w:rsid w:val="002103EB"/>
    <w:rsid w:val="00217341"/>
    <w:rsid w:val="00217B34"/>
    <w:rsid w:val="00222D2B"/>
    <w:rsid w:val="00225F49"/>
    <w:rsid w:val="0023793E"/>
    <w:rsid w:val="00240EE1"/>
    <w:rsid w:val="002422B0"/>
    <w:rsid w:val="00245DA7"/>
    <w:rsid w:val="002515F0"/>
    <w:rsid w:val="00260AB9"/>
    <w:rsid w:val="002630FF"/>
    <w:rsid w:val="00264D57"/>
    <w:rsid w:val="002747A9"/>
    <w:rsid w:val="00276C68"/>
    <w:rsid w:val="00277480"/>
    <w:rsid w:val="002A21BC"/>
    <w:rsid w:val="002A5799"/>
    <w:rsid w:val="002A713F"/>
    <w:rsid w:val="002B0045"/>
    <w:rsid w:val="002B107F"/>
    <w:rsid w:val="002B2332"/>
    <w:rsid w:val="002B3C1F"/>
    <w:rsid w:val="002B73A5"/>
    <w:rsid w:val="002C17F9"/>
    <w:rsid w:val="002C296E"/>
    <w:rsid w:val="002C2F72"/>
    <w:rsid w:val="002C3ACB"/>
    <w:rsid w:val="002C6CC7"/>
    <w:rsid w:val="002D0365"/>
    <w:rsid w:val="002D5B8E"/>
    <w:rsid w:val="002E2CA0"/>
    <w:rsid w:val="002F3548"/>
    <w:rsid w:val="002F4889"/>
    <w:rsid w:val="002F5DE2"/>
    <w:rsid w:val="00302246"/>
    <w:rsid w:val="0030583F"/>
    <w:rsid w:val="00305BF8"/>
    <w:rsid w:val="003071E8"/>
    <w:rsid w:val="00317846"/>
    <w:rsid w:val="0032392C"/>
    <w:rsid w:val="003350BD"/>
    <w:rsid w:val="0034424B"/>
    <w:rsid w:val="00345FA9"/>
    <w:rsid w:val="00350029"/>
    <w:rsid w:val="00350EA8"/>
    <w:rsid w:val="00351B94"/>
    <w:rsid w:val="0035335C"/>
    <w:rsid w:val="00353930"/>
    <w:rsid w:val="003569F7"/>
    <w:rsid w:val="003611CF"/>
    <w:rsid w:val="00361DFB"/>
    <w:rsid w:val="003750A4"/>
    <w:rsid w:val="0037615B"/>
    <w:rsid w:val="00377A7E"/>
    <w:rsid w:val="00381826"/>
    <w:rsid w:val="00381ADC"/>
    <w:rsid w:val="00381EB4"/>
    <w:rsid w:val="00384200"/>
    <w:rsid w:val="003847E3"/>
    <w:rsid w:val="00385664"/>
    <w:rsid w:val="00385D56"/>
    <w:rsid w:val="00387737"/>
    <w:rsid w:val="0039635A"/>
    <w:rsid w:val="00396A00"/>
    <w:rsid w:val="003A3ED6"/>
    <w:rsid w:val="003B07BF"/>
    <w:rsid w:val="003B34CD"/>
    <w:rsid w:val="003B4FB7"/>
    <w:rsid w:val="003B59F0"/>
    <w:rsid w:val="003B5A16"/>
    <w:rsid w:val="003C1210"/>
    <w:rsid w:val="003C19C4"/>
    <w:rsid w:val="003C35E4"/>
    <w:rsid w:val="003C52CE"/>
    <w:rsid w:val="003D1B59"/>
    <w:rsid w:val="003D5D21"/>
    <w:rsid w:val="003E0FBF"/>
    <w:rsid w:val="003E6752"/>
    <w:rsid w:val="003F129A"/>
    <w:rsid w:val="003F4039"/>
    <w:rsid w:val="00401424"/>
    <w:rsid w:val="004039AC"/>
    <w:rsid w:val="00417825"/>
    <w:rsid w:val="00420308"/>
    <w:rsid w:val="004253A5"/>
    <w:rsid w:val="004340A1"/>
    <w:rsid w:val="004365D9"/>
    <w:rsid w:val="00440D58"/>
    <w:rsid w:val="00444211"/>
    <w:rsid w:val="0044638A"/>
    <w:rsid w:val="004474C7"/>
    <w:rsid w:val="0045224B"/>
    <w:rsid w:val="004552AC"/>
    <w:rsid w:val="00466827"/>
    <w:rsid w:val="00467130"/>
    <w:rsid w:val="00467719"/>
    <w:rsid w:val="00470877"/>
    <w:rsid w:val="004747FB"/>
    <w:rsid w:val="00474862"/>
    <w:rsid w:val="0047709A"/>
    <w:rsid w:val="0048146A"/>
    <w:rsid w:val="00483000"/>
    <w:rsid w:val="00483607"/>
    <w:rsid w:val="00496819"/>
    <w:rsid w:val="00496B9D"/>
    <w:rsid w:val="004A0EC1"/>
    <w:rsid w:val="004A31FC"/>
    <w:rsid w:val="004A34B8"/>
    <w:rsid w:val="004B0D7E"/>
    <w:rsid w:val="004B2957"/>
    <w:rsid w:val="004B52DA"/>
    <w:rsid w:val="004B5D80"/>
    <w:rsid w:val="004C377A"/>
    <w:rsid w:val="004C68C9"/>
    <w:rsid w:val="004D554C"/>
    <w:rsid w:val="004D7572"/>
    <w:rsid w:val="004D7597"/>
    <w:rsid w:val="004E31FC"/>
    <w:rsid w:val="004E530A"/>
    <w:rsid w:val="004F03C6"/>
    <w:rsid w:val="004F1145"/>
    <w:rsid w:val="00500C46"/>
    <w:rsid w:val="00501F23"/>
    <w:rsid w:val="00506358"/>
    <w:rsid w:val="005160A1"/>
    <w:rsid w:val="00516BF3"/>
    <w:rsid w:val="00517519"/>
    <w:rsid w:val="00526A79"/>
    <w:rsid w:val="00526AD1"/>
    <w:rsid w:val="00526C38"/>
    <w:rsid w:val="005277BF"/>
    <w:rsid w:val="00537F93"/>
    <w:rsid w:val="00545FCB"/>
    <w:rsid w:val="00550501"/>
    <w:rsid w:val="00550DD1"/>
    <w:rsid w:val="00551E2A"/>
    <w:rsid w:val="00555BF3"/>
    <w:rsid w:val="0056466C"/>
    <w:rsid w:val="005727C6"/>
    <w:rsid w:val="00572B6E"/>
    <w:rsid w:val="00576482"/>
    <w:rsid w:val="005905B2"/>
    <w:rsid w:val="005928A9"/>
    <w:rsid w:val="00597055"/>
    <w:rsid w:val="005979E9"/>
    <w:rsid w:val="005A0941"/>
    <w:rsid w:val="005A5E40"/>
    <w:rsid w:val="005B0039"/>
    <w:rsid w:val="005B018F"/>
    <w:rsid w:val="005B4CE6"/>
    <w:rsid w:val="005B6FD5"/>
    <w:rsid w:val="005C2187"/>
    <w:rsid w:val="005C3F35"/>
    <w:rsid w:val="005D08E0"/>
    <w:rsid w:val="005D1E56"/>
    <w:rsid w:val="005D4576"/>
    <w:rsid w:val="005D52AA"/>
    <w:rsid w:val="005E35B6"/>
    <w:rsid w:val="005E7A52"/>
    <w:rsid w:val="005F059C"/>
    <w:rsid w:val="005F69E3"/>
    <w:rsid w:val="005F6ED5"/>
    <w:rsid w:val="005F7C9F"/>
    <w:rsid w:val="00600B34"/>
    <w:rsid w:val="00606940"/>
    <w:rsid w:val="006122A2"/>
    <w:rsid w:val="00627C28"/>
    <w:rsid w:val="00633116"/>
    <w:rsid w:val="00645110"/>
    <w:rsid w:val="00654E7E"/>
    <w:rsid w:val="00655FF1"/>
    <w:rsid w:val="006560A4"/>
    <w:rsid w:val="00664D83"/>
    <w:rsid w:val="00665082"/>
    <w:rsid w:val="00675055"/>
    <w:rsid w:val="00677952"/>
    <w:rsid w:val="00680117"/>
    <w:rsid w:val="00680E0F"/>
    <w:rsid w:val="00684CFF"/>
    <w:rsid w:val="00686206"/>
    <w:rsid w:val="0069066C"/>
    <w:rsid w:val="00695EBE"/>
    <w:rsid w:val="006A063F"/>
    <w:rsid w:val="006A0933"/>
    <w:rsid w:val="006A2AD9"/>
    <w:rsid w:val="006A3D25"/>
    <w:rsid w:val="006A3D7A"/>
    <w:rsid w:val="006A4656"/>
    <w:rsid w:val="006A68BC"/>
    <w:rsid w:val="006B192D"/>
    <w:rsid w:val="006B3C29"/>
    <w:rsid w:val="006B431F"/>
    <w:rsid w:val="006D0C63"/>
    <w:rsid w:val="006E173F"/>
    <w:rsid w:val="006E4559"/>
    <w:rsid w:val="006E774B"/>
    <w:rsid w:val="006F2295"/>
    <w:rsid w:val="007104FF"/>
    <w:rsid w:val="00710732"/>
    <w:rsid w:val="00715DBF"/>
    <w:rsid w:val="00720664"/>
    <w:rsid w:val="00721098"/>
    <w:rsid w:val="00721513"/>
    <w:rsid w:val="00740C7A"/>
    <w:rsid w:val="00760C33"/>
    <w:rsid w:val="00762D18"/>
    <w:rsid w:val="00763A87"/>
    <w:rsid w:val="00771D98"/>
    <w:rsid w:val="00776A93"/>
    <w:rsid w:val="00777CEC"/>
    <w:rsid w:val="0078781C"/>
    <w:rsid w:val="00791B7F"/>
    <w:rsid w:val="00791D81"/>
    <w:rsid w:val="00792B86"/>
    <w:rsid w:val="007945EF"/>
    <w:rsid w:val="00796929"/>
    <w:rsid w:val="00796A41"/>
    <w:rsid w:val="00797F3C"/>
    <w:rsid w:val="007A181D"/>
    <w:rsid w:val="007A5770"/>
    <w:rsid w:val="007B4A57"/>
    <w:rsid w:val="007B4DDF"/>
    <w:rsid w:val="007B52AD"/>
    <w:rsid w:val="007C0AA3"/>
    <w:rsid w:val="007C237A"/>
    <w:rsid w:val="007C28AB"/>
    <w:rsid w:val="007C3D49"/>
    <w:rsid w:val="007D419D"/>
    <w:rsid w:val="007D4D01"/>
    <w:rsid w:val="007D6F63"/>
    <w:rsid w:val="007E27E1"/>
    <w:rsid w:val="007E2805"/>
    <w:rsid w:val="007E6889"/>
    <w:rsid w:val="007F003B"/>
    <w:rsid w:val="007F3397"/>
    <w:rsid w:val="007F3D04"/>
    <w:rsid w:val="00801EA6"/>
    <w:rsid w:val="0080204E"/>
    <w:rsid w:val="008039CE"/>
    <w:rsid w:val="00806B15"/>
    <w:rsid w:val="0081082F"/>
    <w:rsid w:val="00813605"/>
    <w:rsid w:val="00813724"/>
    <w:rsid w:val="0081688C"/>
    <w:rsid w:val="008175A0"/>
    <w:rsid w:val="0082451E"/>
    <w:rsid w:val="0082755C"/>
    <w:rsid w:val="00827E00"/>
    <w:rsid w:val="00830AAF"/>
    <w:rsid w:val="00830F44"/>
    <w:rsid w:val="00840D60"/>
    <w:rsid w:val="008435F2"/>
    <w:rsid w:val="008436BC"/>
    <w:rsid w:val="008470AE"/>
    <w:rsid w:val="00847B2C"/>
    <w:rsid w:val="0085191F"/>
    <w:rsid w:val="008532EC"/>
    <w:rsid w:val="0085547C"/>
    <w:rsid w:val="00855748"/>
    <w:rsid w:val="008572E4"/>
    <w:rsid w:val="00867255"/>
    <w:rsid w:val="0086754E"/>
    <w:rsid w:val="00871420"/>
    <w:rsid w:val="008752B3"/>
    <w:rsid w:val="0087670E"/>
    <w:rsid w:val="00876A47"/>
    <w:rsid w:val="00877F1A"/>
    <w:rsid w:val="008841E1"/>
    <w:rsid w:val="0088631A"/>
    <w:rsid w:val="00886934"/>
    <w:rsid w:val="00887FF5"/>
    <w:rsid w:val="00891DA9"/>
    <w:rsid w:val="008969B6"/>
    <w:rsid w:val="00897F64"/>
    <w:rsid w:val="008B3BF3"/>
    <w:rsid w:val="008B4307"/>
    <w:rsid w:val="008B6DD6"/>
    <w:rsid w:val="008C2676"/>
    <w:rsid w:val="008C4F59"/>
    <w:rsid w:val="008C52CA"/>
    <w:rsid w:val="008D3356"/>
    <w:rsid w:val="008E2124"/>
    <w:rsid w:val="008E6632"/>
    <w:rsid w:val="008F047B"/>
    <w:rsid w:val="008F2DD9"/>
    <w:rsid w:val="008F44E8"/>
    <w:rsid w:val="008F4E52"/>
    <w:rsid w:val="009030C5"/>
    <w:rsid w:val="0090526B"/>
    <w:rsid w:val="00910296"/>
    <w:rsid w:val="0091214D"/>
    <w:rsid w:val="009203DA"/>
    <w:rsid w:val="00926ABC"/>
    <w:rsid w:val="00931AFA"/>
    <w:rsid w:val="00937D88"/>
    <w:rsid w:val="00941854"/>
    <w:rsid w:val="00943257"/>
    <w:rsid w:val="0094642B"/>
    <w:rsid w:val="009567B9"/>
    <w:rsid w:val="00957207"/>
    <w:rsid w:val="0096105A"/>
    <w:rsid w:val="00963E56"/>
    <w:rsid w:val="00971C54"/>
    <w:rsid w:val="0097447F"/>
    <w:rsid w:val="00976598"/>
    <w:rsid w:val="00976694"/>
    <w:rsid w:val="009810C3"/>
    <w:rsid w:val="009876A0"/>
    <w:rsid w:val="009920B9"/>
    <w:rsid w:val="009930C9"/>
    <w:rsid w:val="009A6883"/>
    <w:rsid w:val="009A77AA"/>
    <w:rsid w:val="009A7F78"/>
    <w:rsid w:val="009B04F2"/>
    <w:rsid w:val="009B2990"/>
    <w:rsid w:val="009B4B04"/>
    <w:rsid w:val="009B65F7"/>
    <w:rsid w:val="009C03A3"/>
    <w:rsid w:val="009C507F"/>
    <w:rsid w:val="009D060F"/>
    <w:rsid w:val="009D2FBF"/>
    <w:rsid w:val="009D6567"/>
    <w:rsid w:val="009D6A6A"/>
    <w:rsid w:val="009E3A45"/>
    <w:rsid w:val="009E7AFB"/>
    <w:rsid w:val="009F593C"/>
    <w:rsid w:val="009F5ED6"/>
    <w:rsid w:val="00A011DA"/>
    <w:rsid w:val="00A0256D"/>
    <w:rsid w:val="00A06844"/>
    <w:rsid w:val="00A06B33"/>
    <w:rsid w:val="00A07EBC"/>
    <w:rsid w:val="00A12494"/>
    <w:rsid w:val="00A140E7"/>
    <w:rsid w:val="00A20212"/>
    <w:rsid w:val="00A20C9C"/>
    <w:rsid w:val="00A20F05"/>
    <w:rsid w:val="00A2113F"/>
    <w:rsid w:val="00A228D7"/>
    <w:rsid w:val="00A242FE"/>
    <w:rsid w:val="00A256A9"/>
    <w:rsid w:val="00A31B69"/>
    <w:rsid w:val="00A3580B"/>
    <w:rsid w:val="00A40FB1"/>
    <w:rsid w:val="00A41963"/>
    <w:rsid w:val="00A46486"/>
    <w:rsid w:val="00A52262"/>
    <w:rsid w:val="00A52AC1"/>
    <w:rsid w:val="00A6124B"/>
    <w:rsid w:val="00A6144E"/>
    <w:rsid w:val="00A619AC"/>
    <w:rsid w:val="00A66FA3"/>
    <w:rsid w:val="00A716E1"/>
    <w:rsid w:val="00A913B3"/>
    <w:rsid w:val="00A92320"/>
    <w:rsid w:val="00A935BD"/>
    <w:rsid w:val="00A96C6A"/>
    <w:rsid w:val="00AA1316"/>
    <w:rsid w:val="00AA1746"/>
    <w:rsid w:val="00AA3E5F"/>
    <w:rsid w:val="00AA502D"/>
    <w:rsid w:val="00AB25B8"/>
    <w:rsid w:val="00AB5C99"/>
    <w:rsid w:val="00AB7123"/>
    <w:rsid w:val="00AC2480"/>
    <w:rsid w:val="00AC6965"/>
    <w:rsid w:val="00AD03B4"/>
    <w:rsid w:val="00AD100E"/>
    <w:rsid w:val="00AD196A"/>
    <w:rsid w:val="00AD6948"/>
    <w:rsid w:val="00AE148B"/>
    <w:rsid w:val="00AE34DB"/>
    <w:rsid w:val="00AF0C2F"/>
    <w:rsid w:val="00AF2388"/>
    <w:rsid w:val="00AF28BB"/>
    <w:rsid w:val="00AF2C0C"/>
    <w:rsid w:val="00AF70D9"/>
    <w:rsid w:val="00AF7FA0"/>
    <w:rsid w:val="00B0085B"/>
    <w:rsid w:val="00B029E1"/>
    <w:rsid w:val="00B127F4"/>
    <w:rsid w:val="00B13022"/>
    <w:rsid w:val="00B21BE3"/>
    <w:rsid w:val="00B265EC"/>
    <w:rsid w:val="00B3050D"/>
    <w:rsid w:val="00B379CD"/>
    <w:rsid w:val="00B37D72"/>
    <w:rsid w:val="00B472A5"/>
    <w:rsid w:val="00B47C62"/>
    <w:rsid w:val="00B501A9"/>
    <w:rsid w:val="00B557FF"/>
    <w:rsid w:val="00B57184"/>
    <w:rsid w:val="00B626F2"/>
    <w:rsid w:val="00B75F15"/>
    <w:rsid w:val="00B76A4C"/>
    <w:rsid w:val="00B80D66"/>
    <w:rsid w:val="00B845D1"/>
    <w:rsid w:val="00B86C80"/>
    <w:rsid w:val="00B86F37"/>
    <w:rsid w:val="00B87BEC"/>
    <w:rsid w:val="00B91A8F"/>
    <w:rsid w:val="00B923A4"/>
    <w:rsid w:val="00B942B6"/>
    <w:rsid w:val="00B966D7"/>
    <w:rsid w:val="00BA1CA8"/>
    <w:rsid w:val="00BB0EA4"/>
    <w:rsid w:val="00BB5269"/>
    <w:rsid w:val="00BB79DC"/>
    <w:rsid w:val="00BC0C6F"/>
    <w:rsid w:val="00BC20DB"/>
    <w:rsid w:val="00BC5FBC"/>
    <w:rsid w:val="00BD2C7F"/>
    <w:rsid w:val="00BD45FD"/>
    <w:rsid w:val="00BE0154"/>
    <w:rsid w:val="00BE11CA"/>
    <w:rsid w:val="00BE469D"/>
    <w:rsid w:val="00BF25CC"/>
    <w:rsid w:val="00BF7491"/>
    <w:rsid w:val="00C00726"/>
    <w:rsid w:val="00C06C35"/>
    <w:rsid w:val="00C10951"/>
    <w:rsid w:val="00C1217A"/>
    <w:rsid w:val="00C15A2A"/>
    <w:rsid w:val="00C208FA"/>
    <w:rsid w:val="00C23D10"/>
    <w:rsid w:val="00C2642B"/>
    <w:rsid w:val="00C34A4E"/>
    <w:rsid w:val="00C35BF2"/>
    <w:rsid w:val="00C42391"/>
    <w:rsid w:val="00C510F5"/>
    <w:rsid w:val="00C517B3"/>
    <w:rsid w:val="00C55399"/>
    <w:rsid w:val="00C55DDF"/>
    <w:rsid w:val="00C60152"/>
    <w:rsid w:val="00C60827"/>
    <w:rsid w:val="00C622EB"/>
    <w:rsid w:val="00C63CC4"/>
    <w:rsid w:val="00C64C6C"/>
    <w:rsid w:val="00C67460"/>
    <w:rsid w:val="00C7225C"/>
    <w:rsid w:val="00C802D9"/>
    <w:rsid w:val="00C90DEA"/>
    <w:rsid w:val="00C91BE4"/>
    <w:rsid w:val="00C96F48"/>
    <w:rsid w:val="00CA080B"/>
    <w:rsid w:val="00CA1B24"/>
    <w:rsid w:val="00CA5346"/>
    <w:rsid w:val="00CB24D0"/>
    <w:rsid w:val="00CC37C9"/>
    <w:rsid w:val="00CC59F0"/>
    <w:rsid w:val="00CD0817"/>
    <w:rsid w:val="00CD46DA"/>
    <w:rsid w:val="00CE385A"/>
    <w:rsid w:val="00CE750F"/>
    <w:rsid w:val="00CF4F1E"/>
    <w:rsid w:val="00D00237"/>
    <w:rsid w:val="00D1758D"/>
    <w:rsid w:val="00D22400"/>
    <w:rsid w:val="00D2626C"/>
    <w:rsid w:val="00D263D9"/>
    <w:rsid w:val="00D333DF"/>
    <w:rsid w:val="00D455C4"/>
    <w:rsid w:val="00D502F4"/>
    <w:rsid w:val="00D634E6"/>
    <w:rsid w:val="00D72B11"/>
    <w:rsid w:val="00D74A5C"/>
    <w:rsid w:val="00D77647"/>
    <w:rsid w:val="00D82135"/>
    <w:rsid w:val="00D851CA"/>
    <w:rsid w:val="00D9519D"/>
    <w:rsid w:val="00DA56D5"/>
    <w:rsid w:val="00DA63A4"/>
    <w:rsid w:val="00DB04BC"/>
    <w:rsid w:val="00DB21F6"/>
    <w:rsid w:val="00DB5041"/>
    <w:rsid w:val="00DB5317"/>
    <w:rsid w:val="00DC21EB"/>
    <w:rsid w:val="00DD2BCD"/>
    <w:rsid w:val="00DF6A2E"/>
    <w:rsid w:val="00E01A94"/>
    <w:rsid w:val="00E02F24"/>
    <w:rsid w:val="00E102CA"/>
    <w:rsid w:val="00E2477C"/>
    <w:rsid w:val="00E402D1"/>
    <w:rsid w:val="00E47DC1"/>
    <w:rsid w:val="00E5117E"/>
    <w:rsid w:val="00E516F9"/>
    <w:rsid w:val="00E534AC"/>
    <w:rsid w:val="00E613C3"/>
    <w:rsid w:val="00E641BD"/>
    <w:rsid w:val="00E65338"/>
    <w:rsid w:val="00E70BF2"/>
    <w:rsid w:val="00E72260"/>
    <w:rsid w:val="00E737EE"/>
    <w:rsid w:val="00E74539"/>
    <w:rsid w:val="00E80E5D"/>
    <w:rsid w:val="00E869EC"/>
    <w:rsid w:val="00E91C5D"/>
    <w:rsid w:val="00EA3045"/>
    <w:rsid w:val="00EA6A43"/>
    <w:rsid w:val="00EA6A8A"/>
    <w:rsid w:val="00EB0850"/>
    <w:rsid w:val="00EB42EE"/>
    <w:rsid w:val="00EB501B"/>
    <w:rsid w:val="00EB570C"/>
    <w:rsid w:val="00EB5B9C"/>
    <w:rsid w:val="00EB7054"/>
    <w:rsid w:val="00EC1AF4"/>
    <w:rsid w:val="00EC424E"/>
    <w:rsid w:val="00EC67E2"/>
    <w:rsid w:val="00ED13BC"/>
    <w:rsid w:val="00ED2EDD"/>
    <w:rsid w:val="00ED6A3C"/>
    <w:rsid w:val="00ED6D6A"/>
    <w:rsid w:val="00ED7706"/>
    <w:rsid w:val="00EE10FA"/>
    <w:rsid w:val="00EE3E1E"/>
    <w:rsid w:val="00EE594F"/>
    <w:rsid w:val="00EF1CE9"/>
    <w:rsid w:val="00EF2B16"/>
    <w:rsid w:val="00EF5FA8"/>
    <w:rsid w:val="00F00CA8"/>
    <w:rsid w:val="00F0509A"/>
    <w:rsid w:val="00F10F7C"/>
    <w:rsid w:val="00F11333"/>
    <w:rsid w:val="00F11B0C"/>
    <w:rsid w:val="00F1476C"/>
    <w:rsid w:val="00F30232"/>
    <w:rsid w:val="00F44D91"/>
    <w:rsid w:val="00F47B80"/>
    <w:rsid w:val="00F52161"/>
    <w:rsid w:val="00F5521C"/>
    <w:rsid w:val="00F55B60"/>
    <w:rsid w:val="00F56CC8"/>
    <w:rsid w:val="00F643D5"/>
    <w:rsid w:val="00F67DBD"/>
    <w:rsid w:val="00F7139C"/>
    <w:rsid w:val="00F723D7"/>
    <w:rsid w:val="00F749D9"/>
    <w:rsid w:val="00F74E8D"/>
    <w:rsid w:val="00F80041"/>
    <w:rsid w:val="00FA4E56"/>
    <w:rsid w:val="00FA674C"/>
    <w:rsid w:val="00FC0FBE"/>
    <w:rsid w:val="00FC2D1C"/>
    <w:rsid w:val="00FC3FE3"/>
    <w:rsid w:val="00FC408E"/>
    <w:rsid w:val="00FC4B28"/>
    <w:rsid w:val="00FC6220"/>
    <w:rsid w:val="00FD4777"/>
    <w:rsid w:val="00FE21FE"/>
    <w:rsid w:val="00FE234C"/>
    <w:rsid w:val="00FE24D5"/>
    <w:rsid w:val="00FE3180"/>
    <w:rsid w:val="00FE750C"/>
    <w:rsid w:val="00FF1A13"/>
    <w:rsid w:val="00FF375B"/>
    <w:rsid w:val="00FF5570"/>
    <w:rsid w:val="00FF5F00"/>
    <w:rsid w:val="00FF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AA28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40"/>
    <w:pPr>
      <w:tabs>
        <w:tab w:val="left" w:pos="720"/>
      </w:tabs>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940"/>
    <w:pPr>
      <w:tabs>
        <w:tab w:val="clear" w:pos="720"/>
      </w:tabs>
      <w:jc w:val="right"/>
    </w:pPr>
    <w:rPr>
      <w:sz w:val="20"/>
    </w:rPr>
  </w:style>
  <w:style w:type="paragraph" w:styleId="Footer">
    <w:name w:val="footer"/>
    <w:basedOn w:val="Normal"/>
    <w:rsid w:val="007C0AA3"/>
    <w:pPr>
      <w:tabs>
        <w:tab w:val="clear" w:pos="720"/>
        <w:tab w:val="center" w:pos="4320"/>
        <w:tab w:val="right" w:pos="8640"/>
      </w:tabs>
    </w:pPr>
  </w:style>
  <w:style w:type="character" w:styleId="PageNumber">
    <w:name w:val="page number"/>
    <w:basedOn w:val="DefaultParagraphFont"/>
    <w:rsid w:val="007C0AA3"/>
  </w:style>
  <w:style w:type="paragraph" w:styleId="BalloonText">
    <w:name w:val="Balloon Text"/>
    <w:basedOn w:val="Normal"/>
    <w:link w:val="BalloonTextChar"/>
    <w:rsid w:val="00976694"/>
    <w:rPr>
      <w:rFonts w:ascii="Segoe UI" w:hAnsi="Segoe UI" w:cs="Segoe UI"/>
      <w:sz w:val="18"/>
      <w:szCs w:val="18"/>
    </w:rPr>
  </w:style>
  <w:style w:type="character" w:customStyle="1" w:styleId="BalloonTextChar">
    <w:name w:val="Balloon Text Char"/>
    <w:link w:val="BalloonText"/>
    <w:rsid w:val="00976694"/>
    <w:rPr>
      <w:rFonts w:ascii="Segoe UI" w:hAnsi="Segoe UI" w:cs="Segoe UI"/>
      <w:sz w:val="18"/>
      <w:szCs w:val="18"/>
    </w:rPr>
  </w:style>
  <w:style w:type="paragraph" w:styleId="ListParagraph">
    <w:name w:val="List Paragraph"/>
    <w:basedOn w:val="Normal"/>
    <w:uiPriority w:val="34"/>
    <w:qFormat/>
    <w:rsid w:val="00FD4777"/>
    <w:pPr>
      <w:ind w:left="720"/>
      <w:contextualSpacing/>
    </w:pPr>
  </w:style>
  <w:style w:type="paragraph" w:customStyle="1" w:styleId="Header1">
    <w:name w:val="Header 1"/>
    <w:basedOn w:val="Normal"/>
    <w:link w:val="Header1Char"/>
    <w:qFormat/>
    <w:rsid w:val="00F1476C"/>
    <w:pPr>
      <w:jc w:val="both"/>
    </w:pPr>
    <w:rPr>
      <w:rFonts w:ascii="Arial" w:hAnsi="Arial" w:cs="Arial"/>
      <w:b/>
      <w:szCs w:val="24"/>
    </w:rPr>
  </w:style>
  <w:style w:type="character" w:customStyle="1" w:styleId="Header1Char">
    <w:name w:val="Header 1 Char"/>
    <w:basedOn w:val="DefaultParagraphFont"/>
    <w:link w:val="Header1"/>
    <w:rsid w:val="00F1476C"/>
    <w:rPr>
      <w:rFonts w:ascii="Arial" w:hAnsi="Arial" w:cs="Arial"/>
      <w:b/>
      <w:sz w:val="24"/>
      <w:szCs w:val="24"/>
    </w:rPr>
  </w:style>
  <w:style w:type="table" w:styleId="TableGrid">
    <w:name w:val="Table Grid"/>
    <w:basedOn w:val="TableNormal"/>
    <w:uiPriority w:val="39"/>
    <w:rsid w:val="00ED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D2E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1D1D3D"/>
    <w:rPr>
      <w:sz w:val="16"/>
      <w:szCs w:val="16"/>
    </w:rPr>
  </w:style>
  <w:style w:type="paragraph" w:styleId="CommentText">
    <w:name w:val="annotation text"/>
    <w:basedOn w:val="Normal"/>
    <w:link w:val="CommentTextChar"/>
    <w:rsid w:val="001D1D3D"/>
    <w:rPr>
      <w:sz w:val="20"/>
    </w:rPr>
  </w:style>
  <w:style w:type="character" w:customStyle="1" w:styleId="CommentTextChar">
    <w:name w:val="Comment Text Char"/>
    <w:basedOn w:val="DefaultParagraphFont"/>
    <w:link w:val="CommentText"/>
    <w:rsid w:val="001D1D3D"/>
    <w:rPr>
      <w:rFonts w:ascii="Univers" w:hAnsi="Univers"/>
    </w:rPr>
  </w:style>
  <w:style w:type="paragraph" w:styleId="CommentSubject">
    <w:name w:val="annotation subject"/>
    <w:basedOn w:val="CommentText"/>
    <w:next w:val="CommentText"/>
    <w:link w:val="CommentSubjectChar"/>
    <w:rsid w:val="001D1D3D"/>
    <w:rPr>
      <w:b/>
      <w:bCs/>
    </w:rPr>
  </w:style>
  <w:style w:type="character" w:customStyle="1" w:styleId="CommentSubjectChar">
    <w:name w:val="Comment Subject Char"/>
    <w:basedOn w:val="CommentTextChar"/>
    <w:link w:val="CommentSubject"/>
    <w:rsid w:val="001D1D3D"/>
    <w:rPr>
      <w:rFonts w:ascii="Univers" w:hAnsi="Univers"/>
      <w:b/>
      <w:bCs/>
    </w:rPr>
  </w:style>
  <w:style w:type="paragraph" w:customStyle="1" w:styleId="BodyText21">
    <w:name w:val="Body Text 21"/>
    <w:basedOn w:val="Normal"/>
    <w:rsid w:val="00BD45FD"/>
    <w:pPr>
      <w:tabs>
        <w:tab w:val="clear" w:pos="720"/>
      </w:tabs>
      <w:jc w:val="center"/>
    </w:pPr>
    <w:rPr>
      <w:b/>
    </w:rPr>
  </w:style>
  <w:style w:type="paragraph" w:styleId="Revision">
    <w:name w:val="Revision"/>
    <w:hidden/>
    <w:uiPriority w:val="99"/>
    <w:semiHidden/>
    <w:rsid w:val="00C64C6C"/>
    <w:rPr>
      <w:rFonts w:ascii="Univers" w:hAnsi="Univers"/>
      <w:sz w:val="24"/>
    </w:rPr>
  </w:style>
  <w:style w:type="table" w:styleId="PlainTable4">
    <w:name w:val="Plain Table 4"/>
    <w:basedOn w:val="TableNormal"/>
    <w:uiPriority w:val="44"/>
    <w:rsid w:val="00381A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A18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A20C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6074">
      <w:bodyDiv w:val="1"/>
      <w:marLeft w:val="0"/>
      <w:marRight w:val="0"/>
      <w:marTop w:val="0"/>
      <w:marBottom w:val="0"/>
      <w:divBdr>
        <w:top w:val="none" w:sz="0" w:space="0" w:color="auto"/>
        <w:left w:val="none" w:sz="0" w:space="0" w:color="auto"/>
        <w:bottom w:val="none" w:sz="0" w:space="0" w:color="auto"/>
        <w:right w:val="none" w:sz="0" w:space="0" w:color="auto"/>
      </w:divBdr>
    </w:div>
    <w:div w:id="1341002546">
      <w:bodyDiv w:val="1"/>
      <w:marLeft w:val="0"/>
      <w:marRight w:val="0"/>
      <w:marTop w:val="0"/>
      <w:marBottom w:val="0"/>
      <w:divBdr>
        <w:top w:val="none" w:sz="0" w:space="0" w:color="auto"/>
        <w:left w:val="none" w:sz="0" w:space="0" w:color="auto"/>
        <w:bottom w:val="none" w:sz="0" w:space="0" w:color="auto"/>
        <w:right w:val="none" w:sz="0" w:space="0" w:color="auto"/>
      </w:divBdr>
    </w:div>
    <w:div w:id="18479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2018-08-29T20:24:34+00:00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Revised Draft Reliability Coordinator Services Agreement (Part of Tariff Framework)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Reliability coordinator rate design, terms and conditions - tariff framework|2190ab3e-0f65-4c54-a0d1-6d6e22dffb65</ParentISOGroups>
    <Orig_x0020_Post_x0020_Date xmlns="5bcbeff6-7c02-4b0f-b125-f1b3d566cc14">2018-08-29T20:06:24+00:00</Orig_x0020_Post_x0020_Date>
    <ContentReviewInterval xmlns="5bcbeff6-7c02-4b0f-b125-f1b3d566cc14">24</ContentReviewInterval>
    <IsDisabled xmlns="5bcbeff6-7c02-4b0f-b125-f1b3d566cc14">false</IsDisabled>
    <CrawlableUniqueID xmlns="5bcbeff6-7c02-4b0f-b125-f1b3d566cc14">80aa884b-c1b0-4953-b093-33280005ec67</CrawlableUniqueID>
  </documentManagement>
</p:properties>
</file>

<file path=customXml/itemProps1.xml><?xml version="1.0" encoding="utf-8"?>
<ds:datastoreItem xmlns:ds="http://schemas.openxmlformats.org/officeDocument/2006/customXml" ds:itemID="{5B9D25C2-D2DA-4BAF-85EB-E6C6E8790029}"/>
</file>

<file path=customXml/itemProps2.xml><?xml version="1.0" encoding="utf-8"?>
<ds:datastoreItem xmlns:ds="http://schemas.openxmlformats.org/officeDocument/2006/customXml" ds:itemID="{F0516C0C-21D0-4D1F-A1DE-BF1BA420A938}"/>
</file>

<file path=customXml/itemProps3.xml><?xml version="1.0" encoding="utf-8"?>
<ds:datastoreItem xmlns:ds="http://schemas.openxmlformats.org/officeDocument/2006/customXml" ds:itemID="{3441844A-512D-42E2-AD8B-CFDBC278C5FA}"/>
</file>

<file path=customXml/itemProps4.xml><?xml version="1.0" encoding="utf-8"?>
<ds:datastoreItem xmlns:ds="http://schemas.openxmlformats.org/officeDocument/2006/customXml" ds:itemID="{F64D68D2-1DC8-4DA0-A35F-6FAA7D3748DB}"/>
</file>

<file path=docProps/app.xml><?xml version="1.0" encoding="utf-8"?>
<Properties xmlns="http://schemas.openxmlformats.org/officeDocument/2006/extended-properties" xmlns:vt="http://schemas.openxmlformats.org/officeDocument/2006/docPropsVTypes">
  <Template>E6F2649C</Template>
  <TotalTime>0</TotalTime>
  <Pages>20</Pages>
  <Words>5029</Words>
  <Characters>30355</Characters>
  <Application>Microsoft Office Word</Application>
  <DocSecurity>0</DocSecurity>
  <Lines>632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Reliability Coordinator Services Agreement (Part of Tariff Framework) </dc:title>
  <dc:subject/>
  <dc:creator/>
  <cp:keywords/>
  <dc:description/>
  <cp:lastModifiedBy/>
  <cp:revision>1</cp:revision>
  <dcterms:created xsi:type="dcterms:W3CDTF">2018-08-29T19:58:00Z</dcterms:created>
  <dcterms:modified xsi:type="dcterms:W3CDTF">2018-08-29T19:58:00Z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