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6183" w14:textId="7C9EC736" w:rsidR="00201354" w:rsidRDefault="00201354" w:rsidP="00201354">
      <w:pPr>
        <w:jc w:val="center"/>
        <w:rPr>
          <w:b/>
        </w:rPr>
      </w:pPr>
      <w:r>
        <w:rPr>
          <w:b/>
        </w:rPr>
        <w:t xml:space="preserve">* All incremental changes are reflected in </w:t>
      </w:r>
      <w:r w:rsidRPr="00201354">
        <w:rPr>
          <w:b/>
          <w:highlight w:val="yellow"/>
        </w:rPr>
        <w:t>yellow highlight</w:t>
      </w:r>
      <w:r>
        <w:rPr>
          <w:b/>
        </w:rPr>
        <w:t xml:space="preserve"> *</w:t>
      </w:r>
    </w:p>
    <w:p w14:paraId="26E7D172" w14:textId="423E4FF6" w:rsidR="0057159B" w:rsidRPr="00527E5A" w:rsidRDefault="0057159B" w:rsidP="0057159B">
      <w:pPr>
        <w:rPr>
          <w:b/>
        </w:rPr>
      </w:pPr>
      <w:r w:rsidRPr="00527E5A">
        <w:rPr>
          <w:b/>
        </w:rPr>
        <w:t>29.39</w:t>
      </w:r>
      <w:r w:rsidRPr="00527E5A">
        <w:rPr>
          <w:b/>
        </w:rPr>
        <w:tab/>
        <w:t>EIM Market Power Mitigation.</w:t>
      </w:r>
    </w:p>
    <w:p w14:paraId="265ACED8" w14:textId="77777777" w:rsidR="0057159B" w:rsidRPr="00527E5A" w:rsidRDefault="0057159B" w:rsidP="0057159B">
      <w:pPr>
        <w:ind w:left="1440" w:hanging="720"/>
      </w:pPr>
      <w:r w:rsidRPr="00527E5A">
        <w:t>(a)</w:t>
      </w:r>
      <w:r w:rsidRPr="00527E5A">
        <w:tab/>
      </w:r>
      <w:r w:rsidRPr="00527E5A">
        <w:rPr>
          <w:b/>
        </w:rPr>
        <w:t>EIM Market Power Mitigation Procedure.</w:t>
      </w:r>
      <w:r w:rsidRPr="00527E5A">
        <w:t xml:space="preserve">  The CAISO shall apply the Real-Time Local Market Power Mitigation procedure in Section 39.7 to the Energy Imbalance Market, including EIM Transfer constraints into an EIM Entity Balancing Authority Area on an EIM Internal Intertie, except as provided in Section 29.39. </w:t>
      </w:r>
    </w:p>
    <w:p w14:paraId="04BDF270" w14:textId="77777777" w:rsidR="0057159B" w:rsidRPr="00527E5A" w:rsidRDefault="0057159B" w:rsidP="0057159B">
      <w:pPr>
        <w:ind w:left="1440" w:hanging="720"/>
      </w:pPr>
      <w:r w:rsidRPr="00527E5A">
        <w:t>(b)</w:t>
      </w:r>
      <w:r w:rsidRPr="00527E5A">
        <w:tab/>
      </w:r>
      <w:r w:rsidRPr="00527E5A">
        <w:rPr>
          <w:b/>
        </w:rPr>
        <w:t>Competitive Path Assessment.</w:t>
      </w:r>
      <w:r w:rsidRPr="00527E5A">
        <w:t xml:space="preserve">  The CAISO shall conduct the competitive path assessment to determine for each EIM Entity Balancing Authority Area whether a path is competitive or non-competitive, consistent with Section 39.7.2, except that –</w:t>
      </w:r>
    </w:p>
    <w:p w14:paraId="060A6E7C" w14:textId="77777777" w:rsidR="0057159B" w:rsidRPr="00527E5A" w:rsidRDefault="0057159B" w:rsidP="0057159B">
      <w:pPr>
        <w:ind w:left="2160" w:hanging="720"/>
      </w:pPr>
      <w:r w:rsidRPr="00527E5A">
        <w:t>(1)</w:t>
      </w:r>
      <w:r w:rsidRPr="00527E5A">
        <w:tab/>
        <w:t>EIM Participating Resource Scheduling Coordinators shall submit information required by the CAISO to perform the competitive path assessment;</w:t>
      </w:r>
    </w:p>
    <w:p w14:paraId="593D3C93" w14:textId="77777777" w:rsidR="0057159B" w:rsidRPr="00527E5A" w:rsidRDefault="0057159B" w:rsidP="0057159B">
      <w:pPr>
        <w:ind w:left="2160" w:hanging="720"/>
      </w:pPr>
      <w:r w:rsidRPr="00527E5A">
        <w:t>(2)</w:t>
      </w:r>
      <w:r w:rsidRPr="00527E5A">
        <w:tab/>
        <w:t xml:space="preserve">the competitive path assessment shall not exclude EIM Participating Resources from the test used to determine the competitiveness of Transmission Constraints on the basis that they may be net buyers of Energy in the Real-Time Market; and  </w:t>
      </w:r>
    </w:p>
    <w:p w14:paraId="1D49AFB7" w14:textId="77777777" w:rsidR="0057159B" w:rsidRPr="00527E5A" w:rsidRDefault="0057159B" w:rsidP="0057159B">
      <w:pPr>
        <w:ind w:left="2160" w:hanging="720"/>
      </w:pPr>
      <w:r w:rsidRPr="00527E5A">
        <w:t>(3)</w:t>
      </w:r>
      <w:r w:rsidRPr="00527E5A">
        <w:tab/>
        <w:t>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p>
    <w:p w14:paraId="2EE6D0EE" w14:textId="77777777" w:rsidR="0057159B" w:rsidRPr="00527E5A" w:rsidRDefault="0057159B" w:rsidP="0057159B">
      <w:pPr>
        <w:ind w:left="1440" w:hanging="720"/>
      </w:pPr>
      <w:r w:rsidRPr="00527E5A">
        <w:t>(c)</w:t>
      </w:r>
      <w:r w:rsidRPr="00527E5A">
        <w:tab/>
      </w:r>
      <w:r w:rsidRPr="00527E5A">
        <w:rPr>
          <w:b/>
        </w:rPr>
        <w:t>Locational Marginal Price Decomposition.</w:t>
      </w:r>
      <w:r w:rsidRPr="00527E5A">
        <w:t xml:space="preserve">  The CAISO shall perform the Locational Marginal Price decomposition for each 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w:t>
      </w:r>
    </w:p>
    <w:p w14:paraId="67E9FEF1" w14:textId="77777777" w:rsidR="0057159B" w:rsidRPr="00527E5A" w:rsidRDefault="0057159B" w:rsidP="0057159B">
      <w:pPr>
        <w:ind w:left="1440" w:hanging="720"/>
        <w:rPr>
          <w:ins w:id="0" w:author="Author"/>
        </w:rPr>
      </w:pPr>
      <w:r w:rsidRPr="00527E5A">
        <w:t>(d)</w:t>
      </w:r>
      <w:r w:rsidRPr="00527E5A">
        <w:tab/>
      </w:r>
      <w:r w:rsidRPr="00527E5A">
        <w:rPr>
          <w:b/>
        </w:rPr>
        <w:t xml:space="preserve">Default Energy Bids.  </w:t>
      </w:r>
      <w:r w:rsidRPr="00527E5A">
        <w:t xml:space="preserve">The CAISO shall use the methods and standards set forth in Section 39.7 to determine Default Energy Bids for EIM Participating Resources, except </w:t>
      </w:r>
      <w:r w:rsidRPr="00527E5A">
        <w:lastRenderedPageBreak/>
        <w:t>that the CAISO will use the Market Services Charge and System Operations Charge reflected in the EIM Administrative Charge.</w:t>
      </w:r>
    </w:p>
    <w:p w14:paraId="16E66481" w14:textId="77777777" w:rsidR="0057159B" w:rsidRPr="00527E5A" w:rsidRDefault="0057159B" w:rsidP="0057159B">
      <w:pPr>
        <w:ind w:left="1440" w:hanging="720"/>
        <w:rPr>
          <w:ins w:id="1" w:author="Author"/>
        </w:rPr>
      </w:pPr>
      <w:ins w:id="2" w:author="Author">
        <w:r w:rsidRPr="00527E5A">
          <w:t>(e)</w:t>
        </w:r>
        <w:r w:rsidRPr="00527E5A">
          <w:tab/>
        </w:r>
        <w:r w:rsidRPr="00527E5A">
          <w:rPr>
            <w:b/>
          </w:rPr>
          <w:t>Incremental Net EIM Transfer Limit.</w:t>
        </w:r>
        <w:r w:rsidRPr="00527E5A">
          <w:t xml:space="preserve">  </w:t>
        </w:r>
      </w:ins>
    </w:p>
    <w:p w14:paraId="1FAA737F" w14:textId="6D2535BB" w:rsidR="0057159B" w:rsidRPr="00527E5A" w:rsidRDefault="0057159B" w:rsidP="0057159B">
      <w:pPr>
        <w:ind w:left="2160" w:hanging="720"/>
        <w:rPr>
          <w:ins w:id="3" w:author="Author"/>
        </w:rPr>
      </w:pPr>
      <w:ins w:id="4" w:author="Author">
        <w:r w:rsidRPr="00527E5A">
          <w:t>(1)</w:t>
        </w:r>
        <w:r w:rsidRPr="00527E5A">
          <w:tab/>
        </w:r>
        <w:r w:rsidRPr="00527E5A">
          <w:rPr>
            <w:b/>
          </w:rPr>
          <w:t xml:space="preserve">Election.  </w:t>
        </w:r>
        <w:r w:rsidRPr="00527E5A">
          <w:t xml:space="preserve">An EIM Entity Scheduling Coordinator may elect for the CAISO to </w:t>
        </w:r>
        <w:r w:rsidR="0040575B" w:rsidRPr="001E76C5">
          <w:rPr>
            <w:highlight w:val="yellow"/>
            <w:rPrChange w:id="5" w:author="Author">
              <w:rPr/>
            </w:rPrChange>
          </w:rPr>
          <w:t>apply an upper</w:t>
        </w:r>
        <w:r w:rsidR="0040575B">
          <w:t xml:space="preserve"> </w:t>
        </w:r>
        <w:r w:rsidRPr="00527E5A">
          <w:t xml:space="preserve">limit </w:t>
        </w:r>
        <w:r w:rsidR="0040575B" w:rsidRPr="001E76C5">
          <w:rPr>
            <w:highlight w:val="yellow"/>
            <w:rPrChange w:id="6" w:author="Author">
              <w:rPr/>
            </w:rPrChange>
          </w:rPr>
          <w:t>to</w:t>
        </w:r>
        <w:r w:rsidR="0040575B">
          <w:t xml:space="preserve"> </w:t>
        </w:r>
        <w:r w:rsidRPr="00527E5A">
          <w:t xml:space="preserve">the net EIM Transfer </w:t>
        </w:r>
        <w:r w:rsidR="0040575B" w:rsidRPr="001E76C5">
          <w:rPr>
            <w:highlight w:val="yellow"/>
            <w:rPrChange w:id="7" w:author="Author">
              <w:rPr/>
            </w:rPrChange>
          </w:rPr>
          <w:t xml:space="preserve">consistent with the </w:t>
        </w:r>
        <w:r w:rsidRPr="00527E5A">
          <w:t xml:space="preserve">timelines </w:t>
        </w:r>
        <w:r w:rsidR="0040575B" w:rsidRPr="001E76C5">
          <w:rPr>
            <w:highlight w:val="yellow"/>
            <w:rPrChange w:id="8" w:author="Author">
              <w:rPr/>
            </w:rPrChange>
          </w:rPr>
          <w:t xml:space="preserve">that apply to Master File changes pursuant to Section </w:t>
        </w:r>
        <w:r w:rsidR="00B824AD" w:rsidRPr="00902D1F">
          <w:rPr>
            <w:highlight w:val="yellow"/>
          </w:rPr>
          <w:t>30.7.3.2</w:t>
        </w:r>
        <w:r w:rsidR="00B77FCC" w:rsidRPr="001E76C5">
          <w:rPr>
            <w:highlight w:val="yellow"/>
            <w:rPrChange w:id="9" w:author="Author">
              <w:rPr/>
            </w:rPrChange>
          </w:rPr>
          <w:t>.</w:t>
        </w:r>
        <w:r w:rsidR="00B77FCC">
          <w:t xml:space="preserve"> </w:t>
        </w:r>
      </w:ins>
    </w:p>
    <w:p w14:paraId="691D7F50" w14:textId="7FFF006F" w:rsidR="0057159B" w:rsidRPr="00527E5A" w:rsidRDefault="0057159B" w:rsidP="0057159B">
      <w:pPr>
        <w:ind w:left="2160" w:hanging="720"/>
        <w:rPr>
          <w:ins w:id="10" w:author="Author"/>
        </w:rPr>
      </w:pPr>
      <w:ins w:id="11" w:author="Author">
        <w:r w:rsidRPr="00527E5A">
          <w:t>(2)</w:t>
        </w:r>
        <w:r w:rsidRPr="00527E5A">
          <w:tab/>
        </w:r>
        <w:r w:rsidRPr="00527E5A">
          <w:rPr>
            <w:b/>
          </w:rPr>
          <w:t>Application.</w:t>
        </w:r>
        <w:r w:rsidRPr="00527E5A">
          <w:t xml:space="preserve">  </w:t>
        </w:r>
        <w:r w:rsidRPr="001E76C5">
          <w:rPr>
            <w:highlight w:val="yellow"/>
            <w:rPrChange w:id="12" w:author="Author">
              <w:rPr/>
            </w:rPrChange>
          </w:rPr>
          <w:t>In</w:t>
        </w:r>
        <w:r w:rsidR="0040575B" w:rsidRPr="001E76C5">
          <w:rPr>
            <w:highlight w:val="yellow"/>
            <w:rPrChange w:id="13" w:author="Author">
              <w:rPr/>
            </w:rPrChange>
          </w:rPr>
          <w:t xml:space="preserve"> the applicable RTM process, in</w:t>
        </w:r>
        <w:r w:rsidRPr="00527E5A">
          <w:t xml:space="preserve">cremental net EIM Transfers from an EIM Entity Balancing Authority Area that has made the election in Section 29.39(e)(1) will be limited when the MPM process triggers mitigation and EIM Transfers </w:t>
        </w:r>
        <w:r w:rsidR="0040575B" w:rsidRPr="001E76C5">
          <w:rPr>
            <w:highlight w:val="yellow"/>
            <w:rPrChange w:id="14" w:author="Author">
              <w:rPr/>
            </w:rPrChange>
          </w:rPr>
          <w:t>in the MPM process</w:t>
        </w:r>
        <w:r w:rsidR="0040575B">
          <w:t xml:space="preserve"> </w:t>
        </w:r>
        <w:r w:rsidRPr="00527E5A">
          <w:t>are constrained in the import direction to that EIM Entity Balancing Authority Area, or a group of EIM Entity Balancing Authority Areas that includes that EIM Entity Balancing Authority Area.</w:t>
        </w:r>
      </w:ins>
    </w:p>
    <w:p w14:paraId="2BAA1866" w14:textId="73C1EC7D" w:rsidR="0057159B" w:rsidRPr="00527E5A" w:rsidRDefault="0057159B" w:rsidP="0057159B">
      <w:pPr>
        <w:ind w:left="2160" w:hanging="720"/>
        <w:rPr>
          <w:ins w:id="15" w:author="Author"/>
        </w:rPr>
      </w:pPr>
      <w:ins w:id="16" w:author="Author">
        <w:r w:rsidRPr="00527E5A">
          <w:t>(3)</w:t>
        </w:r>
        <w:r w:rsidRPr="00527E5A">
          <w:tab/>
        </w:r>
        <w:r w:rsidRPr="00527E5A">
          <w:rPr>
            <w:b/>
          </w:rPr>
          <w:t>Limit.</w:t>
        </w:r>
        <w:r w:rsidRPr="00527E5A">
          <w:t xml:space="preserve">  The incremental net EIM Transfer</w:t>
        </w:r>
        <w:r w:rsidR="00577079">
          <w:t xml:space="preserve"> </w:t>
        </w:r>
        <w:r w:rsidR="00577079" w:rsidRPr="001E76C5">
          <w:rPr>
            <w:highlight w:val="yellow"/>
            <w:rPrChange w:id="17" w:author="Author">
              <w:rPr/>
            </w:rPrChange>
          </w:rPr>
          <w:t>upper</w:t>
        </w:r>
        <w:r w:rsidRPr="00527E5A">
          <w:t xml:space="preserve"> limit will be</w:t>
        </w:r>
        <w:r w:rsidR="00577079" w:rsidRPr="001E76C5">
          <w:rPr>
            <w:highlight w:val="yellow"/>
            <w:rPrChange w:id="18" w:author="Author">
              <w:rPr/>
            </w:rPrChange>
          </w:rPr>
          <w:t>:</w:t>
        </w:r>
        <w:r w:rsidRPr="001E76C5">
          <w:rPr>
            <w:highlight w:val="yellow"/>
            <w:rPrChange w:id="19" w:author="Author">
              <w:rPr/>
            </w:rPrChange>
          </w:rPr>
          <w:t xml:space="preserve"> </w:t>
        </w:r>
        <w:r w:rsidR="00577079" w:rsidRPr="001E76C5">
          <w:rPr>
            <w:highlight w:val="yellow"/>
            <w:rPrChange w:id="20" w:author="Author">
              <w:rPr/>
            </w:rPrChange>
          </w:rPr>
          <w:t>(a)</w:t>
        </w:r>
        <w:r w:rsidR="00577079">
          <w:t xml:space="preserve"> </w:t>
        </w:r>
        <w:r w:rsidRPr="00527E5A">
          <w:t xml:space="preserve">the </w:t>
        </w:r>
        <w:r w:rsidR="007E1028" w:rsidRPr="001E76C5">
          <w:rPr>
            <w:highlight w:val="yellow"/>
            <w:rPrChange w:id="21" w:author="Author">
              <w:rPr/>
            </w:rPrChange>
          </w:rPr>
          <w:t>amount by which the</w:t>
        </w:r>
        <w:r w:rsidR="007E1028">
          <w:t xml:space="preserve"> </w:t>
        </w:r>
        <w:r w:rsidRPr="00527E5A">
          <w:t xml:space="preserve">sum of Flexible Ramping Up awards in the EIM Entity Balancing Authority Area prior to the </w:t>
        </w:r>
        <w:r w:rsidR="007E1028" w:rsidRPr="001E76C5">
          <w:rPr>
            <w:highlight w:val="yellow"/>
            <w:rPrChange w:id="22" w:author="Author">
              <w:rPr/>
            </w:rPrChange>
          </w:rPr>
          <w:t>applicable</w:t>
        </w:r>
        <w:r w:rsidR="007E1028">
          <w:t xml:space="preserve"> </w:t>
        </w:r>
        <w:r w:rsidRPr="00527E5A">
          <w:t>RTM to which the MPM process applies</w:t>
        </w:r>
        <w:r w:rsidRPr="001E76C5">
          <w:rPr>
            <w:highlight w:val="yellow"/>
            <w:rPrChange w:id="23" w:author="Author">
              <w:rPr/>
            </w:rPrChange>
          </w:rPr>
          <w:t xml:space="preserve"> </w:t>
        </w:r>
        <w:r w:rsidR="007E1028" w:rsidRPr="001E76C5">
          <w:rPr>
            <w:highlight w:val="yellow"/>
            <w:rPrChange w:id="24" w:author="Author">
              <w:rPr/>
            </w:rPrChange>
          </w:rPr>
          <w:t>exceeds</w:t>
        </w:r>
        <w:r w:rsidR="007E1028">
          <w:t xml:space="preserve"> </w:t>
        </w:r>
        <w:r w:rsidRPr="00527E5A">
          <w:t xml:space="preserve">the EIM Entity Balancing Authority Area’s corresponding </w:t>
        </w:r>
        <w:r w:rsidR="007E1028" w:rsidRPr="001E76C5">
          <w:rPr>
            <w:highlight w:val="yellow"/>
            <w:rPrChange w:id="25" w:author="Author">
              <w:rPr/>
            </w:rPrChange>
          </w:rPr>
          <w:t>adjusted</w:t>
        </w:r>
        <w:r w:rsidR="007E1028">
          <w:t xml:space="preserve"> </w:t>
        </w:r>
        <w:r w:rsidRPr="00527E5A">
          <w:t xml:space="preserve">Flexible Ramping Up requirement, </w:t>
        </w:r>
        <w:r w:rsidR="007E1028" w:rsidRPr="001E76C5">
          <w:rPr>
            <w:highlight w:val="yellow"/>
            <w:rPrChange w:id="26" w:author="Author">
              <w:rPr/>
            </w:rPrChange>
          </w:rPr>
          <w:t>where the Flexible Ramping Up requirement is adjusted for EIM diversity benefit and the portion of the cleared Flexible Ramping Up Demand curve,</w:t>
        </w:r>
        <w:r w:rsidR="007E1028" w:rsidRPr="007E1028">
          <w:t xml:space="preserve"> </w:t>
        </w:r>
        <w:r w:rsidRPr="007E1028">
          <w:t xml:space="preserve">plus </w:t>
        </w:r>
        <w:r w:rsidR="007E1028" w:rsidRPr="001E76C5">
          <w:rPr>
            <w:highlight w:val="yellow"/>
            <w:rPrChange w:id="27" w:author="Author">
              <w:rPr/>
            </w:rPrChange>
          </w:rPr>
          <w:t>(b)</w:t>
        </w:r>
        <w:r w:rsidR="007E1028">
          <w:t xml:space="preserve"> </w:t>
        </w:r>
        <w:r w:rsidRPr="00527E5A">
          <w:t xml:space="preserve">the </w:t>
        </w:r>
        <w:r w:rsidR="007E1028" w:rsidRPr="001E76C5">
          <w:rPr>
            <w:highlight w:val="yellow"/>
            <w:rPrChange w:id="28" w:author="Author">
              <w:rPr/>
            </w:rPrChange>
          </w:rPr>
          <w:t>amount that is the</w:t>
        </w:r>
        <w:r w:rsidR="007E1028">
          <w:t xml:space="preserve"> </w:t>
        </w:r>
        <w:r w:rsidRPr="00527E5A">
          <w:t>greater of</w:t>
        </w:r>
        <w:r w:rsidR="00FA53FD">
          <w:t>:</w:t>
        </w:r>
      </w:ins>
    </w:p>
    <w:p w14:paraId="3776CFF4" w14:textId="77777777" w:rsidR="0057159B" w:rsidRPr="002E34CB" w:rsidRDefault="0057159B" w:rsidP="0057159B">
      <w:pPr>
        <w:tabs>
          <w:tab w:val="left" w:pos="2160"/>
        </w:tabs>
        <w:ind w:left="2880" w:hanging="720"/>
      </w:pPr>
      <w:ins w:id="29" w:author="Author">
        <w:r w:rsidRPr="00527E5A">
          <w:t>(A)</w:t>
        </w:r>
        <w:r w:rsidRPr="00527E5A">
          <w:tab/>
        </w:r>
        <w:r w:rsidRPr="00E95414">
          <w:t xml:space="preserve">the net </w:t>
        </w:r>
        <w:r w:rsidRPr="002E34CB">
          <w:t>EIM Transfer in the MPM process described in Section 34.1.5 prior to the RTM process for the interval to which the MPM process applies; or</w:t>
        </w:r>
      </w:ins>
    </w:p>
    <w:p w14:paraId="6414A7BE" w14:textId="6244D9AE" w:rsidR="0057159B" w:rsidRDefault="0057159B" w:rsidP="0057159B">
      <w:pPr>
        <w:tabs>
          <w:tab w:val="left" w:pos="2160"/>
        </w:tabs>
        <w:ind w:left="2880" w:hanging="720"/>
        <w:rPr>
          <w:ins w:id="30" w:author="Author"/>
        </w:rPr>
      </w:pPr>
      <w:ins w:id="31" w:author="Author">
        <w:r w:rsidRPr="002E34CB">
          <w:t>(B)</w:t>
        </w:r>
        <w:r w:rsidRPr="002E34CB">
          <w:tab/>
          <w:t>the net EIM</w:t>
        </w:r>
        <w:r w:rsidRPr="00527E5A">
          <w:t xml:space="preserve"> Transfer represented by the EIM Base Schedules at each EIM Internal Intertie for the interval to which the MPM process applies. </w:t>
        </w:r>
      </w:ins>
    </w:p>
    <w:p w14:paraId="065FC9C5" w14:textId="258EE33F" w:rsidR="00B77FCC" w:rsidRPr="00527E5A" w:rsidRDefault="00B77FCC" w:rsidP="001E76C5">
      <w:pPr>
        <w:tabs>
          <w:tab w:val="left" w:pos="2160"/>
        </w:tabs>
        <w:ind w:left="2160" w:hanging="720"/>
        <w:pPrChange w:id="32" w:author="Author">
          <w:pPr>
            <w:tabs>
              <w:tab w:val="left" w:pos="2160"/>
            </w:tabs>
            <w:ind w:left="2880" w:hanging="720"/>
          </w:pPr>
        </w:pPrChange>
      </w:pPr>
      <w:ins w:id="33" w:author="Author">
        <w:r w:rsidRPr="001E76C5">
          <w:rPr>
            <w:highlight w:val="yellow"/>
            <w:rPrChange w:id="34" w:author="Author">
              <w:rPr/>
            </w:rPrChange>
          </w:rPr>
          <w:t>(4)</w:t>
        </w:r>
        <w:r w:rsidRPr="001E76C5">
          <w:rPr>
            <w:highlight w:val="yellow"/>
            <w:rPrChange w:id="35" w:author="Author">
              <w:rPr/>
            </w:rPrChange>
          </w:rPr>
          <w:tab/>
        </w:r>
        <w:r w:rsidRPr="001E76C5">
          <w:rPr>
            <w:b/>
            <w:highlight w:val="yellow"/>
            <w:rPrChange w:id="36" w:author="Author">
              <w:rPr/>
            </w:rPrChange>
          </w:rPr>
          <w:t>Publication.</w:t>
        </w:r>
        <w:r w:rsidRPr="001E76C5">
          <w:rPr>
            <w:highlight w:val="yellow"/>
            <w:rPrChange w:id="37" w:author="Author">
              <w:rPr/>
            </w:rPrChange>
          </w:rPr>
          <w:t xml:space="preserve">  The CAISO will publish a list of EIM </w:t>
        </w:r>
        <w:r w:rsidR="007E1028">
          <w:rPr>
            <w:highlight w:val="yellow"/>
          </w:rPr>
          <w:t>Balancing</w:t>
        </w:r>
        <w:r w:rsidRPr="001E76C5">
          <w:rPr>
            <w:highlight w:val="yellow"/>
            <w:rPrChange w:id="38" w:author="Author">
              <w:rPr/>
            </w:rPrChange>
          </w:rPr>
          <w:t xml:space="preserve"> </w:t>
        </w:r>
        <w:r w:rsidR="007E1028">
          <w:rPr>
            <w:highlight w:val="yellow"/>
          </w:rPr>
          <w:t xml:space="preserve">Authority Areas </w:t>
        </w:r>
        <w:r w:rsidRPr="001E76C5">
          <w:rPr>
            <w:highlight w:val="yellow"/>
            <w:rPrChange w:id="39" w:author="Author">
              <w:rPr/>
            </w:rPrChange>
          </w:rPr>
          <w:t xml:space="preserve">that have elected </w:t>
        </w:r>
        <w:r w:rsidR="007E1028">
          <w:rPr>
            <w:highlight w:val="yellow"/>
          </w:rPr>
          <w:t xml:space="preserve">for the CAISO to apply an upper limit to the net EIM Transfer in accordance with the procedures and timelines for such publication established in the </w:t>
        </w:r>
        <w:r w:rsidRPr="001E76C5">
          <w:rPr>
            <w:highlight w:val="yellow"/>
            <w:rPrChange w:id="40" w:author="Author">
              <w:rPr/>
            </w:rPrChange>
          </w:rPr>
          <w:t>Business Practice Manual for the Energy Imbalance Market.</w:t>
        </w:r>
      </w:ins>
    </w:p>
    <w:p w14:paraId="0BBBAC79" w14:textId="77777777" w:rsidR="0057159B" w:rsidRPr="00527E5A" w:rsidRDefault="0057159B" w:rsidP="0057159B">
      <w:pPr>
        <w:jc w:val="center"/>
        <w:rPr>
          <w:b/>
        </w:rPr>
      </w:pPr>
      <w:r w:rsidRPr="00527E5A">
        <w:rPr>
          <w:b/>
        </w:rPr>
        <w:t>* * * * * *</w:t>
      </w:r>
    </w:p>
    <w:p w14:paraId="39D452C8" w14:textId="77777777" w:rsidR="0057159B" w:rsidRDefault="0057159B" w:rsidP="00ED795B">
      <w:pPr>
        <w:rPr>
          <w:b/>
        </w:rPr>
      </w:pPr>
    </w:p>
    <w:p w14:paraId="081D97F7" w14:textId="77777777" w:rsidR="0057159B" w:rsidRPr="00527E5A" w:rsidRDefault="0057159B" w:rsidP="0057159B">
      <w:pPr>
        <w:rPr>
          <w:b/>
        </w:rPr>
      </w:pPr>
      <w:r w:rsidRPr="00527E5A">
        <w:rPr>
          <w:b/>
        </w:rPr>
        <w:t>31.2.3</w:t>
      </w:r>
      <w:r w:rsidRPr="00527E5A">
        <w:rPr>
          <w:b/>
        </w:rPr>
        <w:tab/>
        <w:t xml:space="preserve">Bid Mitigation </w:t>
      </w:r>
    </w:p>
    <w:p w14:paraId="725B9114" w14:textId="2F7686AC" w:rsidR="0057159B" w:rsidRPr="00527E5A" w:rsidRDefault="0057159B" w:rsidP="0057159B">
      <w:r w:rsidRPr="00527E5A">
        <w:t xml:space="preserve">If the non-competitive Congestion component of an LMP calculated in an MPM process is greater than zero (0), then any resource at that Location that is dispatched in that MPM process is subject to Local Market Power Mitigation.  Bids on behalf of any such resource, to the extent that they exceed the Competitive </w:t>
      </w:r>
      <w:r w:rsidRPr="002E34CB">
        <w:t xml:space="preserve">LMP </w:t>
      </w:r>
      <w:ins w:id="41" w:author="Author">
        <w:r w:rsidRPr="002E34CB">
          <w:t>plus the Competitive LMP Parameter</w:t>
        </w:r>
        <w:r w:rsidRPr="00527E5A">
          <w:t xml:space="preserve"> </w:t>
        </w:r>
      </w:ins>
      <w:r w:rsidRPr="00527E5A">
        <w:t>at the resource’s Location</w:t>
      </w:r>
      <w:ins w:id="42" w:author="Author">
        <w:r w:rsidRPr="00527E5A">
          <w:t xml:space="preserve"> for the DAM </w:t>
        </w:r>
        <w:r w:rsidR="00F66A01" w:rsidRPr="001E76C5">
          <w:rPr>
            <w:highlight w:val="yellow"/>
            <w:rPrChange w:id="43" w:author="Author">
              <w:rPr/>
            </w:rPrChange>
          </w:rPr>
          <w:t>or</w:t>
        </w:r>
        <w:r w:rsidR="00F66A01">
          <w:t xml:space="preserve"> </w:t>
        </w:r>
        <w:r w:rsidRPr="00527E5A">
          <w:t xml:space="preserve">RTM process </w:t>
        </w:r>
        <w:r w:rsidRPr="002E34CB">
          <w:t>interval for which the MPM process applies</w:t>
        </w:r>
      </w:ins>
      <w:r w:rsidRPr="002E34CB">
        <w:t xml:space="preserve">, will be mitigated to the higher of the resource’s Default Energy Bid, as specified in Section 39, or the Competitive LMP </w:t>
      </w:r>
      <w:ins w:id="44" w:author="Author">
        <w:r w:rsidRPr="002E34CB">
          <w:t xml:space="preserve">plus the Competitive LMP Parameter </w:t>
        </w:r>
      </w:ins>
      <w:r w:rsidRPr="002E34CB">
        <w:t>at the resource’s Location</w:t>
      </w:r>
      <w:ins w:id="45" w:author="Author">
        <w:r w:rsidRPr="002E34CB">
          <w:t xml:space="preserve"> for the DAM and RTM</w:t>
        </w:r>
      </w:ins>
      <w:r w:rsidRPr="002E34CB">
        <w:t xml:space="preserve"> </w:t>
      </w:r>
      <w:ins w:id="46" w:author="Author">
        <w:r w:rsidRPr="002E34CB">
          <w:t>process interval for which the MPM process applies</w:t>
        </w:r>
      </w:ins>
      <w:r w:rsidRPr="002E34CB">
        <w:t>.  To the extent a Multi</w:t>
      </w:r>
      <w:r w:rsidRPr="00527E5A">
        <w:t xml:space="preserve">-Stage Generating Resource is dispatched in the MPM process and the non-competitive Congestion component of the LMP calculated at the Multi-Stage Generating Resource’s Location is greater than zero, for purposes of mitigation, all the MSG Configurations will be mitigated similarly and the CAISO will evaluate all submitted Energy Bids for all MSG Configurations based on the relevant Default Energy Bids for the applicable MSG Configuration.  The CAISO will calculate the Default Energy Bids for Multi-Stage Generating Resources by submitted MSG Configuration.  Any market Bids equal to or less than the Competitive </w:t>
      </w:r>
      <w:r w:rsidRPr="002E34CB">
        <w:t>LMP</w:t>
      </w:r>
      <w:ins w:id="47" w:author="Author">
        <w:r w:rsidRPr="002E34CB">
          <w:t xml:space="preserve"> plus the Competitive LMP Parameter </w:t>
        </w:r>
      </w:ins>
      <w:r w:rsidRPr="002E34CB">
        <w:t xml:space="preserve">will be retained in the </w:t>
      </w:r>
      <w:ins w:id="48" w:author="Author">
        <w:r w:rsidRPr="002E34CB">
          <w:t>DAM and RTM process</w:t>
        </w:r>
      </w:ins>
      <w:r w:rsidRPr="002E34CB">
        <w:t>.</w:t>
      </w:r>
    </w:p>
    <w:p w14:paraId="3DD9AEDE" w14:textId="77777777" w:rsidR="0057159B" w:rsidRPr="00527E5A" w:rsidRDefault="0057159B" w:rsidP="0057159B"/>
    <w:p w14:paraId="63164533" w14:textId="77777777" w:rsidR="0057159B" w:rsidRPr="00527E5A" w:rsidRDefault="0057159B" w:rsidP="0057159B">
      <w:pPr>
        <w:jc w:val="center"/>
        <w:rPr>
          <w:b/>
        </w:rPr>
      </w:pPr>
      <w:r w:rsidRPr="00527E5A">
        <w:rPr>
          <w:b/>
        </w:rPr>
        <w:t>* * * * * *</w:t>
      </w:r>
    </w:p>
    <w:p w14:paraId="11DD5E5A" w14:textId="3C1D5D14" w:rsidR="00E676D7" w:rsidRDefault="00E676D7" w:rsidP="0057159B"/>
    <w:p w14:paraId="38E3CA53" w14:textId="77777777" w:rsidR="0057159B" w:rsidRPr="00527E5A" w:rsidRDefault="0057159B" w:rsidP="0057159B">
      <w:pPr>
        <w:rPr>
          <w:b/>
        </w:rPr>
      </w:pPr>
      <w:r w:rsidRPr="00527E5A">
        <w:rPr>
          <w:b/>
        </w:rPr>
        <w:t>34.1.5</w:t>
      </w:r>
      <w:r w:rsidRPr="00527E5A">
        <w:rPr>
          <w:b/>
        </w:rPr>
        <w:tab/>
        <w:t>Mitigating Bids in the RTM</w:t>
      </w:r>
    </w:p>
    <w:p w14:paraId="15D5A0AE" w14:textId="77777777" w:rsidR="0057159B" w:rsidRPr="00527E5A" w:rsidRDefault="0057159B" w:rsidP="0057159B">
      <w:pPr>
        <w:rPr>
          <w:b/>
        </w:rPr>
      </w:pPr>
      <w:r w:rsidRPr="00527E5A">
        <w:rPr>
          <w:b/>
        </w:rPr>
        <w:t>34.1.5.1</w:t>
      </w:r>
      <w:r w:rsidRPr="00527E5A">
        <w:rPr>
          <w:b/>
        </w:rPr>
        <w:tab/>
        <w:t>Generally</w:t>
      </w:r>
    </w:p>
    <w:p w14:paraId="3F81F479" w14:textId="69575A5B" w:rsidR="0057159B" w:rsidRPr="00527E5A" w:rsidRDefault="0057159B" w:rsidP="0057159B">
      <w:r w:rsidRPr="00527E5A">
        <w:t xml:space="preserve">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 Participating Load, and Non-Generator Resources are considered in the MPM process but are not subject to Bid mitigation.  Bids from resources comprised of multiple technologies that include Non-Generator Resources will remain </w:t>
      </w:r>
      <w:del w:id="49" w:author="Author">
        <w:r w:rsidRPr="001E76C5" w:rsidDel="00F66A01">
          <w:rPr>
            <w:highlight w:val="yellow"/>
            <w:rPrChange w:id="50" w:author="Author">
              <w:rPr/>
            </w:rPrChange>
          </w:rPr>
          <w:delText>to be</w:delText>
        </w:r>
        <w:r w:rsidRPr="00527E5A" w:rsidDel="00F66A01">
          <w:delText xml:space="preserve"> </w:delText>
        </w:r>
      </w:del>
      <w:r w:rsidRPr="00527E5A">
        <w:t xml:space="preserve">subject to all applicable market power mitigation under the CAISO Tariff, including Local Market Power Mitigation. </w:t>
      </w:r>
    </w:p>
    <w:p w14:paraId="778CA7CF" w14:textId="683AE50F" w:rsidR="0057159B" w:rsidRPr="00527E5A" w:rsidRDefault="0057159B" w:rsidP="0057159B">
      <w:pPr>
        <w:rPr>
          <w:b/>
        </w:rPr>
      </w:pPr>
      <w:r w:rsidRPr="00527E5A">
        <w:rPr>
          <w:b/>
        </w:rPr>
        <w:t>34.1.5.2</w:t>
      </w:r>
      <w:r w:rsidRPr="00527E5A">
        <w:rPr>
          <w:b/>
        </w:rPr>
        <w:tab/>
        <w:t xml:space="preserve">Fifteen Minute </w:t>
      </w:r>
      <w:del w:id="51" w:author="Author">
        <w:r w:rsidRPr="001E76C5" w:rsidDel="00E676D7">
          <w:rPr>
            <w:b/>
            <w:highlight w:val="yellow"/>
            <w:rPrChange w:id="52" w:author="Author">
              <w:rPr>
                <w:b/>
              </w:rPr>
            </w:rPrChange>
          </w:rPr>
          <w:delText>Market</w:delText>
        </w:r>
        <w:r w:rsidRPr="00527E5A" w:rsidDel="00E676D7">
          <w:rPr>
            <w:b/>
          </w:rPr>
          <w:delText xml:space="preserve"> </w:delText>
        </w:r>
      </w:del>
      <w:r w:rsidRPr="00527E5A">
        <w:rPr>
          <w:b/>
        </w:rPr>
        <w:t>MPM</w:t>
      </w:r>
    </w:p>
    <w:p w14:paraId="6A0EB8F1" w14:textId="706D9744" w:rsidR="0057159B" w:rsidRPr="00527E5A" w:rsidRDefault="00E676D7" w:rsidP="0057159B">
      <w:ins w:id="53" w:author="Author">
        <w:r w:rsidRPr="001E76C5">
          <w:rPr>
            <w:highlight w:val="yellow"/>
            <w:rPrChange w:id="54" w:author="Author">
              <w:rPr/>
            </w:rPrChange>
          </w:rPr>
          <w:t xml:space="preserve">The CAISO conducts the MPM process as the first pass of </w:t>
        </w:r>
      </w:ins>
      <w:del w:id="55" w:author="Author">
        <w:r w:rsidR="0057159B" w:rsidRPr="001E76C5" w:rsidDel="00E676D7">
          <w:rPr>
            <w:highlight w:val="yellow"/>
            <w:rPrChange w:id="56" w:author="Author">
              <w:rPr/>
            </w:rPrChange>
          </w:rPr>
          <w:delText>The MPM process for</w:delText>
        </w:r>
        <w:r w:rsidR="0057159B" w:rsidRPr="00527E5A" w:rsidDel="00E676D7">
          <w:delText xml:space="preserve"> </w:delText>
        </w:r>
      </w:del>
      <w:ins w:id="57" w:author="Author">
        <w:r w:rsidR="0057159B" w:rsidRPr="00527E5A">
          <w:t>each</w:t>
        </w:r>
      </w:ins>
      <w:del w:id="58" w:author="Author">
        <w:r w:rsidR="0057159B" w:rsidRPr="00527E5A" w:rsidDel="006525B6">
          <w:delText xml:space="preserve">the </w:delText>
        </w:r>
        <w:r w:rsidR="0057159B" w:rsidRPr="00527E5A" w:rsidDel="008A6D46">
          <w:delText>first</w:delText>
        </w:r>
      </w:del>
      <w:r w:rsidR="0057159B" w:rsidRPr="00527E5A">
        <w:t xml:space="preserve"> fifteen-minute </w:t>
      </w:r>
      <w:del w:id="59" w:author="Author">
        <w:r w:rsidR="0057159B" w:rsidRPr="001E76C5" w:rsidDel="00DF3284">
          <w:rPr>
            <w:highlight w:val="yellow"/>
            <w:rPrChange w:id="60" w:author="Author">
              <w:rPr/>
            </w:rPrChange>
          </w:rPr>
          <w:delText>(15)</w:delText>
        </w:r>
        <w:r w:rsidR="0057159B" w:rsidRPr="00527E5A" w:rsidDel="00DF3284">
          <w:delText xml:space="preserve"> </w:delText>
        </w:r>
      </w:del>
      <w:r w:rsidR="0057159B" w:rsidRPr="00527E5A">
        <w:t xml:space="preserve">interval </w:t>
      </w:r>
      <w:ins w:id="61" w:author="Author">
        <w:r w:rsidRPr="001E76C5">
          <w:rPr>
            <w:highlight w:val="yellow"/>
            <w:rPrChange w:id="62" w:author="Author">
              <w:rPr/>
            </w:rPrChange>
          </w:rPr>
          <w:t xml:space="preserve">in the RTUC horizon </w:t>
        </w:r>
      </w:ins>
      <w:del w:id="63" w:author="Author">
        <w:r w:rsidR="0057159B" w:rsidRPr="001E76C5" w:rsidDel="00E676D7">
          <w:rPr>
            <w:highlight w:val="yellow"/>
            <w:rPrChange w:id="64" w:author="Author">
              <w:rPr/>
            </w:rPrChange>
          </w:rPr>
          <w:delText>for a Trading Hour</w:delText>
        </w:r>
        <w:r w:rsidR="0057159B" w:rsidRPr="00527E5A" w:rsidDel="00E676D7">
          <w:delText xml:space="preserve"> </w:delText>
        </w:r>
      </w:del>
      <w:r w:rsidR="0057159B" w:rsidRPr="00527E5A">
        <w:t>start</w:t>
      </w:r>
      <w:ins w:id="65" w:author="Author">
        <w:r w:rsidRPr="001E76C5">
          <w:rPr>
            <w:highlight w:val="yellow"/>
            <w:rPrChange w:id="66" w:author="Author">
              <w:rPr/>
            </w:rPrChange>
          </w:rPr>
          <w:t>ing</w:t>
        </w:r>
      </w:ins>
      <w:del w:id="67" w:author="Author">
        <w:r w:rsidR="0057159B" w:rsidRPr="001E76C5" w:rsidDel="00E676D7">
          <w:rPr>
            <w:highlight w:val="yellow"/>
            <w:rPrChange w:id="68" w:author="Author">
              <w:rPr/>
            </w:rPrChange>
          </w:rPr>
          <w:delText>s</w:delText>
        </w:r>
      </w:del>
      <w:r w:rsidR="0057159B" w:rsidRPr="00527E5A">
        <w:t xml:space="preserve"> with the unmitigated Bid set as validated pursuant to Section 30.7 and Section 34.1.4.  The MPM process produces results for each fifteen</w:t>
      </w:r>
      <w:ins w:id="69" w:author="Author">
        <w:r w:rsidR="00DF3284" w:rsidRPr="001E76C5">
          <w:rPr>
            <w:highlight w:val="yellow"/>
            <w:rPrChange w:id="70" w:author="Author">
              <w:rPr/>
            </w:rPrChange>
          </w:rPr>
          <w:t>-</w:t>
        </w:r>
      </w:ins>
      <w:del w:id="71" w:author="Author">
        <w:r w:rsidR="0057159B" w:rsidRPr="001E76C5" w:rsidDel="00DF3284">
          <w:rPr>
            <w:highlight w:val="yellow"/>
            <w:rPrChange w:id="72" w:author="Author">
              <w:rPr/>
            </w:rPrChange>
          </w:rPr>
          <w:delText xml:space="preserve"> (15)</w:delText>
        </w:r>
        <w:r w:rsidR="0057159B" w:rsidRPr="00527E5A" w:rsidDel="00DF3284">
          <w:delText xml:space="preserve"> </w:delText>
        </w:r>
      </w:del>
      <w:r w:rsidR="0057159B" w:rsidRPr="00527E5A">
        <w:t xml:space="preserve">minute interval of the </w:t>
      </w:r>
      <w:ins w:id="73" w:author="Author">
        <w:r w:rsidRPr="001E76C5">
          <w:rPr>
            <w:highlight w:val="yellow"/>
            <w:rPrChange w:id="74" w:author="Author">
              <w:rPr/>
            </w:rPrChange>
          </w:rPr>
          <w:t xml:space="preserve">RTUC horizon </w:t>
        </w:r>
      </w:ins>
      <w:del w:id="75" w:author="Author">
        <w:r w:rsidR="0057159B" w:rsidRPr="001E76C5" w:rsidDel="00E676D7">
          <w:rPr>
            <w:highlight w:val="yellow"/>
            <w:rPrChange w:id="76" w:author="Author">
              <w:rPr/>
            </w:rPrChange>
          </w:rPr>
          <w:delText>Trading Hour</w:delText>
        </w:r>
        <w:r w:rsidR="0057159B" w:rsidRPr="00527E5A" w:rsidDel="00E676D7">
          <w:delText xml:space="preserve"> </w:delText>
        </w:r>
      </w:del>
      <w:r w:rsidR="0057159B" w:rsidRPr="00527E5A">
        <w:t xml:space="preserve">and thus may produce </w:t>
      </w:r>
      <w:del w:id="77" w:author="Author">
        <w:r w:rsidR="0057159B" w:rsidRPr="001E76C5" w:rsidDel="00E676D7">
          <w:rPr>
            <w:highlight w:val="yellow"/>
            <w:rPrChange w:id="78" w:author="Author">
              <w:rPr/>
            </w:rPrChange>
          </w:rPr>
          <w:delText>up to four</w:delText>
        </w:r>
        <w:r w:rsidR="0057159B" w:rsidRPr="00527E5A" w:rsidDel="00E676D7">
          <w:delText xml:space="preserve"> </w:delText>
        </w:r>
      </w:del>
      <w:r w:rsidR="0057159B" w:rsidRPr="00527E5A">
        <w:t xml:space="preserve">mitigated Bids for any given resource for the </w:t>
      </w:r>
      <w:ins w:id="79" w:author="Author">
        <w:r w:rsidRPr="001E76C5">
          <w:rPr>
            <w:highlight w:val="yellow"/>
            <w:rPrChange w:id="80" w:author="Author">
              <w:rPr/>
            </w:rPrChange>
          </w:rPr>
          <w:t xml:space="preserve">any fifteen-minute interval in the RTUC run horizon that applies to any CAISO Market </w:t>
        </w:r>
        <w:r w:rsidRPr="00E676D7">
          <w:rPr>
            <w:highlight w:val="yellow"/>
          </w:rPr>
          <w:t>Process</w:t>
        </w:r>
        <w:r w:rsidRPr="001E76C5">
          <w:rPr>
            <w:highlight w:val="yellow"/>
            <w:rPrChange w:id="81" w:author="Author">
              <w:rPr/>
            </w:rPrChange>
          </w:rPr>
          <w:t xml:space="preserve"> that is based on a specific RTUC run</w:t>
        </w:r>
      </w:ins>
      <w:del w:id="82" w:author="Author">
        <w:r w:rsidR="0057159B" w:rsidRPr="001E76C5" w:rsidDel="00E676D7">
          <w:rPr>
            <w:highlight w:val="yellow"/>
            <w:rPrChange w:id="83" w:author="Author">
              <w:rPr/>
            </w:rPrChange>
          </w:rPr>
          <w:delText>Trading Hour</w:delText>
        </w:r>
      </w:del>
      <w:r w:rsidR="0057159B" w:rsidRPr="00527E5A">
        <w:t>.  The determination as to whether a Bid is mitigated is made based on the non-competitive Congestion component of each LMP for each fifteen</w:t>
      </w:r>
      <w:ins w:id="84" w:author="Author">
        <w:r w:rsidR="00DF3284" w:rsidRPr="001E76C5">
          <w:rPr>
            <w:highlight w:val="yellow"/>
            <w:rPrChange w:id="85" w:author="Author">
              <w:rPr/>
            </w:rPrChange>
          </w:rPr>
          <w:t>-</w:t>
        </w:r>
      </w:ins>
      <w:del w:id="86" w:author="Author">
        <w:r w:rsidR="0057159B" w:rsidRPr="001E76C5" w:rsidDel="00DF3284">
          <w:rPr>
            <w:highlight w:val="yellow"/>
            <w:rPrChange w:id="87" w:author="Author">
              <w:rPr/>
            </w:rPrChange>
          </w:rPr>
          <w:delText xml:space="preserve"> (15)</w:delText>
        </w:r>
        <w:r w:rsidR="0057159B" w:rsidRPr="00527E5A" w:rsidDel="00DF3284">
          <w:delText xml:space="preserve"> </w:delText>
        </w:r>
      </w:del>
      <w:r w:rsidR="0057159B" w:rsidRPr="00527E5A">
        <w:t xml:space="preserve">minute interval of </w:t>
      </w:r>
      <w:r w:rsidR="0057159B" w:rsidRPr="001E76C5">
        <w:rPr>
          <w:highlight w:val="yellow"/>
          <w:rPrChange w:id="88" w:author="Author">
            <w:rPr/>
          </w:rPrChange>
        </w:rPr>
        <w:t xml:space="preserve">the </w:t>
      </w:r>
      <w:ins w:id="89" w:author="Author">
        <w:r w:rsidR="00DF3284" w:rsidRPr="001E76C5">
          <w:rPr>
            <w:highlight w:val="yellow"/>
            <w:rPrChange w:id="90" w:author="Author">
              <w:rPr/>
            </w:rPrChange>
          </w:rPr>
          <w:t>RTUC run horizon</w:t>
        </w:r>
      </w:ins>
      <w:del w:id="91" w:author="Author">
        <w:r w:rsidR="0057159B" w:rsidRPr="001E76C5" w:rsidDel="00DF3284">
          <w:rPr>
            <w:highlight w:val="yellow"/>
            <w:rPrChange w:id="92" w:author="Author">
              <w:rPr/>
            </w:rPrChange>
          </w:rPr>
          <w:delText>applicable Trading Hour</w:delText>
        </w:r>
      </w:del>
      <w:r w:rsidR="0057159B" w:rsidRPr="00527E5A">
        <w:t xml:space="preserve">, using the methodology set forth in Section 31.2.3 above.  If a Bid is mitigated in the MPM </w:t>
      </w:r>
      <w:ins w:id="93" w:author="Author">
        <w:r w:rsidR="00DF3284" w:rsidRPr="001E76C5">
          <w:rPr>
            <w:highlight w:val="yellow"/>
            <w:rPrChange w:id="94" w:author="Author">
              <w:rPr/>
            </w:rPrChange>
          </w:rPr>
          <w:t>pass</w:t>
        </w:r>
      </w:ins>
      <w:del w:id="95" w:author="Author">
        <w:r w:rsidR="0057159B" w:rsidRPr="001E76C5" w:rsidDel="00DF3284">
          <w:rPr>
            <w:highlight w:val="yellow"/>
            <w:rPrChange w:id="96" w:author="Author">
              <w:rPr/>
            </w:rPrChange>
          </w:rPr>
          <w:delText>process</w:delText>
        </w:r>
      </w:del>
      <w:r w:rsidR="0057159B" w:rsidRPr="00527E5A">
        <w:t xml:space="preserve"> for </w:t>
      </w:r>
      <w:ins w:id="97" w:author="Author">
        <w:r w:rsidR="0057159B" w:rsidRPr="00302B1A">
          <w:rPr>
            <w:highlight w:val="yellow"/>
          </w:rPr>
          <w:t>a</w:t>
        </w:r>
      </w:ins>
      <w:del w:id="98" w:author="Author">
        <w:r w:rsidR="0057159B" w:rsidRPr="00527E5A" w:rsidDel="008A6D46">
          <w:delText>the first</w:delText>
        </w:r>
      </w:del>
      <w:r w:rsidR="0057159B" w:rsidRPr="00527E5A">
        <w:t xml:space="preserve"> fifteen</w:t>
      </w:r>
      <w:ins w:id="99" w:author="Author">
        <w:r w:rsidR="00DF3284" w:rsidRPr="001E76C5">
          <w:rPr>
            <w:highlight w:val="yellow"/>
            <w:rPrChange w:id="100" w:author="Author">
              <w:rPr/>
            </w:rPrChange>
          </w:rPr>
          <w:t>-</w:t>
        </w:r>
      </w:ins>
      <w:del w:id="101" w:author="Author">
        <w:r w:rsidR="0057159B" w:rsidRPr="001E76C5" w:rsidDel="00DF3284">
          <w:rPr>
            <w:highlight w:val="yellow"/>
            <w:rPrChange w:id="102" w:author="Author">
              <w:rPr/>
            </w:rPrChange>
          </w:rPr>
          <w:delText xml:space="preserve"> (15)</w:delText>
        </w:r>
        <w:r w:rsidR="0057159B" w:rsidRPr="00527E5A" w:rsidDel="00DF3284">
          <w:delText xml:space="preserve"> </w:delText>
        </w:r>
      </w:del>
      <w:r w:rsidR="0057159B" w:rsidRPr="00527E5A">
        <w:t xml:space="preserve">minute interval </w:t>
      </w:r>
      <w:ins w:id="103" w:author="Author">
        <w:r w:rsidR="00DF3284" w:rsidRPr="001E76C5">
          <w:rPr>
            <w:highlight w:val="yellow"/>
            <w:rPrChange w:id="104" w:author="Author">
              <w:rPr/>
            </w:rPrChange>
          </w:rPr>
          <w:t>in the RTUC horizon</w:t>
        </w:r>
      </w:ins>
      <w:del w:id="105" w:author="Author">
        <w:r w:rsidR="0057159B" w:rsidRPr="001E76C5" w:rsidDel="00DF3284">
          <w:rPr>
            <w:highlight w:val="yellow"/>
            <w:rPrChange w:id="106" w:author="Author">
              <w:rPr/>
            </w:rPrChange>
          </w:rPr>
          <w:delText>for a Trading Hour</w:delText>
        </w:r>
      </w:del>
      <w:r w:rsidR="0057159B" w:rsidRPr="00527E5A">
        <w:t xml:space="preserve">, the mitigated Bid will be utilized </w:t>
      </w:r>
      <w:ins w:id="107" w:author="Author">
        <w:r w:rsidR="00DF3284" w:rsidRPr="001E76C5">
          <w:rPr>
            <w:highlight w:val="yellow"/>
            <w:rPrChange w:id="108" w:author="Author">
              <w:rPr/>
            </w:rPrChange>
          </w:rPr>
          <w:t xml:space="preserve">in the corresponding HASP and FMM processes for the </w:t>
        </w:r>
      </w:ins>
      <w:del w:id="109" w:author="Author">
        <w:r w:rsidR="0057159B" w:rsidRPr="001E76C5" w:rsidDel="00DF3284">
          <w:rPr>
            <w:highlight w:val="yellow"/>
            <w:rPrChange w:id="110" w:author="Author">
              <w:rPr/>
            </w:rPrChange>
          </w:rPr>
          <w:delText>for that first</w:delText>
        </w:r>
        <w:r w:rsidR="0057159B" w:rsidRPr="00527E5A" w:rsidDel="00DF3284">
          <w:delText xml:space="preserve"> </w:delText>
        </w:r>
      </w:del>
      <w:r w:rsidR="0057159B" w:rsidRPr="00527E5A">
        <w:t>fifteen</w:t>
      </w:r>
      <w:ins w:id="111" w:author="Author">
        <w:r w:rsidR="00DF3284" w:rsidRPr="001E76C5">
          <w:rPr>
            <w:highlight w:val="yellow"/>
            <w:rPrChange w:id="112" w:author="Author">
              <w:rPr/>
            </w:rPrChange>
          </w:rPr>
          <w:t>-</w:t>
        </w:r>
      </w:ins>
      <w:del w:id="113" w:author="Author">
        <w:r w:rsidR="0057159B" w:rsidRPr="001E76C5" w:rsidDel="00DF3284">
          <w:rPr>
            <w:highlight w:val="yellow"/>
            <w:rPrChange w:id="114" w:author="Author">
              <w:rPr/>
            </w:rPrChange>
          </w:rPr>
          <w:delText xml:space="preserve"> (15)</w:delText>
        </w:r>
        <w:r w:rsidR="0057159B" w:rsidRPr="00527E5A" w:rsidDel="00DF3284">
          <w:delText xml:space="preserve"> </w:delText>
        </w:r>
      </w:del>
      <w:r w:rsidR="0057159B" w:rsidRPr="00527E5A">
        <w:t xml:space="preserve">minute interval.  If a Bid is not mitigated in </w:t>
      </w:r>
      <w:ins w:id="115" w:author="Author">
        <w:r w:rsidR="0057159B" w:rsidRPr="00527E5A">
          <w:t>a</w:t>
        </w:r>
      </w:ins>
      <w:del w:id="116" w:author="Author">
        <w:r w:rsidR="0057159B" w:rsidRPr="00527E5A" w:rsidDel="008A6D46">
          <w:delText>the first</w:delText>
        </w:r>
      </w:del>
      <w:r w:rsidR="0057159B" w:rsidRPr="00527E5A">
        <w:t xml:space="preserve"> fifteen</w:t>
      </w:r>
      <w:ins w:id="117" w:author="Author">
        <w:r w:rsidR="00DF3284" w:rsidRPr="001E76C5">
          <w:rPr>
            <w:highlight w:val="yellow"/>
            <w:rPrChange w:id="118" w:author="Author">
              <w:rPr/>
            </w:rPrChange>
          </w:rPr>
          <w:t>-</w:t>
        </w:r>
      </w:ins>
      <w:del w:id="119" w:author="Author">
        <w:r w:rsidR="0057159B" w:rsidRPr="001E76C5" w:rsidDel="00DF3284">
          <w:rPr>
            <w:highlight w:val="yellow"/>
            <w:rPrChange w:id="120" w:author="Author">
              <w:rPr/>
            </w:rPrChange>
          </w:rPr>
          <w:delText xml:space="preserve"> (15)</w:delText>
        </w:r>
        <w:r w:rsidR="0057159B" w:rsidRPr="00527E5A" w:rsidDel="00DF3284">
          <w:delText xml:space="preserve"> </w:delText>
        </w:r>
      </w:del>
      <w:r w:rsidR="0057159B" w:rsidRPr="00527E5A">
        <w:t>minute</w:t>
      </w:r>
      <w:ins w:id="121" w:author="Author">
        <w:r w:rsidR="00DF3284">
          <w:t xml:space="preserve"> </w:t>
        </w:r>
        <w:r w:rsidR="00DF3284" w:rsidRPr="001E76C5">
          <w:rPr>
            <w:highlight w:val="yellow"/>
            <w:rPrChange w:id="122" w:author="Author">
              <w:rPr/>
            </w:rPrChange>
          </w:rPr>
          <w:t>MPM pass</w:t>
        </w:r>
      </w:ins>
      <w:del w:id="123" w:author="Author">
        <w:r w:rsidR="0057159B" w:rsidRPr="001E76C5" w:rsidDel="00DF3284">
          <w:rPr>
            <w:highlight w:val="yellow"/>
            <w:rPrChange w:id="124" w:author="Author">
              <w:rPr/>
            </w:rPrChange>
          </w:rPr>
          <w:delText xml:space="preserve"> interval</w:delText>
        </w:r>
      </w:del>
      <w:r w:rsidR="0057159B" w:rsidRPr="00527E5A">
        <w:t>, the CAISO will still mitigate that Bid in subsequent fifteen</w:t>
      </w:r>
      <w:ins w:id="125" w:author="Author">
        <w:r w:rsidR="00DF3284" w:rsidRPr="001E76C5">
          <w:rPr>
            <w:highlight w:val="yellow"/>
            <w:rPrChange w:id="126" w:author="Author">
              <w:rPr/>
            </w:rPrChange>
          </w:rPr>
          <w:t>-</w:t>
        </w:r>
      </w:ins>
      <w:del w:id="127" w:author="Author">
        <w:r w:rsidR="0057159B" w:rsidRPr="001E76C5" w:rsidDel="00DF3284">
          <w:rPr>
            <w:highlight w:val="yellow"/>
            <w:rPrChange w:id="128" w:author="Author">
              <w:rPr/>
            </w:rPrChange>
          </w:rPr>
          <w:delText xml:space="preserve"> (15)</w:delText>
        </w:r>
        <w:r w:rsidR="0057159B" w:rsidRPr="00527E5A" w:rsidDel="00DF3284">
          <w:delText xml:space="preserve"> </w:delText>
        </w:r>
      </w:del>
      <w:r w:rsidR="0057159B" w:rsidRPr="00527E5A">
        <w:t xml:space="preserve">minute intervals of the </w:t>
      </w:r>
      <w:ins w:id="129" w:author="Author">
        <w:r w:rsidR="00DF3284" w:rsidRPr="001E76C5">
          <w:rPr>
            <w:highlight w:val="yellow"/>
            <w:rPrChange w:id="130" w:author="Author">
              <w:rPr/>
            </w:rPrChange>
          </w:rPr>
          <w:t xml:space="preserve">RTUC horizon </w:t>
        </w:r>
      </w:ins>
      <w:del w:id="131" w:author="Author">
        <w:r w:rsidR="0057159B" w:rsidRPr="001E76C5" w:rsidDel="00DF3284">
          <w:rPr>
            <w:highlight w:val="yellow"/>
            <w:rPrChange w:id="132" w:author="Author">
              <w:rPr/>
            </w:rPrChange>
          </w:rPr>
          <w:delText>Trading Hour</w:delText>
        </w:r>
        <w:r w:rsidR="0057159B" w:rsidRPr="00527E5A" w:rsidDel="00DF3284">
          <w:delText xml:space="preserve"> </w:delText>
        </w:r>
      </w:del>
      <w:r w:rsidR="0057159B" w:rsidRPr="00527E5A">
        <w:t xml:space="preserve">if the MPM </w:t>
      </w:r>
      <w:ins w:id="133" w:author="Author">
        <w:r w:rsidR="00DF3284" w:rsidRPr="00DF3284">
          <w:rPr>
            <w:highlight w:val="yellow"/>
          </w:rPr>
          <w:t>pass</w:t>
        </w:r>
      </w:ins>
      <w:del w:id="134" w:author="Author">
        <w:r w:rsidR="0057159B" w:rsidRPr="001E76C5" w:rsidDel="00DF3284">
          <w:rPr>
            <w:highlight w:val="yellow"/>
            <w:rPrChange w:id="135" w:author="Author">
              <w:rPr/>
            </w:rPrChange>
          </w:rPr>
          <w:delText>runs</w:delText>
        </w:r>
      </w:del>
      <w:r w:rsidR="0057159B" w:rsidRPr="00527E5A">
        <w:t xml:space="preserve"> for the subsequent intervals determine that mitigation is needed.  </w:t>
      </w:r>
      <w:del w:id="136" w:author="Author">
        <w:r w:rsidR="0057159B" w:rsidRPr="00527E5A" w:rsidDel="00803E42">
          <w:delText xml:space="preserve">For each Trading Hour, any Bid mitigated in a prior fifteen (15) minute interval of that Trading Hour will </w:delText>
        </w:r>
        <w:r w:rsidR="0057159B" w:rsidRPr="00527E5A" w:rsidDel="006525B6">
          <w:delText>continue to</w:delText>
        </w:r>
        <w:r w:rsidR="0057159B" w:rsidRPr="00527E5A" w:rsidDel="00803E42">
          <w:delText xml:space="preserve"> be mitigated in subsequent intervals of that Trading Hour and may be further mitigated as determined in the MPM runs for any subsequent fifteen (15) minute interval.</w:delText>
        </w:r>
      </w:del>
      <w:r w:rsidR="0057159B" w:rsidRPr="00527E5A">
        <w:t xml:space="preserve">  </w:t>
      </w:r>
    </w:p>
    <w:p w14:paraId="51D9E26C" w14:textId="77777777" w:rsidR="0057159B" w:rsidRPr="00527E5A" w:rsidDel="00D91B9D" w:rsidRDefault="0057159B" w:rsidP="0057159B">
      <w:pPr>
        <w:rPr>
          <w:del w:id="137" w:author="Author"/>
          <w:b/>
        </w:rPr>
      </w:pPr>
      <w:del w:id="138" w:author="Author">
        <w:r w:rsidRPr="00527E5A" w:rsidDel="00D91B9D">
          <w:rPr>
            <w:b/>
          </w:rPr>
          <w:delText>34.1.5.3</w:delText>
        </w:r>
        <w:r w:rsidRPr="00527E5A" w:rsidDel="00D91B9D">
          <w:rPr>
            <w:b/>
          </w:rPr>
          <w:tab/>
          <w:delText>Hour-Ahead Scheduling Process MPM</w:delText>
        </w:r>
      </w:del>
    </w:p>
    <w:p w14:paraId="2ED02027" w14:textId="77777777" w:rsidR="0057159B" w:rsidRPr="00527E5A" w:rsidDel="00D91B9D" w:rsidRDefault="0057159B" w:rsidP="0057159B">
      <w:pPr>
        <w:rPr>
          <w:del w:id="139" w:author="Author"/>
        </w:rPr>
      </w:pPr>
      <w:del w:id="140" w:author="Author">
        <w:r w:rsidRPr="00527E5A" w:rsidDel="00D91B9D">
          <w:delText xml:space="preserve">For HASP mitigation, a single mitigated Bid for the entire Trading Hour is calculated using the minimum Bid price of the four mitigated Bid curves at each Bid quantity level. For RMR Units, RMR Proxy Bids resulting from the MPM process will be utilized in all RTM optimization processes for each Trading Hour.  </w:delText>
        </w:r>
      </w:del>
    </w:p>
    <w:p w14:paraId="016E469F" w14:textId="66AACEE1" w:rsidR="0057159B" w:rsidRPr="00527E5A" w:rsidRDefault="0057159B" w:rsidP="0057159B">
      <w:pPr>
        <w:rPr>
          <w:b/>
        </w:rPr>
      </w:pPr>
      <w:r w:rsidRPr="00527E5A">
        <w:rPr>
          <w:b/>
        </w:rPr>
        <w:t>34.1.5.</w:t>
      </w:r>
      <w:ins w:id="141" w:author="Author">
        <w:r w:rsidRPr="00527E5A">
          <w:rPr>
            <w:b/>
          </w:rPr>
          <w:t>3</w:t>
        </w:r>
      </w:ins>
      <w:del w:id="142" w:author="Author">
        <w:r w:rsidRPr="00527E5A" w:rsidDel="0022724E">
          <w:rPr>
            <w:b/>
          </w:rPr>
          <w:delText>4</w:delText>
        </w:r>
      </w:del>
      <w:r w:rsidRPr="00527E5A">
        <w:rPr>
          <w:b/>
        </w:rPr>
        <w:tab/>
        <w:t>Real-Time Dispatch MPM</w:t>
      </w:r>
    </w:p>
    <w:p w14:paraId="7E97FC0D" w14:textId="46797ACD" w:rsidR="0057159B" w:rsidRPr="00527E5A" w:rsidRDefault="0057159B" w:rsidP="0057159B">
      <w:pPr>
        <w:rPr>
          <w:ins w:id="143" w:author="Author"/>
        </w:rPr>
      </w:pPr>
      <w:r w:rsidRPr="00527E5A">
        <w:t>The RTD MPM process produces results for each five (5) minute interval of a Trading Hour.  The determination as to whether a Bid is mitigated is made based on the non-competitive Congestion component of each LMP for each five (5) minute interval, using the methodology set forth in Section 31.2.3 above</w:t>
      </w:r>
      <w:r w:rsidRPr="002E34CB">
        <w:t xml:space="preserve">.  </w:t>
      </w:r>
      <w:ins w:id="144" w:author="Author">
        <w:r w:rsidRPr="002E34CB">
          <w:t>The RTD MPM process is performed for</w:t>
        </w:r>
        <w:r w:rsidRPr="00527E5A">
          <w:t xml:space="preserve"> </w:t>
        </w:r>
        <w:r w:rsidR="00F66A01" w:rsidRPr="001E76C5">
          <w:rPr>
            <w:highlight w:val="yellow"/>
            <w:rPrChange w:id="145" w:author="Author">
              <w:rPr/>
            </w:rPrChange>
          </w:rPr>
          <w:t>a configurable number of RTD</w:t>
        </w:r>
        <w:r w:rsidR="00F66A01">
          <w:t xml:space="preserve"> </w:t>
        </w:r>
        <w:r w:rsidRPr="002E34CB">
          <w:t>advisory interval</w:t>
        </w:r>
        <w:r w:rsidR="00F66A01" w:rsidRPr="001E76C5">
          <w:rPr>
            <w:highlight w:val="yellow"/>
            <w:rPrChange w:id="146" w:author="Author">
              <w:rPr/>
            </w:rPrChange>
          </w:rPr>
          <w:t>s after</w:t>
        </w:r>
        <w:r w:rsidRPr="00527E5A">
          <w:t xml:space="preserve"> the binding RTD interval</w:t>
        </w:r>
        <w:r w:rsidR="00F66A01" w:rsidRPr="001E76C5">
          <w:rPr>
            <w:highlight w:val="yellow"/>
            <w:rPrChange w:id="147" w:author="Author">
              <w:rPr/>
            </w:rPrChange>
          </w:rPr>
          <w:t>, and the mitigated Bids are used in the corresponding RTD intervals of the following RTD</w:t>
        </w:r>
        <w:r w:rsidRPr="002E34CB">
          <w:t>.</w:t>
        </w:r>
      </w:ins>
      <w:del w:id="148" w:author="Author">
        <w:r w:rsidRPr="002E34CB" w:rsidDel="00D91B9D">
          <w:delText xml:space="preserve">The input Bids to the MPM for the first of the three (3) RTD runs corresponding to a particular RTUC interval are the final Bids as mitigated pursuant to Section 34.1.5.2 for the RTD intervals corresponding to the applicable financially binding Fifteen Minute Market run.  If a Bid is mitigated in the MPM process for the first five (5) minute interval for an applicable fifteen-minute (15) RTUC interval, the mitigated Bid will be utilized for all the corresponding RTD intervals in that fifteen-minute (15) RTUC interval.  If a Bid is not mitigated in </w:delText>
        </w:r>
      </w:del>
      <w:ins w:id="149" w:author="Author">
        <w:del w:id="150" w:author="Author">
          <w:r w:rsidRPr="002E34CB" w:rsidDel="00D91B9D">
            <w:delText>a</w:delText>
          </w:r>
        </w:del>
      </w:ins>
      <w:del w:id="151" w:author="Author">
        <w:r w:rsidRPr="002E34CB" w:rsidDel="00D91B9D">
          <w:delText>the first five (5) minute interval, the CAISO will still mitigate that Bid in subsequent five (5) minute intervals of the applicable RTUC interval if the MPM runs for the subsequent intervals determine that mitigation is needed.</w:delText>
        </w:r>
        <w:r w:rsidRPr="00527E5A" w:rsidDel="00D91B9D">
          <w:delText xml:space="preserve"> </w:delText>
        </w:r>
      </w:del>
      <w:r w:rsidRPr="00527E5A">
        <w:t xml:space="preserve"> </w:t>
      </w:r>
      <w:del w:id="152" w:author="Author">
        <w:r w:rsidRPr="00527E5A" w:rsidDel="00803E42">
          <w:delText>For each fifteen-minute (15) RTUC interval, a bid that is mitigated is maintained through the rest of the RTD intervals corresponding to the same RTUC interval as the original mitigated RTD interval. The input Bids to the RTD MPM process for the second of the three (3) RTD intervals corresponding to the RTUC interval will be the final mitigated bids used in the first RTD intervals. The input bids to the RTD MPM mitigation process for the third of the three RTD interval corresponding to the particular RTUC interval will be the final mitigated Bids used in the second RTD interval.</w:delText>
        </w:r>
      </w:del>
      <w:r w:rsidRPr="00527E5A">
        <w:t xml:space="preserve"> </w:t>
      </w:r>
    </w:p>
    <w:p w14:paraId="27AD8B11" w14:textId="77777777" w:rsidR="0057159B" w:rsidRPr="00527E5A" w:rsidRDefault="0057159B" w:rsidP="0057159B"/>
    <w:p w14:paraId="4687E98A" w14:textId="77777777" w:rsidR="005437E5" w:rsidRPr="00527E5A" w:rsidRDefault="005437E5" w:rsidP="005437E5">
      <w:pPr>
        <w:jc w:val="center"/>
        <w:rPr>
          <w:b/>
        </w:rPr>
      </w:pPr>
      <w:r w:rsidRPr="00527E5A">
        <w:rPr>
          <w:b/>
        </w:rPr>
        <w:t>* * * * * *</w:t>
      </w:r>
    </w:p>
    <w:p w14:paraId="6A793CC2" w14:textId="77777777" w:rsidR="005437E5" w:rsidRPr="00527E5A" w:rsidRDefault="005437E5" w:rsidP="005437E5"/>
    <w:p w14:paraId="31E1BC33" w14:textId="13948854" w:rsidR="0057159B" w:rsidRPr="00527E5A" w:rsidRDefault="0057159B" w:rsidP="0057159B">
      <w:pPr>
        <w:rPr>
          <w:ins w:id="153" w:author="Author"/>
          <w:b/>
        </w:rPr>
      </w:pPr>
      <w:ins w:id="154" w:author="Author">
        <w:r w:rsidRPr="00527E5A">
          <w:rPr>
            <w:b/>
          </w:rPr>
          <w:t>34.1.5.</w:t>
        </w:r>
        <w:r w:rsidR="00F66A01">
          <w:rPr>
            <w:b/>
          </w:rPr>
          <w:t>5</w:t>
        </w:r>
        <w:r w:rsidRPr="00527E5A">
          <w:rPr>
            <w:b/>
          </w:rPr>
          <w:tab/>
          <w:t>Competitive LMP Parameter</w:t>
        </w:r>
      </w:ins>
    </w:p>
    <w:p w14:paraId="3BFDBC21" w14:textId="25C34996" w:rsidR="0057159B" w:rsidRPr="00527E5A" w:rsidRDefault="0057159B" w:rsidP="0057159B">
      <w:pPr>
        <w:rPr>
          <w:ins w:id="155" w:author="Author"/>
        </w:rPr>
      </w:pPr>
      <w:ins w:id="156" w:author="Author">
        <w:r w:rsidRPr="00527E5A">
          <w:t xml:space="preserve">When a Bid is </w:t>
        </w:r>
        <w:r w:rsidRPr="002E34CB">
          <w:t>mitigated, the CAISO will add a cost, not to exceed $0.01</w:t>
        </w:r>
        <w:r w:rsidR="00F66A01" w:rsidRPr="001E76C5">
          <w:rPr>
            <w:highlight w:val="yellow"/>
            <w:rPrChange w:id="157" w:author="Author">
              <w:rPr/>
            </w:rPrChange>
          </w:rPr>
          <w:t>/MWh</w:t>
        </w:r>
        <w:r w:rsidRPr="00527E5A">
          <w:t xml:space="preserve">, to the Competitive LMP used in the MPM process prior to the DAM </w:t>
        </w:r>
        <w:r w:rsidR="00F66A01" w:rsidRPr="001E76C5">
          <w:rPr>
            <w:highlight w:val="yellow"/>
            <w:rPrChange w:id="158" w:author="Author">
              <w:rPr/>
            </w:rPrChange>
          </w:rPr>
          <w:t>or</w:t>
        </w:r>
        <w:r w:rsidRPr="00527E5A">
          <w:t xml:space="preserve"> RTM process.  The CAISO will set the Competitive LMP </w:t>
        </w:r>
        <w:r w:rsidRPr="002E34CB">
          <w:t>Parameter</w:t>
        </w:r>
        <w:r w:rsidRPr="00527E5A">
          <w:t xml:space="preserve"> as low as possible while creating </w:t>
        </w:r>
        <w:r w:rsidR="00F66A01" w:rsidRPr="001E76C5">
          <w:rPr>
            <w:highlight w:val="yellow"/>
            <w:rPrChange w:id="159" w:author="Author">
              <w:rPr/>
            </w:rPrChange>
          </w:rPr>
          <w:t>a reasonable</w:t>
        </w:r>
        <w:r w:rsidR="00F66A01">
          <w:t xml:space="preserve"> </w:t>
        </w:r>
        <w:r w:rsidRPr="00527E5A">
          <w:t xml:space="preserve">price separation between the area where </w:t>
        </w:r>
        <w:r w:rsidRPr="002E34CB">
          <w:t>mitigation applies and other areas where mitigation does not apply.  The CAISO will publish the value of the Competitive LMP Parameter</w:t>
        </w:r>
        <w:r w:rsidRPr="00527E5A">
          <w:t xml:space="preserve"> in the Business Practice Manual.  </w:t>
        </w:r>
      </w:ins>
    </w:p>
    <w:p w14:paraId="10272265" w14:textId="77777777" w:rsidR="0057159B" w:rsidRPr="00527E5A" w:rsidRDefault="0057159B" w:rsidP="0057159B"/>
    <w:p w14:paraId="2C2BA40D" w14:textId="210DB950" w:rsidR="005437E5" w:rsidRDefault="005437E5" w:rsidP="005437E5">
      <w:pPr>
        <w:jc w:val="center"/>
        <w:rPr>
          <w:b/>
        </w:rPr>
      </w:pPr>
      <w:r w:rsidRPr="00527E5A">
        <w:rPr>
          <w:b/>
        </w:rPr>
        <w:t>* * * * * *</w:t>
      </w:r>
    </w:p>
    <w:p w14:paraId="268AE46B" w14:textId="77777777" w:rsidR="00C21BC1" w:rsidRPr="00C21BC1" w:rsidRDefault="00C21BC1" w:rsidP="00C21BC1"/>
    <w:p w14:paraId="16527F55" w14:textId="77777777" w:rsidR="0057159B" w:rsidRPr="00527E5A" w:rsidRDefault="0057159B" w:rsidP="0057159B">
      <w:pPr>
        <w:rPr>
          <w:ins w:id="160" w:author="Author"/>
        </w:rPr>
      </w:pPr>
      <w:r w:rsidRPr="00527E5A">
        <w:rPr>
          <w:b/>
        </w:rPr>
        <w:t>39.7.1.7</w:t>
      </w:r>
      <w:r w:rsidRPr="00527E5A">
        <w:rPr>
          <w:b/>
        </w:rPr>
        <w:tab/>
      </w:r>
      <w:del w:id="161" w:author="Author">
        <w:r w:rsidRPr="00527E5A" w:rsidDel="00E019F1">
          <w:rPr>
            <w:b/>
          </w:rPr>
          <w:delText xml:space="preserve">[Not Used] </w:delText>
        </w:r>
      </w:del>
      <w:ins w:id="162" w:author="Author">
        <w:r w:rsidRPr="00527E5A">
          <w:rPr>
            <w:b/>
          </w:rPr>
          <w:t>Hydro Default Energy Bid</w:t>
        </w:r>
      </w:ins>
    </w:p>
    <w:p w14:paraId="75EBADCD" w14:textId="7D82FF3F" w:rsidR="0057159B" w:rsidRPr="00527E5A" w:rsidRDefault="0057159B" w:rsidP="0057159B">
      <w:pPr>
        <w:rPr>
          <w:ins w:id="163" w:author="Author"/>
        </w:rPr>
      </w:pPr>
      <w:ins w:id="164" w:author="Author">
        <w:r w:rsidRPr="00527E5A">
          <w:t xml:space="preserve">Scheduling Coordinators may request a Hydro Default Energy Bid for </w:t>
        </w:r>
        <w:r w:rsidR="005437E5" w:rsidRPr="001E76C5">
          <w:rPr>
            <w:highlight w:val="yellow"/>
            <w:rPrChange w:id="165" w:author="Author">
              <w:rPr/>
            </w:rPrChange>
          </w:rPr>
          <w:t>a</w:t>
        </w:r>
        <w:r w:rsidR="005437E5">
          <w:t xml:space="preserve"> </w:t>
        </w:r>
        <w:r w:rsidRPr="00527E5A">
          <w:t>hydro</w:t>
        </w:r>
        <w:r w:rsidR="00846FAE" w:rsidRPr="001E76C5">
          <w:rPr>
            <w:highlight w:val="yellow"/>
            <w:rPrChange w:id="166" w:author="Author">
              <w:rPr/>
            </w:rPrChange>
          </w:rPr>
          <w:t>electric</w:t>
        </w:r>
        <w:r w:rsidRPr="00527E5A">
          <w:t xml:space="preserve"> resource with storage capability located in the CAISO Balancing Authority Area or any EIM Entity Balancing Authority Area.  </w:t>
        </w:r>
      </w:ins>
    </w:p>
    <w:p w14:paraId="6D778E13" w14:textId="77777777" w:rsidR="0057159B" w:rsidRPr="00527E5A" w:rsidRDefault="0057159B" w:rsidP="0057159B">
      <w:pPr>
        <w:rPr>
          <w:ins w:id="167" w:author="Author"/>
          <w:b/>
        </w:rPr>
      </w:pPr>
      <w:ins w:id="168" w:author="Author">
        <w:r w:rsidRPr="00527E5A">
          <w:rPr>
            <w:b/>
          </w:rPr>
          <w:t>39.7.1.7.1</w:t>
        </w:r>
        <w:r w:rsidRPr="00527E5A">
          <w:rPr>
            <w:b/>
          </w:rPr>
          <w:tab/>
          <w:t>Computation</w:t>
        </w:r>
      </w:ins>
    </w:p>
    <w:p w14:paraId="1E9271CE" w14:textId="1E678862" w:rsidR="0057159B" w:rsidRPr="00527E5A" w:rsidRDefault="005437E5" w:rsidP="0057159B">
      <w:pPr>
        <w:rPr>
          <w:ins w:id="169" w:author="Author"/>
        </w:rPr>
      </w:pPr>
      <w:ins w:id="170" w:author="Author">
        <w:r w:rsidRPr="001E76C5">
          <w:rPr>
            <w:highlight w:val="yellow"/>
            <w:rPrChange w:id="171" w:author="Author">
              <w:rPr/>
            </w:rPrChange>
          </w:rPr>
          <w:t>For each Trading Day,</w:t>
        </w:r>
        <w:r w:rsidRPr="00FA53FD">
          <w:rPr>
            <w:highlight w:val="yellow"/>
          </w:rPr>
          <w:t xml:space="preserve"> </w:t>
        </w:r>
        <w:r w:rsidRPr="001E76C5">
          <w:rPr>
            <w:highlight w:val="yellow"/>
            <w:rPrChange w:id="172" w:author="Author">
              <w:rPr/>
            </w:rPrChange>
          </w:rPr>
          <w:t>t</w:t>
        </w:r>
        <w:r w:rsidR="0057159B" w:rsidRPr="00527E5A">
          <w:t xml:space="preserve">he CAISO will calculate the Hydro Default Energy Bid as the maximum of </w:t>
        </w:r>
        <w:r w:rsidR="00BE2AB1">
          <w:t xml:space="preserve">the </w:t>
        </w:r>
        <w:r w:rsidRPr="001E76C5">
          <w:rPr>
            <w:highlight w:val="yellow"/>
            <w:rPrChange w:id="173" w:author="Author">
              <w:rPr/>
            </w:rPrChange>
          </w:rPr>
          <w:t>(a)</w:t>
        </w:r>
        <w:r>
          <w:t xml:space="preserve"> </w:t>
        </w:r>
        <w:r w:rsidR="0057159B" w:rsidRPr="00527E5A">
          <w:t xml:space="preserve">gas floor, </w:t>
        </w:r>
        <w:r w:rsidRPr="001E76C5">
          <w:rPr>
            <w:highlight w:val="yellow"/>
            <w:rPrChange w:id="174" w:author="Author">
              <w:rPr/>
            </w:rPrChange>
          </w:rPr>
          <w:t>(b)</w:t>
        </w:r>
        <w:r w:rsidR="0057159B" w:rsidRPr="00527E5A">
          <w:t xml:space="preserve"> short-term component</w:t>
        </w:r>
        <w:r w:rsidRPr="001E76C5">
          <w:rPr>
            <w:highlight w:val="yellow"/>
            <w:rPrChange w:id="175" w:author="Author">
              <w:rPr/>
            </w:rPrChange>
          </w:rPr>
          <w:t>, and</w:t>
        </w:r>
        <w:r w:rsidR="0080696F">
          <w:rPr>
            <w:highlight w:val="yellow"/>
          </w:rPr>
          <w:t xml:space="preserve"> </w:t>
        </w:r>
        <w:r w:rsidRPr="001E76C5">
          <w:rPr>
            <w:highlight w:val="yellow"/>
            <w:rPrChange w:id="176" w:author="Author">
              <w:rPr/>
            </w:rPrChange>
          </w:rPr>
          <w:t>(c)</w:t>
        </w:r>
        <w:r w:rsidR="0057159B" w:rsidRPr="00527E5A">
          <w:t xml:space="preserve"> long-term/geographic component</w:t>
        </w:r>
        <w:r w:rsidR="00BE2AB1">
          <w:t xml:space="preserve">, </w:t>
        </w:r>
        <w:r w:rsidR="00BE2AB1" w:rsidRPr="001E76C5">
          <w:rPr>
            <w:highlight w:val="yellow"/>
            <w:rPrChange w:id="177" w:author="Author">
              <w:rPr/>
            </w:rPrChange>
          </w:rPr>
          <w:t>which are all calculated</w:t>
        </w:r>
        <w:r w:rsidR="0057159B" w:rsidRPr="00527E5A">
          <w:t xml:space="preserve"> as specified below.</w:t>
        </w:r>
      </w:ins>
    </w:p>
    <w:p w14:paraId="7324ABE6" w14:textId="77777777" w:rsidR="0057159B" w:rsidRPr="00527E5A" w:rsidRDefault="0057159B" w:rsidP="0057159B">
      <w:pPr>
        <w:rPr>
          <w:ins w:id="178" w:author="Author"/>
        </w:rPr>
      </w:pPr>
      <w:ins w:id="179" w:author="Author">
        <w:r w:rsidRPr="00527E5A">
          <w:rPr>
            <w:b/>
          </w:rPr>
          <w:t>39.7.1.7.1.1</w:t>
        </w:r>
        <w:r w:rsidRPr="00527E5A">
          <w:rPr>
            <w:b/>
          </w:rPr>
          <w:tab/>
          <w:t>Gas Floor</w:t>
        </w:r>
      </w:ins>
    </w:p>
    <w:p w14:paraId="60E37C02" w14:textId="511A2CE8" w:rsidR="0057159B" w:rsidRPr="00527E5A" w:rsidRDefault="0057159B" w:rsidP="0057159B">
      <w:pPr>
        <w:rPr>
          <w:ins w:id="180" w:author="Author"/>
        </w:rPr>
      </w:pPr>
      <w:ins w:id="181" w:author="Author">
        <w:r w:rsidRPr="00527E5A">
          <w:t xml:space="preserve">The CAISO will calculate the gas floor as the </w:t>
        </w:r>
        <w:r w:rsidR="00BE2AB1" w:rsidRPr="001E76C5">
          <w:rPr>
            <w:highlight w:val="yellow"/>
            <w:rPrChange w:id="182" w:author="Author">
              <w:rPr/>
            </w:rPrChange>
          </w:rPr>
          <w:t>most recent</w:t>
        </w:r>
        <w:r w:rsidR="00BE2AB1">
          <w:t xml:space="preserve"> </w:t>
        </w:r>
        <w:r w:rsidRPr="00527E5A">
          <w:t xml:space="preserve">average heat rate for a typical gas </w:t>
        </w:r>
        <w:r w:rsidR="0080696F" w:rsidRPr="001E76C5">
          <w:rPr>
            <w:highlight w:val="yellow"/>
            <w:rPrChange w:id="183" w:author="Author">
              <w:rPr/>
            </w:rPrChange>
          </w:rPr>
          <w:t xml:space="preserve">turbine generator </w:t>
        </w:r>
        <w:r w:rsidR="00BE2AB1">
          <w:rPr>
            <w:highlight w:val="yellow"/>
          </w:rPr>
          <w:t>obtained from the Energy Information Administration</w:t>
        </w:r>
        <w:r w:rsidR="0080696F" w:rsidRPr="001E76C5">
          <w:rPr>
            <w:highlight w:val="yellow"/>
            <w:rPrChange w:id="184" w:author="Author">
              <w:rPr/>
            </w:rPrChange>
          </w:rPr>
          <w:t>,</w:t>
        </w:r>
        <w:r w:rsidR="0080696F">
          <w:t xml:space="preserve"> </w:t>
        </w:r>
        <w:r w:rsidRPr="00527E5A">
          <w:t xml:space="preserve">multiplied by the gas price </w:t>
        </w:r>
        <w:r w:rsidRPr="001E76C5">
          <w:rPr>
            <w:highlight w:val="yellow"/>
            <w:rPrChange w:id="185" w:author="Author">
              <w:rPr/>
            </w:rPrChange>
          </w:rPr>
          <w:t xml:space="preserve">for </w:t>
        </w:r>
        <w:r w:rsidRPr="00527E5A">
          <w:t xml:space="preserve">the fuel region applicable </w:t>
        </w:r>
        <w:r w:rsidR="00BE2AB1" w:rsidRPr="001E76C5">
          <w:rPr>
            <w:highlight w:val="yellow"/>
            <w:rPrChange w:id="186" w:author="Author">
              <w:rPr/>
            </w:rPrChange>
          </w:rPr>
          <w:t>to</w:t>
        </w:r>
        <w:r w:rsidR="00BE2AB1">
          <w:t xml:space="preserve"> </w:t>
        </w:r>
        <w:r w:rsidRPr="00527E5A">
          <w:t xml:space="preserve">the location of the </w:t>
        </w:r>
        <w:r w:rsidR="00846FAE" w:rsidRPr="00846FAE">
          <w:rPr>
            <w:highlight w:val="yellow"/>
          </w:rPr>
          <w:t>hydroelectric</w:t>
        </w:r>
        <w:r w:rsidRPr="00527E5A">
          <w:t xml:space="preserve"> resource, multiplied by 1.1. </w:t>
        </w:r>
      </w:ins>
    </w:p>
    <w:p w14:paraId="12193079" w14:textId="77777777" w:rsidR="0057159B" w:rsidRPr="00527E5A" w:rsidRDefault="0057159B" w:rsidP="0057159B">
      <w:pPr>
        <w:rPr>
          <w:ins w:id="187" w:author="Author"/>
        </w:rPr>
      </w:pPr>
      <w:ins w:id="188" w:author="Author">
        <w:r w:rsidRPr="00527E5A">
          <w:rPr>
            <w:b/>
          </w:rPr>
          <w:t>39.7.1.7.1.2</w:t>
        </w:r>
        <w:r w:rsidRPr="00527E5A">
          <w:rPr>
            <w:b/>
          </w:rPr>
          <w:tab/>
          <w:t>Short-Term Component</w:t>
        </w:r>
      </w:ins>
    </w:p>
    <w:p w14:paraId="7E944B92" w14:textId="7623CEA0" w:rsidR="0080696F" w:rsidRDefault="0057159B" w:rsidP="0057159B">
      <w:pPr>
        <w:rPr>
          <w:ins w:id="189" w:author="Author"/>
        </w:rPr>
      </w:pPr>
      <w:ins w:id="190" w:author="Author">
        <w:r w:rsidRPr="00527E5A">
          <w:t>The CAISO will calculate the short-term component as 1.40</w:t>
        </w:r>
        <w:r w:rsidR="0080696F">
          <w:t xml:space="preserve"> </w:t>
        </w:r>
        <w:r w:rsidR="0080696F" w:rsidRPr="001E76C5">
          <w:rPr>
            <w:highlight w:val="yellow"/>
            <w:rPrChange w:id="191" w:author="Author">
              <w:rPr/>
            </w:rPrChange>
          </w:rPr>
          <w:t>multiplied by the maximum of</w:t>
        </w:r>
        <w:r w:rsidR="00FA53FD" w:rsidRPr="001E76C5">
          <w:rPr>
            <w:highlight w:val="yellow"/>
            <w:rPrChange w:id="192" w:author="Author">
              <w:rPr/>
            </w:rPrChange>
          </w:rPr>
          <w:t>:</w:t>
        </w:r>
        <w:r w:rsidR="00E84E98">
          <w:t xml:space="preserve"> </w:t>
        </w:r>
      </w:ins>
    </w:p>
    <w:p w14:paraId="7570CF3E" w14:textId="77777777" w:rsidR="0080696F" w:rsidRPr="001E76C5" w:rsidRDefault="0080696F" w:rsidP="001E76C5">
      <w:pPr>
        <w:ind w:firstLine="720"/>
        <w:rPr>
          <w:ins w:id="193" w:author="Author"/>
          <w:highlight w:val="yellow"/>
          <w:rPrChange w:id="194" w:author="Author">
            <w:rPr>
              <w:ins w:id="195" w:author="Author"/>
            </w:rPr>
          </w:rPrChange>
        </w:rPr>
        <w:pPrChange w:id="196" w:author="Author">
          <w:pPr/>
        </w:pPrChange>
      </w:pPr>
      <w:ins w:id="197" w:author="Author">
        <w:r w:rsidRPr="001E76C5">
          <w:rPr>
            <w:highlight w:val="yellow"/>
            <w:rPrChange w:id="198" w:author="Author">
              <w:rPr/>
            </w:rPrChange>
          </w:rPr>
          <w:t>(A)</w:t>
        </w:r>
        <w:r w:rsidRPr="001E76C5">
          <w:rPr>
            <w:highlight w:val="yellow"/>
            <w:rPrChange w:id="199" w:author="Author">
              <w:rPr/>
            </w:rPrChange>
          </w:rPr>
          <w:tab/>
          <w:t>the day-ahead peak price at the applicable electric pricing hub;</w:t>
        </w:r>
      </w:ins>
    </w:p>
    <w:p w14:paraId="4A590DC3" w14:textId="77777777" w:rsidR="0080696F" w:rsidRPr="001E76C5" w:rsidRDefault="0080696F" w:rsidP="001E76C5">
      <w:pPr>
        <w:ind w:left="1440" w:hanging="720"/>
        <w:rPr>
          <w:ins w:id="200" w:author="Author"/>
          <w:highlight w:val="yellow"/>
          <w:rPrChange w:id="201" w:author="Author">
            <w:rPr>
              <w:ins w:id="202" w:author="Author"/>
            </w:rPr>
          </w:rPrChange>
        </w:rPr>
        <w:pPrChange w:id="203" w:author="Author">
          <w:pPr/>
        </w:pPrChange>
      </w:pPr>
      <w:ins w:id="204" w:author="Author">
        <w:r w:rsidRPr="001E76C5">
          <w:rPr>
            <w:highlight w:val="yellow"/>
            <w:rPrChange w:id="205" w:author="Author">
              <w:rPr/>
            </w:rPrChange>
          </w:rPr>
          <w:t>(B)</w:t>
        </w:r>
        <w:r w:rsidRPr="001E76C5">
          <w:rPr>
            <w:highlight w:val="yellow"/>
            <w:rPrChange w:id="206" w:author="Author">
              <w:rPr/>
            </w:rPrChange>
          </w:rPr>
          <w:tab/>
          <w:t xml:space="preserve">the on-peak balance of the month on peak futures price for the current month at the applicable electric pricing hub; and </w:t>
        </w:r>
      </w:ins>
    </w:p>
    <w:p w14:paraId="6B6539F7" w14:textId="19E990AA" w:rsidR="0057159B" w:rsidRPr="00527E5A" w:rsidRDefault="0080696F" w:rsidP="001E76C5">
      <w:pPr>
        <w:ind w:left="1440" w:hanging="720"/>
        <w:rPr>
          <w:ins w:id="207" w:author="Author"/>
        </w:rPr>
        <w:pPrChange w:id="208" w:author="Author">
          <w:pPr/>
        </w:pPrChange>
      </w:pPr>
      <w:ins w:id="209" w:author="Author">
        <w:r w:rsidRPr="001E76C5">
          <w:rPr>
            <w:highlight w:val="yellow"/>
            <w:rPrChange w:id="210" w:author="Author">
              <w:rPr/>
            </w:rPrChange>
          </w:rPr>
          <w:t>(C)</w:t>
        </w:r>
        <w:r w:rsidRPr="001E76C5">
          <w:rPr>
            <w:highlight w:val="yellow"/>
            <w:rPrChange w:id="211" w:author="Author">
              <w:rPr/>
            </w:rPrChange>
          </w:rPr>
          <w:tab/>
          <w:t>the on-peak monthly index on peak futures price at the applicable electric pricing hub for one (1) month after the current month</w:t>
        </w:r>
        <w:r w:rsidR="0057159B" w:rsidRPr="00527E5A">
          <w:t xml:space="preserve">.  </w:t>
        </w:r>
      </w:ins>
    </w:p>
    <w:p w14:paraId="256DB8C9" w14:textId="7AD533BA" w:rsidR="0057159B" w:rsidRPr="00527E5A" w:rsidRDefault="0057159B" w:rsidP="0057159B">
      <w:pPr>
        <w:rPr>
          <w:ins w:id="212" w:author="Author"/>
          <w:b/>
        </w:rPr>
      </w:pPr>
      <w:ins w:id="213" w:author="Author">
        <w:r w:rsidRPr="00527E5A">
          <w:rPr>
            <w:b/>
          </w:rPr>
          <w:t>39.7.1.7.1.3</w:t>
        </w:r>
        <w:r w:rsidRPr="00527E5A">
          <w:rPr>
            <w:b/>
          </w:rPr>
          <w:tab/>
          <w:t>Long-Term/Geographic Component</w:t>
        </w:r>
        <w:del w:id="214" w:author="Author">
          <w:r w:rsidRPr="00527E5A" w:rsidDel="000440E1">
            <w:rPr>
              <w:b/>
            </w:rPr>
            <w:delText xml:space="preserve"> </w:delText>
          </w:r>
        </w:del>
      </w:ins>
    </w:p>
    <w:p w14:paraId="7C19B4A9" w14:textId="7920FDE8" w:rsidR="0080696F" w:rsidRDefault="00E84E98" w:rsidP="0057159B">
      <w:pPr>
        <w:rPr>
          <w:ins w:id="215" w:author="Author"/>
        </w:rPr>
      </w:pPr>
      <w:ins w:id="216" w:author="Author">
        <w:r w:rsidRPr="0039218E">
          <w:rPr>
            <w:highlight w:val="yellow"/>
          </w:rPr>
          <w:t>A Scheduling Coordinator may request that the long-term/geographic component be calculated based on multiple electric pricing hubs in addition to the default electric pricing hub consistent with Section 39.7.1.7.2.1.</w:t>
        </w:r>
      </w:ins>
      <w:r w:rsidR="00F93F55">
        <w:t xml:space="preserve">  </w:t>
      </w:r>
      <w:ins w:id="217" w:author="Author">
        <w:r w:rsidR="0057159B" w:rsidRPr="00527E5A">
          <w:t xml:space="preserve">The CAISO will calculate the long-term/geographic component as </w:t>
        </w:r>
        <w:r w:rsidR="0080696F" w:rsidRPr="001E76C5">
          <w:rPr>
            <w:highlight w:val="yellow"/>
            <w:rPrChange w:id="218" w:author="Author">
              <w:rPr/>
            </w:rPrChange>
          </w:rPr>
          <w:t>1.1 multiplied by</w:t>
        </w:r>
        <w:r w:rsidR="0080696F">
          <w:t xml:space="preserve"> </w:t>
        </w:r>
        <w:r w:rsidR="0057159B" w:rsidRPr="00527E5A">
          <w:t>the maximum of</w:t>
        </w:r>
        <w:r w:rsidR="0080696F" w:rsidRPr="001E76C5">
          <w:rPr>
            <w:highlight w:val="yellow"/>
            <w:rPrChange w:id="219" w:author="Author">
              <w:rPr/>
            </w:rPrChange>
          </w:rPr>
          <w:t>:</w:t>
        </w:r>
      </w:ins>
    </w:p>
    <w:p w14:paraId="12CABB3C" w14:textId="610288CB" w:rsidR="0080696F" w:rsidRDefault="0080696F" w:rsidP="001E76C5">
      <w:pPr>
        <w:ind w:firstLine="720"/>
        <w:rPr>
          <w:ins w:id="220" w:author="Author"/>
        </w:rPr>
        <w:pPrChange w:id="221" w:author="Author">
          <w:pPr/>
        </w:pPrChange>
      </w:pPr>
      <w:ins w:id="222" w:author="Author">
        <w:r w:rsidRPr="001E76C5">
          <w:rPr>
            <w:highlight w:val="yellow"/>
            <w:rPrChange w:id="223" w:author="Author">
              <w:rPr/>
            </w:rPrChange>
          </w:rPr>
          <w:t>(A)</w:t>
        </w:r>
        <w:r>
          <w:tab/>
        </w:r>
        <w:r w:rsidR="0057159B" w:rsidRPr="00527E5A">
          <w:t xml:space="preserve">the </w:t>
        </w:r>
        <w:r w:rsidRPr="001E76C5">
          <w:rPr>
            <w:highlight w:val="yellow"/>
            <w:rPrChange w:id="224" w:author="Author">
              <w:rPr/>
            </w:rPrChange>
          </w:rPr>
          <w:t>d</w:t>
        </w:r>
        <w:r w:rsidR="0057159B" w:rsidRPr="00527E5A">
          <w:t>ay-</w:t>
        </w:r>
        <w:r w:rsidRPr="001E76C5">
          <w:rPr>
            <w:highlight w:val="yellow"/>
            <w:rPrChange w:id="225" w:author="Author">
              <w:rPr/>
            </w:rPrChange>
          </w:rPr>
          <w:t>a</w:t>
        </w:r>
        <w:r w:rsidR="0057159B" w:rsidRPr="00527E5A">
          <w:t xml:space="preserve">head </w:t>
        </w:r>
        <w:r w:rsidRPr="001E76C5">
          <w:rPr>
            <w:highlight w:val="yellow"/>
            <w:rPrChange w:id="226" w:author="Author">
              <w:rPr/>
            </w:rPrChange>
          </w:rPr>
          <w:t>on-</w:t>
        </w:r>
        <w:r w:rsidR="0057159B" w:rsidRPr="00527E5A">
          <w:t>peak price at the applicable electric pricing hub</w:t>
        </w:r>
        <w:r>
          <w:t>(s)</w:t>
        </w:r>
        <w:r w:rsidR="00FA53FD" w:rsidRPr="00FA53FD">
          <w:rPr>
            <w:highlight w:val="yellow"/>
          </w:rPr>
          <w:t>:</w:t>
        </w:r>
        <w:r w:rsidR="0057159B" w:rsidRPr="00527E5A">
          <w:t xml:space="preserve"> </w:t>
        </w:r>
      </w:ins>
    </w:p>
    <w:p w14:paraId="0832C453" w14:textId="0653C51B" w:rsidR="0080696F" w:rsidRDefault="0080696F" w:rsidP="001E76C5">
      <w:pPr>
        <w:ind w:left="1440" w:hanging="720"/>
        <w:pPrChange w:id="227" w:author="Author">
          <w:pPr/>
        </w:pPrChange>
      </w:pPr>
      <w:ins w:id="228" w:author="Author">
        <w:r w:rsidRPr="001E76C5">
          <w:rPr>
            <w:highlight w:val="yellow"/>
            <w:rPrChange w:id="229" w:author="Author">
              <w:rPr/>
            </w:rPrChange>
          </w:rPr>
          <w:t>(B)</w:t>
        </w:r>
        <w:r>
          <w:tab/>
        </w:r>
        <w:r w:rsidR="0057159B" w:rsidRPr="00527E5A">
          <w:t xml:space="preserve">the </w:t>
        </w:r>
        <w:r w:rsidRPr="001E76C5">
          <w:rPr>
            <w:highlight w:val="yellow"/>
            <w:rPrChange w:id="230" w:author="Author">
              <w:rPr/>
            </w:rPrChange>
          </w:rPr>
          <w:t>on-peak</w:t>
        </w:r>
        <w:r>
          <w:t xml:space="preserve"> </w:t>
        </w:r>
        <w:r w:rsidR="0057159B" w:rsidRPr="00527E5A">
          <w:t>balance of the month futures prices for the current month at the applicable electric pricing hub</w:t>
        </w:r>
        <w:r w:rsidRPr="001E76C5">
          <w:rPr>
            <w:highlight w:val="yellow"/>
            <w:rPrChange w:id="231" w:author="Author">
              <w:rPr/>
            </w:rPrChange>
          </w:rPr>
          <w:t>(s);</w:t>
        </w:r>
        <w:r w:rsidR="0057159B" w:rsidRPr="00527E5A">
          <w:t xml:space="preserve"> and </w:t>
        </w:r>
      </w:ins>
    </w:p>
    <w:p w14:paraId="56BD4618" w14:textId="77777777" w:rsidR="00C21BC1" w:rsidRDefault="00C21BC1" w:rsidP="00C21BC1">
      <w:pPr>
        <w:ind w:left="1440" w:hanging="720"/>
        <w:rPr>
          <w:ins w:id="232" w:author="Author"/>
        </w:rPr>
      </w:pPr>
    </w:p>
    <w:p w14:paraId="7D56BAD4" w14:textId="338F02FE" w:rsidR="0057159B" w:rsidRDefault="0080696F" w:rsidP="001E76C5">
      <w:pPr>
        <w:ind w:left="1440" w:hanging="720"/>
        <w:rPr>
          <w:ins w:id="233" w:author="Author"/>
        </w:rPr>
        <w:pPrChange w:id="234" w:author="Author">
          <w:pPr/>
        </w:pPrChange>
      </w:pPr>
      <w:ins w:id="235" w:author="Author">
        <w:r>
          <w:t>(C)</w:t>
        </w:r>
        <w:r>
          <w:tab/>
        </w:r>
        <w:r w:rsidR="0057159B" w:rsidRPr="00527E5A">
          <w:t xml:space="preserve">the </w:t>
        </w:r>
        <w:r w:rsidRPr="001E76C5">
          <w:rPr>
            <w:highlight w:val="yellow"/>
            <w:rPrChange w:id="236" w:author="Author">
              <w:rPr/>
            </w:rPrChange>
          </w:rPr>
          <w:t>on-peak</w:t>
        </w:r>
        <w:r>
          <w:t xml:space="preserve"> </w:t>
        </w:r>
        <w:r w:rsidR="0057159B" w:rsidRPr="00527E5A">
          <w:t>monthly index futures price at the applicable electric pricing hub</w:t>
        </w:r>
        <w:r w:rsidRPr="001E76C5">
          <w:rPr>
            <w:highlight w:val="yellow"/>
            <w:rPrChange w:id="237" w:author="Author">
              <w:rPr/>
            </w:rPrChange>
          </w:rPr>
          <w:t>(s)</w:t>
        </w:r>
        <w:r w:rsidR="0057159B" w:rsidRPr="00527E5A">
          <w:t xml:space="preserve"> for </w:t>
        </w:r>
        <w:r w:rsidRPr="001E76C5">
          <w:rPr>
            <w:highlight w:val="yellow"/>
            <w:rPrChange w:id="238" w:author="Author">
              <w:rPr/>
            </w:rPrChange>
          </w:rPr>
          <w:t>all</w:t>
        </w:r>
        <w:r>
          <w:t xml:space="preserve"> </w:t>
        </w:r>
        <w:r w:rsidR="0057159B" w:rsidRPr="00527E5A">
          <w:t xml:space="preserve">future months up to the maximum storage horizon after the current month. </w:t>
        </w:r>
      </w:ins>
    </w:p>
    <w:p w14:paraId="034A3F9F" w14:textId="6015E81D" w:rsidR="0057159B" w:rsidRDefault="0057159B" w:rsidP="0057159B">
      <w:pPr>
        <w:rPr>
          <w:b/>
        </w:rPr>
      </w:pPr>
      <w:ins w:id="239" w:author="Author">
        <w:r w:rsidRPr="00527E5A">
          <w:rPr>
            <w:b/>
          </w:rPr>
          <w:t>39.7.1.7.2</w:t>
        </w:r>
        <w:r w:rsidRPr="00527E5A">
          <w:rPr>
            <w:b/>
          </w:rPr>
          <w:tab/>
          <w:t xml:space="preserve">Requirements </w:t>
        </w:r>
      </w:ins>
    </w:p>
    <w:p w14:paraId="43768EFB" w14:textId="18F25820" w:rsidR="00FA53FD" w:rsidRPr="00527E5A" w:rsidRDefault="00FA53FD" w:rsidP="0057159B">
      <w:pPr>
        <w:rPr>
          <w:ins w:id="240" w:author="Author"/>
          <w:b/>
        </w:rPr>
      </w:pPr>
      <w:ins w:id="241" w:author="Author">
        <w:r w:rsidRPr="00527E5A">
          <w:t>As part of its request for a Hydro Default Energy Bid, the Scheduling Coordinator must submit to the CAISO</w:t>
        </w:r>
        <w:r>
          <w:t>:</w:t>
        </w:r>
      </w:ins>
    </w:p>
    <w:p w14:paraId="639E53A6" w14:textId="444CDD6B" w:rsidR="00FA53FD" w:rsidRPr="00FA53FD" w:rsidRDefault="0057159B" w:rsidP="00FA53FD">
      <w:ins w:id="242" w:author="Author">
        <w:r w:rsidRPr="00527E5A">
          <w:rPr>
            <w:b/>
          </w:rPr>
          <w:t>39.7.1.7.2.1</w:t>
        </w:r>
        <w:r w:rsidRPr="00527E5A">
          <w:rPr>
            <w:b/>
          </w:rPr>
          <w:tab/>
          <w:t>Transmission Rights</w:t>
        </w:r>
        <w:r w:rsidRPr="001E76C5">
          <w:rPr>
            <w:b/>
            <w:rPrChange w:id="243" w:author="Author">
              <w:rPr/>
            </w:rPrChange>
          </w:rPr>
          <w:t xml:space="preserve"> </w:t>
        </w:r>
      </w:ins>
    </w:p>
    <w:p w14:paraId="7AE002C5" w14:textId="145BC6EC" w:rsidR="00FA53FD" w:rsidRPr="00FA53FD" w:rsidRDefault="0057159B" w:rsidP="00FA53FD">
      <w:pPr>
        <w:ind w:left="1440" w:hanging="720"/>
        <w:rPr>
          <w:b/>
        </w:rPr>
      </w:pPr>
      <w:ins w:id="244" w:author="Author">
        <w:r w:rsidRPr="00527E5A">
          <w:t>(a)</w:t>
        </w:r>
        <w:r w:rsidRPr="00527E5A">
          <w:tab/>
          <w:t>Annually</w:t>
        </w:r>
        <w:r w:rsidR="001E2C0C" w:rsidRPr="001E76C5">
          <w:rPr>
            <w:highlight w:val="yellow"/>
            <w:rPrChange w:id="245" w:author="Author">
              <w:rPr/>
            </w:rPrChange>
          </w:rPr>
          <w:t>, and for each electric pricing hub</w:t>
        </w:r>
        <w:r w:rsidR="00F93F55">
          <w:rPr>
            <w:highlight w:val="yellow"/>
          </w:rPr>
          <w:t xml:space="preserve"> requested</w:t>
        </w:r>
        <w:r w:rsidR="001E2C0C" w:rsidRPr="001E76C5">
          <w:rPr>
            <w:highlight w:val="yellow"/>
            <w:rPrChange w:id="246" w:author="Author">
              <w:rPr/>
            </w:rPrChange>
          </w:rPr>
          <w:t xml:space="preserve"> that is not the </w:t>
        </w:r>
        <w:r w:rsidR="001E2C0C" w:rsidRPr="001E2C0C">
          <w:rPr>
            <w:highlight w:val="yellow"/>
          </w:rPr>
          <w:t>default</w:t>
        </w:r>
        <w:r w:rsidR="001E2C0C" w:rsidRPr="001E76C5">
          <w:rPr>
            <w:highlight w:val="yellow"/>
            <w:rPrChange w:id="247" w:author="Author">
              <w:rPr/>
            </w:rPrChange>
          </w:rPr>
          <w:t xml:space="preserve"> electric pricing hub,</w:t>
        </w:r>
        <w:r w:rsidRPr="00527E5A">
          <w:t xml:space="preserve"> the Scheduling Coordinator must </w:t>
        </w:r>
        <w:r w:rsidR="001E2C0C" w:rsidRPr="001E76C5">
          <w:rPr>
            <w:highlight w:val="yellow"/>
            <w:rPrChange w:id="248" w:author="Author">
              <w:rPr/>
            </w:rPrChange>
          </w:rPr>
          <w:t>(1)</w:t>
        </w:r>
        <w:r w:rsidR="001E2C0C">
          <w:t xml:space="preserve"> </w:t>
        </w:r>
        <w:r w:rsidRPr="00527E5A">
          <w:t xml:space="preserve">demonstrate that </w:t>
        </w:r>
        <w:r w:rsidR="001E2C0C" w:rsidRPr="001E76C5">
          <w:rPr>
            <w:highlight w:val="yellow"/>
            <w:rPrChange w:id="249" w:author="Author">
              <w:rPr/>
            </w:rPrChange>
          </w:rPr>
          <w:t>it holds annual</w:t>
        </w:r>
        <w:r w:rsidR="001E2C0C">
          <w:t xml:space="preserve"> </w:t>
        </w:r>
        <w:r w:rsidRPr="00527E5A">
          <w:t xml:space="preserve">firm transmission rights </w:t>
        </w:r>
        <w:r w:rsidR="001E2C0C" w:rsidRPr="001E76C5">
          <w:rPr>
            <w:highlight w:val="yellow"/>
            <w:rPrChange w:id="250" w:author="Author">
              <w:rPr/>
            </w:rPrChange>
          </w:rPr>
          <w:t>to enable delivery</w:t>
        </w:r>
        <w:r w:rsidR="001E2C0C">
          <w:t xml:space="preserve"> </w:t>
        </w:r>
        <w:r w:rsidRPr="00527E5A">
          <w:t xml:space="preserve">from the </w:t>
        </w:r>
        <w:r w:rsidR="00846FAE" w:rsidRPr="00846FAE">
          <w:rPr>
            <w:highlight w:val="yellow"/>
          </w:rPr>
          <w:t>hydroelectric</w:t>
        </w:r>
        <w:r w:rsidRPr="00527E5A">
          <w:t xml:space="preserve"> resource</w:t>
        </w:r>
        <w:r w:rsidR="001E2C0C" w:rsidRPr="001E76C5">
          <w:rPr>
            <w:highlight w:val="yellow"/>
            <w:rPrChange w:id="251" w:author="Author">
              <w:rPr/>
            </w:rPrChange>
          </w:rPr>
          <w:t>’s default market region</w:t>
        </w:r>
        <w:r w:rsidR="001E2C0C">
          <w:t xml:space="preserve"> </w:t>
        </w:r>
        <w:r w:rsidRPr="00527E5A">
          <w:t xml:space="preserve">to the requested electric pricing hub or </w:t>
        </w:r>
        <w:r w:rsidR="001E2C0C" w:rsidRPr="001E76C5">
          <w:rPr>
            <w:highlight w:val="yellow"/>
            <w:rPrChange w:id="252" w:author="Author">
              <w:rPr/>
            </w:rPrChange>
          </w:rPr>
          <w:t>to a delivery point that is</w:t>
        </w:r>
        <w:r w:rsidR="001E2C0C">
          <w:t xml:space="preserve"> </w:t>
        </w:r>
        <w:r w:rsidRPr="00527E5A">
          <w:t>similarly priced location</w:t>
        </w:r>
        <w:r w:rsidR="001E2C0C" w:rsidRPr="001E76C5">
          <w:rPr>
            <w:highlight w:val="yellow"/>
            <w:rPrChange w:id="253" w:author="Author">
              <w:rPr/>
            </w:rPrChange>
          </w:rPr>
          <w:t>;</w:t>
        </w:r>
        <w:r w:rsidRPr="00527E5A">
          <w:t xml:space="preserve"> or (2) provide documentation that supports a historical practice of purchasing </w:t>
        </w:r>
        <w:r w:rsidR="001E2C0C" w:rsidRPr="001E76C5">
          <w:rPr>
            <w:highlight w:val="yellow"/>
            <w:rPrChange w:id="254" w:author="Author">
              <w:rPr/>
            </w:rPrChange>
          </w:rPr>
          <w:t>monthly</w:t>
        </w:r>
        <w:r w:rsidR="001E2C0C">
          <w:t xml:space="preserve"> </w:t>
        </w:r>
        <w:r w:rsidRPr="00527E5A">
          <w:t>firm transmission rights</w:t>
        </w:r>
        <w:r w:rsidR="001E2C0C">
          <w:t xml:space="preserve"> </w:t>
        </w:r>
        <w:r w:rsidR="001E2C0C" w:rsidRPr="001E76C5">
          <w:rPr>
            <w:highlight w:val="yellow"/>
            <w:rPrChange w:id="255" w:author="Author">
              <w:rPr/>
            </w:rPrChange>
          </w:rPr>
          <w:t>for the annual period to the requested electric pricing hub(s) or similarly priced location</w:t>
        </w:r>
        <w:r w:rsidRPr="00527E5A">
          <w:t>.  Scheduling Coordinators may demonstrate transmission rights to multiple locations and, based on the CAISO’s evaluation of such information, the CAISO may include multiple electric pricing hubs</w:t>
        </w:r>
        <w:r w:rsidR="001E2C0C" w:rsidRPr="001E76C5">
          <w:rPr>
            <w:highlight w:val="yellow"/>
            <w:rPrChange w:id="256" w:author="Author">
              <w:rPr/>
            </w:rPrChange>
          </w:rPr>
          <w:t>, in addition to the default electric pricing hubs,</w:t>
        </w:r>
        <w:r w:rsidRPr="00527E5A">
          <w:t xml:space="preserve"> in the long-term/geographic component of the Hydro Default Energy Bid for the affected resources.  The Scheduling Coordinator </w:t>
        </w:r>
        <w:r w:rsidR="00F93F55" w:rsidRPr="001E76C5">
          <w:rPr>
            <w:highlight w:val="yellow"/>
            <w:rPrChange w:id="257" w:author="Author">
              <w:rPr/>
            </w:rPrChange>
          </w:rPr>
          <w:t xml:space="preserve">will </w:t>
        </w:r>
        <w:r w:rsidRPr="001E76C5">
          <w:rPr>
            <w:highlight w:val="yellow"/>
            <w:rPrChange w:id="258" w:author="Author">
              <w:rPr/>
            </w:rPrChange>
          </w:rPr>
          <w:t xml:space="preserve">attest </w:t>
        </w:r>
        <w:r w:rsidR="00F93F55" w:rsidRPr="001E76C5">
          <w:rPr>
            <w:highlight w:val="yellow"/>
            <w:rPrChange w:id="259" w:author="Author">
              <w:rPr/>
            </w:rPrChange>
          </w:rPr>
          <w:t xml:space="preserve">through </w:t>
        </w:r>
        <w:r w:rsidR="001E2C0C" w:rsidRPr="001E76C5">
          <w:rPr>
            <w:highlight w:val="yellow"/>
            <w:rPrChange w:id="260" w:author="Author">
              <w:rPr/>
            </w:rPrChange>
          </w:rPr>
          <w:t>its</w:t>
        </w:r>
        <w:r w:rsidRPr="00527E5A">
          <w:t xml:space="preserve"> submission that </w:t>
        </w:r>
        <w:r w:rsidR="001E2C0C" w:rsidRPr="001E76C5">
          <w:rPr>
            <w:highlight w:val="yellow"/>
            <w:rPrChange w:id="261" w:author="Author">
              <w:rPr/>
            </w:rPrChange>
          </w:rPr>
          <w:t>it reasonably expects it</w:t>
        </w:r>
        <w:r w:rsidRPr="00527E5A">
          <w:t xml:space="preserve"> will use the </w:t>
        </w:r>
        <w:r w:rsidR="001E2C0C" w:rsidRPr="001E76C5">
          <w:rPr>
            <w:highlight w:val="yellow"/>
            <w:rPrChange w:id="262" w:author="Author">
              <w:rPr/>
            </w:rPrChange>
          </w:rPr>
          <w:t xml:space="preserve">demonstrated </w:t>
        </w:r>
        <w:r w:rsidRPr="00527E5A">
          <w:t xml:space="preserve">transmission rights to deliver incremental sales from the </w:t>
        </w:r>
        <w:r w:rsidR="00846FAE" w:rsidRPr="00846FAE">
          <w:rPr>
            <w:highlight w:val="yellow"/>
          </w:rPr>
          <w:t>hydroelectric</w:t>
        </w:r>
        <w:r w:rsidRPr="00527E5A">
          <w:t xml:space="preserve"> resource. </w:t>
        </w:r>
        <w:r w:rsidR="008A0E84">
          <w:t xml:space="preserve"> </w:t>
        </w:r>
        <w:r w:rsidR="008A0E84" w:rsidRPr="001E76C5">
          <w:rPr>
            <w:highlight w:val="yellow"/>
            <w:rPrChange w:id="263" w:author="Author">
              <w:rPr/>
            </w:rPrChange>
          </w:rPr>
          <w:t>If the CAISO includes multiple electric pricing hubs in the long-term/geographic component, the Hydro Default Energy Bid calculation will use the maximum of the electric price indices published for each electric pricing hub as determined for each Trading Day.  On Trading Days for which there are no relevant published electric price indices at an electric pricing hub, the CAISO will use the most recently published index for the applicable electric pricing hub.</w:t>
        </w:r>
        <w:r w:rsidR="008A0E84">
          <w:t xml:space="preserve"> </w:t>
        </w:r>
      </w:ins>
    </w:p>
    <w:p w14:paraId="76448F9E" w14:textId="13DC0607" w:rsidR="00FA53FD" w:rsidRDefault="0057159B" w:rsidP="00FA53FD">
      <w:pPr>
        <w:ind w:left="1440" w:hanging="720"/>
      </w:pPr>
      <w:ins w:id="264" w:author="Author">
        <w:r w:rsidRPr="00527E5A">
          <w:t>(b)</w:t>
        </w:r>
        <w:r w:rsidRPr="00527E5A">
          <w:tab/>
          <w:t xml:space="preserve">For resources </w:t>
        </w:r>
        <w:r w:rsidR="008A0E84" w:rsidRPr="001E76C5">
          <w:rPr>
            <w:highlight w:val="yellow"/>
            <w:rPrChange w:id="265" w:author="Author">
              <w:rPr/>
            </w:rPrChange>
          </w:rPr>
          <w:t xml:space="preserve">that </w:t>
        </w:r>
        <w:r w:rsidR="0086615E">
          <w:rPr>
            <w:highlight w:val="yellow"/>
          </w:rPr>
          <w:t xml:space="preserve">Scheduling Coordinators </w:t>
        </w:r>
        <w:r w:rsidR="008A0E84" w:rsidRPr="001E76C5">
          <w:rPr>
            <w:highlight w:val="yellow"/>
            <w:rPrChange w:id="266" w:author="Author">
              <w:rPr/>
            </w:rPrChange>
          </w:rPr>
          <w:t>demonstrate a quantity of</w:t>
        </w:r>
        <w:r w:rsidR="008A0E84">
          <w:t xml:space="preserve"> </w:t>
        </w:r>
        <w:r w:rsidRPr="00527E5A">
          <w:t xml:space="preserve">firm transmission rights </w:t>
        </w:r>
        <w:r w:rsidR="008A0E84" w:rsidRPr="001E76C5">
          <w:rPr>
            <w:highlight w:val="yellow"/>
            <w:rPrChange w:id="267" w:author="Author">
              <w:rPr/>
            </w:rPrChange>
          </w:rPr>
          <w:t xml:space="preserve">to a requested </w:t>
        </w:r>
        <w:r w:rsidR="0086615E">
          <w:rPr>
            <w:highlight w:val="yellow"/>
          </w:rPr>
          <w:t xml:space="preserve">electric </w:t>
        </w:r>
        <w:r w:rsidR="008A0E84" w:rsidRPr="001E76C5">
          <w:rPr>
            <w:highlight w:val="yellow"/>
            <w:rPrChange w:id="268" w:author="Author">
              <w:rPr/>
            </w:rPrChange>
          </w:rPr>
          <w:t>pricing hub or similarly priced location that is less</w:t>
        </w:r>
        <w:r w:rsidR="008A0E84">
          <w:t xml:space="preserve"> </w:t>
        </w:r>
        <w:r w:rsidRPr="00527E5A">
          <w:t xml:space="preserve">than the </w:t>
        </w:r>
        <w:r w:rsidR="008A0E84" w:rsidRPr="001E76C5">
          <w:rPr>
            <w:highlight w:val="yellow"/>
            <w:rPrChange w:id="269" w:author="Author">
              <w:rPr/>
            </w:rPrChange>
          </w:rPr>
          <w:t>hydro</w:t>
        </w:r>
        <w:r w:rsidR="008A0E84">
          <w:t xml:space="preserve"> </w:t>
        </w:r>
        <w:r w:rsidRPr="00527E5A">
          <w:t xml:space="preserve">resource’s capacity, the CAISO will </w:t>
        </w:r>
        <w:r w:rsidR="008A0E84" w:rsidRPr="001E76C5">
          <w:rPr>
            <w:highlight w:val="yellow"/>
            <w:rPrChange w:id="270" w:author="Author">
              <w:rPr/>
            </w:rPrChange>
          </w:rPr>
          <w:t xml:space="preserve">include the requested electric pricing hub up to the quantity demonstrated transmission rights, and apply </w:t>
        </w:r>
        <w:r w:rsidRPr="00527E5A">
          <w:t>a proportional weighting of</w:t>
        </w:r>
        <w:r w:rsidR="008A0E84">
          <w:t xml:space="preserve"> </w:t>
        </w:r>
        <w:r w:rsidR="008A0E84" w:rsidRPr="001E76C5">
          <w:rPr>
            <w:highlight w:val="yellow"/>
            <w:rPrChange w:id="271" w:author="Author">
              <w:rPr/>
            </w:rPrChange>
          </w:rPr>
          <w:t>the resource’s transmission rights to calculate a weighted average of</w:t>
        </w:r>
        <w:r w:rsidRPr="00527E5A">
          <w:t xml:space="preserve"> those bilateral </w:t>
        </w:r>
        <w:r w:rsidR="008A0E84" w:rsidRPr="001E76C5">
          <w:rPr>
            <w:highlight w:val="yellow"/>
            <w:rPrChange w:id="272" w:author="Author">
              <w:rPr/>
            </w:rPrChange>
          </w:rPr>
          <w:t>electric pricing hub</w:t>
        </w:r>
        <w:r w:rsidR="008A0E84">
          <w:t xml:space="preserve"> </w:t>
        </w:r>
        <w:r w:rsidRPr="00527E5A">
          <w:t xml:space="preserve">prices when calculating </w:t>
        </w:r>
        <w:r w:rsidR="008A0E84" w:rsidRPr="001E76C5">
          <w:rPr>
            <w:highlight w:val="yellow"/>
            <w:rPrChange w:id="273" w:author="Author">
              <w:rPr/>
            </w:rPrChange>
          </w:rPr>
          <w:t>the</w:t>
        </w:r>
        <w:r w:rsidR="008A0E84">
          <w:t xml:space="preserve"> </w:t>
        </w:r>
        <w:r w:rsidRPr="00527E5A">
          <w:t>value</w:t>
        </w:r>
        <w:r w:rsidR="008A0E84" w:rsidRPr="001E76C5">
          <w:rPr>
            <w:highlight w:val="yellow"/>
            <w:rPrChange w:id="274" w:author="Author">
              <w:rPr/>
            </w:rPrChange>
          </w:rPr>
          <w:t xml:space="preserve"> of</w:t>
        </w:r>
        <w:r w:rsidR="008A0E84">
          <w:t xml:space="preserve"> </w:t>
        </w:r>
        <w:r w:rsidRPr="00527E5A">
          <w:t>the long-term/geographic component of the Hydro Default Energy Bid.</w:t>
        </w:r>
      </w:ins>
    </w:p>
    <w:p w14:paraId="4024A128" w14:textId="2F374450" w:rsidR="00FA53FD" w:rsidRDefault="0057159B" w:rsidP="00FA53FD">
      <w:pPr>
        <w:tabs>
          <w:tab w:val="left" w:pos="720"/>
        </w:tabs>
        <w:ind w:left="1440" w:hanging="720"/>
      </w:pPr>
      <w:ins w:id="275" w:author="Author">
        <w:r w:rsidRPr="00527E5A">
          <w:t>(c)</w:t>
        </w:r>
        <w:r w:rsidRPr="00527E5A">
          <w:tab/>
          <w:t xml:space="preserve">In the absence of supporting transmission rights information when calculating the Hydro Default Energy Bid, the CAISO will revert to the default bilateral electric pricing hub specified in Section 39.7.1.7.3. </w:t>
        </w:r>
      </w:ins>
    </w:p>
    <w:p w14:paraId="16FD5BFF" w14:textId="2A5CAB4E" w:rsidR="00FA53FD" w:rsidRDefault="0057159B" w:rsidP="00FA53FD">
      <w:pPr>
        <w:tabs>
          <w:tab w:val="left" w:pos="720"/>
        </w:tabs>
        <w:ind w:left="1440" w:hanging="720"/>
      </w:pPr>
      <w:ins w:id="276" w:author="Author">
        <w:r w:rsidRPr="00527E5A">
          <w:t>(d)</w:t>
        </w:r>
        <w:r w:rsidRPr="00527E5A">
          <w:tab/>
          <w:t>If during the term of the annual period the Scheduling Coordinator no longer has the firm transmission rights previously demonstrated, the Scheduling Coordinator must inform the CAISO within 5 Business Days</w:t>
        </w:r>
        <w:r w:rsidR="0086615E">
          <w:t xml:space="preserve"> </w:t>
        </w:r>
        <w:r w:rsidR="0086615E">
          <w:rPr>
            <w:highlight w:val="yellow"/>
          </w:rPr>
          <w:t>of no longer holding</w:t>
        </w:r>
        <w:r w:rsidR="0086615E" w:rsidRPr="001E76C5">
          <w:rPr>
            <w:highlight w:val="yellow"/>
            <w:rPrChange w:id="277" w:author="Author">
              <w:rPr/>
            </w:rPrChange>
          </w:rPr>
          <w:t xml:space="preserve"> such firm transmission rights</w:t>
        </w:r>
        <w:r w:rsidRPr="00527E5A">
          <w:t xml:space="preserve">.  </w:t>
        </w:r>
      </w:ins>
    </w:p>
    <w:p w14:paraId="2483C725" w14:textId="6B542ADD" w:rsidR="00FA53FD" w:rsidRDefault="0057159B" w:rsidP="00FA53FD">
      <w:pPr>
        <w:tabs>
          <w:tab w:val="left" w:pos="720"/>
        </w:tabs>
        <w:ind w:left="1440" w:hanging="720"/>
      </w:pPr>
      <w:ins w:id="278" w:author="Author">
        <w:r w:rsidRPr="00527E5A">
          <w:t>(e)</w:t>
        </w:r>
        <w:r w:rsidRPr="00527E5A">
          <w:tab/>
          <w:t xml:space="preserve">The CAISO may audit the Scheduling Coordinator and request additional information in support of the Scheduling Coordinator’s assertions.  </w:t>
        </w:r>
      </w:ins>
    </w:p>
    <w:p w14:paraId="0EE0ADFE" w14:textId="05AEF899" w:rsidR="00FA53FD" w:rsidRDefault="0057159B" w:rsidP="00FA53FD">
      <w:pPr>
        <w:ind w:left="1440" w:hanging="720"/>
      </w:pPr>
      <w:ins w:id="279" w:author="Author">
        <w:r w:rsidRPr="00527E5A">
          <w:t>(f)</w:t>
        </w:r>
        <w:r w:rsidRPr="00527E5A">
          <w:tab/>
          <w:t xml:space="preserve">If the CAISO determines the Scheduling Coordinator has submitted inaccurate information, the CAISO may revert the resource to the default </w:t>
        </w:r>
        <w:r w:rsidR="0086615E" w:rsidRPr="001E76C5">
          <w:rPr>
            <w:highlight w:val="yellow"/>
            <w:rPrChange w:id="280" w:author="Author">
              <w:rPr/>
            </w:rPrChange>
          </w:rPr>
          <w:t>electric pricing hubs</w:t>
        </w:r>
        <w:r w:rsidR="0086615E">
          <w:t xml:space="preserve"> </w:t>
        </w:r>
        <w:r w:rsidRPr="00527E5A">
          <w:t>as specified in Section 39.7.1.7.3.</w:t>
        </w:r>
      </w:ins>
    </w:p>
    <w:p w14:paraId="3B099B98" w14:textId="327B0B90" w:rsidR="0057159B" w:rsidRPr="00FA53FD" w:rsidRDefault="0057159B" w:rsidP="00FA53FD">
      <w:ins w:id="281" w:author="Author">
        <w:r w:rsidRPr="00527E5A">
          <w:rPr>
            <w:b/>
          </w:rPr>
          <w:t>39.7.1.</w:t>
        </w:r>
        <w:r w:rsidR="00551D1E" w:rsidRPr="001E76C5">
          <w:rPr>
            <w:b/>
            <w:highlight w:val="yellow"/>
            <w:rPrChange w:id="282" w:author="Author">
              <w:rPr>
                <w:b/>
              </w:rPr>
            </w:rPrChange>
          </w:rPr>
          <w:t>7</w:t>
        </w:r>
        <w:r w:rsidR="00551D1E">
          <w:rPr>
            <w:b/>
          </w:rPr>
          <w:t>.</w:t>
        </w:r>
        <w:r w:rsidRPr="00527E5A">
          <w:rPr>
            <w:b/>
          </w:rPr>
          <w:t>2.2</w:t>
        </w:r>
        <w:r w:rsidRPr="00527E5A">
          <w:rPr>
            <w:b/>
          </w:rPr>
          <w:tab/>
          <w:t xml:space="preserve">Maximum Storage Horizon.  </w:t>
        </w:r>
      </w:ins>
    </w:p>
    <w:p w14:paraId="7AA2E63D" w14:textId="7A410F0F" w:rsidR="0057159B" w:rsidRPr="00527E5A" w:rsidRDefault="0057159B" w:rsidP="0057159B">
      <w:pPr>
        <w:rPr>
          <w:ins w:id="283" w:author="Author"/>
        </w:rPr>
      </w:pPr>
      <w:ins w:id="284" w:author="Author">
        <w:r w:rsidRPr="00527E5A">
          <w:t xml:space="preserve">The maximum </w:t>
        </w:r>
        <w:del w:id="285" w:author="Author">
          <w:r w:rsidRPr="00527E5A" w:rsidDel="00846FAE">
            <w:delText>hydro</w:delText>
          </w:r>
        </w:del>
        <w:r w:rsidR="00846FAE" w:rsidRPr="00846FAE">
          <w:rPr>
            <w:highlight w:val="yellow"/>
          </w:rPr>
          <w:t>hydroelectric</w:t>
        </w:r>
        <w:r w:rsidRPr="00527E5A">
          <w:t xml:space="preserve"> resource storage horizon submitted by the Scheduling Coordinator must –</w:t>
        </w:r>
      </w:ins>
    </w:p>
    <w:p w14:paraId="5667B210" w14:textId="0C2462FE" w:rsidR="0057159B" w:rsidRPr="00527E5A" w:rsidRDefault="0057159B" w:rsidP="001E76C5">
      <w:pPr>
        <w:tabs>
          <w:tab w:val="left" w:pos="720"/>
        </w:tabs>
        <w:ind w:left="1440" w:hanging="720"/>
        <w:rPr>
          <w:ins w:id="286" w:author="Author"/>
        </w:rPr>
        <w:pPrChange w:id="287" w:author="Author">
          <w:pPr>
            <w:pStyle w:val="ListParagraph"/>
            <w:numPr>
              <w:numId w:val="9"/>
            </w:numPr>
            <w:ind w:left="1440" w:hanging="360"/>
          </w:pPr>
        </w:pPrChange>
      </w:pPr>
      <w:ins w:id="288" w:author="Author">
        <w:r w:rsidRPr="00527E5A">
          <w:t>(a)</w:t>
        </w:r>
        <w:r w:rsidRPr="00527E5A">
          <w:tab/>
          <w:t xml:space="preserve">Reflect the typical storage duration of a </w:t>
        </w:r>
        <w:del w:id="289" w:author="Author">
          <w:r w:rsidRPr="00527E5A" w:rsidDel="00846FAE">
            <w:delText>hydro</w:delText>
          </w:r>
        </w:del>
        <w:r w:rsidR="00846FAE" w:rsidRPr="00846FAE">
          <w:rPr>
            <w:highlight w:val="yellow"/>
          </w:rPr>
          <w:t>hydroelectric</w:t>
        </w:r>
        <w:r w:rsidRPr="00527E5A">
          <w:t xml:space="preserve"> resource’s reservoir, defined as the length of time </w:t>
        </w:r>
        <w:r w:rsidR="00551D1E" w:rsidRPr="001E76C5">
          <w:rPr>
            <w:highlight w:val="yellow"/>
            <w:rPrChange w:id="290" w:author="Author">
              <w:rPr/>
            </w:rPrChange>
          </w:rPr>
          <w:t>between which the reservoir cycles from</w:t>
        </w:r>
        <w:r w:rsidR="00551D1E">
          <w:rPr>
            <w:highlight w:val="yellow"/>
          </w:rPr>
          <w:t xml:space="preserve"> a</w:t>
        </w:r>
        <w:r w:rsidR="00551D1E" w:rsidRPr="001E76C5">
          <w:rPr>
            <w:highlight w:val="yellow"/>
            <w:rPrChange w:id="291" w:author="Author">
              <w:rPr/>
            </w:rPrChange>
          </w:rPr>
          <w:t xml:space="preserve"> </w:t>
        </w:r>
        <w:r w:rsidRPr="00527E5A">
          <w:t xml:space="preserve">maximum elevation to a new maximum elevation during </w:t>
        </w:r>
        <w:r w:rsidR="00551D1E" w:rsidRPr="001E76C5">
          <w:rPr>
            <w:highlight w:val="yellow"/>
            <w:rPrChange w:id="292" w:author="Author">
              <w:rPr/>
            </w:rPrChange>
          </w:rPr>
          <w:t>a</w:t>
        </w:r>
        <w:r w:rsidR="00551D1E">
          <w:t xml:space="preserve"> </w:t>
        </w:r>
        <w:r w:rsidRPr="00527E5A">
          <w:t>hydro</w:t>
        </w:r>
        <w:r w:rsidR="00551D1E">
          <w:rPr>
            <w:highlight w:val="yellow"/>
          </w:rPr>
          <w:t xml:space="preserve"> </w:t>
        </w:r>
        <w:r w:rsidR="00551D1E" w:rsidRPr="001E76C5">
          <w:rPr>
            <w:highlight w:val="yellow"/>
            <w:rPrChange w:id="293" w:author="Author">
              <w:rPr/>
            </w:rPrChange>
          </w:rPr>
          <w:t>cycle.</w:t>
        </w:r>
        <w:r w:rsidRPr="00527E5A">
          <w:t xml:space="preserve"> </w:t>
        </w:r>
        <w:r w:rsidR="00551D1E">
          <w:t xml:space="preserve"> </w:t>
        </w:r>
        <w:r w:rsidR="00551D1E" w:rsidRPr="001E76C5">
          <w:rPr>
            <w:highlight w:val="yellow"/>
            <w:rPrChange w:id="294" w:author="Author">
              <w:rPr/>
            </w:rPrChange>
          </w:rPr>
          <w:t xml:space="preserve">The Scheduling Coordinator shall </w:t>
        </w:r>
        <w:r w:rsidRPr="00527E5A">
          <w:t>compute</w:t>
        </w:r>
        <w:r w:rsidRPr="001E76C5">
          <w:rPr>
            <w:highlight w:val="yellow"/>
            <w:rPrChange w:id="295" w:author="Author">
              <w:rPr/>
            </w:rPrChange>
          </w:rPr>
          <w:t xml:space="preserve"> </w:t>
        </w:r>
        <w:r w:rsidR="00551D1E" w:rsidRPr="001E76C5">
          <w:rPr>
            <w:highlight w:val="yellow"/>
            <w:rPrChange w:id="296" w:author="Author">
              <w:rPr/>
            </w:rPrChange>
          </w:rPr>
          <w:t xml:space="preserve">the reservoir’s cycling time based on </w:t>
        </w:r>
        <w:r w:rsidRPr="00527E5A">
          <w:t xml:space="preserve">multiple years </w:t>
        </w:r>
        <w:r w:rsidR="00551D1E" w:rsidRPr="001E76C5">
          <w:rPr>
            <w:highlight w:val="yellow"/>
            <w:rPrChange w:id="297" w:author="Author">
              <w:rPr/>
            </w:rPrChange>
          </w:rPr>
          <w:t>of reservoir elevation data</w:t>
        </w:r>
        <w:r w:rsidRPr="00527E5A">
          <w:t xml:space="preserve">.  </w:t>
        </w:r>
      </w:ins>
    </w:p>
    <w:p w14:paraId="6326EC0C" w14:textId="70F675C7" w:rsidR="0057159B" w:rsidRDefault="0057159B" w:rsidP="001E76C5">
      <w:pPr>
        <w:ind w:left="1440" w:hanging="720"/>
        <w:pPrChange w:id="298" w:author="Author">
          <w:pPr>
            <w:pStyle w:val="ListParagraph"/>
            <w:ind w:left="1440"/>
          </w:pPr>
        </w:pPrChange>
      </w:pPr>
      <w:ins w:id="299" w:author="Author">
        <w:r w:rsidRPr="00527E5A">
          <w:t>(b)</w:t>
        </w:r>
        <w:r w:rsidRPr="00527E5A">
          <w:tab/>
          <w:t xml:space="preserve">Be supported by (1) a written attestation by a representative </w:t>
        </w:r>
        <w:r w:rsidR="00551D1E" w:rsidRPr="001E76C5">
          <w:rPr>
            <w:highlight w:val="yellow"/>
            <w:rPrChange w:id="300" w:author="Author">
              <w:rPr/>
            </w:rPrChange>
          </w:rPr>
          <w:t xml:space="preserve">who has the authority to </w:t>
        </w:r>
        <w:r w:rsidRPr="00527E5A">
          <w:t xml:space="preserve">bind the company stating that the value submitted to the CAISO as the maximum storage horizon is consistent with the requirements specified in </w:t>
        </w:r>
        <w:r w:rsidR="00551D1E" w:rsidRPr="001E76C5">
          <w:rPr>
            <w:highlight w:val="yellow"/>
            <w:rPrChange w:id="301" w:author="Author">
              <w:rPr/>
            </w:rPrChange>
          </w:rPr>
          <w:t>S</w:t>
        </w:r>
        <w:r w:rsidRPr="00527E5A">
          <w:t>ection 39.7.1.7.2 (</w:t>
        </w:r>
        <w:r w:rsidR="00551D1E" w:rsidRPr="001E76C5">
          <w:rPr>
            <w:highlight w:val="yellow"/>
            <w:rPrChange w:id="302" w:author="Author">
              <w:rPr/>
            </w:rPrChange>
          </w:rPr>
          <w:t>a</w:t>
        </w:r>
        <w:r w:rsidRPr="00527E5A">
          <w:t>)</w:t>
        </w:r>
        <w:r w:rsidR="00551D1E" w:rsidRPr="001E76C5">
          <w:rPr>
            <w:highlight w:val="yellow"/>
            <w:rPrChange w:id="303" w:author="Author">
              <w:rPr/>
            </w:rPrChange>
          </w:rPr>
          <w:t>;</w:t>
        </w:r>
        <w:r w:rsidRPr="00527E5A">
          <w:t xml:space="preserve"> or (2) corroborating information submitted to the CAISO, which may include several years of historic reservoir levels for the specific </w:t>
        </w:r>
        <w:r w:rsidR="00846FAE" w:rsidRPr="00846FAE">
          <w:rPr>
            <w:highlight w:val="yellow"/>
          </w:rPr>
          <w:t>hydroelectric</w:t>
        </w:r>
        <w:r w:rsidRPr="00527E5A">
          <w:t xml:space="preserve"> resource and regulatory filings related to the operations of the </w:t>
        </w:r>
        <w:r w:rsidR="00846FAE" w:rsidRPr="00846FAE">
          <w:rPr>
            <w:highlight w:val="yellow"/>
          </w:rPr>
          <w:t>hydroelectric</w:t>
        </w:r>
        <w:r w:rsidRPr="00527E5A">
          <w:t xml:space="preserve"> resource.</w:t>
        </w:r>
      </w:ins>
    </w:p>
    <w:p w14:paraId="3A114303" w14:textId="77777777" w:rsidR="00C21BC1" w:rsidRPr="00527E5A" w:rsidRDefault="00C21BC1" w:rsidP="00C21BC1">
      <w:pPr>
        <w:ind w:left="1440" w:hanging="720"/>
        <w:rPr>
          <w:ins w:id="304" w:author="Author"/>
        </w:rPr>
      </w:pPr>
      <w:bookmarkStart w:id="305" w:name="_GoBack"/>
      <w:bookmarkEnd w:id="305"/>
    </w:p>
    <w:p w14:paraId="673A7933" w14:textId="71DA73D9" w:rsidR="0057159B" w:rsidRPr="001E76C5" w:rsidRDefault="0057159B" w:rsidP="0057159B">
      <w:pPr>
        <w:rPr>
          <w:ins w:id="306" w:author="Author"/>
          <w:b/>
          <w:rPrChange w:id="307" w:author="Author">
            <w:rPr>
              <w:ins w:id="308" w:author="Author"/>
            </w:rPr>
          </w:rPrChange>
        </w:rPr>
      </w:pPr>
      <w:ins w:id="309" w:author="Author">
        <w:r w:rsidRPr="001E76C5">
          <w:rPr>
            <w:b/>
            <w:rPrChange w:id="310" w:author="Author">
              <w:rPr/>
            </w:rPrChange>
          </w:rPr>
          <w:t>39.7.1.7.3</w:t>
        </w:r>
        <w:r w:rsidRPr="001E76C5">
          <w:rPr>
            <w:b/>
            <w:rPrChange w:id="311" w:author="Author">
              <w:rPr/>
            </w:rPrChange>
          </w:rPr>
          <w:tab/>
          <w:t xml:space="preserve">Default </w:t>
        </w:r>
        <w:r w:rsidR="00C814B0" w:rsidRPr="001E76C5">
          <w:rPr>
            <w:b/>
            <w:highlight w:val="yellow"/>
            <w:rPrChange w:id="312" w:author="Author">
              <w:rPr>
                <w:b/>
              </w:rPr>
            </w:rPrChange>
          </w:rPr>
          <w:t xml:space="preserve">Electric Pricing </w:t>
        </w:r>
        <w:r w:rsidRPr="001E76C5">
          <w:rPr>
            <w:b/>
            <w:rPrChange w:id="313" w:author="Author">
              <w:rPr/>
            </w:rPrChange>
          </w:rPr>
          <w:t>Hubs</w:t>
        </w:r>
      </w:ins>
    </w:p>
    <w:p w14:paraId="07EDCD96" w14:textId="0E00B0F3" w:rsidR="0057159B" w:rsidRPr="00527E5A" w:rsidRDefault="0057159B" w:rsidP="001E76C5">
      <w:pPr>
        <w:tabs>
          <w:tab w:val="left" w:pos="720"/>
        </w:tabs>
        <w:rPr>
          <w:ins w:id="314" w:author="Author"/>
        </w:rPr>
        <w:pPrChange w:id="315" w:author="Author">
          <w:pPr>
            <w:pStyle w:val="ListParagraph"/>
            <w:numPr>
              <w:numId w:val="6"/>
            </w:numPr>
            <w:ind w:left="1080" w:hanging="360"/>
          </w:pPr>
        </w:pPrChange>
      </w:pPr>
      <w:ins w:id="316" w:author="Author">
        <w:r w:rsidRPr="00527E5A">
          <w:t xml:space="preserve">The default </w:t>
        </w:r>
        <w:r w:rsidR="00C814B0" w:rsidRPr="001E76C5">
          <w:rPr>
            <w:highlight w:val="yellow"/>
            <w:rPrChange w:id="317" w:author="Author">
              <w:rPr/>
            </w:rPrChange>
          </w:rPr>
          <w:t>electric pricing hubs will be as specified in the Business Practice Manual</w:t>
        </w:r>
        <w:r w:rsidR="00EC5340" w:rsidRPr="001E76C5">
          <w:rPr>
            <w:highlight w:val="yellow"/>
            <w:rPrChange w:id="318" w:author="Author">
              <w:rPr/>
            </w:rPrChange>
          </w:rPr>
          <w:t xml:space="preserve">s, which will also include a process for modifying or adding electric pricing hubs to the list of </w:t>
        </w:r>
        <w:r w:rsidR="0086615E">
          <w:rPr>
            <w:highlight w:val="yellow"/>
          </w:rPr>
          <w:t xml:space="preserve">default </w:t>
        </w:r>
        <w:r w:rsidR="00EC5340" w:rsidRPr="001E76C5">
          <w:rPr>
            <w:highlight w:val="yellow"/>
            <w:rPrChange w:id="319" w:author="Author">
              <w:rPr/>
            </w:rPrChange>
          </w:rPr>
          <w:t>electric pricing hubs</w:t>
        </w:r>
        <w:r w:rsidR="00FA53FD">
          <w:rPr>
            <w:highlight w:val="yellow"/>
          </w:rPr>
          <w:t>.</w:t>
        </w:r>
      </w:ins>
    </w:p>
    <w:p w14:paraId="73968C58" w14:textId="5C5F3492" w:rsidR="00EC5340" w:rsidRDefault="00EC5340" w:rsidP="00EC5340">
      <w:pPr>
        <w:jc w:val="center"/>
        <w:rPr>
          <w:b/>
        </w:rPr>
      </w:pPr>
      <w:r w:rsidRPr="00527E5A">
        <w:rPr>
          <w:b/>
        </w:rPr>
        <w:t>* * * * * *</w:t>
      </w:r>
    </w:p>
    <w:p w14:paraId="2D070836" w14:textId="77777777" w:rsidR="00201354" w:rsidRDefault="00201354" w:rsidP="00EC5340">
      <w:pPr>
        <w:jc w:val="center"/>
        <w:rPr>
          <w:b/>
        </w:rPr>
      </w:pPr>
    </w:p>
    <w:p w14:paraId="4B70B894" w14:textId="01D2D9AF" w:rsidR="00201354" w:rsidRDefault="00201354" w:rsidP="00EC5340">
      <w:pPr>
        <w:jc w:val="center"/>
        <w:rPr>
          <w:b/>
        </w:rPr>
      </w:pPr>
      <w:r>
        <w:rPr>
          <w:b/>
        </w:rPr>
        <w:t>Appendix A</w:t>
      </w:r>
    </w:p>
    <w:p w14:paraId="460DD435" w14:textId="0FE49D27" w:rsidR="00201354" w:rsidRPr="00527E5A" w:rsidRDefault="00201354" w:rsidP="00EC5340">
      <w:pPr>
        <w:jc w:val="center"/>
        <w:rPr>
          <w:b/>
        </w:rPr>
      </w:pPr>
      <w:r>
        <w:rPr>
          <w:b/>
        </w:rPr>
        <w:t>Master Definitions Supplement</w:t>
      </w:r>
    </w:p>
    <w:p w14:paraId="51617E60" w14:textId="77777777" w:rsidR="00201354" w:rsidRDefault="00201354" w:rsidP="00201354">
      <w:pPr>
        <w:jc w:val="center"/>
        <w:rPr>
          <w:b/>
        </w:rPr>
      </w:pPr>
      <w:r w:rsidRPr="00527E5A">
        <w:rPr>
          <w:b/>
        </w:rPr>
        <w:t>* * * * * *</w:t>
      </w:r>
    </w:p>
    <w:p w14:paraId="6D1914DB" w14:textId="77777777" w:rsidR="0057159B" w:rsidRPr="00527E5A" w:rsidRDefault="0057159B" w:rsidP="0057159B">
      <w:pPr>
        <w:rPr>
          <w:ins w:id="320" w:author="Author"/>
        </w:rPr>
      </w:pPr>
      <w:ins w:id="321" w:author="Author">
        <w:r w:rsidRPr="00527E5A">
          <w:rPr>
            <w:b/>
          </w:rPr>
          <w:t>-Competitive LMP Parameter</w:t>
        </w:r>
      </w:ins>
    </w:p>
    <w:p w14:paraId="764213A9" w14:textId="693BDFB6" w:rsidR="0057159B" w:rsidRPr="00527E5A" w:rsidRDefault="0057159B" w:rsidP="0057159B">
      <w:ins w:id="322" w:author="Author">
        <w:r w:rsidRPr="00527E5A">
          <w:t xml:space="preserve">A cost added to the Competitive LMP used in the MPM process in accordance with Section </w:t>
        </w:r>
        <w:r w:rsidR="00EC5340" w:rsidRPr="00527E5A">
          <w:t>34.1.5.5.</w:t>
        </w:r>
      </w:ins>
    </w:p>
    <w:p w14:paraId="1D3350FA" w14:textId="77777777" w:rsidR="00EC5340" w:rsidRPr="00527E5A" w:rsidRDefault="00EC5340" w:rsidP="00EC5340">
      <w:pPr>
        <w:jc w:val="center"/>
        <w:rPr>
          <w:b/>
        </w:rPr>
      </w:pPr>
      <w:r w:rsidRPr="00527E5A">
        <w:rPr>
          <w:b/>
        </w:rPr>
        <w:t>* * * * * *</w:t>
      </w:r>
    </w:p>
    <w:p w14:paraId="2A83FFB1" w14:textId="77777777" w:rsidR="00EC5340" w:rsidRPr="00527E5A" w:rsidRDefault="00EC5340" w:rsidP="00EC5340">
      <w:pPr>
        <w:rPr>
          <w:ins w:id="323" w:author="Author"/>
        </w:rPr>
      </w:pPr>
      <w:ins w:id="324" w:author="Author">
        <w:r w:rsidRPr="00527E5A">
          <w:rPr>
            <w:b/>
          </w:rPr>
          <w:t>-Hydro Default Energy Bid</w:t>
        </w:r>
      </w:ins>
    </w:p>
    <w:p w14:paraId="24F4E6E5" w14:textId="7B53FD2B" w:rsidR="00EC5340" w:rsidRPr="00527E5A" w:rsidRDefault="00EC5340" w:rsidP="00EC5340">
      <w:pPr>
        <w:rPr>
          <w:ins w:id="325" w:author="Author"/>
        </w:rPr>
      </w:pPr>
      <w:ins w:id="326" w:author="Author">
        <w:r w:rsidRPr="00527E5A">
          <w:t>A Default Energy Bid for a</w:t>
        </w:r>
        <w:r w:rsidR="00846FAE" w:rsidRPr="001E76C5">
          <w:rPr>
            <w:highlight w:val="yellow"/>
            <w:rPrChange w:id="327" w:author="Author">
              <w:rPr/>
            </w:rPrChange>
          </w:rPr>
          <w:t>n eligible</w:t>
        </w:r>
        <w:r w:rsidR="00846FAE">
          <w:t xml:space="preserve"> </w:t>
        </w:r>
        <w:r w:rsidR="00846FAE" w:rsidRPr="00846FAE">
          <w:rPr>
            <w:highlight w:val="yellow"/>
          </w:rPr>
          <w:t>hydroelectric</w:t>
        </w:r>
        <w:r w:rsidRPr="00527E5A">
          <w:t xml:space="preserve"> resource </w:t>
        </w:r>
        <w:r w:rsidR="00846FAE" w:rsidRPr="00846FAE">
          <w:rPr>
            <w:highlight w:val="yellow"/>
          </w:rPr>
          <w:t>determined</w:t>
        </w:r>
        <w:r w:rsidR="00846FAE">
          <w:t xml:space="preserve"> </w:t>
        </w:r>
        <w:r w:rsidRPr="00527E5A">
          <w:t>in accordance with Section 39.7.1.7.</w:t>
        </w:r>
      </w:ins>
    </w:p>
    <w:p w14:paraId="146CE733" w14:textId="083D9F11" w:rsidR="00EC5340" w:rsidRPr="00527E5A" w:rsidRDefault="00EC5340" w:rsidP="00EC5340">
      <w:pPr>
        <w:jc w:val="center"/>
        <w:rPr>
          <w:b/>
        </w:rPr>
      </w:pPr>
      <w:r w:rsidRPr="00527E5A">
        <w:rPr>
          <w:b/>
        </w:rPr>
        <w:t>* * * * * *</w:t>
      </w:r>
    </w:p>
    <w:p w14:paraId="5CE4B3CF" w14:textId="77777777" w:rsidR="0057159B" w:rsidRPr="00527E5A" w:rsidRDefault="0057159B" w:rsidP="0057159B">
      <w:pPr>
        <w:rPr>
          <w:b/>
        </w:rPr>
      </w:pPr>
    </w:p>
    <w:p w14:paraId="6B15869F" w14:textId="77777777" w:rsidR="00647BF2" w:rsidRPr="0057159B" w:rsidRDefault="00647BF2" w:rsidP="0057159B"/>
    <w:sectPr w:rsidR="00647BF2" w:rsidRPr="005715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5781" w14:textId="77777777" w:rsidR="00846FAE" w:rsidRDefault="00846FAE" w:rsidP="0018111C">
      <w:pPr>
        <w:spacing w:line="240" w:lineRule="auto"/>
      </w:pPr>
      <w:r>
        <w:separator/>
      </w:r>
    </w:p>
  </w:endnote>
  <w:endnote w:type="continuationSeparator" w:id="0">
    <w:p w14:paraId="03839F62" w14:textId="77777777" w:rsidR="00846FAE" w:rsidRDefault="00846FAE" w:rsidP="0018111C">
      <w:pPr>
        <w:spacing w:line="240" w:lineRule="auto"/>
      </w:pPr>
      <w:r>
        <w:continuationSeparator/>
      </w:r>
    </w:p>
  </w:endnote>
  <w:endnote w:type="continuationNotice" w:id="1">
    <w:p w14:paraId="15303647" w14:textId="77777777" w:rsidR="00846FAE" w:rsidRDefault="00846F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FFF7" w14:textId="29228C68" w:rsidR="00846FAE" w:rsidRDefault="00846FAE" w:rsidP="0018111C">
    <w:pPr>
      <w:pStyle w:val="Footer"/>
      <w:jc w:val="center"/>
    </w:pPr>
    <w:r>
      <w:fldChar w:fldCharType="begin"/>
    </w:r>
    <w:r>
      <w:instrText xml:space="preserve"> PAGE  \* Arabic  \* MERGEFORMAT </w:instrText>
    </w:r>
    <w:r>
      <w:fldChar w:fldCharType="separate"/>
    </w:r>
    <w:r w:rsidR="001E76C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1F62" w14:textId="77777777" w:rsidR="00846FAE" w:rsidRDefault="00846FAE" w:rsidP="0018111C">
      <w:pPr>
        <w:spacing w:line="240" w:lineRule="auto"/>
      </w:pPr>
      <w:r>
        <w:separator/>
      </w:r>
    </w:p>
  </w:footnote>
  <w:footnote w:type="continuationSeparator" w:id="0">
    <w:p w14:paraId="706CE638" w14:textId="77777777" w:rsidR="00846FAE" w:rsidRDefault="00846FAE" w:rsidP="0018111C">
      <w:pPr>
        <w:spacing w:line="240" w:lineRule="auto"/>
      </w:pPr>
      <w:r>
        <w:continuationSeparator/>
      </w:r>
    </w:p>
  </w:footnote>
  <w:footnote w:type="continuationNotice" w:id="1">
    <w:p w14:paraId="631F2143" w14:textId="77777777" w:rsidR="00846FAE" w:rsidRDefault="00846F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6FAE" w14:paraId="05D14D67" w14:textId="77777777" w:rsidTr="00A9237F">
      <w:tc>
        <w:tcPr>
          <w:tcW w:w="4675" w:type="dxa"/>
        </w:tcPr>
        <w:p w14:paraId="33B8104E" w14:textId="77777777" w:rsidR="00846FAE" w:rsidRDefault="00846FAE" w:rsidP="0018111C">
          <w:r>
            <w:rPr>
              <w:noProof/>
            </w:rPr>
            <w:drawing>
              <wp:anchor distT="0" distB="0" distL="114300" distR="114300" simplePos="0" relativeHeight="251658240" behindDoc="0" locked="0" layoutInCell="1" allowOverlap="1" wp14:anchorId="07F604DE" wp14:editId="04257485">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37565395" w14:textId="50E6734B" w:rsidR="00846FAE" w:rsidRPr="00454BA3" w:rsidRDefault="00846FAE" w:rsidP="0018111C">
          <w:pPr>
            <w:jc w:val="right"/>
            <w:rPr>
              <w:rFonts w:ascii="Arial" w:hAnsi="Arial" w:cs="Arial"/>
              <w:b/>
              <w:i/>
              <w:sz w:val="20"/>
              <w:szCs w:val="20"/>
            </w:rPr>
          </w:pPr>
          <w:r>
            <w:rPr>
              <w:rFonts w:ascii="Arial" w:hAnsi="Arial" w:cs="Arial"/>
              <w:b/>
              <w:i/>
              <w:sz w:val="20"/>
              <w:szCs w:val="20"/>
            </w:rPr>
            <w:t xml:space="preserve">Locational Marginal Price Enhancements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Revised </w:t>
          </w:r>
          <w:r w:rsidRPr="00454BA3">
            <w:rPr>
              <w:rFonts w:ascii="Arial" w:hAnsi="Arial" w:cs="Arial"/>
              <w:b/>
              <w:i/>
              <w:sz w:val="20"/>
              <w:szCs w:val="20"/>
            </w:rPr>
            <w:t xml:space="preserve">Draft Tariff Language </w:t>
          </w:r>
        </w:p>
      </w:tc>
    </w:tr>
  </w:tbl>
  <w:p w14:paraId="49932CD4" w14:textId="77777777" w:rsidR="00846FAE" w:rsidRDefault="00846FAE" w:rsidP="001811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C90"/>
    <w:multiLevelType w:val="hybridMultilevel"/>
    <w:tmpl w:val="796CB018"/>
    <w:lvl w:ilvl="0" w:tplc="217632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62F9B"/>
    <w:multiLevelType w:val="hybridMultilevel"/>
    <w:tmpl w:val="C4929686"/>
    <w:lvl w:ilvl="0" w:tplc="8B54BD5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81711B"/>
    <w:multiLevelType w:val="hybridMultilevel"/>
    <w:tmpl w:val="B1466B90"/>
    <w:lvl w:ilvl="0" w:tplc="C52A66C2">
      <w:start w:val="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5092E"/>
    <w:multiLevelType w:val="hybridMultilevel"/>
    <w:tmpl w:val="537AD71A"/>
    <w:lvl w:ilvl="0" w:tplc="ACD27E9E">
      <w:start w:val="1"/>
      <w:numFmt w:val="lowerLetter"/>
      <w:lvlText w:val="(%1)"/>
      <w:lvlJc w:val="left"/>
      <w:pPr>
        <w:ind w:left="1440" w:hanging="360"/>
      </w:pPr>
      <w:rPr>
        <w:rFonts w:ascii="Arial" w:eastAsiaTheme="minorEastAsia"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BC7C7B"/>
    <w:multiLevelType w:val="hybridMultilevel"/>
    <w:tmpl w:val="EA94C64A"/>
    <w:lvl w:ilvl="0" w:tplc="7D50DEEE">
      <w:start w:val="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E6444"/>
    <w:multiLevelType w:val="multilevel"/>
    <w:tmpl w:val="AF76B6BE"/>
    <w:lvl w:ilvl="0">
      <w:start w:val="39"/>
      <w:numFmt w:val="decimal"/>
      <w:lvlText w:val="%1"/>
      <w:lvlJc w:val="left"/>
      <w:pPr>
        <w:ind w:left="922" w:hanging="922"/>
      </w:pPr>
      <w:rPr>
        <w:rFonts w:hint="default"/>
      </w:rPr>
    </w:lvl>
    <w:lvl w:ilvl="1">
      <w:start w:val="7"/>
      <w:numFmt w:val="decimal"/>
      <w:lvlText w:val="%1.%2"/>
      <w:lvlJc w:val="left"/>
      <w:pPr>
        <w:ind w:left="922" w:hanging="922"/>
      </w:pPr>
      <w:rPr>
        <w:rFonts w:hint="default"/>
      </w:rPr>
    </w:lvl>
    <w:lvl w:ilvl="2">
      <w:start w:val="1"/>
      <w:numFmt w:val="decimal"/>
      <w:lvlText w:val="%1.%2.%3"/>
      <w:lvlJc w:val="left"/>
      <w:pPr>
        <w:ind w:left="922" w:hanging="922"/>
      </w:pPr>
      <w:rPr>
        <w:rFonts w:hint="default"/>
      </w:rPr>
    </w:lvl>
    <w:lvl w:ilvl="3">
      <w:start w:val="7"/>
      <w:numFmt w:val="decimal"/>
      <w:lvlText w:val="%1.%2.%3.%4"/>
      <w:lvlJc w:val="left"/>
      <w:pPr>
        <w:ind w:left="922" w:hanging="922"/>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97507C"/>
    <w:multiLevelType w:val="hybridMultilevel"/>
    <w:tmpl w:val="2B0269A4"/>
    <w:lvl w:ilvl="0" w:tplc="3FE23F18">
      <w:start w:val="1"/>
      <w:numFmt w:val="lowerLetter"/>
      <w:lvlText w:val="(%1)"/>
      <w:lvlJc w:val="left"/>
      <w:pPr>
        <w:ind w:left="1440" w:hanging="360"/>
      </w:pPr>
      <w:rPr>
        <w:rFonts w:ascii="Arial" w:eastAsiaTheme="minorEastAsia" w:hAnsi="Arial"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A535AF"/>
    <w:multiLevelType w:val="hybridMultilevel"/>
    <w:tmpl w:val="FD8C86DE"/>
    <w:lvl w:ilvl="0" w:tplc="14988E2E">
      <w:start w:val="34"/>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B10E28"/>
    <w:multiLevelType w:val="multilevel"/>
    <w:tmpl w:val="80441AD6"/>
    <w:lvl w:ilvl="0">
      <w:start w:val="39"/>
      <w:numFmt w:val="decimalZero"/>
      <w:lvlText w:val="%1"/>
      <w:lvlJc w:val="left"/>
      <w:pPr>
        <w:ind w:left="1035" w:hanging="1035"/>
      </w:pPr>
      <w:rPr>
        <w:rFonts w:hint="default"/>
        <w:b/>
      </w:rPr>
    </w:lvl>
    <w:lvl w:ilvl="1">
      <w:start w:val="7"/>
      <w:numFmt w:val="decimal"/>
      <w:lvlText w:val="%1.%2"/>
      <w:lvlJc w:val="left"/>
      <w:pPr>
        <w:ind w:left="1107" w:hanging="1035"/>
      </w:pPr>
      <w:rPr>
        <w:rFonts w:hint="default"/>
        <w:b/>
      </w:rPr>
    </w:lvl>
    <w:lvl w:ilvl="2">
      <w:start w:val="1"/>
      <w:numFmt w:val="decimal"/>
      <w:lvlText w:val="%1.%2.%3"/>
      <w:lvlJc w:val="left"/>
      <w:pPr>
        <w:ind w:left="1179" w:hanging="1035"/>
      </w:pPr>
      <w:rPr>
        <w:rFonts w:hint="default"/>
        <w:b/>
      </w:rPr>
    </w:lvl>
    <w:lvl w:ilvl="3">
      <w:start w:val="7"/>
      <w:numFmt w:val="decimal"/>
      <w:lvlText w:val="%1.%2.%3.%4"/>
      <w:lvlJc w:val="left"/>
      <w:pPr>
        <w:ind w:left="1251" w:hanging="1035"/>
      </w:pPr>
      <w:rPr>
        <w:rFonts w:hint="default"/>
        <w:b/>
      </w:rPr>
    </w:lvl>
    <w:lvl w:ilvl="4">
      <w:start w:val="2"/>
      <w:numFmt w:val="decimal"/>
      <w:lvlText w:val="%1.%2.%3.%4.%5"/>
      <w:lvlJc w:val="left"/>
      <w:pPr>
        <w:ind w:left="1368"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1944" w:hanging="1440"/>
      </w:pPr>
      <w:rPr>
        <w:rFonts w:hint="default"/>
        <w:b/>
      </w:rPr>
    </w:lvl>
    <w:lvl w:ilvl="8">
      <w:start w:val="1"/>
      <w:numFmt w:val="decimal"/>
      <w:lvlText w:val="%1.%2.%3.%4.%5.%6.%7.%8.%9"/>
      <w:lvlJc w:val="left"/>
      <w:pPr>
        <w:ind w:left="2376" w:hanging="1800"/>
      </w:pPr>
      <w:rPr>
        <w:rFonts w:hint="default"/>
        <w:b/>
      </w:rPr>
    </w:lvl>
  </w:abstractNum>
  <w:abstractNum w:abstractNumId="9" w15:restartNumberingAfterBreak="0">
    <w:nsid w:val="7AF14A22"/>
    <w:multiLevelType w:val="hybridMultilevel"/>
    <w:tmpl w:val="9ACCEAA8"/>
    <w:lvl w:ilvl="0" w:tplc="98F2FD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2950EA"/>
    <w:multiLevelType w:val="hybridMultilevel"/>
    <w:tmpl w:val="AD7CFDA8"/>
    <w:lvl w:ilvl="0" w:tplc="57DAB596">
      <w:start w:val="3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0"/>
  </w:num>
  <w:num w:numId="6">
    <w:abstractNumId w:val="9"/>
  </w:num>
  <w:num w:numId="7">
    <w:abstractNumId w:val="6"/>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c84d4c9-791d-4a19-a9e9-7593c8bbad9c"/>
  </w:docVars>
  <w:rsids>
    <w:rsidRoot w:val="003B5D5C"/>
    <w:rsid w:val="000440E1"/>
    <w:rsid w:val="00044F3E"/>
    <w:rsid w:val="0004680F"/>
    <w:rsid w:val="00053194"/>
    <w:rsid w:val="00077C18"/>
    <w:rsid w:val="00092776"/>
    <w:rsid w:val="000928B7"/>
    <w:rsid w:val="0009582B"/>
    <w:rsid w:val="000A4AA4"/>
    <w:rsid w:val="000A6C9F"/>
    <w:rsid w:val="000C4889"/>
    <w:rsid w:val="000E1A52"/>
    <w:rsid w:val="000E360B"/>
    <w:rsid w:val="000F4642"/>
    <w:rsid w:val="001170A5"/>
    <w:rsid w:val="00143582"/>
    <w:rsid w:val="00146316"/>
    <w:rsid w:val="001471B5"/>
    <w:rsid w:val="0017055B"/>
    <w:rsid w:val="001730BC"/>
    <w:rsid w:val="0018111C"/>
    <w:rsid w:val="001B0FA9"/>
    <w:rsid w:val="001B3D18"/>
    <w:rsid w:val="001E2C0C"/>
    <w:rsid w:val="001E57E8"/>
    <w:rsid w:val="001E76C5"/>
    <w:rsid w:val="001F0C55"/>
    <w:rsid w:val="001F1F06"/>
    <w:rsid w:val="00201354"/>
    <w:rsid w:val="0022724E"/>
    <w:rsid w:val="00233DAE"/>
    <w:rsid w:val="00267FDA"/>
    <w:rsid w:val="0027768D"/>
    <w:rsid w:val="0028771A"/>
    <w:rsid w:val="002A1741"/>
    <w:rsid w:val="002A3D7D"/>
    <w:rsid w:val="002E1107"/>
    <w:rsid w:val="002E34CB"/>
    <w:rsid w:val="002F538D"/>
    <w:rsid w:val="00302370"/>
    <w:rsid w:val="00302B1A"/>
    <w:rsid w:val="00312354"/>
    <w:rsid w:val="003407CF"/>
    <w:rsid w:val="003452BB"/>
    <w:rsid w:val="00351368"/>
    <w:rsid w:val="00363B04"/>
    <w:rsid w:val="00383800"/>
    <w:rsid w:val="00392D67"/>
    <w:rsid w:val="003B5D5C"/>
    <w:rsid w:val="003C1C59"/>
    <w:rsid w:val="003C437D"/>
    <w:rsid w:val="0040575B"/>
    <w:rsid w:val="00446095"/>
    <w:rsid w:val="00446598"/>
    <w:rsid w:val="0045173A"/>
    <w:rsid w:val="00492940"/>
    <w:rsid w:val="004E528A"/>
    <w:rsid w:val="004F5EEB"/>
    <w:rsid w:val="005172F8"/>
    <w:rsid w:val="00527E5A"/>
    <w:rsid w:val="005437E5"/>
    <w:rsid w:val="00551D1E"/>
    <w:rsid w:val="00570392"/>
    <w:rsid w:val="0057159B"/>
    <w:rsid w:val="00577079"/>
    <w:rsid w:val="005A2E5E"/>
    <w:rsid w:val="005B005A"/>
    <w:rsid w:val="005B3842"/>
    <w:rsid w:val="00607598"/>
    <w:rsid w:val="00647BF2"/>
    <w:rsid w:val="006525B6"/>
    <w:rsid w:val="00671EF0"/>
    <w:rsid w:val="006867DE"/>
    <w:rsid w:val="006C37B2"/>
    <w:rsid w:val="006F5157"/>
    <w:rsid w:val="007170E6"/>
    <w:rsid w:val="0073474B"/>
    <w:rsid w:val="00751508"/>
    <w:rsid w:val="007B1291"/>
    <w:rsid w:val="007C5B89"/>
    <w:rsid w:val="007C7F70"/>
    <w:rsid w:val="007D4209"/>
    <w:rsid w:val="007D4843"/>
    <w:rsid w:val="007E044B"/>
    <w:rsid w:val="007E1028"/>
    <w:rsid w:val="007F196C"/>
    <w:rsid w:val="00803E42"/>
    <w:rsid w:val="0080696F"/>
    <w:rsid w:val="00823170"/>
    <w:rsid w:val="00846FAE"/>
    <w:rsid w:val="0086615E"/>
    <w:rsid w:val="00875755"/>
    <w:rsid w:val="00877A2F"/>
    <w:rsid w:val="008A0E84"/>
    <w:rsid w:val="008A6D46"/>
    <w:rsid w:val="008A759A"/>
    <w:rsid w:val="008C0554"/>
    <w:rsid w:val="008C4691"/>
    <w:rsid w:val="008E05C4"/>
    <w:rsid w:val="008E2A87"/>
    <w:rsid w:val="008F4003"/>
    <w:rsid w:val="00902D1F"/>
    <w:rsid w:val="00916641"/>
    <w:rsid w:val="009703AF"/>
    <w:rsid w:val="009E271E"/>
    <w:rsid w:val="009F582B"/>
    <w:rsid w:val="009F6531"/>
    <w:rsid w:val="00A0757F"/>
    <w:rsid w:val="00A4426B"/>
    <w:rsid w:val="00A62E77"/>
    <w:rsid w:val="00A71588"/>
    <w:rsid w:val="00A81C5A"/>
    <w:rsid w:val="00A9237F"/>
    <w:rsid w:val="00AB2D8F"/>
    <w:rsid w:val="00AB7C3E"/>
    <w:rsid w:val="00AC06CE"/>
    <w:rsid w:val="00AC5F78"/>
    <w:rsid w:val="00AD250A"/>
    <w:rsid w:val="00AD4EF6"/>
    <w:rsid w:val="00B0188F"/>
    <w:rsid w:val="00B2385E"/>
    <w:rsid w:val="00B4245B"/>
    <w:rsid w:val="00B55372"/>
    <w:rsid w:val="00B709C3"/>
    <w:rsid w:val="00B71697"/>
    <w:rsid w:val="00B77FCC"/>
    <w:rsid w:val="00B824AD"/>
    <w:rsid w:val="00B864E7"/>
    <w:rsid w:val="00B925E1"/>
    <w:rsid w:val="00B957F1"/>
    <w:rsid w:val="00BA5B1E"/>
    <w:rsid w:val="00BA7CF3"/>
    <w:rsid w:val="00BE2AB1"/>
    <w:rsid w:val="00BE763B"/>
    <w:rsid w:val="00C21BC1"/>
    <w:rsid w:val="00C24286"/>
    <w:rsid w:val="00C30DAC"/>
    <w:rsid w:val="00C456FC"/>
    <w:rsid w:val="00C5180D"/>
    <w:rsid w:val="00C6204B"/>
    <w:rsid w:val="00C814B0"/>
    <w:rsid w:val="00C93293"/>
    <w:rsid w:val="00CB7620"/>
    <w:rsid w:val="00CD05B0"/>
    <w:rsid w:val="00D2309E"/>
    <w:rsid w:val="00D32E44"/>
    <w:rsid w:val="00D53974"/>
    <w:rsid w:val="00D64F74"/>
    <w:rsid w:val="00D91B9D"/>
    <w:rsid w:val="00DB1920"/>
    <w:rsid w:val="00DB6933"/>
    <w:rsid w:val="00DE5219"/>
    <w:rsid w:val="00DF3284"/>
    <w:rsid w:val="00E019F1"/>
    <w:rsid w:val="00E42120"/>
    <w:rsid w:val="00E56064"/>
    <w:rsid w:val="00E64A65"/>
    <w:rsid w:val="00E676D7"/>
    <w:rsid w:val="00E7050C"/>
    <w:rsid w:val="00E84E98"/>
    <w:rsid w:val="00E95414"/>
    <w:rsid w:val="00EC5340"/>
    <w:rsid w:val="00ED0ACA"/>
    <w:rsid w:val="00ED795B"/>
    <w:rsid w:val="00F04B06"/>
    <w:rsid w:val="00F1250D"/>
    <w:rsid w:val="00F12B4E"/>
    <w:rsid w:val="00F3119B"/>
    <w:rsid w:val="00F32C9D"/>
    <w:rsid w:val="00F378A9"/>
    <w:rsid w:val="00F450E3"/>
    <w:rsid w:val="00F471B9"/>
    <w:rsid w:val="00F50947"/>
    <w:rsid w:val="00F510B9"/>
    <w:rsid w:val="00F66A01"/>
    <w:rsid w:val="00F87016"/>
    <w:rsid w:val="00F93F55"/>
    <w:rsid w:val="00FA53FD"/>
    <w:rsid w:val="00FC3385"/>
    <w:rsid w:val="00FD6E58"/>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86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74"/>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8111C"/>
    <w:pPr>
      <w:tabs>
        <w:tab w:val="center" w:pos="4680"/>
        <w:tab w:val="right" w:pos="9360"/>
      </w:tabs>
      <w:spacing w:line="240" w:lineRule="auto"/>
    </w:pPr>
  </w:style>
  <w:style w:type="character" w:customStyle="1" w:styleId="HeaderChar">
    <w:name w:val="Header Char"/>
    <w:basedOn w:val="DefaultParagraphFont"/>
    <w:link w:val="Header"/>
    <w:uiPriority w:val="99"/>
    <w:rsid w:val="0018111C"/>
    <w:rPr>
      <w:rFonts w:eastAsiaTheme="minorEastAsia" w:cstheme="minorBidi"/>
      <w:szCs w:val="22"/>
    </w:rPr>
  </w:style>
  <w:style w:type="paragraph" w:styleId="Footer">
    <w:name w:val="footer"/>
    <w:basedOn w:val="Normal"/>
    <w:link w:val="FooterChar"/>
    <w:uiPriority w:val="99"/>
    <w:unhideWhenUsed/>
    <w:rsid w:val="0018111C"/>
    <w:pPr>
      <w:tabs>
        <w:tab w:val="center" w:pos="4680"/>
        <w:tab w:val="right" w:pos="9360"/>
      </w:tabs>
      <w:spacing w:line="240" w:lineRule="auto"/>
    </w:pPr>
  </w:style>
  <w:style w:type="character" w:customStyle="1" w:styleId="FooterChar">
    <w:name w:val="Footer Char"/>
    <w:basedOn w:val="DefaultParagraphFont"/>
    <w:link w:val="Footer"/>
    <w:uiPriority w:val="99"/>
    <w:rsid w:val="0018111C"/>
    <w:rPr>
      <w:rFonts w:eastAsiaTheme="minorEastAsia" w:cstheme="minorBidi"/>
      <w:szCs w:val="22"/>
    </w:rPr>
  </w:style>
  <w:style w:type="table" w:styleId="TableGrid">
    <w:name w:val="Table Grid"/>
    <w:basedOn w:val="TableNormal"/>
    <w:uiPriority w:val="39"/>
    <w:rsid w:val="0018111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45B"/>
    <w:rPr>
      <w:sz w:val="16"/>
      <w:szCs w:val="16"/>
    </w:rPr>
  </w:style>
  <w:style w:type="paragraph" w:styleId="CommentText">
    <w:name w:val="annotation text"/>
    <w:basedOn w:val="Normal"/>
    <w:link w:val="CommentTextChar"/>
    <w:uiPriority w:val="99"/>
    <w:semiHidden/>
    <w:unhideWhenUsed/>
    <w:rsid w:val="00B4245B"/>
    <w:pPr>
      <w:spacing w:line="240" w:lineRule="auto"/>
    </w:pPr>
    <w:rPr>
      <w:szCs w:val="20"/>
    </w:rPr>
  </w:style>
  <w:style w:type="character" w:customStyle="1" w:styleId="CommentTextChar">
    <w:name w:val="Comment Text Char"/>
    <w:basedOn w:val="DefaultParagraphFont"/>
    <w:link w:val="CommentText"/>
    <w:uiPriority w:val="99"/>
    <w:semiHidden/>
    <w:rsid w:val="00B4245B"/>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B4245B"/>
    <w:rPr>
      <w:b/>
      <w:bCs/>
    </w:rPr>
  </w:style>
  <w:style w:type="character" w:customStyle="1" w:styleId="CommentSubjectChar">
    <w:name w:val="Comment Subject Char"/>
    <w:basedOn w:val="CommentTextChar"/>
    <w:link w:val="CommentSubject"/>
    <w:uiPriority w:val="99"/>
    <w:semiHidden/>
    <w:rsid w:val="00B4245B"/>
    <w:rPr>
      <w:rFonts w:eastAsiaTheme="minorEastAsia" w:cstheme="minorBidi"/>
      <w:b/>
      <w:bCs/>
    </w:rPr>
  </w:style>
  <w:style w:type="paragraph" w:styleId="BalloonText">
    <w:name w:val="Balloon Text"/>
    <w:basedOn w:val="Normal"/>
    <w:link w:val="BalloonTextChar"/>
    <w:uiPriority w:val="99"/>
    <w:semiHidden/>
    <w:unhideWhenUsed/>
    <w:rsid w:val="00B424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5B"/>
    <w:rPr>
      <w:rFonts w:ascii="Segoe UI" w:eastAsiaTheme="minorEastAsia" w:hAnsi="Segoe UI" w:cs="Segoe UI"/>
      <w:sz w:val="18"/>
      <w:szCs w:val="18"/>
    </w:rPr>
  </w:style>
  <w:style w:type="paragraph" w:styleId="ListParagraph">
    <w:name w:val="List Paragraph"/>
    <w:basedOn w:val="Normal"/>
    <w:uiPriority w:val="34"/>
    <w:qFormat/>
    <w:rsid w:val="00E019F1"/>
    <w:pPr>
      <w:ind w:left="720"/>
    </w:pPr>
  </w:style>
  <w:style w:type="paragraph" w:styleId="Revision">
    <w:name w:val="Revision"/>
    <w:hidden/>
    <w:uiPriority w:val="99"/>
    <w:semiHidden/>
    <w:rsid w:val="000A4AA4"/>
    <w:pPr>
      <w:spacing w:line="240" w:lineRule="auto"/>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2019-05-24T18:31:56+00:00</PostDate>
    <ExpireDate xmlns="2613f182-e424-487f-ac7f-33bed2fc986a">2021-05-24T18:31:56+00:00</ExpireDate>
    <Content_x0020_Owner xmlns="2613f182-e424-487f-ac7f-33bed2fc986a">
      <UserInfo>
        <DisplayName>Almeida, Keoni</DisplayName>
        <AccountId>90</AccountId>
        <AccountType/>
      </UserInfo>
    </Content_x0020_Owner>
    <ISOContributor xmlns="2613f182-e424-487f-ac7f-33bed2fc986a">
      <UserInfo>
        <DisplayName>Nicosia, Isabella</DisplayName>
        <AccountId>486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Revised Draft Tariff Language - Local Market Power Mitigation Enhancements 2018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draft tariff language - May 8, 2019|c4bdbbc8-007c-44dd-87d6-12e7b596d03b;Local market power mitigation enhancements 2018 - tariff development|09c3643f-d873-4303-9ddb-3b564a8e7508</ParentISOGroups>
    <Orig_x0020_Post_x0020_Date xmlns="5bcbeff6-7c02-4b0f-b125-f1b3d566cc14">2019-05-24T18:10:36+00:00</Orig_x0020_Post_x0020_Date>
    <ContentReviewInterval xmlns="5bcbeff6-7c02-4b0f-b125-f1b3d566cc14">24</ContentReviewInterval>
    <IsDisabled xmlns="5bcbeff6-7c02-4b0f-b125-f1b3d566cc14">false</IsDisabled>
    <CrawlableUniqueID xmlns="5bcbeff6-7c02-4b0f-b125-f1b3d566cc14">afabbfc9-ed5d-43e8-ba80-a8feb0832fd5</CrawlableUniqueID>
  </documentManagement>
</p:properties>
</file>

<file path=customXml/itemProps1.xml><?xml version="1.0" encoding="utf-8"?>
<ds:datastoreItem xmlns:ds="http://schemas.openxmlformats.org/officeDocument/2006/customXml" ds:itemID="{1B218F49-261E-4FAB-A152-42ECFF22D635}"/>
</file>

<file path=customXml/itemProps2.xml><?xml version="1.0" encoding="utf-8"?>
<ds:datastoreItem xmlns:ds="http://schemas.openxmlformats.org/officeDocument/2006/customXml" ds:itemID="{558C96BC-81C2-444B-BB9D-8B33B85406FD}"/>
</file>

<file path=customXml/itemProps3.xml><?xml version="1.0" encoding="utf-8"?>
<ds:datastoreItem xmlns:ds="http://schemas.openxmlformats.org/officeDocument/2006/customXml" ds:itemID="{6DE5F043-80D5-4419-BD51-A1D9F6EA2BDF}"/>
</file>

<file path=docProps/app.xml><?xml version="1.0" encoding="utf-8"?>
<Properties xmlns="http://schemas.openxmlformats.org/officeDocument/2006/extended-properties" xmlns:vt="http://schemas.openxmlformats.org/officeDocument/2006/docPropsVTypes">
  <Template>7460DE97</Template>
  <TotalTime>0</TotalTime>
  <Pages>9</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Local Market Power Mitigation Enhancements 2018 </dc:title>
  <dc:subject/>
  <dc:creator/>
  <cp:keywords/>
  <dc:description/>
  <cp:lastModifiedBy/>
  <cp:revision>1</cp:revision>
  <dcterms:created xsi:type="dcterms:W3CDTF">2019-05-24T17:49:00Z</dcterms:created>
  <dcterms:modified xsi:type="dcterms:W3CDTF">2019-05-24T17:49:00Z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