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77777777" w:rsidR="00D62DE5" w:rsidRPr="00060920" w:rsidRDefault="00D62DE5" w:rsidP="00D62DE5">
      <w:pPr>
        <w:jc w:val="center"/>
        <w:rPr>
          <w:b/>
          <w:bCs/>
          <w:u w:val="single"/>
        </w:rPr>
      </w:pPr>
      <w:bookmarkStart w:id="0" w:name="_Toc502657951"/>
      <w:bookmarkStart w:id="1" w:name="_GoBack"/>
      <w:bookmarkEnd w:id="1"/>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27B63261" w14:textId="113038A8" w:rsidR="00060920" w:rsidRDefault="00060920" w:rsidP="00060920">
      <w:pPr>
        <w:jc w:val="center"/>
        <w:rPr>
          <w:b/>
          <w:bCs/>
          <w:u w:val="single"/>
        </w:rPr>
      </w:pPr>
      <w:r w:rsidRPr="00060920">
        <w:rPr>
          <w:b/>
          <w:bCs/>
          <w:u w:val="single"/>
        </w:rPr>
        <w:t xml:space="preserve">* 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13B770D5" w14:textId="77777777"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443092FB" w:rsidR="00060920" w:rsidRPr="00020492" w:rsidRDefault="00060920" w:rsidP="00060920">
      <w:r w:rsidRPr="00020492">
        <w:t xml:space="preserve">Scheduling Coordinators shall receive RUC Availability Payments for all eligible capacity awarded in the RUC process. Resource Adequacy Capacity </w:t>
      </w:r>
      <w:ins w:id="2" w:author="Author">
        <w:r w:rsidR="000D29E4" w:rsidRPr="000D29E4">
          <w:rPr>
            <w:highlight w:val="yellow"/>
          </w:rPr>
          <w:t xml:space="preserve">and RRM Capacity </w:t>
        </w:r>
      </w:ins>
      <w:del w:id="3"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4" w:author="Author">
        <w:r w:rsidRPr="00060920" w:rsidDel="00C0236E">
          <w:rPr>
            <w:highlight w:val="yellow"/>
          </w:rPr>
          <w:delText>in the DAM</w:delText>
        </w:r>
        <w:r w:rsidRPr="00020492" w:rsidDel="00C0236E">
          <w:delText xml:space="preserve"> </w:delText>
        </w:r>
      </w:del>
      <w:r w:rsidRPr="00020492">
        <w:t>are not eligible for RUC Availability Payments</w:t>
      </w:r>
      <w:ins w:id="5"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77777777" w:rsidR="00060920" w:rsidRDefault="00060920"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6" w:author="Author">
        <w:r w:rsidRPr="00060920">
          <w:rPr>
            <w:b/>
            <w:highlight w:val="yellow"/>
          </w:rPr>
          <w:t xml:space="preserve">[Not Used] </w:t>
        </w:r>
      </w:ins>
      <w:del w:id="7"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8" w:author="Author"/>
          <w:b/>
          <w:highlight w:val="yellow"/>
        </w:rPr>
      </w:pPr>
      <w:del w:id="9"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10" w:author="Author"/>
          <w:highlight w:val="yellow"/>
        </w:rPr>
      </w:pPr>
      <w:del w:id="11"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12" w:author="Author"/>
          <w:highlight w:val="yellow"/>
        </w:rPr>
      </w:pPr>
      <w:del w:id="13" w:author="Author">
        <w:r w:rsidRPr="00060920" w:rsidDel="00060920">
          <w:rPr>
            <w:highlight w:val="yellow"/>
          </w:rPr>
          <w:delText>(a)</w:delText>
        </w:r>
        <w:r w:rsidRPr="00060920" w:rsidDel="00060920">
          <w:rPr>
            <w:highlight w:val="yellow"/>
          </w:rPr>
          <w:tab/>
          <w:delText xml:space="preserve">if the Owner has elected Option A of Schedule G, two times the Start-Up Cost specified in Schedule D to the applicable RMR Contract for any Start-Up incurred, and 1.5 times </w:delText>
        </w:r>
        <w:r w:rsidRPr="00060920" w:rsidDel="00060920">
          <w:rPr>
            <w:highlight w:val="yellow"/>
          </w:rPr>
          <w:lastRenderedPageBreak/>
          <w:delText>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14" w:author="Author"/>
          <w:highlight w:val="yellow"/>
        </w:rPr>
      </w:pPr>
      <w:del w:id="15"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16" w:author="Author"/>
          <w:highlight w:val="yellow"/>
        </w:rPr>
      </w:pPr>
      <w:del w:id="17" w:author="Author">
        <w:r w:rsidRPr="00060920" w:rsidDel="00060920">
          <w:rPr>
            <w:highlight w:val="yellow"/>
          </w:rPr>
          <w:delText>Equation 1a</w:delText>
        </w:r>
      </w:del>
    </w:p>
    <w:p w14:paraId="413AAE42" w14:textId="77777777" w:rsidR="00060920" w:rsidRPr="00060920" w:rsidDel="00060920" w:rsidRDefault="00060920" w:rsidP="00060920">
      <w:pPr>
        <w:rPr>
          <w:del w:id="18" w:author="Author"/>
          <w:highlight w:val="yellow"/>
        </w:rPr>
      </w:pPr>
      <w:del w:id="19"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20" w:author="Author"/>
          <w:highlight w:val="yellow"/>
        </w:rPr>
      </w:pPr>
      <w:del w:id="21" w:author="Author">
        <w:r w:rsidRPr="00060920" w:rsidDel="00060920">
          <w:rPr>
            <w:highlight w:val="yellow"/>
          </w:rPr>
          <w:delText>X  +  Variable O&amp;M RateEquation 1b</w:delText>
        </w:r>
      </w:del>
    </w:p>
    <w:p w14:paraId="2E672634" w14:textId="77777777" w:rsidR="00060920" w:rsidRPr="00060920" w:rsidDel="00060920" w:rsidRDefault="00060920" w:rsidP="00060920">
      <w:pPr>
        <w:rPr>
          <w:del w:id="22" w:author="Author"/>
          <w:highlight w:val="yellow"/>
        </w:rPr>
      </w:pPr>
      <w:del w:id="23"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24" w:author="Author"/>
          <w:highlight w:val="yellow"/>
        </w:rPr>
      </w:pPr>
      <w:del w:id="25"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26" w:author="Author"/>
          <w:highlight w:val="yellow"/>
        </w:rPr>
      </w:pPr>
      <w:del w:id="27" w:author="Author">
        <w:r w:rsidRPr="00060920" w:rsidDel="00060920">
          <w:rPr>
            <w:highlight w:val="yellow"/>
          </w:rPr>
          <w:delText>for Equation 1a, A, B, C, D and E are the coefficients given in Table C1-7a of the applicable RMR Contract;</w:delText>
        </w:r>
      </w:del>
    </w:p>
    <w:p w14:paraId="42CE862B" w14:textId="77777777" w:rsidR="00060920" w:rsidRPr="00060920" w:rsidDel="00060920" w:rsidRDefault="00060920" w:rsidP="00060920">
      <w:pPr>
        <w:pStyle w:val="ListParagraph"/>
        <w:numPr>
          <w:ilvl w:val="0"/>
          <w:numId w:val="2"/>
        </w:numPr>
        <w:ind w:left="1440"/>
        <w:rPr>
          <w:del w:id="28" w:author="Author"/>
          <w:highlight w:val="yellow"/>
        </w:rPr>
      </w:pPr>
      <w:del w:id="29"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30" w:author="Author"/>
          <w:highlight w:val="yellow"/>
        </w:rPr>
      </w:pPr>
      <w:del w:id="31"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32" w:author="Author"/>
          <w:highlight w:val="yellow"/>
        </w:rPr>
      </w:pPr>
      <w:del w:id="33"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34" w:author="Author"/>
          <w:highlight w:val="yellow"/>
        </w:rPr>
      </w:pPr>
      <w:del w:id="35"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36" w:author="Author"/>
          <w:b/>
          <w:highlight w:val="yellow"/>
        </w:rPr>
      </w:pPr>
      <w:del w:id="37"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38" w:author="Author"/>
          <w:highlight w:val="yellow"/>
        </w:rPr>
      </w:pPr>
      <w:del w:id="39"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40" w:author="Author"/>
        </w:rPr>
      </w:pPr>
      <w:del w:id="41"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793E8E2A" w14:textId="77777777" w:rsidR="00060920" w:rsidRDefault="00060920">
      <w:pPr>
        <w:widowControl/>
        <w:contextualSpacing w:val="0"/>
      </w:pPr>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42"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43" w:author="Author">
        <w:r w:rsidRPr="00060920">
          <w:rPr>
            <w:highlight w:val="yellow"/>
          </w:rPr>
          <w:t>b</w:t>
        </w:r>
      </w:ins>
      <w:del w:id="44"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45" w:author="Author">
        <w:r w:rsidRPr="00060920">
          <w:rPr>
            <w:highlight w:val="yellow"/>
          </w:rPr>
          <w:t>c</w:t>
        </w:r>
      </w:ins>
      <w:del w:id="46" w:author="Author">
        <w:r w:rsidRPr="00060920" w:rsidDel="00060920">
          <w:rPr>
            <w:highlight w:val="yellow"/>
          </w:rPr>
          <w:delText>d</w:delText>
        </w:r>
      </w:del>
      <w:r w:rsidRPr="00060920">
        <w:rPr>
          <w:highlight w:val="yellow"/>
        </w:rPr>
        <w:t>)</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t>(</w:t>
      </w:r>
      <w:ins w:id="47" w:author="Author">
        <w:r w:rsidRPr="00060920">
          <w:rPr>
            <w:highlight w:val="yellow"/>
          </w:rPr>
          <w:t>d</w:t>
        </w:r>
      </w:ins>
      <w:del w:id="48" w:author="Author">
        <w:r w:rsidRPr="00060920" w:rsidDel="00060920">
          <w:rPr>
            <w:highlight w:val="yellow"/>
          </w:rPr>
          <w:delText>e</w:delText>
        </w:r>
      </w:del>
      <w:r w:rsidRPr="00060920">
        <w:rPr>
          <w:highlight w:val="yellow"/>
        </w:rPr>
        <w:t>)</w:t>
      </w:r>
      <w:r>
        <w:tab/>
      </w:r>
      <w:r w:rsidRPr="00BE0A9A">
        <w:t xml:space="preserve">The IFM Start-Up Cost is qualified if an actual Start-Up occurs within the applicable IFM Commitment Period.  An actual Start-Up is detected when the relevant metered Energy in </w:t>
      </w:r>
      <w:r w:rsidRPr="00BE0A9A">
        <w:lastRenderedPageBreak/>
        <w:t xml:space="preserve">the applicable Settlement Intervals indicates the unit is </w:t>
      </w:r>
      <w:proofErr w:type="gramStart"/>
      <w:r w:rsidRPr="00BE0A9A">
        <w:t>Off</w:t>
      </w:r>
      <w:proofErr w:type="gramEnd"/>
      <w:r w:rsidRPr="00BE0A9A">
        <w:t xml:space="preserve"> before the time the resource is instructed to be On as specified in its Start Up Instruction and is On in the Settlement Intervals that fall within the CAISO IFM Commitment Period.  The CAISO will determine whether the resource is </w:t>
      </w:r>
      <w:proofErr w:type="gramStart"/>
      <w:r w:rsidRPr="00BE0A9A">
        <w:t>On</w:t>
      </w:r>
      <w:proofErr w:type="gramEnd"/>
      <w:r w:rsidRPr="00BE0A9A">
        <w:t xml:space="preserve">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49" w:author="Author">
        <w:r w:rsidRPr="00060920">
          <w:rPr>
            <w:highlight w:val="yellow"/>
          </w:rPr>
          <w:t>e</w:t>
        </w:r>
      </w:ins>
      <w:del w:id="50"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51" w:author="Author">
        <w:r w:rsidRPr="00060920">
          <w:rPr>
            <w:highlight w:val="yellow"/>
          </w:rPr>
          <w:t>f</w:t>
        </w:r>
      </w:ins>
      <w:del w:id="52"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53" w:author="Author">
        <w:r w:rsidRPr="007D5A0F" w:rsidDel="008155B9">
          <w:rPr>
            <w:highlight w:val="yellow"/>
          </w:rPr>
          <w:delText>: (1)</w:delText>
        </w:r>
      </w:del>
      <w:r w:rsidRPr="00BE0A9A">
        <w:t xml:space="preserve"> the Settlement Interval is in an IFM Self Commitment Period for the Bid Cost Recovery Eligible Resource</w:t>
      </w:r>
      <w:ins w:id="54" w:author="Author">
        <w:r w:rsidRPr="007D5A0F">
          <w:rPr>
            <w:highlight w:val="yellow"/>
          </w:rPr>
          <w:t>.</w:t>
        </w:r>
      </w:ins>
      <w:del w:id="55" w:author="Author">
        <w:r w:rsidRPr="007D5A0F" w:rsidDel="008155B9">
          <w:rPr>
            <w:highlight w:val="yellow"/>
          </w:rPr>
          <w:delText xml:space="preserve">; </w:delText>
        </w:r>
        <w:r w:rsidRPr="007D5A0F" w:rsidDel="008D5C66">
          <w:rPr>
            <w:highlight w:val="yellow"/>
          </w:rPr>
          <w:delText xml:space="preserve">or (2) the Bid Cost Recovery Eligible Resource is manually pre-dispatched under an RMR Contract prior to the Day-Ahead Market or the resource is flagged as an </w:delText>
        </w:r>
        <w:r w:rsidRPr="007D5A0F" w:rsidDel="008D5C66">
          <w:rPr>
            <w:highlight w:val="yellow"/>
          </w:rPr>
          <w:lastRenderedPageBreak/>
          <w:delText>RMR Dispatch in the Day-Ahead Schedule for the applicable Settlement Interval.</w:delText>
        </w:r>
      </w:del>
    </w:p>
    <w:p w14:paraId="35BF59C9" w14:textId="77777777"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p>
    <w:p w14:paraId="08E43CC7" w14:textId="77777777"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p>
    <w:p w14:paraId="36FC6015" w14:textId="77777777" w:rsidR="00060920" w:rsidRDefault="00060920" w:rsidP="0006092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w:t>
      </w:r>
      <w:proofErr w:type="gramStart"/>
      <w:r w:rsidRPr="00BE0A9A">
        <w:t>Off</w:t>
      </w:r>
      <w:proofErr w:type="gramEnd"/>
      <w:r w:rsidRPr="00BE0A9A">
        <w:t xml:space="preserve"> during the applicable Settlement Interval.  For the purposes of determining IFM Minimum Load Cost, a Bid Cost Recovery Eligible Resource is assumed to be On if its metered Energy in a Settlement Interval is equal to or greater than the difference between its (</w:t>
      </w:r>
      <w:proofErr w:type="spellStart"/>
      <w:r w:rsidRPr="00BE0A9A">
        <w:t>i</w:t>
      </w:r>
      <w:proofErr w:type="spellEnd"/>
      <w:r w:rsidRPr="00BE0A9A">
        <w:t xml:space="preserve">) Minimum Load as registered in the Master File, or if applicable, as modified pursuant to Section 9.3.3, and (ii) the Tolerance Band, and the Metered Energy is greater than zero (0) MWh.  Otherwise, such resource is determined to be </w:t>
      </w:r>
      <w:proofErr w:type="gramStart"/>
      <w:r w:rsidRPr="00BE0A9A">
        <w:t>Off</w:t>
      </w:r>
      <w:proofErr w:type="gramEnd"/>
      <w:r w:rsidRPr="00BE0A9A">
        <w:t xml:space="preserve">.  </w:t>
      </w:r>
    </w:p>
    <w:p w14:paraId="0AFECB8A" w14:textId="77777777" w:rsidR="00060920" w:rsidRDefault="00060920" w:rsidP="00060920">
      <w:pPr>
        <w:ind w:left="1440" w:hanging="720"/>
      </w:pPr>
      <w:r>
        <w:t>(f)</w:t>
      </w:r>
      <w:r>
        <w:tab/>
      </w:r>
      <w:r w:rsidRPr="00BE0A9A">
        <w:t xml:space="preserve">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w:t>
      </w:r>
      <w:proofErr w:type="gramStart"/>
      <w:r w:rsidRPr="00BE0A9A">
        <w:t>On</w:t>
      </w:r>
      <w:proofErr w:type="gramEnd"/>
      <w:r w:rsidRPr="00BE0A9A">
        <w:t xml:space="preserve">.  If it is determined to be </w:t>
      </w:r>
      <w:proofErr w:type="gramStart"/>
      <w:r w:rsidRPr="00BE0A9A">
        <w:t>On</w:t>
      </w:r>
      <w:proofErr w:type="gramEnd"/>
      <w:r w:rsidRPr="00BE0A9A">
        <w:t xml:space="preserve">, then, the IFM Minimum Load Costs will be based on the Minimum Load Costs of the IFM committed MSG Configuration.  For the purposes of determining IFM Minimum Load Cost for a Multi-Stage Generating Resource, a Bid Cost Recovery </w:t>
      </w:r>
      <w:r w:rsidRPr="00BE0A9A">
        <w:lastRenderedPageBreak/>
        <w:t xml:space="preserve">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w:t>
      </w:r>
      <w:proofErr w:type="gramStart"/>
      <w:r w:rsidRPr="00BE0A9A">
        <w:t>Off</w:t>
      </w:r>
      <w:proofErr w:type="gramEnd"/>
      <w:r w:rsidRPr="00BE0A9A">
        <w:t>.</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56" w:author="Author">
        <w:r w:rsidRPr="007D5A0F" w:rsidDel="008155B9">
          <w:rPr>
            <w:highlight w:val="yellow"/>
          </w:rPr>
          <w:delText>:  (1)</w:delText>
        </w:r>
      </w:del>
      <w:r w:rsidRPr="0025585F">
        <w:t xml:space="preserve"> the Settlement Interval is in an IFM Self-</w:t>
      </w:r>
      <w:r w:rsidRPr="0025585F">
        <w:lastRenderedPageBreak/>
        <w:t>Commitment Period fo</w:t>
      </w:r>
      <w:r w:rsidRPr="00BD7BD7">
        <w:t>r the Bid Cost Recovery Eligible Resource</w:t>
      </w:r>
      <w:ins w:id="57" w:author="Author">
        <w:r w:rsidRPr="007D5A0F">
          <w:rPr>
            <w:highlight w:val="yellow"/>
          </w:rPr>
          <w:t>.</w:t>
        </w:r>
      </w:ins>
      <w:del w:id="58"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2D5D0215" w14:textId="77777777" w:rsidR="007D5A0F" w:rsidRPr="00020492" w:rsidRDefault="007D5A0F" w:rsidP="007D5A0F"/>
    <w:p w14:paraId="6425B412" w14:textId="77777777" w:rsidR="007D5A0F" w:rsidRPr="00020492" w:rsidRDefault="007D5A0F" w:rsidP="007D5A0F">
      <w:pPr>
        <w:jc w:val="center"/>
        <w:rPr>
          <w:b/>
        </w:rPr>
      </w:pPr>
      <w:r w:rsidRPr="00020492">
        <w:rPr>
          <w:b/>
        </w:rPr>
        <w:t>* * * *</w:t>
      </w:r>
    </w:p>
    <w:p w14:paraId="157A0B94" w14:textId="77777777" w:rsidR="007D5A0F" w:rsidRDefault="007D5A0F" w:rsidP="007D5A0F"/>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59" w:author="Author"/>
        </w:rPr>
      </w:pPr>
      <w:del w:id="60" w:author="Author">
        <w:r w:rsidRPr="007D5A0F" w:rsidDel="008E0991">
          <w:rPr>
            <w:highlight w:val="yellow"/>
          </w:rPr>
          <w:delText>(b)</w:delText>
        </w:r>
        <w:r w:rsidRPr="007D5A0F" w:rsidDel="008E0991">
          <w:rPr>
            <w:highlight w:val="yellow"/>
          </w:rPr>
          <w:tab/>
          <w:delText>The RUC Start-Up Cost for a RUC Commitment Period is zero if the Bid Cost Recovery Eligible Resource is manually pre-dispatched under an RMR Contract prior to the Day-Ahead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61" w:author="Author">
        <w:r w:rsidRPr="007D5A0F">
          <w:rPr>
            <w:highlight w:val="yellow"/>
          </w:rPr>
          <w:t>b</w:t>
        </w:r>
      </w:ins>
      <w:del w:id="62"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63" w:author="Author">
        <w:r w:rsidRPr="007D5A0F">
          <w:rPr>
            <w:highlight w:val="yellow"/>
          </w:rPr>
          <w:t>c</w:t>
        </w:r>
      </w:ins>
      <w:del w:id="64" w:author="Author">
        <w:r w:rsidRPr="007D5A0F" w:rsidDel="007D5A0F">
          <w:rPr>
            <w:highlight w:val="yellow"/>
          </w:rPr>
          <w:delText>d</w:delText>
        </w:r>
      </w:del>
      <w:r w:rsidRPr="007D5A0F">
        <w:rPr>
          <w:highlight w:val="yellow"/>
        </w:rPr>
        <w:t>)</w:t>
      </w:r>
      <w:r>
        <w:tab/>
      </w:r>
      <w:r w:rsidRPr="001D606C">
        <w:t xml:space="preserve">The RUC Start-Up Cost for a RUC Commitment Period is zero if the Start-Up is delayed </w:t>
      </w:r>
      <w:r w:rsidRPr="001D606C">
        <w:lastRenderedPageBreak/>
        <w:t>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65" w:author="Author">
        <w:r w:rsidRPr="007D5A0F">
          <w:rPr>
            <w:highlight w:val="yellow"/>
          </w:rPr>
          <w:t>d</w:t>
        </w:r>
      </w:ins>
      <w:del w:id="66"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67" w:author="Author">
        <w:r w:rsidRPr="007D5A0F">
          <w:rPr>
            <w:highlight w:val="yellow"/>
          </w:rPr>
          <w:t>e</w:t>
        </w:r>
      </w:ins>
      <w:del w:id="68"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  The CAISO will determine whether the resource is </w:t>
      </w:r>
      <w:proofErr w:type="gramStart"/>
      <w:r w:rsidRPr="001D606C">
        <w:t>On</w:t>
      </w:r>
      <w:proofErr w:type="gramEnd"/>
      <w:r w:rsidRPr="001D606C">
        <w:t xml:space="preserve">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69" w:author="Author">
        <w:r w:rsidRPr="007D5A0F">
          <w:rPr>
            <w:highlight w:val="yellow"/>
          </w:rPr>
          <w:t>f</w:t>
        </w:r>
      </w:ins>
      <w:del w:id="70" w:author="Author">
        <w:r w:rsidRPr="007D5A0F" w:rsidDel="007D5A0F">
          <w:rPr>
            <w:highlight w:val="yellow"/>
          </w:rPr>
          <w:delText>g</w:delText>
        </w:r>
      </w:del>
      <w:r w:rsidRPr="007D5A0F">
        <w:rPr>
          <w:highlight w:val="yellow"/>
        </w:rPr>
        <w:t>)</w:t>
      </w:r>
      <w:r>
        <w:tab/>
      </w:r>
      <w:r w:rsidRPr="001D606C">
        <w:t xml:space="preserve">The RUC Start-Up Cost shall be qualified if an actual Start-Up occurs.  An actual Start-Up is detected when the relevant metered Energy in the applicable Settlement Intervals indicates the unit is </w:t>
      </w:r>
      <w:proofErr w:type="gramStart"/>
      <w:r w:rsidRPr="001D606C">
        <w:t>Off</w:t>
      </w:r>
      <w:proofErr w:type="gramEnd"/>
      <w:r w:rsidRPr="001D606C">
        <w:t xml:space="preserve"> before the time the resource is instructed to be On as specified in its Start Up Instruction and is On in the Settlement Intervals that fall within the CAISO RUC Commitment Period.</w:t>
      </w:r>
    </w:p>
    <w:p w14:paraId="4E91DCD0" w14:textId="77777777" w:rsidR="007D5A0F" w:rsidRDefault="007D5A0F" w:rsidP="007D5A0F">
      <w:r>
        <w:rPr>
          <w:b/>
        </w:rPr>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71" w:author="Author">
        <w:r w:rsidRPr="007D5A0F" w:rsidDel="008E0991">
          <w:rPr>
            <w:highlight w:val="yellow"/>
          </w:rPr>
          <w:delText xml:space="preserve">(1) the Bid Cost Recovery Eligible Resource is manually pre-dispatched under an RMR Contract or the resource is flagged as an RMR Dispatch in the Day-Ahead </w:delText>
        </w:r>
        <w:r w:rsidRPr="007D5A0F" w:rsidDel="008E0991">
          <w:rPr>
            <w:highlight w:val="yellow"/>
          </w:rPr>
          <w:lastRenderedPageBreak/>
          <w:delText xml:space="preserve">Schedule in that Settlement Interval; </w:delText>
        </w:r>
      </w:del>
      <w:r w:rsidRPr="007D5A0F">
        <w:rPr>
          <w:highlight w:val="yellow"/>
        </w:rPr>
        <w:t>(</w:t>
      </w:r>
      <w:del w:id="72" w:author="Author">
        <w:r w:rsidRPr="007D5A0F" w:rsidDel="006B6E77">
          <w:rPr>
            <w:highlight w:val="yellow"/>
          </w:rPr>
          <w:delText>2</w:delText>
        </w:r>
      </w:del>
      <w:ins w:id="73"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74" w:author="Author">
        <w:r w:rsidRPr="007D5A0F" w:rsidDel="006B6E77">
          <w:rPr>
            <w:highlight w:val="yellow"/>
          </w:rPr>
          <w:delText>3</w:delText>
        </w:r>
      </w:del>
      <w:ins w:id="75"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09171395" w14:textId="77777777" w:rsidR="007D5A0F" w:rsidRPr="00020492" w:rsidRDefault="007D5A0F" w:rsidP="007D5A0F"/>
    <w:p w14:paraId="5556ED54" w14:textId="77777777" w:rsidR="007D5A0F" w:rsidRPr="00020492" w:rsidRDefault="007D5A0F" w:rsidP="007D5A0F">
      <w:pPr>
        <w:jc w:val="center"/>
        <w:rPr>
          <w:b/>
        </w:rPr>
      </w:pPr>
      <w:r w:rsidRPr="00020492">
        <w:rPr>
          <w:b/>
        </w:rPr>
        <w:t>* * * *</w:t>
      </w:r>
    </w:p>
    <w:p w14:paraId="02DBA42F" w14:textId="77777777" w:rsidR="007D5A0F" w:rsidRDefault="007D5A0F" w:rsidP="007D5A0F"/>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76"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7777777" w:rsidR="007D5A0F" w:rsidRDefault="007D5A0F" w:rsidP="007D5A0F">
      <w:pPr>
        <w:ind w:left="1440" w:hanging="720"/>
      </w:pPr>
      <w:r w:rsidRPr="007D5A0F">
        <w:rPr>
          <w:highlight w:val="yellow"/>
        </w:rPr>
        <w:t>(</w:t>
      </w:r>
      <w:ins w:id="77" w:author="Author">
        <w:r w:rsidRPr="007D5A0F">
          <w:rPr>
            <w:highlight w:val="yellow"/>
          </w:rPr>
          <w:t>b</w:t>
        </w:r>
      </w:ins>
      <w:del w:id="78"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w:t>
      </w:r>
      <w:r>
        <w:lastRenderedPageBreak/>
        <w:t xml:space="preserve">started within the Real-Time Market Commitment Period pursuant to an Exceptional Dispatch issued in accordance with Section 34.11.2 to: (1) perform Ancillary Services testing; (2) perform pre-commercial operation testing for Generating Units; or (3) perform </w:t>
      </w:r>
      <w:proofErr w:type="spellStart"/>
      <w:r>
        <w:t>PMax</w:t>
      </w:r>
      <w:proofErr w:type="spellEnd"/>
      <w:r>
        <w:t xml:space="preserve"> testing.</w:t>
      </w:r>
    </w:p>
    <w:p w14:paraId="46AD47C1" w14:textId="77777777" w:rsidR="007D5A0F" w:rsidRDefault="007D5A0F" w:rsidP="007D5A0F">
      <w:pPr>
        <w:ind w:left="1440" w:hanging="720"/>
      </w:pPr>
      <w:r w:rsidRPr="007D5A0F">
        <w:rPr>
          <w:highlight w:val="yellow"/>
        </w:rPr>
        <w:t>(</w:t>
      </w:r>
      <w:ins w:id="79" w:author="Author">
        <w:r w:rsidRPr="007D5A0F">
          <w:rPr>
            <w:highlight w:val="yellow"/>
          </w:rPr>
          <w:t>c</w:t>
        </w:r>
      </w:ins>
      <w:del w:id="80"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81" w:author="Author">
        <w:r w:rsidRPr="007D5A0F">
          <w:rPr>
            <w:highlight w:val="yellow"/>
          </w:rPr>
          <w:t>d</w:t>
        </w:r>
      </w:ins>
      <w:del w:id="82"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83" w:author="Author">
        <w:r w:rsidRPr="007D5A0F">
          <w:rPr>
            <w:highlight w:val="yellow"/>
          </w:rPr>
          <w:t>e</w:t>
        </w:r>
      </w:ins>
      <w:del w:id="84"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w:t>
      </w:r>
      <w:proofErr w:type="gramStart"/>
      <w:r>
        <w:t>Off</w:t>
      </w:r>
      <w:proofErr w:type="gramEnd"/>
      <w:r>
        <w:t xml:space="preserve"> before the time the resource is instructed to be On as specified in its Start Up Instruction and is On in the Settlement Interval that falls within the CAISO Real-Time Market Commitment Period.  The CAISO will determine whether the resource is </w:t>
      </w:r>
      <w:proofErr w:type="gramStart"/>
      <w:r>
        <w:t>On</w:t>
      </w:r>
      <w:proofErr w:type="gramEnd"/>
      <w:r>
        <w:t xml:space="preserve"> for this purpose based on whether its metered Energy is at or above the resource’s Minimum Load as registered in the Master File, or if applicable, as modified pursuant to Section 9.3.3.  The CAISO will determine that the Multi-Stage Generating Resource is </w:t>
      </w:r>
      <w:proofErr w:type="gramStart"/>
      <w:r>
        <w:t>On</w:t>
      </w:r>
      <w:proofErr w:type="gramEnd"/>
      <w:r>
        <w:t xml:space="preserve">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85" w:author="Author">
        <w:r w:rsidRPr="007D5A0F">
          <w:rPr>
            <w:highlight w:val="yellow"/>
          </w:rPr>
          <w:t>f</w:t>
        </w:r>
      </w:ins>
      <w:del w:id="86"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w:t>
      </w:r>
      <w:r>
        <w:lastRenderedPageBreak/>
        <w:t xml:space="preserve">otherwise the Start-Up Cost is zero for the Real-Time Market Commitment Period.  </w:t>
      </w:r>
    </w:p>
    <w:p w14:paraId="6353BC9F" w14:textId="77777777" w:rsidR="007D5A0F" w:rsidRDefault="007D5A0F" w:rsidP="007D5A0F">
      <w:pPr>
        <w:ind w:left="1440" w:hanging="720"/>
      </w:pPr>
      <w:r w:rsidRPr="007D5A0F">
        <w:rPr>
          <w:highlight w:val="yellow"/>
        </w:rPr>
        <w:t>(</w:t>
      </w:r>
      <w:ins w:id="87" w:author="Author">
        <w:r w:rsidRPr="007D5A0F">
          <w:rPr>
            <w:highlight w:val="yellow"/>
          </w:rPr>
          <w:t>g</w:t>
        </w:r>
      </w:ins>
      <w:del w:id="88" w:author="Author">
        <w:r w:rsidRPr="007D5A0F" w:rsidDel="007D5A0F">
          <w:rPr>
            <w:highlight w:val="yellow"/>
          </w:rPr>
          <w:delText>h</w:delText>
        </w:r>
      </w:del>
      <w:r w:rsidRPr="007D5A0F">
        <w:rPr>
          <w:highlight w:val="yellow"/>
        </w:rPr>
        <w:t>)</w:t>
      </w:r>
      <w:r>
        <w:tab/>
        <w:t>For Short-Start Units, the first Start-Up Costs within a CAISO IFM Commitment Period are qualified IFM Start-Up Costs as described above in Section 11.8.2.1.1(g).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77CBF241"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89"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90" w:author="Author">
        <w:r w:rsidRPr="007D5A0F">
          <w:rPr>
            <w:highlight w:val="yellow"/>
          </w:rPr>
          <w:t>2</w:t>
        </w:r>
      </w:ins>
      <w:del w:id="91"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92" w:author="Author">
        <w:r w:rsidRPr="007D5A0F">
          <w:rPr>
            <w:highlight w:val="yellow"/>
          </w:rPr>
          <w:t>3</w:t>
        </w:r>
      </w:ins>
      <w:del w:id="93"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w:t>
      </w:r>
      <w:proofErr w:type="spellStart"/>
      <w:r>
        <w:t>PMax</w:t>
      </w:r>
      <w:proofErr w:type="spellEnd"/>
      <w:r>
        <w:t xml:space="preserve"> </w:t>
      </w:r>
      <w:r>
        <w:t xml:space="preserve">testing.  </w:t>
      </w:r>
      <w:r>
        <w:t xml:space="preserve">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w:t>
      </w:r>
      <w:r>
        <w:lastRenderedPageBreak/>
        <w:t>between the Minimum Load as registered in the Master Fi</w:t>
      </w:r>
      <w:del w:id="94"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3C23D828" w14:textId="77777777" w:rsidR="007D5A0F" w:rsidRPr="00C83051" w:rsidRDefault="007D5A0F" w:rsidP="007D5A0F">
      <w:pPr>
        <w:rPr>
          <w:b/>
        </w:rPr>
      </w:pPr>
      <w:r w:rsidRPr="00C83051">
        <w:rPr>
          <w:b/>
        </w:rPr>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60D8DF87" w:rsidR="007D5A0F" w:rsidRDefault="007D5A0F" w:rsidP="007D5A0F">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95"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96" w:author="Author">
        <w:r w:rsidR="00B2191E" w:rsidRPr="00B2191E">
          <w:rPr>
            <w:highlight w:val="yellow"/>
          </w:rPr>
          <w:t>2</w:t>
        </w:r>
      </w:ins>
      <w:del w:id="97" w:author="Author">
        <w:r w:rsidRPr="00B2191E" w:rsidDel="00B2191E">
          <w:rPr>
            <w:highlight w:val="yellow"/>
          </w:rPr>
          <w:delText>3</w:delText>
        </w:r>
      </w:del>
      <w:r w:rsidRPr="00B2191E">
        <w:rPr>
          <w:highlight w:val="yellow"/>
        </w:rPr>
        <w:t>)</w:t>
      </w:r>
      <w:r>
        <w:t xml:space="preserve"> the Bid Cost Recovery Eligible Resource is not actually in pumping mode in that Settlement Interval; </w:t>
      </w:r>
      <w:r w:rsidRPr="00B2191E">
        <w:rPr>
          <w:highlight w:val="yellow"/>
        </w:rPr>
        <w:t>(</w:t>
      </w:r>
      <w:ins w:id="98" w:author="Author">
        <w:r w:rsidR="00B2191E" w:rsidRPr="00B2191E">
          <w:rPr>
            <w:highlight w:val="yellow"/>
          </w:rPr>
          <w:t>3</w:t>
        </w:r>
      </w:ins>
      <w:del w:id="99"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w:t>
      </w:r>
      <w:r>
        <w:lastRenderedPageBreak/>
        <w:t>committed pursuant to Section 34.11.2 for the purpose of performing Ancillary Services testing or pre-commercial operation testing.</w:t>
      </w:r>
    </w:p>
    <w:p w14:paraId="75C95262" w14:textId="77777777" w:rsidR="00B2191E" w:rsidRPr="00020492" w:rsidRDefault="00B2191E"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5DBD6712"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B2191E">
        <w:rPr>
          <w:rFonts w:ascii="Arial" w:hAnsi="Arial" w:cs="Arial"/>
          <w:sz w:val="20"/>
          <w:szCs w:val="20"/>
          <w:highlight w:val="yellow"/>
        </w:rPr>
        <w:t>of</w:t>
      </w:r>
      <w:ins w:id="100" w:author="Author">
        <w:r w:rsidRPr="00B2191E">
          <w:rPr>
            <w:rFonts w:ascii="Arial" w:hAnsi="Arial" w:cs="Arial"/>
            <w:sz w:val="20"/>
            <w:szCs w:val="20"/>
            <w:highlight w:val="yellow"/>
          </w:rPr>
          <w:t xml:space="preserve"> any commitment costs, Instructed Imbalance Energy as a result of Exceptional Dispatch pursuant to CAISO Tariff Section 11.5.6 and any </w:t>
        </w:r>
      </w:ins>
      <w:del w:id="101"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02" w:author="Author">
        <w:r w:rsidRPr="00B2191E">
          <w:rPr>
            <w:rFonts w:ascii="Arial" w:hAnsi="Arial" w:cs="Arial"/>
            <w:sz w:val="20"/>
            <w:szCs w:val="20"/>
            <w:highlight w:val="yellow"/>
          </w:rPr>
          <w:t xml:space="preserve">, if any, due to an Exceptional Dispatch that </w:t>
        </w:r>
      </w:ins>
      <w:del w:id="103"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04" w:author="Author">
        <w:r w:rsidRPr="00B2191E">
          <w:rPr>
            <w:rFonts w:ascii="Arial" w:hAnsi="Arial" w:cs="Arial"/>
            <w:sz w:val="20"/>
            <w:szCs w:val="20"/>
            <w:highlight w:val="yellow"/>
          </w:rPr>
          <w:t>s</w:t>
        </w:r>
      </w:ins>
      <w:del w:id="105"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06"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The opportunity cost shall be calculated based on the product of the Energy amount that would have cleared the market at the price of the FMM or RTD LMP minus the higher of the Energy Bid price or the Default Energy Bid price.</w:t>
      </w:r>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If applicable, Scheduling Coordinators shall also receive any payments under any long-term contracts due for the Settlement Period.</w:t>
      </w:r>
      <w:del w:id="107"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08" w:author="Author">
        <w:r w:rsidRPr="00B2191E">
          <w:rPr>
            <w:rFonts w:ascii="Arial" w:hAnsi="Arial" w:cs="Arial"/>
            <w:sz w:val="20"/>
            <w:szCs w:val="20"/>
            <w:highlight w:val="yellow"/>
          </w:rPr>
          <w:t xml:space="preserve">not eligible for an opportunity cost pursuant to </w:t>
        </w:r>
      </w:ins>
      <w:del w:id="109"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59AB683B"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w:t>
      </w:r>
      <w:proofErr w:type="spellStart"/>
      <w:r>
        <w:t>i</w:t>
      </w:r>
      <w:proofErr w:type="spellEnd"/>
      <w:r>
        <w:t xml:space="preserve">) the deficiency in the availability of Ancillary Service capacity from the Generating Unit, Participating Load, Proxy </w:t>
      </w:r>
      <w:r>
        <w:lastRenderedPageBreak/>
        <w:t>Demand Resource, System Unit or System Resource is attributable to control exercised by the CAISO in that Settlement Interval through AGC operation</w:t>
      </w:r>
      <w:del w:id="110" w:author="Author">
        <w:r w:rsidRPr="00A42BA1" w:rsidDel="00561CEB">
          <w:rPr>
            <w:highlight w:val="yellow"/>
          </w:rPr>
          <w:delText xml:space="preserve">, an RMR Dispatch Notice, </w:delText>
        </w:r>
      </w:del>
      <w:ins w:id="111" w:author="Author">
        <w:r w:rsidRPr="00A42BA1">
          <w:rPr>
            <w:highlight w:val="yellow"/>
          </w:rPr>
          <w:t>,</w:t>
        </w:r>
        <w:r>
          <w:t xml:space="preserve"> </w:t>
        </w:r>
      </w:ins>
      <w:r>
        <w:t>or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77777777" w:rsidR="00A42BA1" w:rsidRPr="00020492" w:rsidRDefault="00A42BA1" w:rsidP="00A42BA1">
      <w:pPr>
        <w:jc w:val="center"/>
        <w:rPr>
          <w:b/>
        </w:rPr>
      </w:pPr>
      <w:r w:rsidRPr="00020492">
        <w:rPr>
          <w:b/>
        </w:rPr>
        <w:t>* * * *</w:t>
      </w:r>
    </w:p>
    <w:p w14:paraId="0D0F4137" w14:textId="6C31CB27" w:rsidR="00A42BA1" w:rsidRDefault="00D62DE5" w:rsidP="00A42BA1">
      <w:pPr>
        <w:rPr>
          <w:b/>
        </w:rPr>
      </w:pPr>
      <w:r w:rsidRPr="00D62DE5">
        <w:rPr>
          <w:b/>
          <w:highlight w:val="lightGray"/>
          <w:u w:val="single"/>
        </w:rPr>
        <w:t>Note to Stakeholders</w:t>
      </w:r>
      <w:r w:rsidRPr="00D62DE5">
        <w:rPr>
          <w:b/>
          <w:highlight w:val="lightGray"/>
        </w:rPr>
        <w:t>:  in lieu of tariff language, the CAISO describes the Settlement principles.  The CAISO will include tariff language in the next round of the tariff stakeholder process.</w:t>
      </w:r>
      <w:r>
        <w:rPr>
          <w:b/>
        </w:rPr>
        <w:t xml:space="preserve">  </w:t>
      </w:r>
    </w:p>
    <w:p w14:paraId="4D4B7581" w14:textId="4C21FD97" w:rsidR="00D62DE5" w:rsidRPr="00D62DE5" w:rsidRDefault="00D62DE5" w:rsidP="00D62DE5">
      <w:pPr>
        <w:pStyle w:val="ListParagraph"/>
        <w:numPr>
          <w:ilvl w:val="0"/>
          <w:numId w:val="4"/>
        </w:numPr>
        <w:rPr>
          <w:b/>
        </w:rPr>
      </w:pPr>
      <w:r>
        <w:rPr>
          <w:b/>
        </w:rPr>
        <w:t xml:space="preserve">Capacity Payments. </w:t>
      </w:r>
      <w:r>
        <w:t xml:space="preserve"> CAISO will use the FERC-approved annual fixed revenue requirement for the RMR contract to establish the capacity payments that will appear on CAISO settlement statements and invoices.</w:t>
      </w:r>
    </w:p>
    <w:p w14:paraId="6B57EA88" w14:textId="4F501859" w:rsidR="00D62DE5" w:rsidRPr="00D62DE5" w:rsidRDefault="00D62DE5" w:rsidP="00D62DE5">
      <w:pPr>
        <w:pStyle w:val="ListParagraph"/>
        <w:numPr>
          <w:ilvl w:val="0"/>
          <w:numId w:val="4"/>
        </w:numPr>
        <w:rPr>
          <w:b/>
        </w:rPr>
      </w:pPr>
      <w:r>
        <w:rPr>
          <w:b/>
        </w:rPr>
        <w:t>Bid Cost Recover.</w:t>
      </w:r>
      <w:r>
        <w:t xml:space="preserve">  RMR Units are Bid Cost Recover Eligible Resources and Bid Costs will the mechanism to pay RMR owners the variable cost that they are entitled under the RMR contract for providing Energy products and services, including any Ancillary Services, Voltage Support, and Black Start, including Exceptional Dispatch (with the exception of Bid Costs associated with opportunity costs and major maintenance adders, which will be netted against the Capacity Payment settlements).</w:t>
      </w:r>
    </w:p>
    <w:p w14:paraId="2FB772FC" w14:textId="2CE37928" w:rsidR="00D62DE5" w:rsidRPr="00D62DE5" w:rsidRDefault="00D62DE5" w:rsidP="00D62DE5">
      <w:pPr>
        <w:pStyle w:val="ListParagraph"/>
        <w:numPr>
          <w:ilvl w:val="0"/>
          <w:numId w:val="4"/>
        </w:numPr>
        <w:rPr>
          <w:b/>
        </w:rPr>
      </w:pPr>
      <w:r>
        <w:rPr>
          <w:b/>
        </w:rPr>
        <w:t>RAAIM penalties/revenues.</w:t>
      </w:r>
      <w:r>
        <w:t xml:space="preserve">  The current CAISO policy is to apply the RAAIM mechanism, which will penalize RMR owners if the resource is not bidding consistently with the applicable RA categories while also making the resource eligible to receive compensation, if available, for bidding as required. </w:t>
      </w:r>
    </w:p>
    <w:p w14:paraId="2DABC188" w14:textId="33CB6E7F" w:rsidR="00D62DE5" w:rsidRDefault="00D62DE5" w:rsidP="00D62DE5">
      <w:pPr>
        <w:rPr>
          <w:b/>
        </w:rPr>
      </w:pPr>
    </w:p>
    <w:p w14:paraId="1E5AC1BA" w14:textId="4358CA70" w:rsidR="00D62DE5" w:rsidRDefault="00D62DE5" w:rsidP="00D62DE5">
      <w:pPr>
        <w:rPr>
          <w:b/>
        </w:rPr>
      </w:pPr>
    </w:p>
    <w:p w14:paraId="405AF996" w14:textId="0F4AA93B" w:rsidR="00D62DE5" w:rsidRPr="00D62DE5" w:rsidRDefault="00D62DE5" w:rsidP="00D62DE5">
      <w:pPr>
        <w:rPr>
          <w:b/>
        </w:rPr>
      </w:pPr>
      <w:r w:rsidRPr="00D62DE5">
        <w:rPr>
          <w:b/>
          <w:highlight w:val="lightGray"/>
        </w:rPr>
        <w:lastRenderedPageBreak/>
        <w:t>Current CAISO Tariff Language regarding RMR Settlement:</w:t>
      </w:r>
    </w:p>
    <w:p w14:paraId="0B20E843" w14:textId="57335EC2" w:rsidR="007D5A0F" w:rsidRPr="00D62DE5" w:rsidRDefault="00A42BA1" w:rsidP="007D5A0F">
      <w:pPr>
        <w:rPr>
          <w:b/>
        </w:rPr>
      </w:pPr>
      <w:r w:rsidRPr="00D62DE5">
        <w:rPr>
          <w:b/>
        </w:rPr>
        <w:t>11.13</w:t>
      </w:r>
      <w:r w:rsidRPr="00D62DE5">
        <w:rPr>
          <w:b/>
        </w:rPr>
        <w:tab/>
        <w:t xml:space="preserve">Settlements and Billing of RMR Charges and Payments </w:t>
      </w:r>
    </w:p>
    <w:p w14:paraId="4E0C0C96" w14:textId="3976C3ED" w:rsidR="00A42BA1" w:rsidRPr="00D62DE5" w:rsidRDefault="00A42BA1" w:rsidP="007D5A0F">
      <w:pPr>
        <w:rPr>
          <w:b/>
        </w:rPr>
      </w:pPr>
      <w:r w:rsidRPr="00D62DE5">
        <w:rPr>
          <w:b/>
        </w:rPr>
        <w:t>11.13.1</w:t>
      </w:r>
      <w:r w:rsidRPr="00D62DE5">
        <w:rPr>
          <w:b/>
        </w:rPr>
        <w:tab/>
        <w:t xml:space="preserve">Objectives </w:t>
      </w:r>
    </w:p>
    <w:p w14:paraId="166FB207" w14:textId="275003FD" w:rsidR="00A42BA1" w:rsidRPr="00D62DE5" w:rsidRDefault="00A42BA1" w:rsidP="00A42BA1">
      <w:r w:rsidRPr="00D62DE5">
        <w:t>The 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t>
      </w:r>
    </w:p>
    <w:p w14:paraId="71C07E6C" w14:textId="2EDB745C" w:rsidR="007D5A0F" w:rsidRPr="00D62DE5" w:rsidRDefault="00A42BA1" w:rsidP="007D5A0F">
      <w:pPr>
        <w:rPr>
          <w:b/>
        </w:rPr>
      </w:pPr>
      <w:r w:rsidRPr="00D62DE5">
        <w:rPr>
          <w:b/>
        </w:rPr>
        <w:t>11.13.2</w:t>
      </w:r>
      <w:r w:rsidRPr="00D62DE5">
        <w:rPr>
          <w:b/>
        </w:rPr>
        <w:tab/>
        <w:t>Accounts</w:t>
      </w:r>
    </w:p>
    <w:p w14:paraId="3B720903" w14:textId="58FE56C6" w:rsidR="00A42BA1" w:rsidRPr="00D62DE5" w:rsidRDefault="00A42BA1" w:rsidP="00A42BA1">
      <w:pPr>
        <w:rPr>
          <w:b/>
        </w:rPr>
      </w:pPr>
      <w:r w:rsidRPr="00D62DE5">
        <w:rPr>
          <w:b/>
        </w:rPr>
        <w:t>11.13.2.1</w:t>
      </w:r>
      <w:r w:rsidRPr="00D62DE5">
        <w:rPr>
          <w:b/>
        </w:rPr>
        <w:tab/>
        <w:t>Facility Trust Account</w:t>
      </w:r>
    </w:p>
    <w:p w14:paraId="7DD4199C" w14:textId="40E87E08" w:rsidR="00A42BA1" w:rsidRPr="00D62DE5" w:rsidRDefault="00A42BA1" w:rsidP="00984EC8">
      <w:r w:rsidRPr="00D62DE5">
        <w:t>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t>
      </w:r>
    </w:p>
    <w:p w14:paraId="67319DA7" w14:textId="3C219F00" w:rsidR="00A42BA1" w:rsidRPr="00D62DE5" w:rsidRDefault="00A42BA1" w:rsidP="00984EC8">
      <w:pPr>
        <w:rPr>
          <w:b/>
        </w:rPr>
      </w:pPr>
      <w:r w:rsidRPr="00D62DE5">
        <w:rPr>
          <w:b/>
        </w:rPr>
        <w:t>11.13.2.2</w:t>
      </w:r>
      <w:r w:rsidRPr="00D62DE5">
        <w:rPr>
          <w:b/>
        </w:rPr>
        <w:tab/>
        <w:t>RMR Owner’s Settlement Accounts</w:t>
      </w:r>
    </w:p>
    <w:p w14:paraId="65979D01" w14:textId="50207184" w:rsidR="00A42BA1" w:rsidRPr="00D62DE5" w:rsidRDefault="00A42BA1" w:rsidP="00984EC8">
      <w:r w:rsidRPr="00D62DE5">
        <w:t xml:space="preserve">Each RMR Owner shall establish and maintain at all times a Settlement Account at a commercial bank located in the United States and reasonably acceptable to the CAISO which can effect money transfers via </w:t>
      </w:r>
      <w:proofErr w:type="spellStart"/>
      <w:r w:rsidRPr="00D62DE5">
        <w:t>Fedwire</w:t>
      </w:r>
      <w:proofErr w:type="spellEnd"/>
      <w:r w:rsidRPr="00D62DE5">
        <w:t xml:space="preserve">, and, at its option, may also establish and maintain a Settlement Account for transfers via ACH, where payments to and from the Facility Trust Accounts shall be made in accordance with this </w:t>
      </w:r>
      <w:r w:rsidRPr="00D62DE5">
        <w:lastRenderedPageBreak/>
        <w:t xml:space="preserve">Section 11.13.  Each RMR Owner shall notify the CAISO of its Settlement Account details upon entering into its RMR Contract with the CAISO and may notify the CAISO from time to time of any changes by giving at least fifteen (15) </w:t>
      </w:r>
      <w:proofErr w:type="spellStart"/>
      <w:r w:rsidRPr="00D62DE5">
        <w:t>days notice</w:t>
      </w:r>
      <w:proofErr w:type="spellEnd"/>
      <w:r w:rsidRPr="00D62DE5">
        <w:t xml:space="preserve"> before the new account becomes operational.</w:t>
      </w:r>
    </w:p>
    <w:p w14:paraId="774FF8B8" w14:textId="112831B8" w:rsidR="00A42BA1" w:rsidRPr="00D62DE5" w:rsidRDefault="006D061E" w:rsidP="007D5A0F">
      <w:pPr>
        <w:rPr>
          <w:b/>
        </w:rPr>
      </w:pPr>
      <w:r w:rsidRPr="00D62DE5">
        <w:rPr>
          <w:b/>
        </w:rPr>
        <w:t>11.13.3</w:t>
      </w:r>
      <w:r w:rsidRPr="00D62DE5">
        <w:rPr>
          <w:b/>
        </w:rPr>
        <w:tab/>
        <w:t xml:space="preserve">RMR Payments Calendar </w:t>
      </w:r>
    </w:p>
    <w:p w14:paraId="24E75077" w14:textId="2841524C" w:rsidR="006D061E" w:rsidRPr="00D62DE5" w:rsidRDefault="006D061E" w:rsidP="00984EC8">
      <w:r w:rsidRPr="00D62DE5">
        <w:t>The CAISO shall issue an RMR Payments Calendar for the purposes of this Section 11.13 which shall contain those dates set forth in Section 9.1 (b) of the RMR Contract and the following information:</w:t>
      </w:r>
    </w:p>
    <w:p w14:paraId="6EA137F7" w14:textId="02E8A199" w:rsidR="006D061E" w:rsidRPr="00D62DE5" w:rsidRDefault="006D061E" w:rsidP="00D62DE5">
      <w:pPr>
        <w:ind w:left="1440" w:hanging="720"/>
      </w:pPr>
      <w:r w:rsidRPr="00D62DE5">
        <w:t>(a)</w:t>
      </w:r>
      <w:r w:rsidRPr="00D62DE5">
        <w:tab/>
        <w:t>the date on which RMR Owners are required to issue to the CAISO, with a copy to the Responsible Utility, their Estimated RMR Invoice pursuant to their RMR Contract;</w:t>
      </w:r>
    </w:p>
    <w:p w14:paraId="5108EA82" w14:textId="2FD4C4BB" w:rsidR="006D061E" w:rsidRPr="00D62DE5" w:rsidRDefault="006D061E" w:rsidP="00D62DE5">
      <w:pPr>
        <w:ind w:left="1440" w:hanging="720"/>
      </w:pPr>
      <w:r w:rsidRPr="00D62DE5">
        <w:t>(b)</w:t>
      </w:r>
      <w:r w:rsidRPr="00D62DE5">
        <w:tab/>
        <w:t>the date on which the CAISO is required to initiate proposed adjustments to the Estimated RMR Invoice to the Responsible Utility and to the RMR Owner;</w:t>
      </w:r>
    </w:p>
    <w:p w14:paraId="0E8F88F2" w14:textId="35FA8E2A" w:rsidR="006D061E" w:rsidRPr="00D62DE5" w:rsidRDefault="006D061E" w:rsidP="00D62DE5">
      <w:pPr>
        <w:ind w:left="1440" w:hanging="720"/>
      </w:pPr>
      <w:r w:rsidRPr="00D62DE5">
        <w:t>(c)</w:t>
      </w:r>
      <w:r w:rsidRPr="00D62DE5">
        <w:tab/>
        <w:t>the date by which the RMR Owners are required to issue their Revised Estimated RMR Invoice reflecting appropriate revisions to the original Estimated RMR Invoice agreed upon by the Responsible Utility and the RMR Owner (In the event no revisions are required, the RMR Owner shall submit an e-mail to the CAISO and Responsible Utility stating there are no revisions and the Estimated RMR Invoice should be deemed as the Revised Estimated RMR Invoice.);</w:t>
      </w:r>
    </w:p>
    <w:p w14:paraId="1D5EBFE0" w14:textId="55575165" w:rsidR="006D061E" w:rsidRPr="00D62DE5" w:rsidRDefault="006D061E" w:rsidP="00D62DE5">
      <w:pPr>
        <w:ind w:left="1440" w:hanging="720"/>
      </w:pPr>
      <w:r w:rsidRPr="00D62DE5">
        <w:t>(d)</w:t>
      </w:r>
      <w:r w:rsidRPr="00D62DE5">
        <w:tab/>
      </w:r>
      <w:proofErr w:type="gramStart"/>
      <w:r w:rsidRPr="00D62DE5">
        <w:t>the</w:t>
      </w:r>
      <w:proofErr w:type="gramEnd"/>
      <w:r w:rsidRPr="00D62DE5">
        <w:t xml:space="preserve"> date on which the CAISO is required to issue to the Responsible Utility or RMR Owner the CAISO Invoice based on the Revised Estimated RMR Invoice;</w:t>
      </w:r>
    </w:p>
    <w:p w14:paraId="5E72313C" w14:textId="0ADB64CE" w:rsidR="006D061E" w:rsidRPr="00D62DE5" w:rsidRDefault="006D061E" w:rsidP="00D62DE5">
      <w:pPr>
        <w:ind w:left="1440" w:hanging="720"/>
      </w:pPr>
      <w:r w:rsidRPr="00D62DE5">
        <w:t>(e)</w:t>
      </w:r>
      <w:r w:rsidRPr="00D62DE5">
        <w:tab/>
        <w:t>the date on which RMR Owners are required to issue to the CAISO, with a copy to the Responsible Utility, their Adjusted RMR Invoice pursuant to their RMR Contract;</w:t>
      </w:r>
    </w:p>
    <w:p w14:paraId="35EAA658" w14:textId="459FD01F" w:rsidR="006D061E" w:rsidRPr="00D62DE5" w:rsidRDefault="006D061E" w:rsidP="00D62DE5">
      <w:pPr>
        <w:ind w:left="1440" w:hanging="720"/>
      </w:pPr>
      <w:r w:rsidRPr="00D62DE5">
        <w:t>(f)</w:t>
      </w:r>
      <w:r w:rsidRPr="00D62DE5">
        <w:tab/>
        <w:t>the date on which the CAISO is required to initiate proposed adjustments to the Adjusted RMR Invoice to the Responsible Utility and the RMR Owner;</w:t>
      </w:r>
    </w:p>
    <w:p w14:paraId="3A462E74" w14:textId="1A65BA62" w:rsidR="006D061E" w:rsidRPr="00D62DE5" w:rsidRDefault="006D061E" w:rsidP="00D62DE5">
      <w:pPr>
        <w:ind w:left="1440" w:hanging="720"/>
      </w:pPr>
      <w:r w:rsidRPr="00D62DE5">
        <w:t>(g)</w:t>
      </w:r>
      <w:r w:rsidRPr="00D62DE5">
        <w:tab/>
      </w:r>
      <w:proofErr w:type="gramStart"/>
      <w:r w:rsidRPr="00D62DE5">
        <w:t>the</w:t>
      </w:r>
      <w:proofErr w:type="gramEnd"/>
      <w:r w:rsidRPr="00D62DE5">
        <w:t xml:space="preserv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w:t>
      </w:r>
      <w:r w:rsidRPr="00D62DE5">
        <w:lastRenderedPageBreak/>
        <w:t>Adjusted RMR Invoice.);</w:t>
      </w:r>
    </w:p>
    <w:p w14:paraId="53706DD5" w14:textId="4E582B83" w:rsidR="006D061E" w:rsidRPr="00D62DE5" w:rsidRDefault="006D061E" w:rsidP="00D62DE5">
      <w:pPr>
        <w:ind w:left="1440" w:hanging="720"/>
      </w:pPr>
      <w:r w:rsidRPr="00D62DE5">
        <w:t>(h)</w:t>
      </w:r>
      <w:r w:rsidRPr="00D62DE5">
        <w:tab/>
      </w:r>
      <w:proofErr w:type="gramStart"/>
      <w:r w:rsidRPr="00D62DE5">
        <w:t>the</w:t>
      </w:r>
      <w:proofErr w:type="gramEnd"/>
      <w:r w:rsidRPr="00D62DE5">
        <w:t xml:space="preserve"> date on which the CAISO is required to issue to the Responsible Utility or the RMR Owner the CAISO Invoice based on the Revised Adjusted RMR Invoice;</w:t>
      </w:r>
    </w:p>
    <w:p w14:paraId="75DF8151" w14:textId="0801FE50" w:rsidR="006D061E" w:rsidRPr="00D62DE5" w:rsidRDefault="006D061E" w:rsidP="00D62DE5">
      <w:pPr>
        <w:ind w:left="1440" w:hanging="720"/>
      </w:pPr>
      <w:r w:rsidRPr="00D62DE5">
        <w:t>(</w:t>
      </w:r>
      <w:proofErr w:type="spellStart"/>
      <w:r w:rsidRPr="00D62DE5">
        <w:t>i</w:t>
      </w:r>
      <w:proofErr w:type="spellEnd"/>
      <w:r w:rsidRPr="00D62DE5">
        <w:t>)</w:t>
      </w:r>
      <w:r w:rsidRPr="00D62DE5">
        <w:tab/>
        <w: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t>
      </w:r>
    </w:p>
    <w:p w14:paraId="78B3FA61" w14:textId="2E250CD7" w:rsidR="006D061E" w:rsidRPr="00D62DE5" w:rsidRDefault="006D061E" w:rsidP="00D62DE5">
      <w:pPr>
        <w:ind w:left="1440" w:hanging="720"/>
      </w:pPr>
      <w:r w:rsidRPr="00D62DE5">
        <w:t>(j)</w:t>
      </w:r>
      <w:r w:rsidRPr="00D62DE5">
        <w:tab/>
        <w: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t>
      </w:r>
    </w:p>
    <w:p w14:paraId="31DD97D6" w14:textId="5931A4B9" w:rsidR="006D061E" w:rsidRPr="00D62DE5" w:rsidRDefault="006D061E" w:rsidP="00D62DE5">
      <w:pPr>
        <w:ind w:left="1440" w:hanging="720"/>
      </w:pPr>
      <w:r w:rsidRPr="00D62DE5">
        <w:t>(k)</w:t>
      </w:r>
      <w:r w:rsidRPr="00D62DE5">
        <w:tab/>
      </w:r>
      <w:proofErr w:type="gramStart"/>
      <w:r w:rsidRPr="00D62DE5">
        <w:t>the</w:t>
      </w:r>
      <w:proofErr w:type="gramEnd"/>
      <w:r w:rsidRPr="00D62DE5">
        <w:t xml:space="preserve"> date and time by which the CAISO is required to have made payments into the RMR Owners’ Facility Trust Accounts or Responsible Utilities’ Facility Trust Accounts in payment of the Revised Estimated RMR Invoice and the Revised Adjusted RMR Invoice pursuant to their RMR Contract.</w:t>
      </w:r>
    </w:p>
    <w:p w14:paraId="0B2F51F0" w14:textId="0A8333D3" w:rsidR="006D061E" w:rsidRPr="00D62DE5" w:rsidRDefault="006D061E" w:rsidP="00984EC8">
      <w:r w:rsidRPr="00D62DE5">
        <w:t>If the day on which any CAISO Invoice, any RMR Invoice, or any payment is due is not a Business Day, such statement or invoice shall be issued or payment shall be due on the next succeeding Business Day.</w:t>
      </w:r>
    </w:p>
    <w:p w14:paraId="5B1D8544" w14:textId="3B23C017" w:rsidR="006D061E" w:rsidRPr="00D62DE5" w:rsidRDefault="006D061E" w:rsidP="00984EC8">
      <w:r w:rsidRPr="00D62DE5">
        <w:t>Information relating to charges for Energy or Ancillary Services which are payable by the CAISO pursuant to Sections 8 and 11 to the Scheduling Coordinators representing the RMR Owners will be contained in the RMR Payments Calendar.</w:t>
      </w:r>
    </w:p>
    <w:p w14:paraId="19C989EF" w14:textId="6CFEF696" w:rsidR="006D061E" w:rsidRPr="00D62DE5" w:rsidRDefault="006D061E" w:rsidP="007D5A0F">
      <w:pPr>
        <w:rPr>
          <w:b/>
        </w:rPr>
      </w:pPr>
      <w:r w:rsidRPr="00D62DE5">
        <w:rPr>
          <w:b/>
        </w:rPr>
        <w:t>11.13.4</w:t>
      </w:r>
      <w:r w:rsidRPr="00D62DE5">
        <w:rPr>
          <w:b/>
        </w:rPr>
        <w:tab/>
        <w:t>Information Provided by RMR Owners to the CAISO</w:t>
      </w:r>
    </w:p>
    <w:p w14:paraId="16E69DAF" w14:textId="5BB9E661" w:rsidR="006D061E" w:rsidRPr="00D62DE5" w:rsidRDefault="006D061E" w:rsidP="006D061E">
      <w:r w:rsidRPr="00D62DE5">
        <w: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t>
      </w:r>
    </w:p>
    <w:p w14:paraId="76CFE0DF" w14:textId="663B529C" w:rsidR="006D061E" w:rsidRPr="00D62DE5" w:rsidRDefault="006D061E" w:rsidP="006D061E">
      <w:r w:rsidRPr="00D62DE5">
        <w:t xml:space="preserve">This information shall be provided in an electronic form in accordance with the RMR Invoice template </w:t>
      </w:r>
      <w:r w:rsidRPr="00D62DE5">
        <w:lastRenderedPageBreak/>
        <w:t>developed jointly and agreed to by the CAISO, Responsible Utilities and RMR Owners in accordance with the RMR Contracts and the principles in Schedule O to those RMR Contracts, and maintained on the CAISO Website.</w:t>
      </w:r>
    </w:p>
    <w:p w14:paraId="253485F2" w14:textId="0C46D58D" w:rsidR="006D061E" w:rsidRPr="00D62DE5" w:rsidRDefault="006D061E" w:rsidP="006D061E">
      <w:pPr>
        <w:rPr>
          <w:b/>
        </w:rPr>
      </w:pPr>
      <w:r w:rsidRPr="00D62DE5">
        <w:rPr>
          <w:b/>
        </w:rPr>
        <w:t>11.13.5</w:t>
      </w:r>
      <w:r w:rsidRPr="00D62DE5">
        <w:rPr>
          <w:b/>
        </w:rPr>
        <w:tab/>
        <w:t>Validation of RMR Charges and RMR Refunds</w:t>
      </w:r>
    </w:p>
    <w:p w14:paraId="40A972DC" w14:textId="6030592A" w:rsidR="006D061E" w:rsidRPr="00D62DE5" w:rsidRDefault="006D061E" w:rsidP="006D061E">
      <w:r w:rsidRPr="00D62DE5">
        <w:t>The CAISO shall validate, based on information provided by each 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t>
      </w:r>
    </w:p>
    <w:p w14:paraId="31D612DC" w14:textId="034A9A9D" w:rsidR="006D061E" w:rsidRPr="00D62DE5" w:rsidRDefault="006D061E" w:rsidP="006D061E">
      <w:r w:rsidRPr="00D62DE5">
        <w:t>The CAISO shall not be obligated to pay the Responsible Utility any RMR Refunds unless and until the CAISO has received corresponding RMR Refunds into the Responsible Utility Facility Trust Account from the RMR Owner.</w:t>
      </w:r>
    </w:p>
    <w:p w14:paraId="6A455BFC" w14:textId="147B3BD8" w:rsidR="006D061E" w:rsidRPr="00D62DE5" w:rsidRDefault="006D061E" w:rsidP="006D061E">
      <w:pPr>
        <w:rPr>
          <w:b/>
        </w:rPr>
      </w:pPr>
      <w:r w:rsidRPr="00D62DE5">
        <w:rPr>
          <w:b/>
        </w:rPr>
        <w:t>11.13.6</w:t>
      </w:r>
      <w:r w:rsidRPr="00D62DE5">
        <w:rPr>
          <w:b/>
        </w:rPr>
        <w:tab/>
        <w:t>Description of the Billing Process</w:t>
      </w:r>
    </w:p>
    <w:p w14:paraId="1A8DCEA3" w14:textId="12E788B1" w:rsidR="006D061E" w:rsidRPr="00D62DE5" w:rsidRDefault="006D061E" w:rsidP="006D061E">
      <w:pPr>
        <w:rPr>
          <w:b/>
        </w:rPr>
      </w:pPr>
      <w:r w:rsidRPr="00D62DE5">
        <w:rPr>
          <w:b/>
        </w:rPr>
        <w:t>11.13.6.1</w:t>
      </w:r>
      <w:r w:rsidR="00AB0D31" w:rsidRPr="00D62DE5">
        <w:rPr>
          <w:b/>
        </w:rPr>
        <w:tab/>
      </w:r>
      <w:r w:rsidRPr="00D62DE5">
        <w:rPr>
          <w:b/>
        </w:rPr>
        <w:t>Issuance of RMR Invoices by the RMR Owner</w:t>
      </w:r>
    </w:p>
    <w:p w14:paraId="36EA94CF" w14:textId="0A17E0B6" w:rsidR="006D061E" w:rsidRPr="00D62DE5" w:rsidRDefault="006D061E" w:rsidP="006D061E">
      <w:r w:rsidRPr="00D62DE5">
        <w: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t>
      </w:r>
    </w:p>
    <w:p w14:paraId="36AA26E2" w14:textId="13707CE5" w:rsidR="006D061E" w:rsidRPr="00D62DE5" w:rsidRDefault="00AB0D31" w:rsidP="006D061E">
      <w:pPr>
        <w:rPr>
          <w:b/>
        </w:rPr>
      </w:pPr>
      <w:r w:rsidRPr="00D62DE5">
        <w:rPr>
          <w:b/>
        </w:rPr>
        <w:t>11.13.6.2</w:t>
      </w:r>
      <w:r w:rsidRPr="00D62DE5">
        <w:rPr>
          <w:b/>
        </w:rPr>
        <w:tab/>
      </w:r>
      <w:r w:rsidR="006D061E" w:rsidRPr="00D62DE5">
        <w:rPr>
          <w:b/>
        </w:rPr>
        <w:t>Review of the RMR Invoice by the CAISO</w:t>
      </w:r>
    </w:p>
    <w:p w14:paraId="4CDCAD07" w14:textId="401C04FD" w:rsidR="006D061E" w:rsidRPr="00D62DE5" w:rsidRDefault="006D061E" w:rsidP="006D061E">
      <w:r w:rsidRPr="00D62DE5">
        <w: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t>
      </w:r>
    </w:p>
    <w:p w14:paraId="551E1D3B" w14:textId="692713CB" w:rsidR="006D061E" w:rsidRPr="00D62DE5" w:rsidRDefault="006D061E" w:rsidP="006D061E">
      <w:pPr>
        <w:rPr>
          <w:b/>
        </w:rPr>
      </w:pPr>
      <w:r w:rsidRPr="00D62DE5">
        <w:rPr>
          <w:b/>
        </w:rPr>
        <w:t>11.13.6.3</w:t>
      </w:r>
      <w:r w:rsidR="00AB0D31" w:rsidRPr="00D62DE5">
        <w:rPr>
          <w:b/>
        </w:rPr>
        <w:tab/>
      </w:r>
      <w:r w:rsidRPr="00D62DE5">
        <w:rPr>
          <w:b/>
        </w:rPr>
        <w:t>Issuance of CAISO Invoices by the CAISO</w:t>
      </w:r>
    </w:p>
    <w:p w14:paraId="61711161" w14:textId="7E2FACBE" w:rsidR="006D061E" w:rsidRPr="00D62DE5" w:rsidRDefault="006D061E" w:rsidP="006D061E">
      <w:r w:rsidRPr="00D62DE5">
        <w:t xml:space="preserve">The CAISO shall provide to the Responsible Utility and the RMR Owner on the dates specified in the </w:t>
      </w:r>
      <w:r w:rsidRPr="00D62DE5">
        <w:lastRenderedPageBreak/>
        <w:t>RMR Payments Calendar CAISO Invoices showing:</w:t>
      </w:r>
    </w:p>
    <w:p w14:paraId="310D89A9" w14:textId="73B035ED" w:rsidR="006D061E" w:rsidRPr="00D62DE5" w:rsidRDefault="006D061E" w:rsidP="00AB0D31">
      <w:pPr>
        <w:ind w:left="1440" w:hanging="720"/>
      </w:pPr>
      <w:r w:rsidRPr="00D62DE5">
        <w:t>(a)</w:t>
      </w:r>
      <w:r w:rsidR="00AB0D31" w:rsidRPr="00D62DE5">
        <w:tab/>
      </w:r>
      <w:r w:rsidRPr="00D62DE5">
        <w:t>the amounts which, on the basis of the Revised Estimated RMR Invoice or the Revised Adjusted RMR Invoice, as the case may be, and pursuant to Section 11.13, are to be paid by or to the relevant Responsible Utility and RMR Owner;</w:t>
      </w:r>
    </w:p>
    <w:p w14:paraId="5968107D" w14:textId="73D4AE8B" w:rsidR="006D061E" w:rsidRPr="00D62DE5" w:rsidRDefault="006D061E" w:rsidP="00AB0D31">
      <w:pPr>
        <w:ind w:left="1440" w:hanging="720"/>
      </w:pPr>
      <w:r w:rsidRPr="00D62DE5">
        <w:t>(b)</w:t>
      </w:r>
      <w:r w:rsidR="00AB0D31" w:rsidRPr="00D62DE5">
        <w:tab/>
      </w:r>
      <w:proofErr w:type="gramStart"/>
      <w:r w:rsidRPr="00D62DE5">
        <w:t>the</w:t>
      </w:r>
      <w:proofErr w:type="gramEnd"/>
      <w:r w:rsidRPr="00D62DE5">
        <w:t xml:space="preserve"> Payment Date, being the date on which such amounts are to be paid and the time for such payment;</w:t>
      </w:r>
    </w:p>
    <w:p w14:paraId="1CD312AF" w14:textId="2E0EE87B" w:rsidR="006D061E" w:rsidRPr="00D62DE5" w:rsidRDefault="006D061E" w:rsidP="00AB0D31">
      <w:pPr>
        <w:ind w:left="1440" w:hanging="720"/>
      </w:pPr>
      <w:r w:rsidRPr="00D62DE5">
        <w:t>(c)</w:t>
      </w:r>
      <w:r w:rsidR="00AB0D31" w:rsidRPr="00D62DE5">
        <w:tab/>
      </w:r>
      <w:r w:rsidRPr="00D62DE5">
        <w:t xml:space="preserve">details (including the account number, bank name and </w:t>
      </w:r>
      <w:proofErr w:type="spellStart"/>
      <w:r w:rsidRPr="00D62DE5">
        <w:t>Fedwire</w:t>
      </w:r>
      <w:proofErr w:type="spellEnd"/>
      <w:r w:rsidRPr="00D62DE5">
        <w:t xml:space="preserv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t>
      </w:r>
    </w:p>
    <w:p w14:paraId="233BC135" w14:textId="61FDA517" w:rsidR="006D061E" w:rsidRPr="00D62DE5" w:rsidRDefault="006D061E" w:rsidP="006D061E">
      <w:pPr>
        <w:rPr>
          <w:b/>
        </w:rPr>
      </w:pPr>
      <w:r w:rsidRPr="00D62DE5">
        <w:rPr>
          <w:b/>
        </w:rPr>
        <w:t>11.13.6.4</w:t>
      </w:r>
      <w:r w:rsidR="00AB0D31" w:rsidRPr="00D62DE5">
        <w:rPr>
          <w:b/>
        </w:rPr>
        <w:tab/>
      </w:r>
      <w:r w:rsidRPr="00D62DE5">
        <w:rPr>
          <w:b/>
        </w:rPr>
        <w:t>Resolving Disputes Relating to Invoices</w:t>
      </w:r>
    </w:p>
    <w:p w14:paraId="4B3C5404" w14:textId="70973E61" w:rsidR="006D061E" w:rsidRPr="00D62DE5" w:rsidRDefault="006D061E" w:rsidP="006D061E">
      <w:pPr>
        <w:rPr>
          <w:b/>
        </w:rPr>
      </w:pPr>
      <w:r w:rsidRPr="00D62DE5">
        <w:rPr>
          <w:b/>
        </w:rPr>
        <w:t>11.13.6.4.1</w:t>
      </w:r>
      <w:r w:rsidR="00AB0D31" w:rsidRPr="00D62DE5">
        <w:rPr>
          <w:b/>
        </w:rPr>
        <w:tab/>
      </w:r>
      <w:r w:rsidRPr="00D62DE5">
        <w:rPr>
          <w:b/>
        </w:rPr>
        <w:t>Review of the Invoices by the Responsible Utility</w:t>
      </w:r>
    </w:p>
    <w:p w14:paraId="35F60F5A" w14:textId="593153DF" w:rsidR="006D061E" w:rsidRPr="00D62DE5" w:rsidRDefault="006D061E" w:rsidP="006D061E">
      <w:r w:rsidRPr="00D62DE5">
        <w: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t>
      </w:r>
    </w:p>
    <w:p w14:paraId="11DB7F8D" w14:textId="4C0A7789" w:rsidR="006D061E" w:rsidRPr="00D62DE5" w:rsidRDefault="006D061E" w:rsidP="006D061E">
      <w:pPr>
        <w:rPr>
          <w:b/>
        </w:rPr>
      </w:pPr>
      <w:r w:rsidRPr="00D62DE5">
        <w:rPr>
          <w:b/>
        </w:rPr>
        <w:t>11.13.6.4.2</w:t>
      </w:r>
      <w:r w:rsidR="00AB0D31" w:rsidRPr="00D62DE5">
        <w:rPr>
          <w:b/>
        </w:rPr>
        <w:tab/>
      </w:r>
      <w:r w:rsidRPr="00D62DE5">
        <w:rPr>
          <w:b/>
        </w:rPr>
        <w:t>Dispute Notice</w:t>
      </w:r>
    </w:p>
    <w:p w14:paraId="51D1FF5E" w14:textId="69D5CECE" w:rsidR="006D061E" w:rsidRPr="00D62DE5" w:rsidRDefault="006D061E" w:rsidP="006D061E">
      <w:r w:rsidRPr="00D62DE5">
        <w: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t>
      </w:r>
    </w:p>
    <w:p w14:paraId="7C5D3CC9" w14:textId="6A8D5BEF" w:rsidR="006D061E" w:rsidRPr="00D62DE5" w:rsidRDefault="006D061E" w:rsidP="006D061E">
      <w:pPr>
        <w:rPr>
          <w:b/>
        </w:rPr>
      </w:pPr>
      <w:r w:rsidRPr="00D62DE5">
        <w:rPr>
          <w:b/>
        </w:rPr>
        <w:t>11.13.6.4.3</w:t>
      </w:r>
      <w:r w:rsidR="00AB0D31" w:rsidRPr="00D62DE5">
        <w:rPr>
          <w:b/>
        </w:rPr>
        <w:tab/>
      </w:r>
      <w:r w:rsidRPr="00D62DE5">
        <w:rPr>
          <w:b/>
        </w:rPr>
        <w:t>Contents of Dispute Notice</w:t>
      </w:r>
    </w:p>
    <w:p w14:paraId="1D081ECB" w14:textId="7BC27966" w:rsidR="006D061E" w:rsidRPr="00D62DE5" w:rsidRDefault="006D061E" w:rsidP="006D061E">
      <w:r w:rsidRPr="00D62DE5">
        <w:t xml:space="preserve">The notice of dispute shall state clearly the Revised Estimated RMR Invoice, Revised Adjusted RMR Invoice, or CAISO Invoice in dispute, the item disputed (identifying specific Reliability Must-Run Units and </w:t>
      </w:r>
      <w:r w:rsidRPr="00D62DE5">
        <w:lastRenderedPageBreak/>
        <w:t>time periods), the reasons for the dispute, and the proposed amendment (if appropriate) and shall be accompanied by all available evidence reasonably required to support the claim.</w:t>
      </w:r>
    </w:p>
    <w:p w14:paraId="0E716FC4" w14:textId="356557D2" w:rsidR="006D061E" w:rsidRPr="00D62DE5" w:rsidRDefault="006D061E" w:rsidP="006D061E">
      <w:pPr>
        <w:rPr>
          <w:b/>
        </w:rPr>
      </w:pPr>
      <w:r w:rsidRPr="00D62DE5">
        <w:rPr>
          <w:b/>
        </w:rPr>
        <w:t>11.13.6.4.4</w:t>
      </w:r>
      <w:r w:rsidR="00AB0D31" w:rsidRPr="00D62DE5">
        <w:rPr>
          <w:b/>
        </w:rPr>
        <w:tab/>
      </w:r>
      <w:r w:rsidRPr="00D62DE5">
        <w:rPr>
          <w:b/>
        </w:rPr>
        <w:t>Prior Period Change Agreed to by the RMR Owner</w:t>
      </w:r>
    </w:p>
    <w:p w14:paraId="215A9C26" w14:textId="336C1073" w:rsidR="006D061E" w:rsidRPr="00D62DE5" w:rsidRDefault="006D061E" w:rsidP="006D061E">
      <w:r w:rsidRPr="00D62DE5">
        <w:t>Subject to Sections 11.13.6.4.5 or 11.13.6.4.6, if the RMR Owner agrees with the proposed change, the change shall be shown in a Prior Period Change Worksheet and included in the next appropriate May or December Estimated RMR Invoice as specified in Article 9.1 of the RMR Contract.</w:t>
      </w:r>
    </w:p>
    <w:p w14:paraId="2898805A" w14:textId="0088B63A" w:rsidR="006D061E" w:rsidRPr="00D62DE5" w:rsidRDefault="00AB0D31" w:rsidP="006D061E">
      <w:pPr>
        <w:rPr>
          <w:b/>
        </w:rPr>
      </w:pPr>
      <w:r w:rsidRPr="00D62DE5">
        <w:rPr>
          <w:b/>
        </w:rPr>
        <w:t>11.13.6.4.5</w:t>
      </w:r>
      <w:r w:rsidRPr="00D62DE5">
        <w:rPr>
          <w:b/>
        </w:rPr>
        <w:tab/>
      </w:r>
      <w:r w:rsidR="006D061E" w:rsidRPr="00D62DE5">
        <w:rPr>
          <w:b/>
        </w:rPr>
        <w:t>Dispute Involving the RMR Owner</w:t>
      </w:r>
    </w:p>
    <w:p w14:paraId="4F0CE179" w14:textId="4099BBDF" w:rsidR="006D061E" w:rsidRPr="00D62DE5" w:rsidRDefault="006D061E" w:rsidP="006D061E">
      <w:r w:rsidRPr="00D62DE5">
        <w:t>If the dispute relates to an item originating in any RMR Invoice, the applicable provisions of the RMR Contract and Section 41.6.1 shall apply.</w:t>
      </w:r>
    </w:p>
    <w:p w14:paraId="00588240" w14:textId="1198633C" w:rsidR="006D061E" w:rsidRPr="00D62DE5" w:rsidRDefault="006D061E" w:rsidP="00AB0D31">
      <w:pPr>
        <w:ind w:left="1440" w:hanging="1440"/>
        <w:rPr>
          <w:b/>
        </w:rPr>
      </w:pPr>
      <w:r w:rsidRPr="00D62DE5">
        <w:rPr>
          <w:b/>
        </w:rPr>
        <w:t>11.13.6.4.6</w:t>
      </w:r>
      <w:r w:rsidR="00AB0D31" w:rsidRPr="00D62DE5">
        <w:rPr>
          <w:b/>
        </w:rPr>
        <w:tab/>
      </w:r>
      <w:r w:rsidRPr="00D62DE5">
        <w:rPr>
          <w:b/>
        </w:rPr>
        <w:t xml:space="preserve">Dispute Involving an Alleged Error or Breach or Default of the CAISO’s Obligations </w:t>
      </w:r>
      <w:proofErr w:type="gramStart"/>
      <w:r w:rsidRPr="00D62DE5">
        <w:rPr>
          <w:b/>
        </w:rPr>
        <w:t>Under</w:t>
      </w:r>
      <w:proofErr w:type="gramEnd"/>
      <w:r w:rsidRPr="00D62DE5">
        <w:rPr>
          <w:b/>
        </w:rPr>
        <w:t xml:space="preserve"> Section 41.6</w:t>
      </w:r>
    </w:p>
    <w:p w14:paraId="5EC68D72" w14:textId="1E23A979" w:rsidR="006D061E" w:rsidRPr="00D62DE5" w:rsidRDefault="006D061E" w:rsidP="006D061E">
      <w:r w:rsidRPr="00D62DE5">
        <w:t>If the dispute relates to an alleged error or breach or default of the CAISO’s obligations under Section 41.6, the applicable provisions of the RMR Contract and Section 41.6.1 shall apply.</w:t>
      </w:r>
    </w:p>
    <w:p w14:paraId="1CDDAFB7" w14:textId="76CD3835" w:rsidR="006D061E" w:rsidRPr="00D62DE5" w:rsidRDefault="006D061E" w:rsidP="006D061E">
      <w:pPr>
        <w:rPr>
          <w:b/>
        </w:rPr>
      </w:pPr>
      <w:r w:rsidRPr="00D62DE5">
        <w:rPr>
          <w:b/>
        </w:rPr>
        <w:t>11.13.6.4.7</w:t>
      </w:r>
      <w:r w:rsidR="00AB0D31" w:rsidRPr="00D62DE5">
        <w:rPr>
          <w:b/>
        </w:rPr>
        <w:tab/>
      </w:r>
      <w:r w:rsidRPr="00D62DE5">
        <w:rPr>
          <w:b/>
        </w:rPr>
        <w:t>Payment Pending Dispute</w:t>
      </w:r>
    </w:p>
    <w:p w14:paraId="534CC1EB" w14:textId="2F6FFE72" w:rsidR="006D061E" w:rsidRPr="00D62DE5" w:rsidRDefault="006D061E" w:rsidP="006D061E">
      <w:r w:rsidRPr="00D62DE5">
        <w:t xml:space="preserve">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w:t>
      </w:r>
      <w:r w:rsidRPr="00D62DE5">
        <w:lastRenderedPageBreak/>
        <w:t>Responsible Utility Facility Trust Account, subject to the limitation of Section 41.6.2.</w:t>
      </w:r>
    </w:p>
    <w:p w14:paraId="6C391301" w14:textId="56B39B18" w:rsidR="006D061E" w:rsidRPr="00D62DE5" w:rsidRDefault="00AB0D31" w:rsidP="006D061E">
      <w:pPr>
        <w:rPr>
          <w:b/>
        </w:rPr>
      </w:pPr>
      <w:r w:rsidRPr="00D62DE5">
        <w:rPr>
          <w:b/>
        </w:rPr>
        <w:t>11.13.7</w:t>
      </w:r>
      <w:r w:rsidRPr="00D62DE5">
        <w:rPr>
          <w:b/>
        </w:rPr>
        <w:tab/>
        <w:t xml:space="preserve">Payment Procedures </w:t>
      </w:r>
    </w:p>
    <w:p w14:paraId="5DC6224B" w14:textId="5A11D621" w:rsidR="00AB0D31" w:rsidRPr="00D62DE5" w:rsidRDefault="00AB0D31" w:rsidP="00AB0D31">
      <w:pPr>
        <w:rPr>
          <w:b/>
        </w:rPr>
      </w:pPr>
      <w:r w:rsidRPr="00D62DE5">
        <w:rPr>
          <w:b/>
        </w:rPr>
        <w:t>11.13.7.1</w:t>
      </w:r>
      <w:r w:rsidRPr="00D62DE5">
        <w:rPr>
          <w:b/>
        </w:rPr>
        <w:tab/>
        <w:t>Payment Date</w:t>
      </w:r>
    </w:p>
    <w:p w14:paraId="4BA5ED82" w14:textId="1CC9E21A" w:rsidR="00AB0D31" w:rsidRPr="00D62DE5" w:rsidRDefault="00AB0D31" w:rsidP="00AB0D31">
      <w:r w:rsidRPr="00D62DE5">
        <w:t>The Payment Date for RMR Payments to and RMR Refunds from RMR Owners shall be the due date specified in the RMR Contract and in the RMR Payments Calendar and the same shall be the Payment 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t>
      </w:r>
    </w:p>
    <w:p w14:paraId="7CB1BC91" w14:textId="07F3BAA4" w:rsidR="00AB0D31" w:rsidRPr="00D62DE5" w:rsidRDefault="00AB0D31" w:rsidP="00AB0D31">
      <w:pPr>
        <w:rPr>
          <w:b/>
        </w:rPr>
      </w:pPr>
      <w:r w:rsidRPr="00D62DE5">
        <w:rPr>
          <w:b/>
        </w:rPr>
        <w:t>11.13.7.2</w:t>
      </w:r>
      <w:r w:rsidRPr="00D62DE5">
        <w:rPr>
          <w:b/>
        </w:rPr>
        <w:tab/>
        <w:t>Payment Method</w:t>
      </w:r>
    </w:p>
    <w:p w14:paraId="7FC10E80" w14:textId="3DF05F18" w:rsidR="00AB0D31" w:rsidRPr="00D62DE5" w:rsidRDefault="00AB0D31" w:rsidP="00AB0D31">
      <w:r w:rsidRPr="00D62DE5">
        <w:t xml:space="preserve">All payments and refunds by the CAISO to RMR Owners and Responsible Utilities shall be made via </w:t>
      </w:r>
      <w:proofErr w:type="spellStart"/>
      <w:r w:rsidRPr="00D62DE5">
        <w:t>Fedwire</w:t>
      </w:r>
      <w:proofErr w:type="spellEnd"/>
      <w:r w:rsidRPr="00D62DE5">
        <w:t xml:space="preserve"> or, if chosen by the RMR Owner or Responsible Utility, via ACH.  However, if the RMR Owner is also the Responsible Utility, at the discretion of the RMR Owner, payments and refunds may be made by memorandum account instead of by </w:t>
      </w:r>
      <w:proofErr w:type="spellStart"/>
      <w:r w:rsidRPr="00D62DE5">
        <w:t>Fedwire</w:t>
      </w:r>
      <w:proofErr w:type="spellEnd"/>
      <w:r w:rsidRPr="00D62DE5">
        <w:t xml:space="preserve"> transfer or ACH.</w:t>
      </w:r>
    </w:p>
    <w:p w14:paraId="0642CBCC" w14:textId="497CFC73" w:rsidR="00AB0D31" w:rsidRPr="00D62DE5" w:rsidRDefault="00AB0D31" w:rsidP="00AB0D31">
      <w:pPr>
        <w:rPr>
          <w:b/>
        </w:rPr>
      </w:pPr>
      <w:r w:rsidRPr="00D62DE5">
        <w:rPr>
          <w:b/>
        </w:rPr>
        <w:t>11.13.7.3</w:t>
      </w:r>
      <w:r w:rsidRPr="00D62DE5">
        <w:rPr>
          <w:b/>
        </w:rPr>
        <w:tab/>
        <w:t>Payment by RMR Owners and Responsible Utilities.</w:t>
      </w:r>
    </w:p>
    <w:p w14:paraId="154FE155" w14:textId="6C3AFB17" w:rsidR="00AB0D31" w:rsidRPr="00D62DE5" w:rsidRDefault="00AB0D31" w:rsidP="00AB0D31">
      <w:r w:rsidRPr="00D62DE5">
        <w:t>Each RMR Owner shall ensure that the amount shown on the relevant CAISO Invoice as payable by the RMR Owner shall be received into the Responsible Utility Facility Trust Account not later than 10:00 am on the Payment Date.</w:t>
      </w:r>
    </w:p>
    <w:p w14:paraId="4D8AB0B4" w14:textId="2952B765" w:rsidR="00AB0D31" w:rsidRPr="00D62DE5" w:rsidRDefault="00AB0D31" w:rsidP="00AB0D31">
      <w:r w:rsidRPr="00D62DE5">
        <w:t>Subject to Section 41.6, each Responsible Utility shall ensure that the amount shown on the relevant CAISO Invoice as payable by the Responsible Utility shall be received into the RMR Owner Facility Trust Account not later than 10:00 am on the Payment Date.</w:t>
      </w:r>
    </w:p>
    <w:p w14:paraId="7A5701B6" w14:textId="655259C8" w:rsidR="00AB0D31" w:rsidRPr="00D62DE5" w:rsidRDefault="00AB0D31" w:rsidP="00AB0D31">
      <w:pPr>
        <w:rPr>
          <w:b/>
        </w:rPr>
      </w:pPr>
      <w:r w:rsidRPr="00D62DE5">
        <w:rPr>
          <w:b/>
        </w:rPr>
        <w:t>11.13.7.4</w:t>
      </w:r>
      <w:r w:rsidRPr="00D62DE5">
        <w:rPr>
          <w:b/>
        </w:rPr>
        <w:tab/>
        <w:t>Payment by the CAISO</w:t>
      </w:r>
    </w:p>
    <w:p w14:paraId="7AB2C366" w14:textId="19199811" w:rsidR="00AB0D31" w:rsidRPr="00D62DE5" w:rsidRDefault="00AB0D31" w:rsidP="00AB0D31">
      <w:r w:rsidRPr="00D62DE5">
        <w: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t>
      </w:r>
    </w:p>
    <w:p w14:paraId="74E15195" w14:textId="34519F3D" w:rsidR="00AB0D31" w:rsidRPr="00D62DE5" w:rsidRDefault="00AB0D31" w:rsidP="00AB0D31">
      <w:pPr>
        <w:rPr>
          <w:b/>
        </w:rPr>
      </w:pPr>
      <w:r w:rsidRPr="00D62DE5">
        <w:rPr>
          <w:b/>
        </w:rPr>
        <w:lastRenderedPageBreak/>
        <w:t>11.13.7.5</w:t>
      </w:r>
      <w:r w:rsidRPr="00D62DE5">
        <w:rPr>
          <w:b/>
        </w:rPr>
        <w:tab/>
        <w:t>Payment Default by RMR Owner or Responsible Utility</w:t>
      </w:r>
    </w:p>
    <w:p w14:paraId="4092DD6B" w14:textId="4147C917" w:rsidR="00AB0D31" w:rsidRPr="00D62DE5" w:rsidRDefault="00AB0D31" w:rsidP="00AB0D31">
      <w:r w:rsidRPr="00D62DE5">
        <w:t>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Where the RMR Default Amount was due from the RMR Owner, the CAISO and the Responsible Utility shall proceed as set forth in the applicable provision of the RMR Contract.</w:t>
      </w:r>
    </w:p>
    <w:p w14:paraId="420F6944" w14:textId="79FA5337" w:rsidR="00AB0D31" w:rsidRPr="00D62DE5" w:rsidRDefault="00AB0D31" w:rsidP="00AB0D31">
      <w:pPr>
        <w:rPr>
          <w:b/>
        </w:rPr>
      </w:pPr>
      <w:r w:rsidRPr="00D62DE5">
        <w:rPr>
          <w:b/>
        </w:rPr>
        <w:t>11.13.7.5.1</w:t>
      </w:r>
      <w:r w:rsidRPr="00D62DE5">
        <w:rPr>
          <w:b/>
        </w:rPr>
        <w:tab/>
        <w:t>Default Relating to Market Payments</w:t>
      </w:r>
    </w:p>
    <w:p w14:paraId="738F39AF" w14:textId="190B6242" w:rsidR="00AB0D31" w:rsidRPr="00D62DE5" w:rsidRDefault="00AB0D31" w:rsidP="00AB0D31">
      <w:r w:rsidRPr="00D62DE5">
        <w:t xml:space="preserve">For the avoidance of doubt, </w:t>
      </w:r>
      <w:proofErr w:type="spellStart"/>
      <w:r w:rsidRPr="00D62DE5">
        <w:t>non payment</w:t>
      </w:r>
      <w:proofErr w:type="spellEnd"/>
      <w:r w:rsidRPr="00D62DE5">
        <w:t xml:space="preserve"> to RMR Owners, or their respective Scheduling Coordinators, of charges for Energy or Ancillary Services which are payable by the CAISO to Scheduling Coordinators representing such RMR Owners shall be dealt with pursuant to Sections 11.3 to 11.30 (inclusive).</w:t>
      </w:r>
    </w:p>
    <w:p w14:paraId="47108094" w14:textId="64C536EC" w:rsidR="00AB0D31" w:rsidRPr="00D62DE5" w:rsidRDefault="00AB0D31" w:rsidP="00AB0D31">
      <w:pPr>
        <w:rPr>
          <w:b/>
        </w:rPr>
      </w:pPr>
      <w:r w:rsidRPr="00D62DE5">
        <w:rPr>
          <w:b/>
        </w:rPr>
        <w:t>11.13.7.6</w:t>
      </w:r>
      <w:r w:rsidRPr="00D62DE5">
        <w:rPr>
          <w:b/>
        </w:rPr>
        <w:tab/>
        <w:t>Set-off</w:t>
      </w:r>
    </w:p>
    <w:p w14:paraId="25676AF4" w14:textId="25CB36F9" w:rsidR="00AB0D31" w:rsidRPr="00D62DE5" w:rsidRDefault="00AB0D31" w:rsidP="00AB0D31">
      <w:pPr>
        <w:rPr>
          <w:b/>
        </w:rPr>
      </w:pPr>
      <w:r w:rsidRPr="00D62DE5">
        <w:rPr>
          <w:b/>
        </w:rPr>
        <w:t>11.13.7.6.1</w:t>
      </w:r>
      <w:r w:rsidRPr="00D62DE5">
        <w:rPr>
          <w:b/>
        </w:rPr>
        <w:tab/>
        <w:t>Set-off in the Case of a Defaulting Responsible Utility</w:t>
      </w:r>
    </w:p>
    <w:p w14:paraId="1F401C7D" w14:textId="689A8414" w:rsidR="00AB0D31" w:rsidRPr="00D62DE5" w:rsidRDefault="00AB0D31" w:rsidP="00AB0D31">
      <w:r w:rsidRPr="00D62DE5">
        <w: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t>
      </w:r>
    </w:p>
    <w:p w14:paraId="627CA1CC" w14:textId="3D252E82" w:rsidR="00AB0D31" w:rsidRPr="00D62DE5" w:rsidRDefault="00AB0D31" w:rsidP="00AB0D31">
      <w:r w:rsidRPr="00D62DE5">
        <w: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t>
      </w:r>
    </w:p>
    <w:p w14:paraId="65BDD3D7" w14:textId="10B8F1C3" w:rsidR="00AB0D31" w:rsidRPr="00D62DE5" w:rsidRDefault="00AB0D31" w:rsidP="00AB0D31">
      <w:pPr>
        <w:rPr>
          <w:b/>
        </w:rPr>
      </w:pPr>
      <w:r w:rsidRPr="00D62DE5">
        <w:rPr>
          <w:b/>
        </w:rPr>
        <w:t>11.13.7.6.2</w:t>
      </w:r>
      <w:r w:rsidR="0001555D" w:rsidRPr="00D62DE5">
        <w:rPr>
          <w:b/>
        </w:rPr>
        <w:tab/>
      </w:r>
      <w:r w:rsidRPr="00D62DE5">
        <w:rPr>
          <w:b/>
        </w:rPr>
        <w:t>Set-off in the Case of a Defaulting RMR Owner</w:t>
      </w:r>
    </w:p>
    <w:p w14:paraId="1F102BC7" w14:textId="2B6716A5" w:rsidR="00AB0D31" w:rsidRPr="00D62DE5" w:rsidRDefault="00AB0D31" w:rsidP="00AB0D31">
      <w:r w:rsidRPr="00D62DE5">
        <w: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t>
      </w:r>
    </w:p>
    <w:p w14:paraId="34944B2B" w14:textId="0D84560A" w:rsidR="00AB0D31" w:rsidRPr="00D62DE5" w:rsidRDefault="00AB0D31" w:rsidP="00AB0D31">
      <w:r w:rsidRPr="00D62DE5">
        <w:lastRenderedPageBreak/>
        <w:t>For the avoidance of doubt, neither the CAISO nor any RMR Owner will be authorized to set off any 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t>
      </w:r>
    </w:p>
    <w:p w14:paraId="03508DBD" w14:textId="0D849A83" w:rsidR="00AB0D31" w:rsidRPr="00D62DE5" w:rsidRDefault="00AB0D31" w:rsidP="00AB0D31">
      <w:pPr>
        <w:rPr>
          <w:b/>
        </w:rPr>
      </w:pPr>
      <w:r w:rsidRPr="00D62DE5">
        <w:rPr>
          <w:b/>
        </w:rPr>
        <w:t>11.13.7.7</w:t>
      </w:r>
      <w:r w:rsidR="0001555D" w:rsidRPr="00D62DE5">
        <w:rPr>
          <w:b/>
        </w:rPr>
        <w:tab/>
      </w:r>
      <w:r w:rsidRPr="00D62DE5">
        <w:rPr>
          <w:b/>
        </w:rPr>
        <w:t>Default Interest</w:t>
      </w:r>
    </w:p>
    <w:p w14:paraId="54717C2F" w14:textId="2D772F1D" w:rsidR="00AB0D31" w:rsidRPr="00D62DE5" w:rsidRDefault="00AB0D31" w:rsidP="00AB0D31">
      <w:r w:rsidRPr="00D62DE5">
        <w:t>Responsible Utilities shall pay interest on RMR Default Amounts to the CAISO at the interest rate specified in the RMR Contract for the period from the relevant Payment Date to the date on which the payment is received by the CAISO.</w:t>
      </w:r>
    </w:p>
    <w:p w14:paraId="7E49F9CA" w14:textId="3CD13F49" w:rsidR="00AB0D31" w:rsidRPr="00D62DE5" w:rsidRDefault="00AB0D31" w:rsidP="00AB0D31">
      <w:r w:rsidRPr="00D62DE5">
        <w:t>RMR Owners shall pay interest to the CAISO on RMR Default Amounts at the interest rate specified in the RMR Contract for the period from the date on which payment was due to the date on which the payment is received by the CAISO.</w:t>
      </w:r>
    </w:p>
    <w:p w14:paraId="716A852A" w14:textId="33E23E20" w:rsidR="00AB0D31" w:rsidRPr="00D62DE5" w:rsidRDefault="00AB0D31" w:rsidP="00AB0D31">
      <w:r w:rsidRPr="00D62DE5">
        <w:t>The CAISO shall pay interest to RMR Owners at the interest rate specified in the RMR Contract for the period from the date on which payment is due under the RMR Contract to the date on which the payment is received by the RMR Owner.</w:t>
      </w:r>
    </w:p>
    <w:p w14:paraId="3A5B2983" w14:textId="14DBAC80" w:rsidR="00AB0D31" w:rsidRPr="00D62DE5" w:rsidRDefault="00AB0D31" w:rsidP="00AB0D31">
      <w:r w:rsidRPr="00D62DE5">
        <w: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t>
      </w:r>
    </w:p>
    <w:p w14:paraId="7BAB68A9" w14:textId="16521296" w:rsidR="00AB0D31" w:rsidRPr="00D62DE5" w:rsidRDefault="00AB0D31" w:rsidP="00AB0D31">
      <w:r w:rsidRPr="00D62DE5">
        <w:t>Where payment of an RMR Default Amount is made by exercise of a right of set-off or deduction, payments shall be deemed received when payment of the sum which takes that set-off or deduction into account is made.</w:t>
      </w:r>
    </w:p>
    <w:p w14:paraId="29F7C0DA" w14:textId="4351C874" w:rsidR="006D061E" w:rsidRPr="00D62DE5" w:rsidRDefault="0001555D" w:rsidP="006D061E">
      <w:pPr>
        <w:rPr>
          <w:b/>
        </w:rPr>
      </w:pPr>
      <w:r w:rsidRPr="00D62DE5">
        <w:rPr>
          <w:b/>
        </w:rPr>
        <w:t>11.13.8</w:t>
      </w:r>
      <w:r w:rsidRPr="00D62DE5">
        <w:rPr>
          <w:b/>
        </w:rPr>
        <w:tab/>
        <w:t xml:space="preserve">Overpayments </w:t>
      </w:r>
    </w:p>
    <w:p w14:paraId="4FB0F463" w14:textId="04F73C55" w:rsidR="0001555D" w:rsidRPr="00D62DE5" w:rsidRDefault="0001555D" w:rsidP="006D061E">
      <w:r w:rsidRPr="00D62DE5">
        <w: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t>
      </w:r>
    </w:p>
    <w:p w14:paraId="3A7D1EE8" w14:textId="3383D0B9" w:rsidR="0001555D" w:rsidRPr="00D62DE5" w:rsidRDefault="0001555D" w:rsidP="006D061E">
      <w:pPr>
        <w:rPr>
          <w:b/>
        </w:rPr>
      </w:pPr>
      <w:r w:rsidRPr="00D62DE5">
        <w:rPr>
          <w:b/>
        </w:rPr>
        <w:t>11.13.9</w:t>
      </w:r>
      <w:r w:rsidRPr="00D62DE5">
        <w:rPr>
          <w:b/>
        </w:rPr>
        <w:tab/>
        <w:t xml:space="preserve">Communications </w:t>
      </w:r>
    </w:p>
    <w:p w14:paraId="67DA8A8D" w14:textId="604F19A0" w:rsidR="0001555D" w:rsidRPr="00D62DE5" w:rsidRDefault="0001555D" w:rsidP="0001555D">
      <w:pPr>
        <w:rPr>
          <w:b/>
        </w:rPr>
      </w:pPr>
      <w:r w:rsidRPr="00D62DE5">
        <w:rPr>
          <w:b/>
        </w:rPr>
        <w:lastRenderedPageBreak/>
        <w:t>11.13.9.1</w:t>
      </w:r>
      <w:r w:rsidRPr="00D62DE5">
        <w:rPr>
          <w:b/>
        </w:rPr>
        <w:tab/>
        <w:t>Method of Communication</w:t>
      </w:r>
    </w:p>
    <w:p w14:paraId="5D327D2D" w14:textId="31D4DC3D" w:rsidR="0001555D" w:rsidRPr="00D62DE5" w:rsidRDefault="0001555D" w:rsidP="0001555D">
      <w:r w:rsidRPr="00D62DE5">
        <w:t>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Period Change examples and Prior Period Change guidelines as specified in Article 9.1 of the RMR Contract.</w:t>
      </w:r>
    </w:p>
    <w:p w14:paraId="137DD445" w14:textId="1B89CDEE" w:rsidR="0001555D" w:rsidRPr="00D62DE5" w:rsidRDefault="0001555D" w:rsidP="0001555D">
      <w:pPr>
        <w:rPr>
          <w:b/>
        </w:rPr>
      </w:pPr>
      <w:r w:rsidRPr="00D62DE5">
        <w:rPr>
          <w:b/>
        </w:rPr>
        <w:t>11.13.9.2</w:t>
      </w:r>
      <w:r w:rsidRPr="00D62DE5">
        <w:rPr>
          <w:b/>
        </w:rPr>
        <w:tab/>
        <w:t>Emergency Procedures</w:t>
      </w:r>
    </w:p>
    <w:p w14:paraId="4098D625" w14:textId="06575D94" w:rsidR="0001555D" w:rsidRPr="00D62DE5" w:rsidRDefault="0001555D" w:rsidP="0001555D">
      <w:pPr>
        <w:rPr>
          <w:b/>
        </w:rPr>
      </w:pPr>
      <w:r w:rsidRPr="00D62DE5">
        <w:rPr>
          <w:b/>
        </w:rPr>
        <w:t>11.13.9.2.1</w:t>
      </w:r>
      <w:r w:rsidRPr="00D62DE5">
        <w:rPr>
          <w:b/>
        </w:rPr>
        <w:tab/>
        <w:t>Emergency Affecting the CAISO</w:t>
      </w:r>
    </w:p>
    <w:p w14:paraId="661837ED" w14:textId="543CD39F" w:rsidR="0001555D" w:rsidRPr="00D62DE5" w:rsidRDefault="0001555D" w:rsidP="0001555D">
      <w:r w:rsidRPr="00D62DE5">
        <w: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t>
      </w:r>
    </w:p>
    <w:p w14:paraId="3FE3562F" w14:textId="40416D5B" w:rsidR="0001555D" w:rsidRPr="00D62DE5" w:rsidRDefault="0001555D" w:rsidP="0001555D">
      <w:pPr>
        <w:rPr>
          <w:b/>
        </w:rPr>
      </w:pPr>
      <w:r w:rsidRPr="00D62DE5">
        <w:rPr>
          <w:b/>
        </w:rPr>
        <w:t>11.13.9.2.2</w:t>
      </w:r>
      <w:r w:rsidRPr="00D62DE5">
        <w:rPr>
          <w:b/>
        </w:rPr>
        <w:tab/>
        <w:t>Emergency Affecting the RMR Owner</w:t>
      </w:r>
    </w:p>
    <w:p w14:paraId="0C97DB34" w14:textId="02DAA28C" w:rsidR="0001555D" w:rsidRPr="00D62DE5" w:rsidRDefault="0001555D" w:rsidP="0001555D">
      <w:r w:rsidRPr="00D62DE5">
        <w: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t>
      </w:r>
    </w:p>
    <w:p w14:paraId="5446AE00" w14:textId="62EB2717" w:rsidR="0001555D" w:rsidRPr="00D62DE5" w:rsidRDefault="0001555D" w:rsidP="006D061E">
      <w:pPr>
        <w:rPr>
          <w:b/>
        </w:rPr>
      </w:pPr>
      <w:r w:rsidRPr="00D62DE5">
        <w:rPr>
          <w:b/>
        </w:rPr>
        <w:t>11.13.10</w:t>
      </w:r>
      <w:r w:rsidRPr="00D62DE5">
        <w:rPr>
          <w:b/>
        </w:rPr>
        <w:tab/>
        <w:t xml:space="preserve">Confidentiality </w:t>
      </w:r>
    </w:p>
    <w:p w14:paraId="68E1E993" w14:textId="0F3CD501" w:rsidR="0001555D" w:rsidRPr="0001555D" w:rsidRDefault="0001555D" w:rsidP="0001555D">
      <w:r w:rsidRPr="00D62DE5">
        <w: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t>
      </w:r>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lastRenderedPageBreak/>
        <w:t>* * * *</w:t>
      </w:r>
    </w:p>
    <w:p w14:paraId="266B1E26" w14:textId="77777777" w:rsidR="0001555D" w:rsidRDefault="0001555D" w:rsidP="0001555D"/>
    <w:p w14:paraId="6BCEF5A5" w14:textId="45361B11" w:rsidR="0001555D" w:rsidRDefault="0001555D" w:rsidP="0001555D">
      <w:pPr>
        <w:pStyle w:val="Heading3"/>
      </w:pPr>
      <w:bookmarkStart w:id="112" w:name="_Toc506473033"/>
      <w:r>
        <w:t>11.18.6</w:t>
      </w:r>
      <w:r>
        <w:tab/>
        <w:t xml:space="preserve">Submission of </w:t>
      </w:r>
      <w:del w:id="113" w:author="Author">
        <w:r w:rsidRPr="0001555D" w:rsidDel="003466FA">
          <w:rPr>
            <w:highlight w:val="yellow"/>
          </w:rPr>
          <w:delText>Emissions</w:delText>
        </w:r>
        <w:r w:rsidDel="003466FA">
          <w:delText xml:space="preserve"> </w:delText>
        </w:r>
      </w:del>
      <w:r>
        <w:t>Cost Invoices</w:t>
      </w:r>
      <w:bookmarkEnd w:id="112"/>
      <w:r>
        <w:t xml:space="preserve"> </w:t>
      </w:r>
      <w:ins w:id="114" w:author="Author">
        <w:r w:rsidRPr="0001555D">
          <w:rPr>
            <w:highlight w:val="yellow"/>
          </w:rPr>
          <w:t>by RMR Owner</w:t>
        </w:r>
      </w:ins>
    </w:p>
    <w:p w14:paraId="7DB2B9DE" w14:textId="77777777" w:rsidR="0001555D" w:rsidRPr="00AC2065" w:rsidRDefault="0001555D" w:rsidP="0001555D">
      <w:r w:rsidRPr="00AC2065">
        <w:t>Scheduling Coordinators for Generators eligible for Bid Cost Recovery that incur Emissions Costs during a CAISO Commitment Period may submit to the CAISO an invoice in the form specified on the CAISO Website (the Emissions Cost Invoice) for the recovery of such Emissions Costs.  Emissions Cost Invoices shall not include any Emissions Costs specified in a</w:t>
      </w:r>
      <w:r w:rsidRPr="00693586">
        <w:t>n RMR Contra</w:t>
      </w:r>
      <w:r w:rsidRPr="00AC2065">
        <w:t>ct for a unit.  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t>
      </w:r>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t>(c)</w:t>
      </w:r>
      <w:r>
        <w:tab/>
      </w:r>
      <w:r w:rsidRPr="00D0318D">
        <w:t xml:space="preserve">The date on which the CAISO will issue the Recalculation Settlement Statements T+12B; T+55B, T+9M, T+18M, T+33M, and T+36M, and Invoices and Payment Advices to Scheduling Coordinators, CRR Holders, Black Start Generators and Participating TOs for </w:t>
      </w:r>
      <w:r w:rsidRPr="00D0318D">
        <w:lastRenderedPageBreak/>
        <w:t>that Trading Day;</w:t>
      </w:r>
    </w:p>
    <w:p w14:paraId="0296B13A" w14:textId="77777777" w:rsidR="0001555D" w:rsidRDefault="0001555D" w:rsidP="0001555D">
      <w:pPr>
        <w:ind w:left="1440" w:hanging="720"/>
      </w:pPr>
      <w:r>
        <w:t>(d)</w:t>
      </w:r>
      <w:r>
        <w:tab/>
      </w:r>
      <w:r w:rsidRPr="00D0318D">
        <w:t>The dates by which Scheduling Coordinators, CRR Holders, Black Start Generators and Participating TOs are required to notify the CAISO of any disputes in relation to their 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115" w:author="Author">
        <w:r w:rsidRPr="0001555D" w:rsidDel="005C2EE9">
          <w:rPr>
            <w:highlight w:val="yellow"/>
          </w:rPr>
          <w:delText>Payments</w:delText>
        </w:r>
      </w:del>
      <w:ins w:id="116"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3379D81A" w14:textId="77777777" w:rsidR="0001555D" w:rsidRDefault="0001555D" w:rsidP="0001555D"/>
    <w:p w14:paraId="6A68BE29" w14:textId="77777777" w:rsidR="0073561D" w:rsidRPr="0073561D" w:rsidRDefault="0073561D" w:rsidP="0073561D">
      <w:pPr>
        <w:rPr>
          <w:b/>
        </w:rPr>
      </w:pPr>
      <w:r w:rsidRPr="0073561D">
        <w:rPr>
          <w:b/>
        </w:rPr>
        <w:t>41.</w:t>
      </w:r>
      <w:r w:rsidRPr="0073561D">
        <w:rPr>
          <w:b/>
        </w:rPr>
        <w:tab/>
        <w:t xml:space="preserve">Procurement of RMR </w:t>
      </w:r>
      <w:del w:id="117" w:author="Author">
        <w:r w:rsidRPr="0073561D" w:rsidDel="006D4DC2">
          <w:rPr>
            <w:b/>
          </w:rPr>
          <w:delText xml:space="preserve">Generation </w:delText>
        </w:r>
      </w:del>
      <w:ins w:id="118" w:author="Author">
        <w:r w:rsidR="006D4DC2">
          <w:rPr>
            <w:b/>
          </w:rPr>
          <w:t>Resources</w:t>
        </w:r>
      </w:ins>
    </w:p>
    <w:p w14:paraId="4F5412B5" w14:textId="77777777" w:rsidR="0073561D" w:rsidRPr="0073561D" w:rsidRDefault="0073561D" w:rsidP="0073561D">
      <w:pPr>
        <w:rPr>
          <w:b/>
        </w:rPr>
      </w:pPr>
      <w:r w:rsidRPr="0073561D">
        <w:rPr>
          <w:b/>
        </w:rPr>
        <w:t>41.1</w:t>
      </w:r>
      <w:r w:rsidRPr="0073561D">
        <w:rPr>
          <w:b/>
        </w:rPr>
        <w:tab/>
        <w:t xml:space="preserve">Procurement of Reliability Must-Run </w:t>
      </w:r>
      <w:del w:id="119" w:author="Author">
        <w:r w:rsidRPr="0073561D" w:rsidDel="006D4DC2">
          <w:rPr>
            <w:b/>
          </w:rPr>
          <w:delText xml:space="preserve">Generation </w:delText>
        </w:r>
      </w:del>
      <w:ins w:id="120" w:author="Author">
        <w:r w:rsidR="006D4DC2">
          <w:rPr>
            <w:b/>
          </w:rPr>
          <w:t xml:space="preserve">Resources </w:t>
        </w:r>
      </w:ins>
      <w:r w:rsidRPr="0073561D">
        <w:rPr>
          <w:b/>
        </w:rPr>
        <w:t>by the CAISO</w:t>
      </w:r>
    </w:p>
    <w:p w14:paraId="675E89CF" w14:textId="77777777" w:rsidR="006D4DC2" w:rsidRDefault="006D4DC2" w:rsidP="006D4DC2">
      <w:r w:rsidRPr="007E0C03">
        <w:t xml:space="preserve">A Reliability Must-Run Contract is a contract entered into by the CAISO with a </w:t>
      </w:r>
      <w:ins w:id="121" w:author="Author">
        <w:r>
          <w:t>resource owner</w:t>
        </w:r>
      </w:ins>
      <w:del w:id="122" w:author="Author">
        <w:r w:rsidRPr="007E0C03" w:rsidDel="006D4DC2">
          <w:delText>Generator which</w:delText>
        </w:r>
      </w:del>
      <w:ins w:id="123" w:author="Author">
        <w:r>
          <w:t xml:space="preserve"> that</w:t>
        </w:r>
      </w:ins>
      <w:r w:rsidRPr="007E0C03">
        <w:t xml:space="preserve"> operates a Generating Unit </w:t>
      </w:r>
      <w:ins w:id="124" w:author="Author">
        <w:r w:rsidR="0099506E">
          <w:t xml:space="preserve">and/or is capable of providing a reliability service, </w:t>
        </w:r>
      </w:ins>
      <w:r w:rsidRPr="007E0C03">
        <w:t xml:space="preserve">giving the </w:t>
      </w:r>
      <w:r w:rsidRPr="007E0C03">
        <w:lastRenderedPageBreak/>
        <w:t xml:space="preserve">CAISO the right to call on the </w:t>
      </w:r>
      <w:ins w:id="125" w:author="Author">
        <w:r w:rsidR="0099506E">
          <w:t xml:space="preserve">resource </w:t>
        </w:r>
      </w:ins>
      <w:del w:id="126" w:author="Author">
        <w:r w:rsidRPr="007E0C03" w:rsidDel="0099506E">
          <w:delText xml:space="preserve">Generator </w:delText>
        </w:r>
      </w:del>
      <w:r w:rsidRPr="007E0C03">
        <w:t>to generate Energy and</w:t>
      </w:r>
      <w:ins w:id="127" w:author="Author">
        <w:r w:rsidR="0099506E">
          <w:t>/or provide Ancillary Services or other reliability services to maintain</w:t>
        </w:r>
      </w:ins>
      <w:del w:id="128"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129" w:author="Author">
        <w:r w:rsidRPr="007E0C03" w:rsidDel="0099506E">
          <w:delText xml:space="preserve"> is maintained</w:delText>
        </w:r>
      </w:del>
      <w:ins w:id="130" w:author="Author">
        <w:r w:rsidR="0099506E">
          <w:t>, including meeting system, local, and flexible capacity 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131" w:author="Author">
        <w:r w:rsidRPr="0099506E" w:rsidDel="00F538C0">
          <w:rPr>
            <w:b/>
          </w:rPr>
          <w:delText xml:space="preserve">Generating Unit </w:delText>
        </w:r>
      </w:del>
      <w:ins w:id="132" w:author="Author">
        <w:r w:rsidR="00F538C0">
          <w:rPr>
            <w:b/>
          </w:rPr>
          <w:t xml:space="preserve">Resources </w:t>
        </w:r>
      </w:ins>
      <w:r w:rsidRPr="0099506E">
        <w:rPr>
          <w:b/>
        </w:rPr>
        <w:t xml:space="preserve">as Reliability Must-Run </w:t>
      </w:r>
      <w:del w:id="133" w:author="Author">
        <w:r w:rsidRPr="0099506E" w:rsidDel="00F538C0">
          <w:rPr>
            <w:b/>
          </w:rPr>
          <w:delText>Unit</w:delText>
        </w:r>
      </w:del>
      <w:ins w:id="134" w:author="Author">
        <w:r w:rsidR="00F538C0">
          <w:rPr>
            <w:b/>
          </w:rPr>
          <w:t>Resources</w:t>
        </w:r>
      </w:ins>
    </w:p>
    <w:p w14:paraId="2D6D6C25" w14:textId="67E9F735" w:rsidR="0073561D" w:rsidRDefault="0099506E" w:rsidP="0099506E">
      <w:pPr>
        <w:rPr>
          <w:ins w:id="135" w:author="Author"/>
        </w:rPr>
      </w:pPr>
      <w:r>
        <w:t>The CAISO will, subject to any existing power purchase contracts</w:t>
      </w:r>
      <w:del w:id="136"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137"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138" w:author="Author">
        <w:r w:rsidDel="00F538C0">
          <w:delText xml:space="preserve">Generating Unit </w:delText>
        </w:r>
      </w:del>
      <w:ins w:id="139" w:author="Author">
        <w:r w:rsidR="00F538C0">
          <w:t xml:space="preserve">resource </w:t>
        </w:r>
      </w:ins>
      <w:r>
        <w:t xml:space="preserve">so designated shall then be obligated to provide the CAISO with its proposed rates for Reliability Must-Run </w:t>
      </w:r>
      <w:ins w:id="140" w:author="Author">
        <w:r w:rsidR="00F538C0">
          <w:t xml:space="preserve">service </w:t>
        </w:r>
      </w:ins>
      <w:del w:id="141" w:author="Author">
        <w:r w:rsidDel="00F538C0">
          <w:delText xml:space="preserve">Generation </w:delText>
        </w:r>
      </w:del>
      <w:r>
        <w:t xml:space="preserve">for negotiation with the CAISO.  </w:t>
      </w:r>
      <w:ins w:id="142" w:author="Author">
        <w:r w:rsidR="00F538C0">
          <w:t xml:space="preserve">A pro forma Reliability Must-Run Contract applicable to resources that receive RMR designations is attached as Appendix G.  </w:t>
        </w:r>
      </w:ins>
      <w:r>
        <w:t>Such rates shall be authorized by FERC</w:t>
      </w:r>
      <w:ins w:id="143" w:author="Author">
        <w:r w:rsidR="00222C26" w:rsidRPr="0001555D">
          <w:rPr>
            <w:highlight w:val="yellow"/>
          </w:rPr>
          <w:t xml:space="preserve">. </w:t>
        </w:r>
      </w:ins>
      <w:r w:rsidRPr="0001555D">
        <w:rPr>
          <w:highlight w:val="yellow"/>
        </w:rPr>
        <w:t xml:space="preserve"> </w:t>
      </w:r>
      <w:del w:id="144" w:author="Author">
        <w:r w:rsidRPr="0001555D" w:rsidDel="00222C26">
          <w:rPr>
            <w:highlight w:val="yellow"/>
          </w:rPr>
          <w:delText>or the Local Regulatory Authority, whichever authority is applicable.</w:delText>
        </w:r>
      </w:del>
    </w:p>
    <w:p w14:paraId="59DA8E66" w14:textId="77777777" w:rsidR="008525C2" w:rsidRDefault="008525C2" w:rsidP="0099506E">
      <w:pPr>
        <w:rPr>
          <w:ins w:id="145" w:author="Author"/>
        </w:rPr>
      </w:pPr>
      <w:ins w:id="146" w:author="Author">
        <w:r>
          <w:rPr>
            <w:b/>
          </w:rPr>
          <w:t>41.2.1</w:t>
        </w:r>
        <w:r>
          <w:rPr>
            <w:b/>
          </w:rPr>
          <w:tab/>
          <w:t>Formal Notice Applicable to Generating Units</w:t>
        </w:r>
      </w:ins>
    </w:p>
    <w:p w14:paraId="3095B96B" w14:textId="5DFD7021" w:rsidR="008525C2" w:rsidRDefault="008525C2" w:rsidP="0099506E">
      <w:pPr>
        <w:rPr>
          <w:ins w:id="147" w:author="Author"/>
        </w:rPr>
      </w:pPr>
      <w:ins w:id="148" w:author="Author">
        <w:r>
          <w:t xml:space="preserve">If an owner of a Generating Unit plans to withdraw it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 and that the decision is definite unless the CAISO procures the Generating Unit, the Generating Unit enters into an RA contract or some other arrangement for compensation for the capacity of the Generating Unit, or the Generating Unit is sold to a non-affiliated entity.  In the notice, the resource owner must state that it is planning to retire/mothball the Generating Unit at a certain date, providing a minimum of 90-days’ notice for retirement or mothball</w:t>
        </w:r>
        <w:del w:id="149" w:author="Author">
          <w:r w:rsidRPr="0001555D" w:rsidDel="0001555D">
            <w:rPr>
              <w:highlight w:val="yellow"/>
            </w:rPr>
            <w:delText>i</w:delText>
          </w:r>
          <w:r w:rsidRPr="0001555D" w:rsidDel="0040568C">
            <w:rPr>
              <w:highlight w:val="yellow"/>
            </w:rPr>
            <w:delText>ng</w:delText>
          </w:r>
        </w:del>
        <w:r>
          <w:t xml:space="preserve">.  Failure to provide </w:t>
        </w:r>
        <w:del w:id="150" w:author="Author">
          <w:r w:rsidRPr="0001555D" w:rsidDel="0040568C">
            <w:rPr>
              <w:highlight w:val="yellow"/>
            </w:rPr>
            <w:delText>this</w:delText>
          </w:r>
        </w:del>
        <w:r w:rsidR="0040568C" w:rsidRPr="0001555D">
          <w:rPr>
            <w:highlight w:val="yellow"/>
          </w:rPr>
          <w:t>a complete and timely</w:t>
        </w:r>
        <w:r>
          <w:t xml:space="preserve"> notice may result in the CAISO rejecting the request and not studying the need for the </w:t>
        </w:r>
        <w:r>
          <w:lastRenderedPageBreak/>
          <w:t>Generating Unit under Section 41.3.</w:t>
        </w:r>
        <w:r w:rsidR="00823FD0">
          <w:t xml:space="preserve">  </w:t>
        </w:r>
        <w:r w:rsidR="00823FD0" w:rsidRPr="0001555D">
          <w:rPr>
            <w:highlight w:val="yellow"/>
          </w:rPr>
          <w:t>A form of notice and affidavit will be included in the Business Practice Manual.</w:t>
        </w:r>
      </w:ins>
    </w:p>
    <w:p w14:paraId="7AF719F4" w14:textId="77777777" w:rsidR="008525C2" w:rsidRDefault="008525C2" w:rsidP="008525C2">
      <w:pPr>
        <w:rPr>
          <w:ins w:id="151" w:author="Author"/>
        </w:rPr>
      </w:pPr>
      <w:ins w:id="152" w:author="Author">
        <w:r>
          <w:rPr>
            <w:b/>
          </w:rPr>
          <w:t>41.2.2</w:t>
        </w:r>
        <w:r>
          <w:rPr>
            <w:b/>
          </w:rPr>
          <w:tab/>
          <w:t>Processing Retirement/Mothball Notices</w:t>
        </w:r>
      </w:ins>
    </w:p>
    <w:p w14:paraId="74ABAEE8" w14:textId="77777777" w:rsidR="008525C2" w:rsidRDefault="008525C2" w:rsidP="008525C2">
      <w:pPr>
        <w:rPr>
          <w:ins w:id="153" w:author="Author"/>
        </w:rPr>
      </w:pPr>
      <w:ins w:id="154" w:author="Author">
        <w:r>
          <w:t>The CAISO will process retirement/mothball notices as follows:</w:t>
        </w:r>
      </w:ins>
    </w:p>
    <w:p w14:paraId="7961F17D" w14:textId="77777777" w:rsidR="008525C2" w:rsidRDefault="008525C2">
      <w:pPr>
        <w:ind w:left="1440" w:hanging="720"/>
        <w:rPr>
          <w:ins w:id="155" w:author="Author"/>
        </w:rPr>
        <w:pPrChange w:id="156" w:author="Author">
          <w:pPr/>
        </w:pPrChange>
      </w:pPr>
      <w:ins w:id="157" w:author="Author">
        <w:r>
          <w:t>(a)</w:t>
        </w:r>
        <w:r>
          <w:tab/>
          <w:t xml:space="preserve">If the Generating Unit is not a Resource Adequacy Resource in the current Resource Adequacy Compliance Year and is planning to retire or mothball its </w:t>
        </w:r>
        <w:r w:rsidR="009A61AF">
          <w:t xml:space="preserve">Generating Unit, the unit owner may submit its written notice at any time during the year, and the CAISO will inform the owner of the study results after it completes the study in Section 41.3.  If the owner of a non-Resource Adequacy </w:t>
        </w:r>
        <w:r w:rsidR="00F92705" w:rsidRPr="00984EC8">
          <w:rPr>
            <w:highlight w:val="yellow"/>
          </w:rPr>
          <w:t>Resource</w:t>
        </w:r>
        <w:del w:id="158"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159" w:author="Author">
          <w:r w:rsidR="009A61AF" w:rsidRPr="0001555D" w:rsidDel="0040568C">
            <w:rPr>
              <w:highlight w:val="yellow"/>
            </w:rPr>
            <w:delText>the</w:delText>
          </w:r>
          <w:r w:rsidR="009A61AF" w:rsidDel="0040568C">
            <w:delText xml:space="preserve"> </w:delText>
          </w:r>
        </w:del>
        <w:r w:rsidR="009A61AF">
          <w:t>by the end of the upcoming Resource Adequacy Compliance Year.  If the CAISO finds that the Generating Unit is needed for reliability in either of these timeframes, the CAISO may grant the Generating Unit an RMR designation for the remainder of the current Resource Adequacy Compliance Year.</w:t>
        </w:r>
      </w:ins>
    </w:p>
    <w:p w14:paraId="3D7A4850" w14:textId="77777777" w:rsidR="009A61AF" w:rsidRDefault="009A61AF">
      <w:pPr>
        <w:ind w:left="1440" w:hanging="720"/>
        <w:rPr>
          <w:ins w:id="160" w:author="Author"/>
        </w:rPr>
        <w:pPrChange w:id="161" w:author="Author">
          <w:pPr/>
        </w:pPrChange>
      </w:pPr>
      <w:ins w:id="162" w:author="Author">
        <w:r>
          <w:t>(b)</w:t>
        </w:r>
        <w:r>
          <w:tab/>
          <w:t xml:space="preserve">If the Generating Unit is a Resource Adequacy Resource in the current Resource Adequacy Compliance Year and the unit owner is planning to retire or mothball its Generating Unit, </w:t>
        </w:r>
        <w:r w:rsidR="000B3613">
          <w:t xml:space="preserve">the unit owner may submit a notice by the deadline established in the applicable Business Practice Manual, which will be in the first quarter of the current Resource Adequacy Compliance Year, and the CAISO will study the Generating Unit and post the results of the study by the deadline established in the applicable Business Practice Manual, which will be by the end of the second quarter of the current Resource Adequacy Compliance Year.  Generating Units that are not Resource Adequacy Resources in the current Resource Adequacy Compliance Year may also submit a notice to be studied under this sub-section and the prior sub-section. The CAISO will not </w:t>
        </w:r>
        <w:r w:rsidR="000B3613">
          <w:lastRenderedPageBreak/>
          <w:t>commence its RMR procurement process for any Generating Unit the CAISO finds to be needed until September 1.  Any new RMR designations will be conditional until the deadline for LSEs to submit their annual Resource Adequacy showings</w:t>
        </w:r>
        <w:r w:rsidR="000B3613" w:rsidRPr="000B3613">
          <w:t xml:space="preserve"> </w:t>
        </w:r>
        <w:r w:rsidR="000B3613">
          <w:t>to the CAISO passes.  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that the Generating Unit is need for reliability in either the upcoming Resource Adequacy Compliance Year</w:t>
        </w:r>
        <w:r w:rsidR="000B3613" w:rsidRPr="000B3613">
          <w:t xml:space="preserve"> </w:t>
        </w:r>
        <w:r w:rsidR="000B3613">
          <w:t>or by the end of the following Resource Adequacy Compliance Year, the CAISO may grant the Generating Unit an RMR designation for the upcoming Resource Adequacy Compliance Year.</w:t>
        </w:r>
      </w:ins>
    </w:p>
    <w:p w14:paraId="1735014D" w14:textId="77777777" w:rsidR="000B3613" w:rsidRDefault="000B3613">
      <w:pPr>
        <w:ind w:left="1440" w:hanging="720"/>
        <w:rPr>
          <w:ins w:id="163" w:author="Author"/>
        </w:rPr>
        <w:pPrChange w:id="164" w:author="Author">
          <w:pPr/>
        </w:pPrChange>
      </w:pPr>
      <w:ins w:id="165" w:author="Author">
        <w:r>
          <w:t>(c)</w:t>
        </w:r>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ins>
    </w:p>
    <w:p w14:paraId="677FB173" w14:textId="69DCB99E" w:rsidR="000B3613" w:rsidRDefault="000B3613">
      <w:pPr>
        <w:ind w:left="1440" w:hanging="720"/>
        <w:pPrChange w:id="166" w:author="Author">
          <w:pPr/>
        </w:pPrChange>
      </w:pPr>
      <w:ins w:id="167" w:author="Author">
        <w:r>
          <w:t>(d)</w:t>
        </w:r>
        <w:r>
          <w:tab/>
        </w:r>
        <w:r w:rsidRPr="008A638F">
          <w:rPr>
            <w:highlight w:val="yellow"/>
            <w:rPrChange w:id="168" w:author="Author">
              <w:rPr/>
            </w:rPrChange>
          </w:rPr>
          <w:t>If multiple Generating Units file the requis</w:t>
        </w:r>
        <w:r w:rsidR="001F125B" w:rsidRPr="008A638F">
          <w:rPr>
            <w:highlight w:val="yellow"/>
            <w:rPrChange w:id="169" w:author="Author">
              <w:rPr/>
            </w:rPrChange>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8A638F">
          <w:rPr>
            <w:highlight w:val="yellow"/>
            <w:rPrChange w:id="170" w:author="Author">
              <w:rPr/>
            </w:rPrChange>
          </w:rPr>
          <w:t xml:space="preserve">annual </w:t>
        </w:r>
        <w:r w:rsidR="001F125B" w:rsidRPr="008A638F">
          <w:rPr>
            <w:highlight w:val="yellow"/>
            <w:rPrChange w:id="171" w:author="Author">
              <w:rPr/>
            </w:rPrChange>
          </w:rPr>
          <w:t xml:space="preserve">cost-based RMR price for its Generating Unit </w:t>
        </w:r>
        <w:r w:rsidR="00B71A16" w:rsidRPr="008A638F">
          <w:rPr>
            <w:highlight w:val="yellow"/>
            <w:rPrChange w:id="172" w:author="Author">
              <w:rPr/>
            </w:rPrChange>
          </w:rPr>
          <w:t>plus</w:t>
        </w:r>
        <w:del w:id="173" w:author="Author">
          <w:r w:rsidR="001F125B" w:rsidRPr="008A638F" w:rsidDel="00B71A16">
            <w:rPr>
              <w:highlight w:val="yellow"/>
              <w:rPrChange w:id="174" w:author="Author">
                <w:rPr/>
              </w:rPrChange>
            </w:rPr>
            <w:delText>and</w:delText>
          </w:r>
        </w:del>
        <w:r w:rsidR="001F125B" w:rsidRPr="008A638F">
          <w:rPr>
            <w:highlight w:val="yellow"/>
            <w:rPrChange w:id="175" w:author="Author">
              <w:rPr/>
            </w:rPrChange>
          </w:rPr>
          <w:t xml:space="preserve"> a total cost for Planned Capital Items pursuant to the rate schedules including in the pro forma RMR Contract.  </w:t>
        </w:r>
        <w:r w:rsidR="00B5695D" w:rsidRPr="008A638F">
          <w:rPr>
            <w:highlight w:val="yellow"/>
            <w:rPrChange w:id="176" w:author="Author">
              <w:rPr/>
            </w:rPrChange>
          </w:rPr>
          <w:t xml:space="preserve">It the Generating Unit that would receive an RMR Contract </w:t>
        </w:r>
        <w:del w:id="177" w:author="Author">
          <w:r w:rsidR="00B5695D" w:rsidRPr="008A638F" w:rsidDel="00CE3AB0">
            <w:rPr>
              <w:highlight w:val="yellow"/>
              <w:rPrChange w:id="178" w:author="Author">
                <w:rPr/>
              </w:rPrChange>
            </w:rPr>
            <w:delText xml:space="preserve"> </w:delText>
          </w:r>
        </w:del>
        <w:r w:rsidR="00B5695D" w:rsidRPr="008A638F">
          <w:rPr>
            <w:highlight w:val="yellow"/>
            <w:rPrChange w:id="179" w:author="Author">
              <w:rPr/>
            </w:rPrChange>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8A638F">
          <w:rPr>
            <w:highlight w:val="yellow"/>
            <w:rPrChange w:id="180" w:author="Author">
              <w:rPr/>
            </w:rPrChange>
          </w:rPr>
          <w:t xml:space="preserve">another unit that fully meets the reliability need.  In exercising this discretion, the CAISO will not unduly discriminative against units with use-limitations. </w:t>
        </w:r>
        <w:r w:rsidR="00B5695D" w:rsidRPr="008A638F">
          <w:rPr>
            <w:highlight w:val="yellow"/>
            <w:rPrChange w:id="181" w:author="Author">
              <w:rPr/>
            </w:rPrChange>
          </w:rPr>
          <w:t xml:space="preserve"> If more than one </w:t>
        </w:r>
        <w:r w:rsidR="00B5695D" w:rsidRPr="008A638F">
          <w:rPr>
            <w:highlight w:val="yellow"/>
            <w:rPrChange w:id="182" w:author="Author">
              <w:rPr/>
            </w:rPrChange>
          </w:rPr>
          <w:lastRenderedPageBreak/>
          <w:t>Generating</w:t>
        </w:r>
        <w:r w:rsidR="00DB5822" w:rsidRPr="008A638F">
          <w:rPr>
            <w:highlight w:val="yellow"/>
            <w:rPrChange w:id="183" w:author="Author">
              <w:rPr/>
            </w:rPrChange>
          </w:rPr>
          <w:t xml:space="preserve"> Unit remain</w:t>
        </w:r>
        <w:r w:rsidR="00B5695D" w:rsidRPr="008A638F">
          <w:rPr>
            <w:highlight w:val="yellow"/>
            <w:rPrChange w:id="184" w:author="Author">
              <w:rPr/>
            </w:rPrChange>
          </w:rPr>
          <w:t xml:space="preserve"> that can meet such criteria, then the </w:t>
        </w:r>
        <w:r w:rsidR="001F125B" w:rsidRPr="008A638F">
          <w:rPr>
            <w:highlight w:val="yellow"/>
            <w:rPrChange w:id="185" w:author="Author">
              <w:rPr/>
            </w:rPrChange>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w:t>
        </w:r>
        <w:proofErr w:type="gramStart"/>
        <w:r w:rsidR="001F125B" w:rsidRPr="008A638F">
          <w:rPr>
            <w:highlight w:val="yellow"/>
            <w:rPrChange w:id="186" w:author="Author">
              <w:rPr/>
            </w:rPrChange>
          </w:rPr>
          <w:t>its</w:t>
        </w:r>
        <w:proofErr w:type="gramEnd"/>
        <w:r w:rsidR="001F125B" w:rsidRPr="008A638F">
          <w:rPr>
            <w:highlight w:val="yellow"/>
            <w:rPrChange w:id="187" w:author="Author">
              <w:rPr/>
            </w:rPrChange>
          </w:rPr>
          <w:t xml:space="preserve"> </w:t>
        </w:r>
        <w:r w:rsidR="00126A27" w:rsidRPr="00635DDB">
          <w:rPr>
            <w:highlight w:val="yellow"/>
          </w:rPr>
          <w:t>proposed annual cost-based RMR price</w:t>
        </w:r>
        <w:r w:rsidR="001F125B" w:rsidRPr="008A638F">
          <w:rPr>
            <w:highlight w:val="yellow"/>
            <w:rPrChange w:id="188" w:author="Author">
              <w:rPr/>
            </w:rPrChange>
          </w:rPr>
          <w:t>,</w:t>
        </w:r>
        <w:r w:rsidR="001F125B">
          <w:t xml:space="preserve"> including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66D19C03" w:rsidR="001F125B" w:rsidRDefault="001F125B" w:rsidP="001F125B">
      <w:r>
        <w:t>In addition to the Local Capacity Technical Study under 40.3.1, the CAISO may perform additional technical studies, as necessary, to ensure compliance with Reliability Criteria</w:t>
      </w:r>
      <w:ins w:id="189" w:author="Author">
        <w:r>
          <w:t>, including system, local, and flexible capacity needs</w:t>
        </w:r>
      </w:ins>
      <w:r>
        <w:t xml:space="preserve">.  The CAISO will then determine which </w:t>
      </w:r>
      <w:del w:id="190" w:author="Author">
        <w:r w:rsidDel="00305B53">
          <w:delText xml:space="preserve">Generating Units </w:delText>
        </w:r>
      </w:del>
      <w:ins w:id="191" w:author="Author">
        <w:r w:rsidR="00305B53">
          <w:t xml:space="preserve">resources </w:t>
        </w:r>
      </w:ins>
      <w:r>
        <w:t xml:space="preserve">it requires to continue to be Reliability Must-Run Units, which </w:t>
      </w:r>
      <w:del w:id="192" w:author="Author">
        <w:r w:rsidDel="00305B53">
          <w:delText xml:space="preserve">Generating Units </w:delText>
        </w:r>
      </w:del>
      <w:ins w:id="193" w:author="Author">
        <w:r w:rsidR="00305B53">
          <w:t xml:space="preserve">resources </w:t>
        </w:r>
      </w:ins>
      <w:r>
        <w:t xml:space="preserve">it no longer requires to be Reliability Must-Run Units and which </w:t>
      </w:r>
      <w:del w:id="194" w:author="Author">
        <w:r w:rsidDel="00305B53">
          <w:delText xml:space="preserve">Generating Units </w:delText>
        </w:r>
      </w:del>
      <w:ins w:id="195" w:author="Author">
        <w:r w:rsidR="00305B53">
          <w:t xml:space="preserve">resources </w:t>
        </w:r>
      </w:ins>
      <w:r>
        <w:t>it requires to become the subject of a Reliability Must-Run Contract which had not previously been so contracted to the CAISO.</w:t>
      </w:r>
      <w:ins w:id="196"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197" w:author="Author">
        <w:r w:rsidDel="00305B53">
          <w:delText xml:space="preserve">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w:delText>
        </w:r>
        <w:r w:rsidDel="00305B53">
          <w:lastRenderedPageBreak/>
          <w:delText>Generation.</w:delText>
        </w:r>
      </w:del>
    </w:p>
    <w:p w14:paraId="31A24619" w14:textId="77777777" w:rsidR="00434002" w:rsidRPr="00434002" w:rsidRDefault="00434002" w:rsidP="00434002">
      <w:pPr>
        <w:rPr>
          <w:b/>
        </w:rPr>
      </w:pPr>
      <w:r w:rsidRPr="00434002">
        <w:rPr>
          <w:b/>
        </w:rPr>
        <w:t>41.4</w:t>
      </w:r>
      <w:r w:rsidRPr="00434002">
        <w:rPr>
          <w:b/>
        </w:rPr>
        <w:tab/>
      </w:r>
      <w:ins w:id="198" w:author="Author">
        <w:r>
          <w:rPr>
            <w:b/>
          </w:rPr>
          <w:t xml:space="preserve">[Not Used] </w:t>
        </w:r>
      </w:ins>
      <w:del w:id="199" w:author="Author">
        <w:r w:rsidRPr="00434002" w:rsidDel="00434002">
          <w:rPr>
            <w:b/>
          </w:rPr>
          <w:delText>Reliability Must-Run Contracts</w:delText>
        </w:r>
      </w:del>
    </w:p>
    <w:p w14:paraId="3967F1DE" w14:textId="77777777" w:rsidR="00434002" w:rsidRDefault="00434002" w:rsidP="00434002">
      <w:del w:id="200" w:author="Author">
        <w:r w:rsidDel="00434002">
          <w:delText>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Reliability.  The CAISO shall give notice to terminate Reliability Must-Run Contracts that are no longer 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4F27ABB8" w:rsidR="00792581" w:rsidDel="00C05A77" w:rsidRDefault="00792581">
      <w:pPr>
        <w:rPr>
          <w:del w:id="201" w:author="Author"/>
        </w:rPr>
      </w:pPr>
      <w:ins w:id="202" w:author="Author">
        <w:r>
          <w:t>Reliability Must Run units will be subject to all of the availability, dispatch, testing, reporting, verification and any other applicable requirements imposed under Section 40.6 or Section 40.10.6, as applicable to 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Units that meet the definition of Long Star Units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 xml:space="preserve">Must-Run Units will submit Ancillary Service Bids for their capacity to the extent the unit is certified to provide Ancillary Service. </w:t>
        </w:r>
      </w:ins>
      <w:del w:id="203" w:author="Author">
        <w:r w:rsidDel="00C05A77">
          <w:delText xml:space="preserve">RMR </w:delText>
        </w:r>
        <w:r w:rsidDel="00C05A77">
          <w:lastRenderedPageBreak/>
          <w:delText>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204" w:author="Author"/>
        </w:rPr>
      </w:pPr>
      <w:del w:id="205" w:author="Author">
        <w:r w:rsidDel="00C05A77">
          <w:delText>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Dispatch Instructions flagged as RMR Dispatches in the Real-Time Market.</w:delText>
        </w:r>
      </w:del>
    </w:p>
    <w:p w14:paraId="0FEB1CA7" w14:textId="77777777" w:rsidR="00792581" w:rsidRDefault="00792581">
      <w:pPr>
        <w:rPr>
          <w:ins w:id="206" w:author="Author"/>
        </w:rPr>
      </w:pPr>
      <w:del w:id="207"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25FC7106" w:rsidR="00222C26" w:rsidRDefault="00222C26">
      <w:pPr>
        <w:rPr>
          <w:ins w:id="208" w:author="Author"/>
          <w:b/>
        </w:rPr>
      </w:pPr>
      <w:ins w:id="209" w:author="Author">
        <w:r w:rsidRPr="0001555D">
          <w:rPr>
            <w:b/>
            <w:highlight w:val="yellow"/>
          </w:rPr>
          <w:t>41.5.1.1</w:t>
        </w:r>
        <w:r w:rsidRPr="0001555D">
          <w:rPr>
            <w:b/>
            <w:highlight w:val="yellow"/>
          </w:rPr>
          <w:tab/>
          <w:t>Must</w:t>
        </w:r>
        <w:r w:rsidR="00984EC8">
          <w:rPr>
            <w:b/>
            <w:highlight w:val="yellow"/>
          </w:rPr>
          <w:t>-</w:t>
        </w:r>
        <w:r w:rsidRPr="0001555D">
          <w:rPr>
            <w:b/>
            <w:highlight w:val="yellow"/>
          </w:rPr>
          <w:t>Offer Report</w:t>
        </w:r>
        <w:r>
          <w:rPr>
            <w:b/>
          </w:rPr>
          <w:t xml:space="preserve"> </w:t>
        </w:r>
      </w:ins>
    </w:p>
    <w:p w14:paraId="1302D907" w14:textId="60B187A0" w:rsidR="008B41E5" w:rsidRPr="008B41E5" w:rsidRDefault="008B41E5">
      <w:ins w:id="210" w:author="Author">
        <w:r w:rsidRPr="0001555D">
          <w:rPr>
            <w:highlight w:val="yellow"/>
          </w:rPr>
          <w:t>No later than 60 days after the end of the month, the CAISO will prepare and provide to the Department of Market Monitoring a report detailing each RMR resource’s performance relative to the must</w:t>
        </w:r>
        <w:r w:rsidR="00984EC8">
          <w:rPr>
            <w:highlight w:val="yellow"/>
          </w:rPr>
          <w:t>-</w:t>
        </w:r>
        <w:r w:rsidRPr="0001555D">
          <w:rPr>
            <w:highlight w:val="yellow"/>
          </w:rPr>
          <w:t>offer obligations applicable to the resource.</w:t>
        </w:r>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211" w:author="Author">
        <w:r w:rsidDel="006E2370">
          <w:delText xml:space="preserve">operating as Condition 1 RMR Units or Condition 2 RMR Units that receive an RMR Dispatch </w:delText>
        </w:r>
        <w:r w:rsidDel="006E2370">
          <w:lastRenderedPageBreak/>
          <w:delText xml:space="preserve">Notice </w:delText>
        </w:r>
      </w:del>
      <w:r>
        <w:t>will be paid in accordance with the RMR Contract</w:t>
      </w:r>
      <w:ins w:id="212" w:author="Author">
        <w:r>
          <w:t xml:space="preserve"> and Section 11.13</w:t>
        </w:r>
      </w:ins>
      <w:r>
        <w:t>.</w:t>
      </w:r>
    </w:p>
    <w:p w14:paraId="378BC24E" w14:textId="77777777" w:rsidR="006E2370" w:rsidRPr="006E2370" w:rsidRDefault="006E2370">
      <w:pPr>
        <w:ind w:left="720" w:hanging="720"/>
        <w:rPr>
          <w:b/>
        </w:rPr>
        <w:pPrChange w:id="213" w:author="Author">
          <w:pPr/>
        </w:pPrChange>
      </w:pPr>
      <w:r w:rsidRPr="006E2370">
        <w:rPr>
          <w:b/>
        </w:rPr>
        <w:t>41.5.3</w:t>
      </w:r>
      <w:r w:rsidRPr="006E2370">
        <w:rPr>
          <w:b/>
        </w:rPr>
        <w:tab/>
      </w:r>
      <w:del w:id="214" w:author="Author">
        <w:r w:rsidRPr="006E2370" w:rsidDel="00615555">
          <w:rPr>
            <w:b/>
          </w:rPr>
          <w:delText xml:space="preserve">RMR Units and </w:delText>
        </w:r>
      </w:del>
      <w:ins w:id="215" w:author="Author">
        <w:r w:rsidR="00615555">
          <w:rPr>
            <w:b/>
          </w:rPr>
          <w:t xml:space="preserve">Provisions of </w:t>
        </w:r>
      </w:ins>
      <w:r w:rsidRPr="006E2370">
        <w:rPr>
          <w:b/>
        </w:rPr>
        <w:t xml:space="preserve">Ancillary Services </w:t>
      </w:r>
      <w:del w:id="216" w:author="Author">
        <w:r w:rsidRPr="006E2370" w:rsidDel="00615555">
          <w:rPr>
            <w:b/>
          </w:rPr>
          <w:delText xml:space="preserve">Requirements </w:delText>
        </w:r>
      </w:del>
      <w:ins w:id="217" w:author="Author">
        <w:r w:rsidR="00615555">
          <w:rPr>
            <w:b/>
          </w:rPr>
          <w:t>and other Reliability Services</w:t>
        </w:r>
      </w:ins>
    </w:p>
    <w:p w14:paraId="07AA0DD8" w14:textId="77777777" w:rsidR="006E2370" w:rsidRPr="001F125B" w:rsidRDefault="006E2370" w:rsidP="006E2370">
      <w:r>
        <w:t xml:space="preserve">The CAISO may call upon RMR </w:t>
      </w:r>
      <w:del w:id="218" w:author="Author">
        <w:r w:rsidDel="00615555">
          <w:delText xml:space="preserve">Units </w:delText>
        </w:r>
      </w:del>
      <w:ins w:id="219" w:author="Author">
        <w:r w:rsidR="00615555">
          <w:t xml:space="preserve">resources for Ancillary Services or any other reliability service that the RMR resource is contracted to provide </w:t>
        </w:r>
      </w:ins>
      <w:r>
        <w:t xml:space="preserve">in any amounts </w:t>
      </w:r>
      <w:ins w:id="220" w:author="Author">
        <w:r w:rsidR="00615555">
          <w:t xml:space="preserve">and at any time </w:t>
        </w:r>
      </w:ins>
      <w:r>
        <w:t>that the CAISO has determined is necessary</w:t>
      </w:r>
      <w:del w:id="221" w:author="Author">
        <w:r w:rsidDel="00615555">
          <w:delText xml:space="preserve"> at any time after the issuance of Day-Ahead Schedules for the Trading Day if: (i) the CAISO determines that it requires more of an Ancillary Service than it has been able to procure, 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pPr>
        <w:ind w:left="720" w:hanging="720"/>
        <w:rPr>
          <w:b/>
        </w:rPr>
        <w:pPrChange w:id="222" w:author="Author">
          <w:pPr/>
        </w:pPrChange>
      </w:pPr>
      <w:r w:rsidRPr="00A65D73">
        <w:rPr>
          <w:b/>
        </w:rPr>
        <w:t>41.7</w:t>
      </w:r>
      <w:r w:rsidRPr="00A65D73">
        <w:rPr>
          <w:b/>
        </w:rPr>
        <w:tab/>
      </w:r>
      <w:ins w:id="223" w:author="Author">
        <w:r w:rsidR="004562B8">
          <w:rPr>
            <w:b/>
          </w:rPr>
          <w:t xml:space="preserve">Individualized Non-Availability Charges and Availability Incentive Payments </w:t>
        </w:r>
      </w:ins>
      <w:del w:id="224"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225" w:author="Author"/>
        </w:rPr>
      </w:pPr>
      <w:del w:id="226" w:author="Author">
        <w:r w:rsidDel="00A65D73">
          <w:delText>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7777777" w:rsidR="0073561D" w:rsidRDefault="004562B8" w:rsidP="004562B8">
      <w:ins w:id="227"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under Section 40.9.6.  The resource-specific price will be the higher of: (a) the price that the resource is being paid by the CAISO ($/kW-month) under the R</w:t>
        </w:r>
        <w:r w:rsidR="002A48F7">
          <w:t xml:space="preserve">eliability </w:t>
        </w:r>
        <w:r>
          <w:t>M</w:t>
        </w:r>
        <w:r w:rsidR="002A48F7">
          <w:t>ust-</w:t>
        </w:r>
        <w:r>
          <w:t>R</w:t>
        </w:r>
        <w:r w:rsidR="002A48F7">
          <w:t>un</w:t>
        </w:r>
        <w:r>
          <w:t xml:space="preserve"> Contract; and (b) the Resource Adequacy Availability Incentive Mechanism rate.</w:t>
        </w:r>
        <w:r w:rsidR="00E1716C">
          <w:t xml:space="preserve">  </w:t>
        </w:r>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pPr>
        <w:ind w:left="720" w:hanging="720"/>
        <w:rPr>
          <w:b/>
        </w:rPr>
        <w:pPrChange w:id="228" w:author="Author">
          <w:pPr/>
        </w:pPrChange>
      </w:pPr>
      <w:r w:rsidRPr="00A65D73">
        <w:rPr>
          <w:b/>
        </w:rPr>
        <w:t>41.8</w:t>
      </w:r>
      <w:r w:rsidRPr="00A65D73">
        <w:rPr>
          <w:b/>
        </w:rPr>
        <w:tab/>
      </w:r>
      <w:ins w:id="229" w:author="Author">
        <w:r w:rsidR="00E1716C">
          <w:rPr>
            <w:b/>
          </w:rPr>
          <w:t xml:space="preserve">Allocating Resource Adequacy Credits for RMR Designations </w:t>
        </w:r>
      </w:ins>
      <w:del w:id="230" w:author="Author">
        <w:r w:rsidRPr="00A65D73" w:rsidDel="00A65D73">
          <w:rPr>
            <w:b/>
          </w:rPr>
          <w:delText>Responsibility for RMR Charges Associated with SONGS</w:delText>
        </w:r>
      </w:del>
    </w:p>
    <w:p w14:paraId="67930003" w14:textId="77777777" w:rsidR="00E1716C" w:rsidRDefault="00E1716C" w:rsidP="00A65D73">
      <w:pPr>
        <w:rPr>
          <w:ins w:id="231" w:author="Author"/>
        </w:rPr>
      </w:pPr>
      <w:ins w:id="232" w:author="Author">
        <w:r>
          <w:t xml:space="preserve">The CAISO will allocate year-ahead Reliability Must-Run credits (local, system, and flex – if applicable) to the Scheduling Coordinators of LSEs that serve load in the TAC Area(s) in which the need for the Reliability Must-Run Contract arose based upon the percentage of year ahead CEC forecasted load of each LSE in the TAC Area(s) to total forecasted load in the TAC Areas(s), at the CAISO coincident </w:t>
        </w:r>
        <w:r>
          <w:lastRenderedPageBreak/>
          <w:t>forecasted peak, for the period for which the RMR Contract is projected to be in effect.</w:t>
        </w:r>
      </w:ins>
    </w:p>
    <w:p w14:paraId="0D7462E3" w14:textId="77777777" w:rsidR="00E1716C" w:rsidRDefault="00E1716C" w:rsidP="00E1716C">
      <w:pPr>
        <w:rPr>
          <w:ins w:id="233" w:author="Author"/>
        </w:rPr>
      </w:pPr>
      <w:ins w:id="234" w:author="Author">
        <w:r>
          <w:t>The CAISO will allocate month-ahead Reliability Must-Run credits (local, system and flex – if applicable) to the Scheduling Coordinators for LSEs that serve load in the TAC Area(s) in which the need for the 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t>
        </w:r>
      </w:ins>
    </w:p>
    <w:p w14:paraId="4502523E" w14:textId="77777777" w:rsidR="00A65D73" w:rsidRPr="0073561D" w:rsidDel="00A65D73" w:rsidRDefault="00A65D73" w:rsidP="00A65D73">
      <w:pPr>
        <w:rPr>
          <w:del w:id="235" w:author="Author"/>
        </w:rPr>
      </w:pPr>
      <w:del w:id="236"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pPr>
        <w:ind w:left="720" w:hanging="720"/>
        <w:rPr>
          <w:b/>
        </w:rPr>
        <w:pPrChange w:id="237" w:author="Author">
          <w:pPr/>
        </w:pPrChange>
      </w:pPr>
      <w:r w:rsidRPr="00A65D73">
        <w:rPr>
          <w:b/>
        </w:rPr>
        <w:t>41.9</w:t>
      </w:r>
      <w:r w:rsidRPr="00A65D73">
        <w:rPr>
          <w:b/>
        </w:rPr>
        <w:tab/>
      </w:r>
      <w:ins w:id="238" w:author="Author">
        <w:r w:rsidR="00E1716C">
          <w:rPr>
            <w:b/>
          </w:rPr>
          <w:t xml:space="preserve">Allocation of Reliability Must-Run Contract Costs </w:t>
        </w:r>
      </w:ins>
      <w:del w:id="239" w:author="Author">
        <w:r w:rsidRPr="00A65D73" w:rsidDel="00A65D73">
          <w:rPr>
            <w:b/>
          </w:rPr>
          <w:delText xml:space="preserve">Exceptional Dispatch of Condition 2 RMR Units </w:delText>
        </w:r>
      </w:del>
    </w:p>
    <w:p w14:paraId="4C0E77A9" w14:textId="77777777" w:rsidR="002727D5" w:rsidRDefault="00E1716C" w:rsidP="00A65D73">
      <w:pPr>
        <w:rPr>
          <w:ins w:id="240" w:author="Author"/>
        </w:rPr>
      </w:pPr>
      <w:ins w:id="241"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242" w:author="Author"/>
        </w:rPr>
      </w:pPr>
      <w:del w:id="243"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244" w:author="Author"/>
        </w:rPr>
      </w:pPr>
      <w:del w:id="245"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246" w:author="Author">
        <w:r>
          <w:rPr>
            <w:b/>
          </w:rPr>
          <w:t xml:space="preserve">[Not Used] </w:t>
        </w:r>
      </w:ins>
      <w:del w:id="247"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248" w:author="Author"/>
        </w:rPr>
      </w:pPr>
      <w:del w:id="249" w:author="Author">
        <w:r w:rsidDel="00A65D73">
          <w:delText xml:space="preserve">Before dispatching a Condition 2 RMR Unit in accordance with this Section, the CAISO must notify </w:delText>
        </w:r>
        <w:r w:rsidDel="00A65D73">
          <w:lastRenderedPageBreak/>
          <w:delText>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practical and prior to directing the Condition 2 RMR Unit to Start-Up</w:delText>
        </w:r>
      </w:del>
    </w:p>
    <w:p w14:paraId="7828F8F1" w14:textId="77777777" w:rsidR="00A65D73" w:rsidDel="00A65D73" w:rsidRDefault="00A65D73" w:rsidP="00A65D73">
      <w:pPr>
        <w:rPr>
          <w:del w:id="250" w:author="Author"/>
        </w:rPr>
      </w:pPr>
      <w:del w:id="251"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1B80B24" w14:textId="77777777" w:rsidR="00F538C0" w:rsidRDefault="00F538C0"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252" w:author="Author">
        <w:r>
          <w:t>and</w:t>
        </w:r>
      </w:ins>
    </w:p>
    <w:p w14:paraId="15DC90F0" w14:textId="77777777" w:rsidR="00BA0ED5" w:rsidRDefault="00BA0ED5" w:rsidP="00BA0ED5">
      <w:pPr>
        <w:ind w:left="1440" w:hanging="720"/>
      </w:pPr>
      <w:del w:id="253" w:author="Author">
        <w:r w:rsidDel="00202E07">
          <w:delText>6.</w:delText>
        </w:r>
      </w:del>
      <w:r>
        <w:tab/>
      </w:r>
      <w:del w:id="254"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255" w:author="Author">
        <w:r>
          <w:t>6</w:t>
        </w:r>
      </w:ins>
      <w:del w:id="256" w:author="Author">
        <w:r w:rsidDel="00202E07">
          <w:delText>7</w:delText>
        </w:r>
      </w:del>
      <w:r>
        <w:t>.</w:t>
      </w:r>
      <w:r>
        <w:tab/>
        <w:t xml:space="preserve">A cumulative deficiency in the total Flexible RA Capacity included in the annual or </w:t>
      </w:r>
      <w:r>
        <w:lastRenderedPageBreak/>
        <w:t xml:space="preserve">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257" w:author="Author">
        <w:r>
          <w:rPr>
            <w:b/>
          </w:rPr>
          <w:t xml:space="preserve">[Not Used] </w:t>
        </w:r>
      </w:ins>
      <w:del w:id="258" w:author="Author">
        <w:r w:rsidRPr="00BA0ED5" w:rsidDel="00BA0ED5">
          <w:rPr>
            <w:b/>
          </w:rPr>
          <w:delText>Capacity at Risk of Retirement Needed for Reliability</w:delText>
        </w:r>
      </w:del>
    </w:p>
    <w:p w14:paraId="58A6EDF1" w14:textId="77777777" w:rsidR="00BA0ED5" w:rsidDel="00BA0ED5" w:rsidRDefault="00BA0ED5" w:rsidP="00BA0ED5">
      <w:pPr>
        <w:rPr>
          <w:del w:id="259" w:author="Author"/>
        </w:rPr>
      </w:pPr>
      <w:del w:id="260"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261" w:author="Author"/>
        </w:rPr>
      </w:pPr>
      <w:del w:id="262"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263" w:author="Author"/>
        </w:rPr>
      </w:pPr>
      <w:del w:id="264"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265" w:author="Author"/>
        </w:rPr>
      </w:pPr>
      <w:del w:id="266"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267" w:author="Author"/>
        </w:rPr>
      </w:pPr>
      <w:del w:id="268"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269" w:author="Author"/>
        </w:rPr>
      </w:pPr>
      <w:del w:id="270" w:author="Author">
        <w:r w:rsidDel="00BA0ED5">
          <w:delText>(5)</w:delText>
        </w:r>
        <w:r w:rsidDel="00BA0ED5">
          <w:tab/>
          <w:delText xml:space="preserve">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w:delText>
        </w:r>
        <w:r w:rsidDel="00BA0ED5">
          <w:lastRenderedPageBreak/>
          <w:delText>Year and that the decision to retire is definite unless CPM procurement occurs; and</w:delText>
        </w:r>
      </w:del>
    </w:p>
    <w:p w14:paraId="6495E3C1" w14:textId="77777777" w:rsidR="00BA0ED5" w:rsidDel="00BA0ED5" w:rsidRDefault="00BA0ED5" w:rsidP="00BA0ED5">
      <w:pPr>
        <w:ind w:left="1440" w:hanging="720"/>
        <w:rPr>
          <w:del w:id="271" w:author="Author"/>
        </w:rPr>
      </w:pPr>
      <w:del w:id="272"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273" w:author="Author"/>
        </w:rPr>
      </w:pPr>
      <w:del w:id="274" w:author="Author">
        <w:r w:rsidDel="00BA0ED5">
          <w:delText>If the CAISO determines that all of the requirements have been met, prior to issuing the CPM designation, 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275" w:author="Author">
        <w:r>
          <w:rPr>
            <w:b/>
          </w:rPr>
          <w:t xml:space="preserve">[Not Used] </w:t>
        </w:r>
      </w:ins>
      <w:del w:id="276" w:author="Author">
        <w:r w:rsidRPr="00914392" w:rsidDel="00914392">
          <w:rPr>
            <w:b/>
          </w:rPr>
          <w:delText>Term – Capacity at Risk of Retirement Needed for Reliability</w:delText>
        </w:r>
      </w:del>
    </w:p>
    <w:p w14:paraId="2369A0E8" w14:textId="77777777" w:rsidR="00194242" w:rsidDel="00914392" w:rsidRDefault="00914392" w:rsidP="00914392">
      <w:pPr>
        <w:rPr>
          <w:del w:id="277" w:author="Author"/>
        </w:rPr>
      </w:pPr>
      <w:del w:id="278"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 xml:space="preserve">Selection of Eligible Capacity </w:t>
      </w:r>
      <w:proofErr w:type="gramStart"/>
      <w:r w:rsidRPr="00914392">
        <w:rPr>
          <w:b/>
        </w:rPr>
        <w:t>Under</w:t>
      </w:r>
      <w:proofErr w:type="gramEnd"/>
      <w:r w:rsidRPr="00914392">
        <w:rPr>
          <w:b/>
        </w:rPr>
        <w:t xml:space="preserve"> the CPM through Competitive Solicitation Processes </w:t>
      </w:r>
      <w:r w:rsidRPr="00914392">
        <w:rPr>
          <w:b/>
        </w:rPr>
        <w:lastRenderedPageBreak/>
        <w:t>(CSP) and General Eligibility Rules</w:t>
      </w:r>
    </w:p>
    <w:p w14:paraId="4678C171" w14:textId="77777777" w:rsidR="00914392" w:rsidRDefault="00914392" w:rsidP="00914392">
      <w:r>
        <w:t>In accordance with Good Utility Practice, the CAISO shall designate and compensate Eligible Capacity as CPM Capacity based on the results of either the Annual CSP, the Monthly CSP, or the Intra-monthly CSP.</w:t>
      </w:r>
    </w:p>
    <w:p w14:paraId="21A1F64D" w14:textId="77777777" w:rsidR="00914392" w:rsidRDefault="00914392" w:rsidP="00914392">
      <w:r>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279" w:author="Author"/>
        </w:rPr>
      </w:pPr>
      <w:del w:id="280"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281" w:author="Author">
        <w:r>
          <w:t xml:space="preserve">following </w:t>
        </w:r>
      </w:ins>
      <w:r>
        <w:t>methodology</w:t>
      </w:r>
      <w:ins w:id="282"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283" w:author="Author">
        <w:r w:rsidDel="00EE509E">
          <w:delText xml:space="preserve">for determining the Annual Fixed Revenue Requirement of an RMR unit as set forth in Schedule F to the pro forma RMR Agreement in Appendix G of the CAISO Tariff. </w:delText>
        </w:r>
      </w:del>
      <w:r>
        <w:t xml:space="preserve">For a resource </w:t>
      </w:r>
      <w:r>
        <w:lastRenderedPageBreak/>
        <w:t xml:space="preserve">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284" w:author="Author">
        <w:r>
          <w:t xml:space="preserve">under this formula. </w:t>
        </w:r>
      </w:ins>
      <w:del w:id="285" w:author="Author">
        <w:r w:rsidDel="00EE509E">
          <w:delText>per</w:delText>
        </w:r>
      </w:del>
      <w:r>
        <w:t xml:space="preserve"> </w:t>
      </w:r>
      <w:del w:id="286" w:author="Author">
        <w:r w:rsidDel="00EE509E">
          <w:delText>Schedule F to the pro forma RMR Agreement in Appendix G of the CAISO Tariff.</w:delText>
        </w:r>
      </w:del>
      <w:r>
        <w:t xml:space="preserve">  The 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287"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288"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lastRenderedPageBreak/>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289"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290" w:author="Author">
        <w:r>
          <w:t>7</w:t>
        </w:r>
      </w:ins>
      <w:del w:id="291" w:author="Author">
        <w:r w:rsidDel="00202E07">
          <w:delText>6</w:delText>
        </w:r>
      </w:del>
      <w:r>
        <w:t xml:space="preserve">.  CPM designations as a result of Exceptional Dispatches shall be subject to the reporting requirement set forth in Section 34.9.4.  The Market Notice shall include a preliminary description of what caused the CPM designation, the name of the resource(s) procured, the </w:t>
      </w:r>
      <w:r>
        <w:lastRenderedPageBreak/>
        <w:t>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 xml:space="preserve">Designation of a Resource </w:t>
      </w:r>
      <w:proofErr w:type="gramStart"/>
      <w:r w:rsidRPr="00914392">
        <w:rPr>
          <w:b/>
        </w:rPr>
        <w:t>Under</w:t>
      </w:r>
      <w:proofErr w:type="gramEnd"/>
      <w:r w:rsidRPr="00914392">
        <w:rPr>
          <w:b/>
        </w:rPr>
        <w:t xml:space="preserve">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292" w:author="Author">
        <w:r>
          <w:t>7</w:t>
        </w:r>
      </w:ins>
      <w:del w:id="293" w:author="Author">
        <w:r w:rsidDel="00202E07">
          <w:delText>6</w:delText>
        </w:r>
      </w:del>
      <w:r>
        <w:t xml:space="preserve"> or ten (10) days after the end of the month</w:t>
      </w:r>
      <w:ins w:id="294" w:author="Author">
        <w:r>
          <w:t>; provided that where the CAISO makes a designation under Sections 43A.2.1.1, 43A.2.1.2, 43A.2.2.2,</w:t>
        </w:r>
        <w:del w:id="295" w:author="Author">
          <w:r w:rsidDel="00A24B14">
            <w:delText>.</w:delText>
          </w:r>
        </w:del>
        <w:r>
          <w:t xml:space="preserve"> 43A.2.3, 43A.2.</w:t>
        </w:r>
        <w:del w:id="296"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r>
      <w:proofErr w:type="gramStart"/>
      <w:r>
        <w:t>the</w:t>
      </w:r>
      <w:proofErr w:type="gramEnd"/>
      <w:r>
        <w:t xml:space="preserve"> resource name;</w:t>
      </w:r>
    </w:p>
    <w:p w14:paraId="3C987556" w14:textId="77777777" w:rsidR="00914392" w:rsidRDefault="00914392" w:rsidP="00914392">
      <w:pPr>
        <w:ind w:left="720" w:firstLine="720"/>
      </w:pPr>
      <w:r>
        <w:t>(b)</w:t>
      </w:r>
      <w:r>
        <w:tab/>
      </w:r>
      <w:proofErr w:type="gramStart"/>
      <w:r>
        <w:t>the</w:t>
      </w:r>
      <w:proofErr w:type="gramEnd"/>
      <w:r>
        <w:t xml:space="preserve"> amount of CPM Capacity or Flexible Capacity CPM designated (MW),</w:t>
      </w:r>
    </w:p>
    <w:p w14:paraId="3FDA4978" w14:textId="77777777" w:rsidR="00914392" w:rsidRDefault="00914392" w:rsidP="00914392">
      <w:pPr>
        <w:ind w:left="2160" w:hanging="720"/>
      </w:pPr>
      <w:r>
        <w:t>(c)</w:t>
      </w:r>
      <w:r>
        <w:tab/>
      </w:r>
      <w:proofErr w:type="gramStart"/>
      <w:r>
        <w:t>an</w:t>
      </w:r>
      <w:proofErr w:type="gramEnd"/>
      <w:r>
        <w:t xml:space="preserve"> explanation of why that amount of CPM Capacity or Flexible Capacity CPM was designated,</w:t>
      </w:r>
    </w:p>
    <w:p w14:paraId="344169A5" w14:textId="77777777" w:rsidR="00914392" w:rsidRDefault="00914392" w:rsidP="00914392">
      <w:pPr>
        <w:ind w:left="720" w:firstLine="720"/>
      </w:pPr>
      <w:r>
        <w:t>(d)</w:t>
      </w:r>
      <w:r>
        <w:tab/>
      </w:r>
      <w:proofErr w:type="gramStart"/>
      <w:r>
        <w:t>the</w:t>
      </w:r>
      <w:proofErr w:type="gramEnd"/>
      <w:r>
        <w:t xml:space="preserve"> date CPM Capacity was designated,</w:t>
      </w:r>
    </w:p>
    <w:p w14:paraId="4C7EABBE" w14:textId="77777777" w:rsidR="00914392" w:rsidRDefault="00914392" w:rsidP="00914392">
      <w:pPr>
        <w:ind w:left="720" w:firstLine="720"/>
      </w:pPr>
      <w:r>
        <w:t>(e)</w:t>
      </w:r>
      <w:r>
        <w:tab/>
      </w:r>
      <w:proofErr w:type="gramStart"/>
      <w:r>
        <w:t>the</w:t>
      </w:r>
      <w:proofErr w:type="gramEnd"/>
      <w:r>
        <w:t xml:space="preserve"> duration of the designation; and</w:t>
      </w:r>
    </w:p>
    <w:p w14:paraId="328F78D5" w14:textId="77777777" w:rsidR="00914392" w:rsidRDefault="00914392" w:rsidP="00914392">
      <w:pPr>
        <w:ind w:left="2160" w:hanging="720"/>
      </w:pPr>
      <w:r>
        <w:t>(f)</w:t>
      </w:r>
      <w:r>
        <w:tab/>
        <w:t xml:space="preserve">the accepted offer price of the resource, or if the resource has a request pending with FERC to exceed the CPM Soft Offer Cap, then the CPM Soft Offer Cap </w:t>
      </w:r>
      <w:r>
        <w:lastRenderedPageBreak/>
        <w:t>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t>(a)</w:t>
      </w:r>
      <w:r>
        <w:tab/>
      </w:r>
      <w:proofErr w:type="gramStart"/>
      <w:r>
        <w:t>a</w:t>
      </w:r>
      <w:proofErr w:type="gramEnd"/>
      <w:r>
        <w:t xml:space="preserve"> discussion of the event or events that have occurred, why the CAISO has procured CPM Capacity, and how much has been procured;</w:t>
      </w:r>
    </w:p>
    <w:p w14:paraId="4BCF3FC6" w14:textId="77777777" w:rsidR="00914392" w:rsidRDefault="00914392" w:rsidP="00914392">
      <w:pPr>
        <w:ind w:left="720" w:firstLine="720"/>
      </w:pPr>
      <w:r>
        <w:t>(b)</w:t>
      </w:r>
      <w:r>
        <w:tab/>
      </w:r>
      <w:proofErr w:type="gramStart"/>
      <w:r>
        <w:t>an</w:t>
      </w:r>
      <w:proofErr w:type="gramEnd"/>
      <w:r>
        <w:t xml:space="preserve"> assessment of the expected duration of the CPM Significant Event;</w:t>
      </w:r>
    </w:p>
    <w:p w14:paraId="68CE6C70" w14:textId="77777777" w:rsidR="00914392" w:rsidRDefault="00914392" w:rsidP="00914392">
      <w:pPr>
        <w:ind w:left="720" w:firstLine="720"/>
      </w:pPr>
      <w:r>
        <w:t>(c)</w:t>
      </w:r>
      <w:r>
        <w:tab/>
      </w:r>
      <w:proofErr w:type="gramStart"/>
      <w:r>
        <w:t>the</w:t>
      </w:r>
      <w:proofErr w:type="gramEnd"/>
      <w:r>
        <w:t xml:space="preserve"> duration of the initial designation (thirty (30) days); and</w:t>
      </w:r>
    </w:p>
    <w:p w14:paraId="5222F8E7" w14:textId="77777777" w:rsidR="00914392" w:rsidRDefault="00914392" w:rsidP="00914392">
      <w:pPr>
        <w:ind w:left="2160" w:hanging="720"/>
      </w:pPr>
      <w:r>
        <w:t>(d)</w:t>
      </w:r>
      <w:r>
        <w:tab/>
      </w:r>
      <w:proofErr w:type="gramStart"/>
      <w:r>
        <w:t>a</w:t>
      </w:r>
      <w:proofErr w:type="gramEnd"/>
      <w:r>
        <w:t xml:space="preserve">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297" w:author="Author">
        <w:r>
          <w:rPr>
            <w:b/>
          </w:rPr>
          <w:t xml:space="preserve">[Not Used] </w:t>
        </w:r>
      </w:ins>
      <w:del w:id="298" w:author="Author">
        <w:r w:rsidRPr="00914392" w:rsidDel="00914392">
          <w:rPr>
            <w:b/>
          </w:rPr>
          <w:delText>Allocation of CPM Costs for Resources at Risk of Retirement</w:delText>
        </w:r>
      </w:del>
    </w:p>
    <w:p w14:paraId="72B689AA" w14:textId="77777777" w:rsidR="00914392" w:rsidDel="00914392" w:rsidRDefault="00914392" w:rsidP="00914392">
      <w:pPr>
        <w:rPr>
          <w:del w:id="299" w:author="Author"/>
        </w:rPr>
      </w:pPr>
      <w:del w:id="300"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lastRenderedPageBreak/>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t>(a)</w:t>
      </w:r>
      <w:r>
        <w:tab/>
        <w:t>To the extent the cost of CPM designation under Section 43A.2.1.1 is allocated to a 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301" w:author="Author"/>
        </w:rPr>
      </w:pPr>
      <w:r>
        <w:t>(d)</w:t>
      </w:r>
      <w:r>
        <w:tab/>
      </w:r>
      <w:del w:id="302" w:author="Author">
        <w:r w:rsidDel="00914392">
          <w:delText xml:space="preserve">To the extent the cost of CPM designation under Section 43A.2.6 is allocated to a Scheduling Coordinator on behalf of a LSE under Section 43A.8.7, and the designation is for greater than one month under Section 43A.3.7, the CAISO shall provide the </w:delText>
        </w:r>
        <w:r w:rsidDel="00914392">
          <w:lastRenderedPageBreak/>
          <w:delText>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14:paraId="431A9F62" w14:textId="77777777" w:rsidR="00914392" w:rsidRDefault="00914392">
      <w:pPr>
        <w:ind w:left="1440" w:hanging="720"/>
      </w:pPr>
      <w:del w:id="303" w:author="Author">
        <w:r w:rsidDel="00914392">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304" w:author="Author">
        <w:r>
          <w:t>e</w:t>
        </w:r>
      </w:ins>
      <w:del w:id="305"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306" w:author="Author">
        <w:r>
          <w:t>f</w:t>
        </w:r>
      </w:ins>
      <w:del w:id="307"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7777777" w:rsidR="00914392" w:rsidRDefault="00914392" w:rsidP="00194242"/>
    <w:p w14:paraId="00AFBC2C" w14:textId="77777777" w:rsidR="00914392" w:rsidRDefault="00914392" w:rsidP="00194242"/>
    <w:p w14:paraId="70D28BEB" w14:textId="77777777" w:rsidR="00914392" w:rsidRPr="00194242" w:rsidRDefault="00914392" w:rsidP="00194242"/>
    <w:sectPr w:rsidR="00914392" w:rsidRPr="001942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984EC8" w:rsidRDefault="00984EC8" w:rsidP="0046159D">
      <w:pPr>
        <w:spacing w:line="240" w:lineRule="auto"/>
      </w:pPr>
      <w:r>
        <w:separator/>
      </w:r>
    </w:p>
  </w:endnote>
  <w:endnote w:type="continuationSeparator" w:id="0">
    <w:p w14:paraId="63BBFB79" w14:textId="77777777" w:rsidR="00984EC8" w:rsidRDefault="00984EC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48EB" w14:textId="77777777" w:rsidR="008A638F" w:rsidRDefault="008A6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256592BD" w:rsidR="00984EC8" w:rsidRDefault="00984EC8" w:rsidP="0046159D">
    <w:pPr>
      <w:pStyle w:val="Footer"/>
      <w:jc w:val="center"/>
    </w:pPr>
    <w:r>
      <w:fldChar w:fldCharType="begin"/>
    </w:r>
    <w:r>
      <w:instrText xml:space="preserve"> PAGE  \* Arabic  \* MERGEFORMAT </w:instrText>
    </w:r>
    <w:r>
      <w:fldChar w:fldCharType="separate"/>
    </w:r>
    <w:r w:rsidR="00D62DE5">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0747" w14:textId="77777777" w:rsidR="008A638F" w:rsidRDefault="008A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984EC8" w:rsidRDefault="00984EC8" w:rsidP="0046159D">
      <w:pPr>
        <w:spacing w:line="240" w:lineRule="auto"/>
      </w:pPr>
      <w:r>
        <w:separator/>
      </w:r>
    </w:p>
  </w:footnote>
  <w:footnote w:type="continuationSeparator" w:id="0">
    <w:p w14:paraId="11331004" w14:textId="77777777" w:rsidR="00984EC8" w:rsidRDefault="00984EC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100B4" w14:textId="77777777" w:rsidR="008A638F" w:rsidRDefault="008A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84EC8" w14:paraId="5FD00529" w14:textId="77777777" w:rsidTr="007418F2">
      <w:tc>
        <w:tcPr>
          <w:tcW w:w="4675" w:type="dxa"/>
        </w:tcPr>
        <w:p w14:paraId="6D6FC4EE" w14:textId="77777777" w:rsidR="00984EC8" w:rsidRDefault="00984EC8" w:rsidP="00454BA3">
          <w:r>
            <w:rPr>
              <w:noProof/>
            </w:rPr>
            <w:drawing>
              <wp:anchor distT="0" distB="0" distL="114300" distR="114300" simplePos="0" relativeHeight="251659264" behindDoc="0" locked="0" layoutInCell="1" allowOverlap="1" wp14:anchorId="1F6F3E1A" wp14:editId="09AE3926">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77777777" w:rsidR="00984EC8" w:rsidRPr="00454BA3" w:rsidRDefault="00984EC8" w:rsidP="00194242">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Revised </w:t>
          </w:r>
          <w:r w:rsidRPr="00454BA3">
            <w:rPr>
              <w:rFonts w:ascii="Arial" w:hAnsi="Arial" w:cs="Arial"/>
              <w:b/>
              <w:i/>
              <w:sz w:val="20"/>
              <w:szCs w:val="20"/>
            </w:rPr>
            <w:t xml:space="preserve">Draft Tariff Language </w:t>
          </w:r>
        </w:p>
      </w:tc>
    </w:tr>
  </w:tbl>
  <w:p w14:paraId="4A62E2EA" w14:textId="77777777" w:rsidR="00984EC8" w:rsidRDefault="00984EC8" w:rsidP="00454B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6131" w14:textId="77777777" w:rsidR="008A638F" w:rsidRDefault="008A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43E52"/>
    <w:rsid w:val="00060920"/>
    <w:rsid w:val="00070001"/>
    <w:rsid w:val="00083A3D"/>
    <w:rsid w:val="000A6C9F"/>
    <w:rsid w:val="000B3613"/>
    <w:rsid w:val="000D29E4"/>
    <w:rsid w:val="000E7CE3"/>
    <w:rsid w:val="00126A27"/>
    <w:rsid w:val="0017055B"/>
    <w:rsid w:val="00194242"/>
    <w:rsid w:val="001F125B"/>
    <w:rsid w:val="00222C26"/>
    <w:rsid w:val="002319A5"/>
    <w:rsid w:val="002727D5"/>
    <w:rsid w:val="002A48F7"/>
    <w:rsid w:val="00305B53"/>
    <w:rsid w:val="0040568C"/>
    <w:rsid w:val="00434002"/>
    <w:rsid w:val="00454BA3"/>
    <w:rsid w:val="004562B8"/>
    <w:rsid w:val="0046159D"/>
    <w:rsid w:val="00550DB3"/>
    <w:rsid w:val="00555BAC"/>
    <w:rsid w:val="005A2E5E"/>
    <w:rsid w:val="005E1900"/>
    <w:rsid w:val="00615555"/>
    <w:rsid w:val="006D061E"/>
    <w:rsid w:val="006D4DC2"/>
    <w:rsid w:val="006E2370"/>
    <w:rsid w:val="0070035B"/>
    <w:rsid w:val="0073474B"/>
    <w:rsid w:val="0073561D"/>
    <w:rsid w:val="007418F2"/>
    <w:rsid w:val="007726A7"/>
    <w:rsid w:val="00792581"/>
    <w:rsid w:val="007D5A0F"/>
    <w:rsid w:val="00823FD0"/>
    <w:rsid w:val="00836A80"/>
    <w:rsid w:val="008525C2"/>
    <w:rsid w:val="008863AF"/>
    <w:rsid w:val="008A638F"/>
    <w:rsid w:val="008B41E5"/>
    <w:rsid w:val="008E16E1"/>
    <w:rsid w:val="00902A22"/>
    <w:rsid w:val="00914392"/>
    <w:rsid w:val="00984EC8"/>
    <w:rsid w:val="0099506E"/>
    <w:rsid w:val="009A61AF"/>
    <w:rsid w:val="00A42BA1"/>
    <w:rsid w:val="00A65D73"/>
    <w:rsid w:val="00AB0D31"/>
    <w:rsid w:val="00B12C9A"/>
    <w:rsid w:val="00B2191E"/>
    <w:rsid w:val="00B45592"/>
    <w:rsid w:val="00B5695D"/>
    <w:rsid w:val="00B71A16"/>
    <w:rsid w:val="00BA0ED5"/>
    <w:rsid w:val="00BB7C2C"/>
    <w:rsid w:val="00C05A77"/>
    <w:rsid w:val="00C27D58"/>
    <w:rsid w:val="00CE3AB0"/>
    <w:rsid w:val="00D2309E"/>
    <w:rsid w:val="00D32E44"/>
    <w:rsid w:val="00D62DE5"/>
    <w:rsid w:val="00DB1920"/>
    <w:rsid w:val="00DB5822"/>
    <w:rsid w:val="00DD37E9"/>
    <w:rsid w:val="00DF6671"/>
    <w:rsid w:val="00E1716C"/>
    <w:rsid w:val="00ED0ACA"/>
    <w:rsid w:val="00F538C0"/>
    <w:rsid w:val="00F92705"/>
    <w:rsid w:val="00FC23D2"/>
    <w:rsid w:val="00FD6E58"/>
    <w:rsid w:val="00FE0A4D"/>
    <w:rsid w:val="00FE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2019-02-15T20:28:56+00:00</PostDate>
    <ExpireDate xmlns="2613f182-e424-487f-ac7f-33bed2fc986a">2021-02-15T20:28:56+00:00</ExpireDat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Langauge - Reliability Must-Run and Capacity Procurement Mechanism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Revised draft tariff language|67bf6c0d-fc7b-4633-bfad-27a8db1aca11;Reliability must-run and capacity procurement mechanism enhancements - tariff language|c03b9905-2d4b-470a-8f47-c266443f6718</ParentISOGroups>
    <Orig_x0020_Post_x0020_Date xmlns="5bcbeff6-7c02-4b0f-b125-f1b3d566cc14">2019-02-15T20:10:28+00:00</Orig_x0020_Post_x0020_Date>
    <ContentReviewInterval xmlns="5bcbeff6-7c02-4b0f-b125-f1b3d566cc14">24</ContentReviewInterval>
    <IsDisabled xmlns="5bcbeff6-7c02-4b0f-b125-f1b3d566cc14">false</IsDisabled>
    <CrawlableUniqueID xmlns="5bcbeff6-7c02-4b0f-b125-f1b3d566cc14">b0f21c94-9ea1-47e4-b129-6b7eff9283bc</CrawlableUniqueID>
  </documentManagement>
</p:properties>
</file>

<file path=customXml/itemProps1.xml><?xml version="1.0" encoding="utf-8"?>
<ds:datastoreItem xmlns:ds="http://schemas.openxmlformats.org/officeDocument/2006/customXml" ds:itemID="{B6F3FF0E-1BEA-4C6E-83CB-51469D132861}"/>
</file>

<file path=customXml/itemProps2.xml><?xml version="1.0" encoding="utf-8"?>
<ds:datastoreItem xmlns:ds="http://schemas.openxmlformats.org/officeDocument/2006/customXml" ds:itemID="{91F57D08-29CD-4DE9-83CA-9F6671754894}"/>
</file>

<file path=customXml/itemProps3.xml><?xml version="1.0" encoding="utf-8"?>
<ds:datastoreItem xmlns:ds="http://schemas.openxmlformats.org/officeDocument/2006/customXml" ds:itemID="{9A64D616-510A-4707-98C3-D0DC9DF1F10D}"/>
</file>

<file path=docProps/app.xml><?xml version="1.0" encoding="utf-8"?>
<Properties xmlns="http://schemas.openxmlformats.org/officeDocument/2006/extended-properties" xmlns:vt="http://schemas.openxmlformats.org/officeDocument/2006/docPropsVTypes">
  <Template>6ACE7FEF</Template>
  <TotalTime>0</TotalTime>
  <Pages>45</Pages>
  <Words>14321</Words>
  <Characters>81633</Characters>
  <Application>Microsoft Office Word</Application>
  <DocSecurity>0</DocSecurity>
  <Lines>680</Lines>
  <Paragraphs>191</Paragraphs>
  <ScaleCrop>false</ScaleCrop>
  <Company/>
  <LinksUpToDate>false</LinksUpToDate>
  <CharactersWithSpaces>95763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 Tariff Language - Reliability Must-Run and Capacity Procurement Mechanism Enhancements</dc:title>
  <dc:subject/>
  <dc:creator/>
  <cp:keywords/>
  <dc:description/>
  <cp:lastModifiedBy/>
  <cp:revision>1</cp:revision>
  <dcterms:created xsi:type="dcterms:W3CDTF">2019-02-15T18:50:00Z</dcterms:created>
  <dcterms:modified xsi:type="dcterms:W3CDTF">2019-02-15T19:45:00Z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