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18" w:rsidRDefault="008F5318" w:rsidP="00AF19A0">
      <w:pPr>
        <w:widowControl w:val="0"/>
        <w:spacing w:after="120" w:line="240" w:lineRule="auto"/>
        <w:jc w:val="center"/>
        <w:rPr>
          <w:rFonts w:cs="Arial"/>
          <w:b/>
          <w:sz w:val="28"/>
          <w:szCs w:val="28"/>
        </w:rPr>
      </w:pPr>
      <w:bookmarkStart w:id="0" w:name="_GoBack"/>
      <w:bookmarkEnd w:id="0"/>
      <w:r w:rsidRPr="00D964ED">
        <w:rPr>
          <w:rFonts w:cs="Arial"/>
          <w:b/>
          <w:sz w:val="28"/>
          <w:szCs w:val="28"/>
        </w:rPr>
        <w:t xml:space="preserve">Response to Stakeholder Comments </w:t>
      </w:r>
      <w:r>
        <w:rPr>
          <w:rFonts w:cs="Arial"/>
          <w:b/>
          <w:sz w:val="28"/>
          <w:szCs w:val="28"/>
        </w:rPr>
        <w:t>on Draft Tariff Language</w:t>
      </w:r>
    </w:p>
    <w:p w:rsidR="00F84974" w:rsidRPr="008F5318" w:rsidRDefault="00103496" w:rsidP="00AF19A0">
      <w:pPr>
        <w:widowControl w:val="0"/>
        <w:spacing w:after="120" w:line="240" w:lineRule="auto"/>
        <w:jc w:val="center"/>
        <w:rPr>
          <w:rFonts w:cs="Arial"/>
          <w:b/>
          <w:sz w:val="28"/>
          <w:szCs w:val="28"/>
        </w:rPr>
      </w:pPr>
      <w:r>
        <w:rPr>
          <w:rFonts w:cs="Arial"/>
          <w:b/>
          <w:sz w:val="28"/>
          <w:szCs w:val="28"/>
        </w:rPr>
        <w:t>Commitment Cost</w:t>
      </w:r>
      <w:r w:rsidR="006769ED">
        <w:rPr>
          <w:rFonts w:cs="Arial"/>
          <w:b/>
          <w:sz w:val="28"/>
          <w:szCs w:val="28"/>
        </w:rPr>
        <w:t>s</w:t>
      </w:r>
      <w:r>
        <w:rPr>
          <w:rFonts w:cs="Arial"/>
          <w:b/>
          <w:sz w:val="28"/>
          <w:szCs w:val="28"/>
        </w:rPr>
        <w:t xml:space="preserve"> and Default Energy Bi</w:t>
      </w:r>
      <w:r w:rsidR="00191708">
        <w:rPr>
          <w:rFonts w:cs="Arial"/>
          <w:b/>
          <w:sz w:val="28"/>
          <w:szCs w:val="28"/>
        </w:rPr>
        <w:t>d</w:t>
      </w:r>
      <w:r>
        <w:rPr>
          <w:rFonts w:cs="Arial"/>
          <w:b/>
          <w:sz w:val="28"/>
          <w:szCs w:val="28"/>
        </w:rPr>
        <w:t xml:space="preserve"> Enhancements</w:t>
      </w:r>
      <w:r w:rsidR="006769ED">
        <w:rPr>
          <w:rFonts w:cs="Arial"/>
          <w:b/>
          <w:sz w:val="28"/>
          <w:szCs w:val="28"/>
        </w:rPr>
        <w:t xml:space="preserve"> (CCDEBE)</w:t>
      </w:r>
    </w:p>
    <w:p w:rsidR="00FD6E58" w:rsidRPr="009A11E0" w:rsidRDefault="00FD6E58" w:rsidP="00AF19A0">
      <w:pPr>
        <w:widowControl w:val="0"/>
        <w:spacing w:after="120" w:line="240" w:lineRule="auto"/>
        <w:rPr>
          <w:sz w:val="22"/>
        </w:rPr>
      </w:pPr>
    </w:p>
    <w:tbl>
      <w:tblPr>
        <w:tblStyle w:val="ListTable4-Accent1"/>
        <w:tblW w:w="0" w:type="auto"/>
        <w:tblLook w:val="04A0" w:firstRow="1" w:lastRow="0" w:firstColumn="1" w:lastColumn="0" w:noHBand="0" w:noVBand="1"/>
      </w:tblPr>
      <w:tblGrid>
        <w:gridCol w:w="2185"/>
        <w:gridCol w:w="2091"/>
        <w:gridCol w:w="4715"/>
        <w:gridCol w:w="3959"/>
      </w:tblGrid>
      <w:tr w:rsidR="00191708" w:rsidTr="001A3F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rPr>
                <w:sz w:val="22"/>
              </w:rPr>
            </w:pPr>
            <w:r>
              <w:rPr>
                <w:sz w:val="22"/>
              </w:rPr>
              <w:t>Tariff Section</w:t>
            </w:r>
          </w:p>
        </w:tc>
        <w:tc>
          <w:tcPr>
            <w:tcW w:w="2091"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cnfStyle w:val="100000000000" w:firstRow="1" w:lastRow="0" w:firstColumn="0" w:lastColumn="0" w:oddVBand="0" w:evenVBand="0" w:oddHBand="0" w:evenHBand="0" w:firstRowFirstColumn="0" w:firstRowLastColumn="0" w:lastRowFirstColumn="0" w:lastRowLastColumn="0"/>
              <w:rPr>
                <w:sz w:val="22"/>
              </w:rPr>
            </w:pPr>
            <w:r>
              <w:rPr>
                <w:sz w:val="22"/>
              </w:rPr>
              <w:t>Market Participant</w:t>
            </w:r>
          </w:p>
        </w:tc>
        <w:tc>
          <w:tcPr>
            <w:tcW w:w="4715"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cnfStyle w:val="100000000000" w:firstRow="1" w:lastRow="0" w:firstColumn="0" w:lastColumn="0" w:oddVBand="0" w:evenVBand="0" w:oddHBand="0" w:evenHBand="0" w:firstRowFirstColumn="0" w:firstRowLastColumn="0" w:lastRowFirstColumn="0" w:lastRowLastColumn="0"/>
              <w:rPr>
                <w:sz w:val="22"/>
              </w:rPr>
            </w:pPr>
            <w:r>
              <w:rPr>
                <w:sz w:val="22"/>
              </w:rPr>
              <w:t>Stakeholder Comment</w:t>
            </w:r>
          </w:p>
        </w:tc>
        <w:tc>
          <w:tcPr>
            <w:tcW w:w="3959"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cnfStyle w:val="100000000000" w:firstRow="1" w:lastRow="0" w:firstColumn="0" w:lastColumn="0" w:oddVBand="0" w:evenVBand="0" w:oddHBand="0" w:evenHBand="0" w:firstRowFirstColumn="0" w:firstRowLastColumn="0" w:lastRowFirstColumn="0" w:lastRowLastColumn="0"/>
              <w:rPr>
                <w:sz w:val="22"/>
              </w:rPr>
            </w:pPr>
            <w:r>
              <w:rPr>
                <w:sz w:val="22"/>
              </w:rPr>
              <w:t>ISO Response</w:t>
            </w:r>
          </w:p>
        </w:tc>
      </w:tr>
      <w:tr w:rsidR="006769ED"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rPr>
                <w:b w:val="0"/>
                <w:sz w:val="22"/>
              </w:rPr>
            </w:pPr>
          </w:p>
        </w:tc>
        <w:tc>
          <w:tcPr>
            <w:tcW w:w="2091"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w:t>
            </w:r>
          </w:p>
        </w:tc>
        <w:tc>
          <w:tcPr>
            <w:tcW w:w="4715" w:type="dxa"/>
            <w:tcBorders>
              <w:top w:val="single" w:sz="4" w:space="0" w:color="auto"/>
              <w:left w:val="single" w:sz="4" w:space="0" w:color="auto"/>
              <w:bottom w:val="single" w:sz="4" w:space="0" w:color="auto"/>
              <w:right w:val="single" w:sz="4" w:space="0" w:color="auto"/>
            </w:tcBorders>
          </w:tcPr>
          <w:p w:rsidR="006769ED" w:rsidRDefault="006769ED" w:rsidP="006769ED">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states that the CCDEBE Phase 1 initiative should only be filed at FERC in conjunction with the Import Bid Cost Verification initiative.  Pacific Gas &amp; Electric Company makes this suggestion to ensure consistency across the two initiatives and to ensure that energy bid caps are applied appropriately both in-state and at the interties. </w:t>
            </w:r>
          </w:p>
        </w:tc>
        <w:tc>
          <w:tcPr>
            <w:tcW w:w="3959" w:type="dxa"/>
            <w:tcBorders>
              <w:top w:val="single" w:sz="4" w:space="0" w:color="auto"/>
              <w:left w:val="single" w:sz="4" w:space="0" w:color="auto"/>
              <w:bottom w:val="single" w:sz="4" w:space="0" w:color="auto"/>
              <w:right w:val="single" w:sz="4" w:space="0" w:color="auto"/>
            </w:tcBorders>
          </w:tcPr>
          <w:p w:rsidR="003F430E" w:rsidRDefault="003F430E" w:rsidP="003F430E">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will delay implementation of Order No. 831 to provide additional time to develop cost verification screens for imports submitted at the interties for bids above $1000/MWh.     </w:t>
            </w:r>
          </w:p>
          <w:p w:rsidR="006769ED" w:rsidRDefault="003F430E" w:rsidP="003F430E">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However, the</w:t>
            </w:r>
            <w:r w:rsidR="00B8388C">
              <w:rPr>
                <w:sz w:val="22"/>
              </w:rPr>
              <w:t xml:space="preserve"> CAISO will proceed with </w:t>
            </w:r>
            <w:r>
              <w:rPr>
                <w:sz w:val="22"/>
              </w:rPr>
              <w:t>submitting its compliance filing for the Order No.831 requirements</w:t>
            </w:r>
            <w:r w:rsidR="00B8388C">
              <w:rPr>
                <w:sz w:val="22"/>
              </w:rPr>
              <w:t xml:space="preserve"> concurrent with the CCEDBE tariff</w:t>
            </w:r>
            <w:r>
              <w:rPr>
                <w:sz w:val="22"/>
              </w:rPr>
              <w:t xml:space="preserve">. </w:t>
            </w:r>
          </w:p>
        </w:tc>
      </w:tr>
      <w:tr w:rsidR="006769ED"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rPr>
                <w:b w:val="0"/>
                <w:sz w:val="22"/>
              </w:rPr>
            </w:pPr>
          </w:p>
        </w:tc>
        <w:tc>
          <w:tcPr>
            <w:tcW w:w="2091"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6769ED" w:rsidRDefault="006769ED" w:rsidP="0084529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requests that the ISO remove the CCDEBE Phase 2 items from the draft tariff language and to differentiate non-CCDEBE related changes. Pacific Gas &amp; Electric Company states that it is particularly confused by whether reference level changes for Default Commitment Costs (Default Start-Up Bids, Default Minimum Load Bids, and Default Transition Bids) are included in Phase 1 or if they have been postponed to Phase 2 (along with market power mitigation).  </w:t>
            </w:r>
            <w:r w:rsidR="00845295">
              <w:rPr>
                <w:sz w:val="22"/>
              </w:rPr>
              <w:t xml:space="preserve">Pacific Gas &amp; Electric Company comments that the recent Business Requirements Specification seems to suggest that Phase 1 only addresses Default Energy Bids. </w:t>
            </w:r>
          </w:p>
        </w:tc>
        <w:tc>
          <w:tcPr>
            <w:tcW w:w="3959" w:type="dxa"/>
            <w:tcBorders>
              <w:top w:val="single" w:sz="4" w:space="0" w:color="auto"/>
              <w:left w:val="single" w:sz="4" w:space="0" w:color="auto"/>
              <w:bottom w:val="single" w:sz="4" w:space="0" w:color="auto"/>
              <w:right w:val="single" w:sz="4" w:space="0" w:color="auto"/>
            </w:tcBorders>
          </w:tcPr>
          <w:p w:rsidR="00F16025"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Phase 2 items are not in this draft tariff language. </w:t>
            </w:r>
          </w:p>
          <w:p w:rsidR="00F16025"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F16025"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reference level changes are in Phase 1, which is why they appear in this draft tariff.  </w:t>
            </w:r>
          </w:p>
          <w:p w:rsidR="006769ED"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We will verify the BRS and ensure it correctly captures that the Phase 1 items.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r>
              <w:rPr>
                <w:rStyle w:val="FootnoteReference"/>
                <w:sz w:val="22"/>
              </w:rPr>
              <w:footnoteReference w:id="2"/>
            </w:r>
          </w:p>
        </w:tc>
        <w:tc>
          <w:tcPr>
            <w:tcW w:w="4715" w:type="dxa"/>
            <w:tcBorders>
              <w:top w:val="single" w:sz="4" w:space="0" w:color="auto"/>
              <w:left w:val="single" w:sz="4" w:space="0" w:color="auto"/>
              <w:bottom w:val="single" w:sz="4" w:space="0" w:color="auto"/>
              <w:right w:val="single" w:sz="4" w:space="0" w:color="auto"/>
            </w:tcBorders>
          </w:tcPr>
          <w:p w:rsidR="0090149C" w:rsidRP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Six Cities comments that throughout the draft tariff language there appears to be inconsistencies in the terminology used to specify Start-Up Bid </w:t>
            </w:r>
            <w:r w:rsidRPr="0090149C">
              <w:rPr>
                <w:i/>
                <w:sz w:val="22"/>
              </w:rPr>
              <w:t>versus</w:t>
            </w:r>
            <w:r>
              <w:rPr>
                <w:sz w:val="22"/>
              </w:rPr>
              <w:t xml:space="preserve"> Start-Up Costs, Minimum Load Bid Costs </w:t>
            </w:r>
            <w:r>
              <w:rPr>
                <w:i/>
                <w:sz w:val="22"/>
              </w:rPr>
              <w:t>versus</w:t>
            </w:r>
            <w:r>
              <w:rPr>
                <w:sz w:val="22"/>
              </w:rPr>
              <w:t xml:space="preserve"> Minimum Load Costs, etc.  The Six Cities states that for example, </w:t>
            </w:r>
            <w:r w:rsidRPr="0090149C">
              <w:rPr>
                <w:sz w:val="22"/>
              </w:rPr>
              <w:t xml:space="preserve">in the draft tariff language for Section 11.8.3.1, why is “Bid” inserted in lines 5 and 6 but not in lines 1, 2 and 3?  </w:t>
            </w:r>
            <w:r>
              <w:rPr>
                <w:sz w:val="22"/>
              </w:rPr>
              <w:t xml:space="preserve">The Six Cities states that it </w:t>
            </w:r>
            <w:r w:rsidRPr="0090149C">
              <w:rPr>
                <w:sz w:val="22"/>
              </w:rPr>
              <w:t>would be helpful to have an explanation for the principles the ISO applied in determining whether or not to insert “Bid” in a reference to Start-Up Costs or other types of Commitment Costs to facilitate a review for consistency of terminology.</w:t>
            </w:r>
          </w:p>
        </w:tc>
        <w:tc>
          <w:tcPr>
            <w:tcW w:w="3959" w:type="dxa"/>
            <w:tcBorders>
              <w:top w:val="single" w:sz="4" w:space="0" w:color="auto"/>
              <w:left w:val="single" w:sz="4" w:space="0" w:color="auto"/>
              <w:bottom w:val="single" w:sz="4" w:space="0" w:color="auto"/>
              <w:right w:val="single" w:sz="4" w:space="0" w:color="auto"/>
            </w:tcBorders>
          </w:tcPr>
          <w:p w:rsidR="00F16025" w:rsidRDefault="009D7B99"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00F16025">
              <w:rPr>
                <w:sz w:val="22"/>
              </w:rPr>
              <w:t xml:space="preserve">ISO attempted to clarify the use of these terms to ensure we are referring to the correct inputs. </w:t>
            </w:r>
          </w:p>
          <w:p w:rsidR="00F16025" w:rsidRDefault="00F16025"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tariff already makes references Start-Up Bids and Start-up Costs, Minimum Load Bids and Minimum Load Costs</w:t>
            </w:r>
            <w:r w:rsidR="009D7B99">
              <w:rPr>
                <w:sz w:val="22"/>
              </w:rPr>
              <w:t>,</w:t>
            </w:r>
            <w:r>
              <w:rPr>
                <w:sz w:val="22"/>
              </w:rPr>
              <w:t xml:space="preserve"> etc… but seems to use the terms interchangeably.  </w:t>
            </w:r>
          </w:p>
          <w:p w:rsidR="00F16025" w:rsidRDefault="00FE5E78"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Using </w:t>
            </w:r>
            <w:r w:rsidR="00C37625">
              <w:rPr>
                <w:sz w:val="22"/>
              </w:rPr>
              <w:t>minimum load c</w:t>
            </w:r>
            <w:r w:rsidR="00F16025">
              <w:rPr>
                <w:sz w:val="22"/>
              </w:rPr>
              <w:t>osts as an exa</w:t>
            </w:r>
            <w:r w:rsidR="00C417DD">
              <w:rPr>
                <w:sz w:val="22"/>
              </w:rPr>
              <w:t xml:space="preserve">mple, the </w:t>
            </w:r>
            <w:r w:rsidR="00C37625">
              <w:rPr>
                <w:sz w:val="22"/>
              </w:rPr>
              <w:t xml:space="preserve">Minimum Load </w:t>
            </w:r>
            <w:r w:rsidR="00C417DD">
              <w:rPr>
                <w:sz w:val="22"/>
              </w:rPr>
              <w:t xml:space="preserve">Bids are bids for </w:t>
            </w:r>
            <w:r w:rsidR="00C37625">
              <w:rPr>
                <w:sz w:val="22"/>
              </w:rPr>
              <w:t xml:space="preserve">Minimum Load Costs </w:t>
            </w:r>
            <w:r w:rsidR="00C417DD">
              <w:rPr>
                <w:sz w:val="22"/>
              </w:rPr>
              <w:t xml:space="preserve">submitted by the scheduling coordinator in the format defined by the tariff. They can be up to the Default </w:t>
            </w:r>
            <w:r w:rsidR="00C37625">
              <w:rPr>
                <w:sz w:val="22"/>
              </w:rPr>
              <w:t xml:space="preserve">Minimum Load </w:t>
            </w:r>
            <w:r w:rsidR="009D7B99">
              <w:rPr>
                <w:sz w:val="22"/>
              </w:rPr>
              <w:t xml:space="preserve">Bids calculated by the </w:t>
            </w:r>
            <w:r w:rsidR="00C417DD">
              <w:rPr>
                <w:sz w:val="22"/>
              </w:rPr>
              <w:t xml:space="preserve">ISO based on the resource’s proxy or registered costs.   The term Default </w:t>
            </w:r>
            <w:r w:rsidR="00C37625">
              <w:rPr>
                <w:sz w:val="22"/>
              </w:rPr>
              <w:t>Minimum Load</w:t>
            </w:r>
            <w:r w:rsidR="00C417DD">
              <w:rPr>
                <w:sz w:val="22"/>
              </w:rPr>
              <w:t xml:space="preserve"> Bid is a new term and it is incorporated in this first phase as a cap to how high the </w:t>
            </w:r>
            <w:r w:rsidR="00C37625">
              <w:rPr>
                <w:sz w:val="22"/>
              </w:rPr>
              <w:t xml:space="preserve">Minimum Load </w:t>
            </w:r>
            <w:r w:rsidR="00C417DD">
              <w:rPr>
                <w:sz w:val="22"/>
              </w:rPr>
              <w:t xml:space="preserve">Bids </w:t>
            </w:r>
            <w:r w:rsidR="004F32CB">
              <w:rPr>
                <w:sz w:val="22"/>
              </w:rPr>
              <w:t xml:space="preserve">can </w:t>
            </w:r>
            <w:r w:rsidR="00C417DD">
              <w:rPr>
                <w:sz w:val="22"/>
              </w:rPr>
              <w:t>be.  Default Start-Up Bids</w:t>
            </w:r>
            <w:r w:rsidR="00C37625">
              <w:rPr>
                <w:sz w:val="22"/>
              </w:rPr>
              <w:t>, Default Transition Bids</w:t>
            </w:r>
            <w:r w:rsidR="00C417DD">
              <w:rPr>
                <w:sz w:val="22"/>
              </w:rPr>
              <w:t xml:space="preserve"> and Default Minimum Load Bids are Default </w:t>
            </w:r>
            <w:r w:rsidR="00FF2F94">
              <w:rPr>
                <w:sz w:val="22"/>
              </w:rPr>
              <w:t>Commitment Costs, similar to Default Energy Bids that will be used for purposes of mitigation in Phase 2.  In Phase 1</w:t>
            </w:r>
            <w:r>
              <w:rPr>
                <w:sz w:val="22"/>
              </w:rPr>
              <w:t xml:space="preserve">, </w:t>
            </w:r>
            <w:r w:rsidR="00C37625">
              <w:rPr>
                <w:sz w:val="22"/>
              </w:rPr>
              <w:t xml:space="preserve">they serve as </w:t>
            </w:r>
            <w:r>
              <w:rPr>
                <w:sz w:val="22"/>
              </w:rPr>
              <w:t xml:space="preserve">caps to how much they can </w:t>
            </w:r>
            <w:r w:rsidR="004F32CB">
              <w:rPr>
                <w:sz w:val="22"/>
              </w:rPr>
              <w:t xml:space="preserve">be </w:t>
            </w:r>
            <w:r>
              <w:rPr>
                <w:sz w:val="22"/>
              </w:rPr>
              <w:t>bid</w:t>
            </w:r>
            <w:r w:rsidR="004F32CB">
              <w:rPr>
                <w:sz w:val="22"/>
              </w:rPr>
              <w:t>-</w:t>
            </w:r>
            <w:r>
              <w:rPr>
                <w:sz w:val="22"/>
              </w:rPr>
              <w:t xml:space="preserve">in. </w:t>
            </w:r>
          </w:p>
          <w:p w:rsidR="0090149C" w:rsidRDefault="00C37625" w:rsidP="00FE5E7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Minimum Load </w:t>
            </w:r>
            <w:r w:rsidR="00FE5E78">
              <w:rPr>
                <w:sz w:val="22"/>
              </w:rPr>
              <w:t xml:space="preserve">Costs </w:t>
            </w:r>
            <w:r w:rsidR="009D7B99">
              <w:rPr>
                <w:sz w:val="22"/>
              </w:rPr>
              <w:t xml:space="preserve">are the actual costs that the </w:t>
            </w:r>
            <w:r w:rsidR="00FE5E78">
              <w:rPr>
                <w:sz w:val="22"/>
              </w:rPr>
              <w:t xml:space="preserve">ISO calculates or are submitted as part of the </w:t>
            </w:r>
            <w:r>
              <w:rPr>
                <w:sz w:val="22"/>
              </w:rPr>
              <w:t>Minimum Load B</w:t>
            </w:r>
            <w:r w:rsidR="00FE5E78">
              <w:rPr>
                <w:sz w:val="22"/>
              </w:rPr>
              <w:t xml:space="preserve">id.  Because the </w:t>
            </w:r>
            <w:r>
              <w:rPr>
                <w:sz w:val="22"/>
              </w:rPr>
              <w:t xml:space="preserve">Minimum Load </w:t>
            </w:r>
            <w:r w:rsidR="00FE5E78">
              <w:rPr>
                <w:sz w:val="22"/>
              </w:rPr>
              <w:t xml:space="preserve">Costs submitted as part of a </w:t>
            </w:r>
            <w:r>
              <w:rPr>
                <w:sz w:val="22"/>
              </w:rPr>
              <w:t xml:space="preserve">Minimum Load </w:t>
            </w:r>
            <w:r w:rsidR="00FE5E78">
              <w:rPr>
                <w:sz w:val="22"/>
              </w:rPr>
              <w:t>Bid can be modified based on the rules specified in the</w:t>
            </w:r>
            <w:r w:rsidR="009D7B99">
              <w:rPr>
                <w:sz w:val="22"/>
              </w:rPr>
              <w:t xml:space="preserve"> tariff, the actual costs the </w:t>
            </w:r>
            <w:r w:rsidR="00FE5E78">
              <w:rPr>
                <w:sz w:val="22"/>
              </w:rPr>
              <w:t xml:space="preserve">ISO uses to clear in the market may be different than what is submitted.  They may turn out to be the Default </w:t>
            </w:r>
            <w:r>
              <w:rPr>
                <w:sz w:val="22"/>
              </w:rPr>
              <w:t xml:space="preserve">Minimum Load Bid </w:t>
            </w:r>
            <w:r w:rsidR="00FE5E78">
              <w:rPr>
                <w:sz w:val="22"/>
              </w:rPr>
              <w:t xml:space="preserve">if the resource bids above that amount.  Also, Default </w:t>
            </w:r>
            <w:r w:rsidR="004C7142">
              <w:rPr>
                <w:sz w:val="22"/>
              </w:rPr>
              <w:t xml:space="preserve">Minimum Load </w:t>
            </w:r>
            <w:r w:rsidR="00FE5E78">
              <w:rPr>
                <w:sz w:val="22"/>
              </w:rPr>
              <w:t>Bids can be increased through Reference Level C</w:t>
            </w:r>
            <w:r w:rsidR="009D7B99">
              <w:rPr>
                <w:sz w:val="22"/>
              </w:rPr>
              <w:t xml:space="preserve">hange Requests or changes the </w:t>
            </w:r>
            <w:r w:rsidR="00FE5E78">
              <w:rPr>
                <w:sz w:val="22"/>
              </w:rPr>
              <w:t xml:space="preserve">ISO makes to the Reference Levels on its own initiatives.  </w:t>
            </w:r>
          </w:p>
          <w:p w:rsidR="004C7142" w:rsidRDefault="004C7142" w:rsidP="00FE5E7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Minimum Loa</w:t>
            </w:r>
            <w:r w:rsidR="009D7B99">
              <w:rPr>
                <w:sz w:val="22"/>
              </w:rPr>
              <w:t xml:space="preserve">d Bid Costs are the costs the </w:t>
            </w:r>
            <w:r>
              <w:rPr>
                <w:sz w:val="22"/>
              </w:rPr>
              <w:t xml:space="preserve">ISO will use for purposes of calculating the bid cost recovery, which may be different than what was submitted because of all the reasons specified in the tariff. </w:t>
            </w:r>
          </w:p>
          <w:p w:rsidR="00FE5E78" w:rsidRDefault="00FE5E78" w:rsidP="004C7142">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same logic applies to </w:t>
            </w:r>
            <w:r w:rsidR="004C7142">
              <w:rPr>
                <w:sz w:val="22"/>
              </w:rPr>
              <w:t>Start-Up Costs, Start-Up Bids, Start- Up Bid Costs, and</w:t>
            </w:r>
            <w:r>
              <w:rPr>
                <w:sz w:val="22"/>
              </w:rPr>
              <w:t xml:space="preserve"> Default </w:t>
            </w:r>
            <w:r w:rsidR="004C7142">
              <w:rPr>
                <w:sz w:val="22"/>
              </w:rPr>
              <w:t>St</w:t>
            </w:r>
            <w:r w:rsidR="004F32CB">
              <w:rPr>
                <w:sz w:val="22"/>
              </w:rPr>
              <w:t>a</w:t>
            </w:r>
            <w:r w:rsidR="004C7142">
              <w:rPr>
                <w:sz w:val="22"/>
              </w:rPr>
              <w:t xml:space="preserve">rt-Up </w:t>
            </w:r>
            <w:r>
              <w:rPr>
                <w:sz w:val="22"/>
              </w:rPr>
              <w:t xml:space="preserve">Bids; and Transition Bids, Transition Costs, and Default Transition Bids.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lastRenderedPageBreak/>
              <w:t>4.12.1.1</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w:t>
            </w:r>
            <w:r>
              <w:rPr>
                <w:sz w:val="22"/>
              </w:rPr>
              <w:lastRenderedPageBreak/>
              <w:t>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Pacific Gas &amp; Electric Company questions if </w:t>
            </w:r>
            <w:r>
              <w:rPr>
                <w:sz w:val="22"/>
              </w:rPr>
              <w:lastRenderedPageBreak/>
              <w:t>the changes in section 4.12.1.1 are related to CCDEBE or if it is a cleanup change.</w:t>
            </w:r>
          </w:p>
        </w:tc>
        <w:tc>
          <w:tcPr>
            <w:tcW w:w="3959" w:type="dxa"/>
            <w:tcBorders>
              <w:top w:val="single" w:sz="4" w:space="0" w:color="auto"/>
              <w:left w:val="single" w:sz="4" w:space="0" w:color="auto"/>
              <w:bottom w:val="single" w:sz="4" w:space="0" w:color="auto"/>
              <w:right w:val="single" w:sz="4" w:space="0" w:color="auto"/>
            </w:tcBorders>
          </w:tcPr>
          <w:p w:rsidR="0090149C" w:rsidRDefault="008B07D1"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These changes are clarifications and </w:t>
            </w:r>
            <w:r>
              <w:rPr>
                <w:sz w:val="22"/>
              </w:rPr>
              <w:lastRenderedPageBreak/>
              <w:t>also introducing the use of the term Default Start-Up Bids and Default Minimum Load Bids, which as described above are new terms used to reference the cost-based commi</w:t>
            </w:r>
            <w:r w:rsidR="009D7B99">
              <w:rPr>
                <w:sz w:val="22"/>
              </w:rPr>
              <w:t xml:space="preserve">tment costs calculated by the </w:t>
            </w:r>
            <w:r>
              <w:rPr>
                <w:sz w:val="22"/>
              </w:rPr>
              <w:t xml:space="preserve">ISO.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lastRenderedPageBreak/>
              <w:t>6.5.2.2.3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to know the context of the changes to section 6.5.2.2.3.</w:t>
            </w:r>
          </w:p>
        </w:tc>
        <w:tc>
          <w:tcPr>
            <w:tcW w:w="3959" w:type="dxa"/>
            <w:tcBorders>
              <w:top w:val="single" w:sz="4" w:space="0" w:color="auto"/>
              <w:left w:val="single" w:sz="4" w:space="0" w:color="auto"/>
              <w:bottom w:val="single" w:sz="4" w:space="0" w:color="auto"/>
              <w:right w:val="single" w:sz="4" w:space="0" w:color="auto"/>
            </w:tcBorders>
          </w:tcPr>
          <w:p w:rsidR="0090149C" w:rsidRDefault="00675A8C" w:rsidP="00675A8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As part of CCDEBE, the ISO is making permanent the measure adopted in the Aliso Canyon e</w:t>
            </w:r>
            <w:r w:rsidR="009D7B99">
              <w:rPr>
                <w:sz w:val="22"/>
              </w:rPr>
              <w:t xml:space="preserve">mergency filings in which the </w:t>
            </w:r>
            <w:r>
              <w:rPr>
                <w:sz w:val="22"/>
              </w:rPr>
              <w:t xml:space="preserve">ISO provides stakeholders advisory schedules ahead of the day-ahead market.  This was a temporary measure and will now be added </w:t>
            </w:r>
            <w:r w:rsidR="00084959">
              <w:rPr>
                <w:sz w:val="22"/>
              </w:rPr>
              <w:t xml:space="preserve">as a permanent feature of the </w:t>
            </w:r>
            <w:r>
              <w:rPr>
                <w:sz w:val="22"/>
              </w:rPr>
              <w:t xml:space="preserve">ISO tariff.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FF4BE3" w:rsidRDefault="0090149C" w:rsidP="0090149C">
            <w:pPr>
              <w:widowControl w:val="0"/>
              <w:spacing w:after="120"/>
              <w:rPr>
                <w:b w:val="0"/>
                <w:sz w:val="22"/>
              </w:rPr>
            </w:pPr>
            <w:r>
              <w:rPr>
                <w:b w:val="0"/>
                <w:sz w:val="22"/>
              </w:rPr>
              <w:t>6.5.2.2.3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CAISO </w:t>
            </w:r>
            <w:del w:id="1" w:author="Clark, Grace" w:date="2019-05-30T16:19:00Z">
              <w:r w:rsidDel="00961A1E">
                <w:rPr>
                  <w:sz w:val="22"/>
                </w:rPr>
                <w:delText xml:space="preserve">may </w:delText>
              </w:r>
            </w:del>
            <w:ins w:id="2" w:author="Clark, Grace" w:date="2019-05-30T16:19:00Z">
              <w:r>
                <w:rPr>
                  <w:sz w:val="22"/>
                </w:rPr>
                <w:t xml:space="preserve">will </w:t>
              </w:r>
            </w:ins>
            <w:r>
              <w:rPr>
                <w:sz w:val="22"/>
              </w:rPr>
              <w:t>provide to the responsible Scheduling Coordinator its resource’s hourly Energy schedules provided in the non-financially binding RUC process the CAISO conducts…”</w:t>
            </w:r>
          </w:p>
        </w:tc>
        <w:tc>
          <w:tcPr>
            <w:tcW w:w="3959" w:type="dxa"/>
            <w:tcBorders>
              <w:top w:val="single" w:sz="4" w:space="0" w:color="auto"/>
              <w:left w:val="single" w:sz="4" w:space="0" w:color="auto"/>
              <w:bottom w:val="single" w:sz="4" w:space="0" w:color="auto"/>
              <w:right w:val="single" w:sz="4" w:space="0" w:color="auto"/>
            </w:tcBorders>
          </w:tcPr>
          <w:p w:rsidR="0090149C" w:rsidRDefault="00675A8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As a g</w:t>
            </w:r>
            <w:r w:rsidR="009D7B99">
              <w:rPr>
                <w:sz w:val="22"/>
              </w:rPr>
              <w:t xml:space="preserve">eneral course of business the </w:t>
            </w:r>
            <w:r>
              <w:rPr>
                <w:sz w:val="22"/>
              </w:rPr>
              <w:t>ISO intends to provide these advisory schedules.  However, it is sometimes not fea</w:t>
            </w:r>
            <w:r w:rsidR="009D7B99">
              <w:rPr>
                <w:sz w:val="22"/>
              </w:rPr>
              <w:t xml:space="preserve">sible to do so and the </w:t>
            </w:r>
            <w:r>
              <w:rPr>
                <w:sz w:val="22"/>
              </w:rPr>
              <w:t xml:space="preserve">ISO wants to continue to have the flexibility to not provide them if it becomes impractical to do so.  Therefore, having the flexibility is preferable.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11.5.6.2.5.2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that the ISO elaborate on the meaning of ISO approval consistent with sections 30.7.12 and 30.11.</w:t>
            </w:r>
          </w:p>
        </w:tc>
        <w:tc>
          <w:tcPr>
            <w:tcW w:w="3959" w:type="dxa"/>
            <w:tcBorders>
              <w:top w:val="single" w:sz="4" w:space="0" w:color="auto"/>
              <w:left w:val="single" w:sz="4" w:space="0" w:color="auto"/>
              <w:bottom w:val="single" w:sz="4" w:space="0" w:color="auto"/>
              <w:right w:val="single" w:sz="4" w:space="0" w:color="auto"/>
            </w:tcBorders>
          </w:tcPr>
          <w:p w:rsidR="0090149C" w:rsidRDefault="00675A8C" w:rsidP="00C3526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Section 30.7.12 and 30.11 have provisions that gover</w:t>
            </w:r>
            <w:r w:rsidR="00453577">
              <w:rPr>
                <w:sz w:val="22"/>
              </w:rPr>
              <w:t xml:space="preserve">n what actual Energy Bids will be used in </w:t>
            </w:r>
            <w:r w:rsidR="00C35266">
              <w:rPr>
                <w:sz w:val="22"/>
              </w:rPr>
              <w:t>for settlement of the Excess Costs as they be subject to mitigation and bids used in mitigation may be modified as specified in those sections.</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11.8</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Six Cities </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90149C">
              <w:rPr>
                <w:sz w:val="22"/>
              </w:rPr>
              <w:t xml:space="preserve">Scheduling Coordinators for Non-Generator Resources are not eligible to recover Start-Up Bid Costs, Minimum </w:t>
            </w:r>
            <w:del w:id="3" w:author="Clark, Grace" w:date="2019-05-30T16:24:00Z">
              <w:r w:rsidRPr="0090149C" w:rsidDel="0090149C">
                <w:rPr>
                  <w:sz w:val="22"/>
                </w:rPr>
                <w:delText xml:space="preserve">Bid </w:delText>
              </w:r>
            </w:del>
            <w:r w:rsidRPr="0090149C">
              <w:rPr>
                <w:sz w:val="22"/>
              </w:rPr>
              <w:t xml:space="preserve">Load </w:t>
            </w:r>
            <w:ins w:id="4" w:author="Clark, Grace" w:date="2019-05-30T16:24:00Z">
              <w:r>
                <w:rPr>
                  <w:sz w:val="22"/>
                </w:rPr>
                <w:t xml:space="preserve">Bid </w:t>
              </w:r>
            </w:ins>
            <w:r w:rsidRPr="0090149C">
              <w:rPr>
                <w:sz w:val="22"/>
              </w:rPr>
              <w:t>Costs, Pumping Costs, Pump Shut-Down Costs, or Transition Bid Costs but are eligible to recover Energy Bid Costs, RUC Availability Payments and Ancillary Service Bid Costs.</w:t>
            </w:r>
            <w:r>
              <w:rPr>
                <w:sz w:val="22"/>
              </w:rPr>
              <w:t>”</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Six Cities comment above.</w:t>
            </w:r>
          </w:p>
        </w:tc>
        <w:tc>
          <w:tcPr>
            <w:tcW w:w="3959" w:type="dxa"/>
            <w:tcBorders>
              <w:top w:val="single" w:sz="4" w:space="0" w:color="auto"/>
              <w:left w:val="single" w:sz="4" w:space="0" w:color="auto"/>
              <w:bottom w:val="single" w:sz="4" w:space="0" w:color="auto"/>
              <w:right w:val="single" w:sz="4" w:space="0" w:color="auto"/>
            </w:tcBorders>
          </w:tcPr>
          <w:p w:rsidR="0090149C" w:rsidRDefault="00ED345B"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edit.</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11.8.1.3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start-up costs, minimum load costs, and transition costs are subject to bid insertion and should also get bid cost recovery.  Pacific Gas &amp; Electric Company further comments that it should apply to all sections that contain bid cost recovery. </w:t>
            </w:r>
          </w:p>
        </w:tc>
        <w:tc>
          <w:tcPr>
            <w:tcW w:w="3959" w:type="dxa"/>
            <w:tcBorders>
              <w:top w:val="single" w:sz="4" w:space="0" w:color="auto"/>
              <w:left w:val="single" w:sz="4" w:space="0" w:color="auto"/>
              <w:bottom w:val="single" w:sz="4" w:space="0" w:color="auto"/>
              <w:right w:val="single" w:sz="4" w:space="0" w:color="auto"/>
            </w:tcBorders>
          </w:tcPr>
          <w:p w:rsidR="0090149C" w:rsidRDefault="004F32CB"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This is existing logic in the tariff and functionality</w:t>
            </w:r>
            <w:r w:rsidR="00821AED">
              <w:rPr>
                <w:sz w:val="22"/>
              </w:rPr>
              <w:t>.</w:t>
            </w:r>
            <w:r>
              <w:rPr>
                <w:sz w:val="22"/>
              </w:rPr>
              <w:t xml:space="preserve"> </w:t>
            </w:r>
            <w:r w:rsidR="00821AED">
              <w:rPr>
                <w:sz w:val="22"/>
              </w:rPr>
              <w:t>T</w:t>
            </w:r>
            <w:r>
              <w:rPr>
                <w:sz w:val="22"/>
              </w:rPr>
              <w:t xml:space="preserve">his policy or tariff filing makes no changes to these rules.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11.8.2.1.1(e)</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the capitalization of “Off” and “On” implies that they are defined terms in the tariff.  Pacific Gas &amp; Electric Company requests to know if this was the intent.</w:t>
            </w:r>
          </w:p>
        </w:tc>
        <w:tc>
          <w:tcPr>
            <w:tcW w:w="3959" w:type="dxa"/>
            <w:tcBorders>
              <w:top w:val="single" w:sz="4" w:space="0" w:color="auto"/>
              <w:left w:val="single" w:sz="4" w:space="0" w:color="auto"/>
              <w:bottom w:val="single" w:sz="4" w:space="0" w:color="auto"/>
              <w:right w:val="single" w:sz="4" w:space="0" w:color="auto"/>
            </w:tcBorders>
          </w:tcPr>
          <w:p w:rsidR="0090149C" w:rsidRDefault="00C35266" w:rsidP="00C3526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It is intentional and they are defined in Appendix A.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11.8.4.1.2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proposes the following edits to change Minimum Load Bids to Minimum Load Bid Costs:</w:t>
            </w:r>
          </w:p>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“…RTM Minimum Load Costs will include negative Minimum Load Cost</w:t>
            </w:r>
            <w:ins w:id="5" w:author="Clark, Grace" w:date="2019-05-29T16:18:00Z">
              <w:r>
                <w:rPr>
                  <w:sz w:val="22"/>
                </w:rPr>
                <w:t xml:space="preserve"> Bid</w:t>
              </w:r>
            </w:ins>
            <w:r>
              <w:rPr>
                <w:sz w:val="22"/>
              </w:rPr>
              <w:t>s for Energy between…”</w:t>
            </w:r>
          </w:p>
        </w:tc>
        <w:tc>
          <w:tcPr>
            <w:tcW w:w="3959" w:type="dxa"/>
            <w:tcBorders>
              <w:top w:val="single" w:sz="4" w:space="0" w:color="auto"/>
              <w:left w:val="single" w:sz="4" w:space="0" w:color="auto"/>
              <w:bottom w:val="single" w:sz="4" w:space="0" w:color="auto"/>
              <w:right w:val="single" w:sz="4" w:space="0" w:color="auto"/>
            </w:tcBorders>
          </w:tcPr>
          <w:p w:rsidR="0090149C" w:rsidRDefault="000942E3" w:rsidP="000942E3">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This change is included.</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11.8.4.3.2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90149C">
              <w:rPr>
                <w:sz w:val="22"/>
              </w:rPr>
              <w:t xml:space="preserve">the algebraic sum of the RUC Bid Cost Shortfall or RUC Bid Cost Surplus and RTM Bid Cost Shortfall or RTM Bid Cost Surplus for Energy and the RUC Bid Cost Shortfall or RUC Bid Cost Surplus and RTM Bid Cost Shortfall or </w:t>
            </w:r>
            <w:ins w:id="6" w:author="Clark, Grace" w:date="2019-05-30T16:26:00Z">
              <w:r>
                <w:rPr>
                  <w:sz w:val="22"/>
                </w:rPr>
                <w:t xml:space="preserve">RTM Bid Cost </w:t>
              </w:r>
            </w:ins>
            <w:r w:rsidRPr="0090149C">
              <w:rPr>
                <w:sz w:val="22"/>
              </w:rPr>
              <w:t xml:space="preserve">Surplus </w:t>
            </w:r>
            <w:ins w:id="7" w:author="Clark, Grace" w:date="2019-05-30T16:26:00Z">
              <w:r>
                <w:rPr>
                  <w:sz w:val="22"/>
                </w:rPr>
                <w:t xml:space="preserve">for </w:t>
              </w:r>
            </w:ins>
            <w:r w:rsidRPr="0090149C">
              <w:rPr>
                <w:sz w:val="22"/>
              </w:rPr>
              <w:t>AS</w:t>
            </w:r>
            <w:r>
              <w:rPr>
                <w:sz w:val="22"/>
              </w:rPr>
              <w:t xml:space="preserve"> for each Settlement Interval.”</w:t>
            </w:r>
          </w:p>
        </w:tc>
        <w:tc>
          <w:tcPr>
            <w:tcW w:w="3959" w:type="dxa"/>
            <w:tcBorders>
              <w:top w:val="single" w:sz="4" w:space="0" w:color="auto"/>
              <w:left w:val="single" w:sz="4" w:space="0" w:color="auto"/>
              <w:bottom w:val="single" w:sz="4" w:space="0" w:color="auto"/>
              <w:right w:val="single" w:sz="4" w:space="0" w:color="auto"/>
            </w:tcBorders>
          </w:tcPr>
          <w:p w:rsidR="0090149C" w:rsidRDefault="000942E3"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27.4.3.1</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that the ISO explain the relationship between the $2,000/MWh hard cap and the prices for the Intertie Transmission Constraint.</w:t>
            </w:r>
          </w:p>
        </w:tc>
        <w:tc>
          <w:tcPr>
            <w:tcW w:w="3959" w:type="dxa"/>
            <w:tcBorders>
              <w:top w:val="single" w:sz="4" w:space="0" w:color="auto"/>
              <w:left w:val="single" w:sz="4" w:space="0" w:color="auto"/>
              <w:bottom w:val="single" w:sz="4" w:space="0" w:color="auto"/>
              <w:right w:val="single" w:sz="4" w:space="0" w:color="auto"/>
            </w:tcBorders>
          </w:tcPr>
          <w:p w:rsidR="0090149C" w:rsidRDefault="007F0877" w:rsidP="007F0877">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is continuing to consider this comment.</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27.4.3.2 and 27.4.3.4</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Joint EIM Entities</w:t>
            </w:r>
            <w:r>
              <w:rPr>
                <w:rStyle w:val="FootnoteReference"/>
                <w:sz w:val="22"/>
              </w:rPr>
              <w:footnoteReference w:id="3"/>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Joint EIM Entities request that the ISO </w:t>
            </w:r>
            <w:r w:rsidRPr="00AF19A0">
              <w:rPr>
                <w:sz w:val="22"/>
              </w:rPr>
              <w:t>withdraw this proposal and investigate the use of stepped parameters below the $1,000/MWh level</w:t>
            </w:r>
            <w:r>
              <w:rPr>
                <w:sz w:val="22"/>
              </w:rPr>
              <w:t xml:space="preserve">.  The Joint EIM Entities comment that raising the power balance constraint parameter penalty price above $1,000/MWh will produce unjust and unreasonable prices in almost all, if not all instances, when the constraint it triggered.  </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Joint EIM Entities question why the ISO is proposing to use a $2,000/MWh as the power balance constraint parameter penalty price in all hours and omit the cost-based justification as required by Order No. 831.</w:t>
            </w:r>
          </w:p>
        </w:tc>
        <w:tc>
          <w:tcPr>
            <w:tcW w:w="3959" w:type="dxa"/>
            <w:tcBorders>
              <w:top w:val="single" w:sz="4" w:space="0" w:color="auto"/>
              <w:left w:val="single" w:sz="4" w:space="0" w:color="auto"/>
              <w:bottom w:val="single" w:sz="4" w:space="0" w:color="auto"/>
              <w:right w:val="single" w:sz="4" w:space="0" w:color="auto"/>
            </w:tcBorders>
          </w:tcPr>
          <w:p w:rsidR="0090149C" w:rsidRDefault="007F0877" w:rsidP="008E542E">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is continuing to consider this comment.</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27.4.3.6</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AF19A0">
              <w:rPr>
                <w:sz w:val="22"/>
              </w:rPr>
              <w:t xml:space="preserve">The CAISO Markets software includes a lower effectiveness threshold setting that governs whether the software will consider a bid “effective” for managing congestion on a congested Transmission Constraint, which in the case of Nomograms will be applied to the individual flowgates that make up the Nomogram, rather than to the </w:t>
            </w:r>
            <w:del w:id="8" w:author="Clark, Grace" w:date="2019-05-29T13:35:00Z">
              <w:r w:rsidRPr="00AF19A0" w:rsidDel="00AF19A0">
                <w:rPr>
                  <w:sz w:val="22"/>
                </w:rPr>
                <w:delText xml:space="preserve">final </w:delText>
              </w:r>
            </w:del>
            <w:r w:rsidRPr="00AF19A0">
              <w:rPr>
                <w:sz w:val="22"/>
              </w:rPr>
              <w:t xml:space="preserve">Nomogram </w:t>
            </w:r>
            <w:r>
              <w:rPr>
                <w:sz w:val="22"/>
              </w:rPr>
              <w:t>itself</w:t>
            </w:r>
            <w:r w:rsidRPr="00AF19A0">
              <w:rPr>
                <w:sz w:val="22"/>
              </w:rPr>
              <w: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90149C" w:rsidRDefault="000D7444"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27.4.3.6</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questions what “applied to individual flowgates” means in this context. </w:t>
            </w:r>
          </w:p>
        </w:tc>
        <w:tc>
          <w:tcPr>
            <w:tcW w:w="3959" w:type="dxa"/>
            <w:tcBorders>
              <w:top w:val="single" w:sz="4" w:space="0" w:color="auto"/>
              <w:left w:val="single" w:sz="4" w:space="0" w:color="auto"/>
              <w:bottom w:val="single" w:sz="4" w:space="0" w:color="auto"/>
              <w:right w:val="single" w:sz="4" w:space="0" w:color="auto"/>
            </w:tcBorders>
          </w:tcPr>
          <w:p w:rsidR="0090149C" w:rsidRDefault="000D7444"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Each nomogram is made up of individual flowgates.  The </w:t>
            </w:r>
            <w:r w:rsidR="00430FBA">
              <w:rPr>
                <w:sz w:val="22"/>
              </w:rPr>
              <w:t>effectiveness</w:t>
            </w:r>
            <w:r>
              <w:rPr>
                <w:sz w:val="22"/>
              </w:rPr>
              <w:t xml:space="preserve"> threshold is applied to each of the flowgates rather than the whole nomogram.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30.4.1(a)</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questions what the default commitment cost is Non-Resource-Specific and Non-Generating Resources.</w:t>
            </w:r>
          </w:p>
        </w:tc>
        <w:tc>
          <w:tcPr>
            <w:tcW w:w="3959" w:type="dxa"/>
            <w:tcBorders>
              <w:top w:val="single" w:sz="4" w:space="0" w:color="auto"/>
              <w:left w:val="single" w:sz="4" w:space="0" w:color="auto"/>
              <w:bottom w:val="single" w:sz="4" w:space="0" w:color="auto"/>
              <w:right w:val="single" w:sz="4" w:space="0" w:color="auto"/>
            </w:tcBorders>
          </w:tcPr>
          <w:p w:rsidR="000D7444" w:rsidRDefault="00821AED"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does not calculate default commitment costs </w:t>
            </w:r>
            <w:r w:rsidR="000D7444">
              <w:rPr>
                <w:sz w:val="22"/>
              </w:rPr>
              <w:t xml:space="preserve">for these resources. </w:t>
            </w:r>
            <w:r w:rsidR="00430FBA">
              <w:rPr>
                <w:sz w:val="22"/>
              </w:rPr>
              <w:t xml:space="preserve"> </w:t>
            </w:r>
          </w:p>
          <w:p w:rsidR="000D7444" w:rsidRDefault="000D7444"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p w:rsidR="0090149C" w:rsidRDefault="0090149C" w:rsidP="00430FBA">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30.4.1(b)</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questions if the cross reference of section 30.4.6 is correct.  NRG suggests that the cross reference should be section 30.4.7.</w:t>
            </w:r>
          </w:p>
        </w:tc>
        <w:tc>
          <w:tcPr>
            <w:tcW w:w="3959" w:type="dxa"/>
            <w:tcBorders>
              <w:top w:val="single" w:sz="4" w:space="0" w:color="auto"/>
              <w:left w:val="single" w:sz="4" w:space="0" w:color="auto"/>
              <w:bottom w:val="single" w:sz="4" w:space="0" w:color="auto"/>
              <w:right w:val="single" w:sz="4" w:space="0" w:color="auto"/>
            </w:tcBorders>
          </w:tcPr>
          <w:p w:rsidR="0090149C" w:rsidRDefault="000C4AFC" w:rsidP="000C4AF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has corrected this cross-reference.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30.4.1(b)</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questions if the changes in this section are a result of a cleanup from the commitment cost enhancements phase 3 initiative. </w:t>
            </w:r>
          </w:p>
        </w:tc>
        <w:tc>
          <w:tcPr>
            <w:tcW w:w="3959" w:type="dxa"/>
            <w:tcBorders>
              <w:top w:val="single" w:sz="4" w:space="0" w:color="auto"/>
              <w:left w:val="single" w:sz="4" w:space="0" w:color="auto"/>
              <w:bottom w:val="single" w:sz="4" w:space="0" w:color="auto"/>
              <w:right w:val="single" w:sz="4" w:space="0" w:color="auto"/>
            </w:tcBorders>
          </w:tcPr>
          <w:p w:rsidR="0090149C" w:rsidRDefault="00CA4979" w:rsidP="00430FBA">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These are clarifying changes to help organize this section better and add what is needed </w:t>
            </w:r>
            <w:r w:rsidR="00430FBA">
              <w:rPr>
                <w:sz w:val="22"/>
              </w:rPr>
              <w:t xml:space="preserve">with </w:t>
            </w:r>
            <w:r>
              <w:rPr>
                <w:sz w:val="22"/>
              </w:rPr>
              <w:t>CCDEBE.  Some of the changes are clarifying what was added in CCE3.</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if this change is related to CCDEBE Phase 2.</w:t>
            </w:r>
          </w:p>
        </w:tc>
        <w:tc>
          <w:tcPr>
            <w:tcW w:w="3959" w:type="dxa"/>
            <w:tcBorders>
              <w:top w:val="single" w:sz="4" w:space="0" w:color="auto"/>
              <w:left w:val="single" w:sz="4" w:space="0" w:color="auto"/>
              <w:bottom w:val="single" w:sz="4" w:space="0" w:color="auto"/>
              <w:right w:val="single" w:sz="4" w:space="0" w:color="auto"/>
            </w:tcBorders>
          </w:tcPr>
          <w:p w:rsidR="0090149C" w:rsidRDefault="00CA4979" w:rsidP="00430FBA">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No.  This is part of Phase 1.  It is important to note that Default Start-Up Bids and Default Minimum Load Bids can be modified per Section 30.11.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30.4.4</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asks if this change is related to CCDEBE Phase 2.</w:t>
            </w:r>
          </w:p>
        </w:tc>
        <w:tc>
          <w:tcPr>
            <w:tcW w:w="3959" w:type="dxa"/>
            <w:tcBorders>
              <w:top w:val="single" w:sz="4" w:space="0" w:color="auto"/>
              <w:left w:val="single" w:sz="4" w:space="0" w:color="auto"/>
              <w:bottom w:val="single" w:sz="4" w:space="0" w:color="auto"/>
              <w:right w:val="single" w:sz="4" w:space="0" w:color="auto"/>
            </w:tcBorders>
          </w:tcPr>
          <w:p w:rsidR="0090149C" w:rsidRDefault="00703630"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No,</w:t>
            </w:r>
            <w:r w:rsidR="00CA4979">
              <w:rPr>
                <w:sz w:val="22"/>
              </w:rPr>
              <w:t xml:space="preserve"> it is part of Phase 1.  This change helps organize this section and describes how Default Commitments Costs are now calculated.  </w:t>
            </w:r>
            <w:r>
              <w:rPr>
                <w:sz w:val="22"/>
              </w:rPr>
              <w:t>Consequently</w:t>
            </w:r>
            <w:r w:rsidR="00CA4979">
              <w:rPr>
                <w:sz w:val="22"/>
              </w:rPr>
              <w:t>, putting this change in now helps in setting the framework for Phase 2.</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30.4.4.1</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followed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AF19A0">
              <w:rPr>
                <w:sz w:val="22"/>
              </w:rPr>
              <w:t xml:space="preserve">For resources under the Proxy Cost methodology, the CAISO will calculate a resource’s Default Commitment Cost Bids as </w:t>
            </w:r>
            <w:ins w:id="9" w:author="Clark, Grace" w:date="2019-05-29T13:39:00Z">
              <w:r>
                <w:rPr>
                  <w:sz w:val="22"/>
                </w:rPr>
                <w:t xml:space="preserve">the </w:t>
              </w:r>
            </w:ins>
            <w:r w:rsidRPr="00AF19A0">
              <w:rPr>
                <w:sz w:val="22"/>
              </w:rPr>
              <w:t>applicable Proxy Cost multiplied by one hundred and twenty-five percent (125%).</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the term “Use Limited Resources” should be hyphenated as “Use-Limited Resources,” as the defined term is “Use-Limited Resources.”</w:t>
            </w:r>
          </w:p>
        </w:tc>
        <w:tc>
          <w:tcPr>
            <w:tcW w:w="3959"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30.4.2.2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requests that the ISO include Transition Cost and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“For Use Limited Resources using the Proxy Cost methodology, the CAISO will calculate a resource’s Default Commitment Cost Bids as the applicable Proxy Cost multiplied by one hundred twenty-five percent (125%) plus the Opportunity Start-Up Cost or Opportunity Minimum Load Cost or</w:t>
            </w:r>
            <w:ins w:id="10" w:author="Clark, Grace" w:date="2019-05-29T16:05:00Z">
              <w:r>
                <w:rPr>
                  <w:sz w:val="22"/>
                </w:rPr>
                <w:t xml:space="preserve"> Transition Cost</w:t>
              </w:r>
            </w:ins>
            <w:r>
              <w:rPr>
                <w:sz w:val="22"/>
              </w:rPr>
              <w:t xml:space="preserve"> as applicable.”</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the Transition Cost should be included because of the definition of the Proxy Cost methodology pursuant to section 30.4.1.5(d)</w:t>
            </w:r>
          </w:p>
        </w:tc>
        <w:tc>
          <w:tcPr>
            <w:tcW w:w="3959" w:type="dxa"/>
            <w:tcBorders>
              <w:top w:val="single" w:sz="4" w:space="0" w:color="auto"/>
              <w:left w:val="single" w:sz="4" w:space="0" w:color="auto"/>
              <w:bottom w:val="single" w:sz="4" w:space="0" w:color="auto"/>
              <w:right w:val="single" w:sz="4" w:space="0" w:color="auto"/>
            </w:tcBorders>
          </w:tcPr>
          <w:p w:rsidR="006014D4" w:rsidRPr="00867AB8" w:rsidRDefault="006014D4"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 xml:space="preserve">The ISO </w:t>
            </w:r>
            <w:r w:rsidR="00430FBA" w:rsidRPr="00867AB8">
              <w:rPr>
                <w:sz w:val="22"/>
              </w:rPr>
              <w:t xml:space="preserve">will add a new defined term: Transition Opportunity </w:t>
            </w:r>
            <w:r w:rsidRPr="00867AB8">
              <w:rPr>
                <w:sz w:val="22"/>
              </w:rPr>
              <w:t xml:space="preserve">Costs.  </w:t>
            </w: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 xml:space="preserve">Also the ISO will change the references to “Opportunity Start-Up Cost or Opportunity Minimum Load Cost” to say “Start-Up Opportunity cost or Minimum Load Opportunity Cost” </w:t>
            </w: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 xml:space="preserve">We will add Transition Opportunity Costs to this section. </w:t>
            </w: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Transition Oppo</w:t>
            </w:r>
            <w:r w:rsidR="00867AB8" w:rsidRPr="00867AB8">
              <w:rPr>
                <w:sz w:val="22"/>
              </w:rPr>
              <w:t>rtunity Costs will be defined to say that i</w:t>
            </w:r>
            <w:r w:rsidR="00121A98" w:rsidRPr="00867AB8">
              <w:rPr>
                <w:sz w:val="22"/>
              </w:rPr>
              <w:t>n cases where a transition between configurations is considered a start to which the limitation applies, a Transition Opportunity Cost will be calculated for each feasible transition as the Start-Up opportunity cost of the to-configuration multiplied by the number of starts registered in the Masterfile to achieve the transition.</w:t>
            </w:r>
          </w:p>
          <w:p w:rsidR="0090149C" w:rsidRPr="00867AB8" w:rsidRDefault="0090149C" w:rsidP="00867AB8">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the term “Use Limited Resources” should be hyphenated as “Use-Limited Resources,” as the defined term is “Use-Limited Resources.”</w:t>
            </w:r>
          </w:p>
        </w:tc>
        <w:tc>
          <w:tcPr>
            <w:tcW w:w="3959"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30.4.4.3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asks if the changes in this section are cleanup changes related to the Commitment Cost Enhancements Phase 3 initiative. </w:t>
            </w:r>
          </w:p>
        </w:tc>
        <w:tc>
          <w:tcPr>
            <w:tcW w:w="3959" w:type="dxa"/>
            <w:tcBorders>
              <w:top w:val="single" w:sz="4" w:space="0" w:color="auto"/>
              <w:left w:val="single" w:sz="4" w:space="0" w:color="auto"/>
              <w:bottom w:val="single" w:sz="4" w:space="0" w:color="auto"/>
              <w:right w:val="single" w:sz="4" w:space="0" w:color="auto"/>
            </w:tcBorders>
          </w:tcPr>
          <w:p w:rsidR="0090149C" w:rsidRDefault="006014D4"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This is related to CCDEBE and just specifies how the Default Commitment Costs for those under Registered Costs are calculated. </w:t>
            </w:r>
            <w:r w:rsidR="00703630">
              <w:rPr>
                <w:sz w:val="22"/>
              </w:rPr>
              <w:t>However, i</w:t>
            </w:r>
            <w:r>
              <w:rPr>
                <w:sz w:val="22"/>
              </w:rPr>
              <w:t>t is</w:t>
            </w:r>
            <w:r w:rsidR="00703630">
              <w:rPr>
                <w:sz w:val="22"/>
              </w:rPr>
              <w:t xml:space="preserve"> </w:t>
            </w:r>
            <w:r>
              <w:rPr>
                <w:sz w:val="22"/>
              </w:rPr>
              <w:t xml:space="preserve">based on existing logic for registered costs and does not change any existing rules.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30.4.4.4</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w:t>
            </w:r>
          </w:p>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8F559B">
              <w:rPr>
                <w:sz w:val="22"/>
              </w:rPr>
              <w:t xml:space="preserve">In the event that the Scheduling Coordinator for a resource other than a Multi-Stage Generating Resource or for a Multi-Stage Generating Resource in its lowest configuration in which </w:t>
            </w:r>
            <w:del w:id="11" w:author="Clark, Grace" w:date="2019-05-29T13:44:00Z">
              <w:r w:rsidRPr="008F559B" w:rsidDel="008F559B">
                <w:rPr>
                  <w:sz w:val="22"/>
                </w:rPr>
                <w:delText xml:space="preserve">case </w:delText>
              </w:r>
            </w:del>
            <w:r w:rsidRPr="008F559B">
              <w:rPr>
                <w:sz w:val="22"/>
              </w:rPr>
              <w:t>it can be started does not provide sufficient data for the CAISO to determine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90149C" w:rsidRDefault="00C574B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30.4.4.4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90149C">
              <w:rPr>
                <w:sz w:val="22"/>
              </w:rPr>
              <w:t xml:space="preserve">for a Multi-Stage Generating Resource in its lowest configuration in which </w:t>
            </w:r>
            <w:del w:id="12" w:author="Clark, Grace" w:date="2019-05-30T16:27:00Z">
              <w:r w:rsidRPr="0090149C" w:rsidDel="0090149C">
                <w:rPr>
                  <w:sz w:val="22"/>
                </w:rPr>
                <w:delText xml:space="preserve">case </w:delText>
              </w:r>
            </w:del>
            <w:r w:rsidRPr="0090149C">
              <w:rPr>
                <w:sz w:val="22"/>
              </w:rPr>
              <w:t>it can be started does not provide sufficient data for the CAISO to determine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30.4.4.6</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8F559B">
              <w:rPr>
                <w:sz w:val="22"/>
              </w:rPr>
              <w:t>In no case</w:t>
            </w:r>
            <w:del w:id="13" w:author="Clark, Grace" w:date="2019-05-29T13:45:00Z">
              <w:r w:rsidRPr="008F559B" w:rsidDel="008F559B">
                <w:rPr>
                  <w:sz w:val="22"/>
                </w:rPr>
                <w:delText>s</w:delText>
              </w:r>
            </w:del>
            <w:r w:rsidRPr="008F559B">
              <w:rPr>
                <w:sz w:val="22"/>
              </w:rPr>
              <w:t xml:space="preserve"> shall the Default Minimum Load Bid exceed the Minimum Load Cost Hard Cap.</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A10C6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30.4.4.6</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if the changes in this section are related to CCDEBE Phase 2.</w:t>
            </w:r>
          </w:p>
        </w:tc>
        <w:tc>
          <w:tcPr>
            <w:tcW w:w="3959" w:type="dxa"/>
            <w:tcBorders>
              <w:top w:val="single" w:sz="4" w:space="0" w:color="auto"/>
              <w:left w:val="single" w:sz="4" w:space="0" w:color="auto"/>
              <w:bottom w:val="single" w:sz="4" w:space="0" w:color="auto"/>
              <w:right w:val="single" w:sz="4" w:space="0" w:color="auto"/>
            </w:tcBorders>
          </w:tcPr>
          <w:p w:rsidR="00CE7D56" w:rsidRDefault="006014D4"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No</w:t>
            </w:r>
            <w:r w:rsidR="00703630">
              <w:rPr>
                <w:sz w:val="22"/>
              </w:rPr>
              <w:t>, t</w:t>
            </w:r>
            <w:r>
              <w:rPr>
                <w:sz w:val="22"/>
              </w:rPr>
              <w:t xml:space="preserve">hese are part of Phase 1.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30.4.5.1(d)</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8F559B">
              <w:rPr>
                <w:sz w:val="22"/>
              </w:rPr>
              <w:t xml:space="preserve">MSG Configuration to a higher MSG Configuration based on the difference between the Proxy Start-Up Costs for the higher MSG Configuration, </w:t>
            </w:r>
            <w:ins w:id="14" w:author="Clark, Grace" w:date="2019-05-29T13:47:00Z">
              <w:r>
                <w:rPr>
                  <w:sz w:val="22"/>
                </w:rPr>
                <w:t>and</w:t>
              </w:r>
            </w:ins>
            <w:del w:id="15" w:author="Clark, Grace" w:date="2019-05-29T13:47:00Z">
              <w:r w:rsidRPr="008F559B" w:rsidDel="008F559B">
                <w:rPr>
                  <w:sz w:val="22"/>
                </w:rPr>
                <w:delText>minus</w:delText>
              </w:r>
            </w:del>
            <w:r w:rsidRPr="008F559B">
              <w:rPr>
                <w:sz w:val="22"/>
              </w:rPr>
              <w:t xml:space="preserve"> the Proxy Start-Up Costs for the lower MSG Configuration, as </w:t>
            </w:r>
            <w:ins w:id="16" w:author="Clark, Grace" w:date="2019-05-29T13:47:00Z">
              <w:r>
                <w:rPr>
                  <w:sz w:val="22"/>
                </w:rPr>
                <w:t xml:space="preserve">those costs are </w:t>
              </w:r>
            </w:ins>
            <w:r w:rsidRPr="008F559B">
              <w:rPr>
                <w:sz w:val="22"/>
              </w:rPr>
              <w:t>determined in accordance with the Proxy Start-Up Cost calculation methodology set forth</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A5141F"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30.4.5.2(d)</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suggests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1367B8">
              <w:rPr>
                <w:sz w:val="22"/>
              </w:rPr>
              <w:t>Proxy Start-Up Costs for the higher MSG Configuration</w:t>
            </w:r>
            <w:r>
              <w:rPr>
                <w:sz w:val="22"/>
              </w:rPr>
              <w:t xml:space="preserve">, </w:t>
            </w:r>
            <w:ins w:id="17" w:author="Clark, Grace" w:date="2019-05-29T13:49:00Z">
              <w:r>
                <w:rPr>
                  <w:sz w:val="22"/>
                </w:rPr>
                <w:t>and</w:t>
              </w:r>
            </w:ins>
            <w:del w:id="18" w:author="Clark, Grace" w:date="2019-05-29T13:49:00Z">
              <w:r w:rsidRPr="001367B8" w:rsidDel="001367B8">
                <w:rPr>
                  <w:sz w:val="22"/>
                </w:rPr>
                <w:delText>minus</w:delText>
              </w:r>
            </w:del>
            <w:r w:rsidRPr="001367B8">
              <w:rPr>
                <w:sz w:val="22"/>
              </w:rPr>
              <w:t xml:space="preserve"> the Proxy Start-Up Costs for the lower MSG Configuration, as</w:t>
            </w:r>
            <w:ins w:id="19" w:author="Clark, Grace" w:date="2019-05-29T13:49:00Z">
              <w:r>
                <w:rPr>
                  <w:sz w:val="22"/>
                </w:rPr>
                <w:t xml:space="preserve"> those costs are</w:t>
              </w:r>
            </w:ins>
            <w:r w:rsidRPr="001367B8">
              <w:rPr>
                <w:sz w:val="22"/>
              </w:rPr>
              <w:t xml:space="preserve"> determined in accordance with the Proxy Start-Up Cost calculation methodology set forth</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A5141F"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w:t>
            </w:r>
            <w:r w:rsidR="00703630">
              <w:rPr>
                <w:sz w:val="22"/>
              </w:rPr>
              <w:t xml:space="preserve">make </w:t>
            </w:r>
            <w:r>
              <w:rPr>
                <w:sz w:val="22"/>
              </w:rPr>
              <w:t xml:space="preserve">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30.4.6.2.2(2)-(3)</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including both “power” and “electric” seems unnecessary.  NRG Energy, Inc. further comments that if a change is being made to section 30.4.6.2.2(3) should also be made to section 30.4.6.2.2(d).</w:t>
            </w:r>
          </w:p>
        </w:tc>
        <w:tc>
          <w:tcPr>
            <w:tcW w:w="3959" w:type="dxa"/>
            <w:tcBorders>
              <w:top w:val="single" w:sz="4" w:space="0" w:color="auto"/>
              <w:left w:val="single" w:sz="4" w:space="0" w:color="auto"/>
              <w:bottom w:val="single" w:sz="4" w:space="0" w:color="auto"/>
              <w:right w:val="single" w:sz="4" w:space="0" w:color="auto"/>
            </w:tcBorders>
          </w:tcPr>
          <w:p w:rsidR="006014D4" w:rsidRDefault="00703630"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w:t>
            </w:r>
            <w:r w:rsidR="006014D4">
              <w:rPr>
                <w:sz w:val="22"/>
              </w:rPr>
              <w:t>ill remove reference</w:t>
            </w:r>
            <w:r>
              <w:rPr>
                <w:sz w:val="22"/>
              </w:rPr>
              <w:t>s</w:t>
            </w:r>
            <w:r w:rsidR="006014D4">
              <w:rPr>
                <w:sz w:val="22"/>
              </w:rPr>
              <w:t xml:space="preserve"> to “power”</w:t>
            </w:r>
          </w:p>
          <w:p w:rsidR="00CE7D56" w:rsidRDefault="006014D4"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also change reference</w:t>
            </w:r>
            <w:r w:rsidR="00703630">
              <w:rPr>
                <w:sz w:val="22"/>
              </w:rPr>
              <w:t>s</w:t>
            </w:r>
            <w:r>
              <w:rPr>
                <w:sz w:val="22"/>
              </w:rPr>
              <w:t xml:space="preserve"> to “power trading hub” in subpart (2) of this section to </w:t>
            </w:r>
            <w:r w:rsidR="00A92D24">
              <w:rPr>
                <w:sz w:val="22"/>
              </w:rPr>
              <w:t>“</w:t>
            </w:r>
            <w:r>
              <w:rPr>
                <w:sz w:val="22"/>
              </w:rPr>
              <w:t xml:space="preserve">electric </w:t>
            </w:r>
            <w:r w:rsidR="00A92D24">
              <w:rPr>
                <w:sz w:val="22"/>
              </w:rPr>
              <w:t>pricing hub”.</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requests that the ISO elaborate on the ISO either extending the Energy Bid Curve or using the Generated Bid to cover any capacity in a RUC Bid component. </w:t>
            </w:r>
          </w:p>
        </w:tc>
        <w:tc>
          <w:tcPr>
            <w:tcW w:w="3959" w:type="dxa"/>
            <w:tcBorders>
              <w:top w:val="single" w:sz="4" w:space="0" w:color="auto"/>
              <w:left w:val="single" w:sz="4" w:space="0" w:color="auto"/>
              <w:bottom w:val="single" w:sz="4" w:space="0" w:color="auto"/>
              <w:right w:val="single" w:sz="4" w:space="0" w:color="auto"/>
            </w:tcBorders>
          </w:tcPr>
          <w:p w:rsidR="00CE7D56" w:rsidRDefault="00867AB8" w:rsidP="00867AB8">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This initiative does not change this existing rule.  </w:t>
            </w:r>
            <w:r w:rsidR="007F0877">
              <w:rPr>
                <w:sz w:val="22"/>
              </w:rPr>
              <w:t>The ISO is continuing to consider this comment.</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737CF7">
              <w:rPr>
                <w:sz w:val="22"/>
              </w:rPr>
              <w:t>The Scheduling Coordinator may view Generated Bids, but may not modify such Bids</w:t>
            </w:r>
            <w:del w:id="20" w:author="Clark, Grace" w:date="2019-05-29T13:56:00Z">
              <w:r w:rsidRPr="00737CF7" w:rsidDel="00737CF7">
                <w:rPr>
                  <w:sz w:val="22"/>
                </w:rPr>
                <w:delText>,</w:delText>
              </w:r>
            </w:del>
            <w:r w:rsidRPr="00737CF7">
              <w:rPr>
                <w:sz w:val="22"/>
              </w:rPr>
              <w:t xml:space="preserve"> </w:t>
            </w:r>
            <w:del w:id="21" w:author="Clark, Grace" w:date="2019-05-29T13:56:00Z">
              <w:r w:rsidRPr="00737CF7" w:rsidDel="00737CF7">
                <w:rPr>
                  <w:sz w:val="22"/>
                </w:rPr>
                <w:delText xml:space="preserve">except if </w:delText>
              </w:r>
            </w:del>
            <w:ins w:id="22" w:author="Clark, Grace" w:date="2019-05-29T13:56:00Z">
              <w:r>
                <w:rPr>
                  <w:sz w:val="22"/>
                </w:rPr>
                <w:t xml:space="preserve">unless </w:t>
              </w:r>
            </w:ins>
            <w:r>
              <w:rPr>
                <w:sz w:val="22"/>
              </w:rPr>
              <w:t>t</w:t>
            </w:r>
            <w:r w:rsidRPr="00737CF7">
              <w:rPr>
                <w:sz w:val="22"/>
              </w:rPr>
              <w:t xml:space="preserve">he CAISO has approved a Reference Level Change Request for the resource’s Default Energy Bid.  </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E8489F"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requests that the ISO provide more clarification on Default Energy Bid reference level change requests in this section.  Pacific Gas &amp; Electric Company comments that as the language is current</w:t>
            </w:r>
            <w:ins w:id="23" w:author="Brittany Dean" w:date="2019-06-10T15:34:00Z">
              <w:r w:rsidR="00AD6E55">
                <w:rPr>
                  <w:sz w:val="22"/>
                </w:rPr>
                <w:t>ly</w:t>
              </w:r>
            </w:ins>
            <w:r>
              <w:rPr>
                <w:sz w:val="22"/>
              </w:rPr>
              <w:t xml:space="preserve"> written, generated bid components after market close is unclear.  Pacific Gas &amp; Electric Company questions how will Scheduling Coordinators be able to view Default Energy Bids before bids are due in order to know whether to request a reference level adjustment.  Pacific Gas &amp; Electric Company also requests to know where the information would be posted.</w:t>
            </w:r>
          </w:p>
        </w:tc>
        <w:tc>
          <w:tcPr>
            <w:tcW w:w="3959" w:type="dxa"/>
            <w:tcBorders>
              <w:top w:val="single" w:sz="4" w:space="0" w:color="auto"/>
              <w:left w:val="single" w:sz="4" w:space="0" w:color="auto"/>
              <w:bottom w:val="single" w:sz="4" w:space="0" w:color="auto"/>
              <w:right w:val="single" w:sz="4" w:space="0" w:color="auto"/>
            </w:tcBorders>
          </w:tcPr>
          <w:p w:rsidR="00345CDD" w:rsidRDefault="006710D8" w:rsidP="00345CDD">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intent of this addition was to note that scheduling coordinators cannot request a change to their Generated Bid.  However, if they request a change to the</w:t>
            </w:r>
            <w:r w:rsidR="00AD6E55">
              <w:rPr>
                <w:sz w:val="22"/>
              </w:rPr>
              <w:t>ir</w:t>
            </w:r>
            <w:r>
              <w:rPr>
                <w:sz w:val="22"/>
              </w:rPr>
              <w:t xml:space="preserve"> Default Energy Bid and </w:t>
            </w:r>
            <w:r w:rsidR="00AD6E55">
              <w:rPr>
                <w:sz w:val="22"/>
              </w:rPr>
              <w:t xml:space="preserve">the change </w:t>
            </w:r>
            <w:r>
              <w:rPr>
                <w:sz w:val="22"/>
              </w:rPr>
              <w:t xml:space="preserve">is accepted, it will result in a change in the Generated Bid.  The CAISO will clarify this section accordingly.  </w:t>
            </w:r>
          </w:p>
          <w:p w:rsidR="006710D8" w:rsidRDefault="007F0877" w:rsidP="007F0877">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note below regarding where and how scheduling coordinators see their default energy bids. </w:t>
            </w:r>
          </w:p>
          <w:p w:rsidR="006710D8" w:rsidRDefault="006710D8" w:rsidP="00345CDD">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CE7D56" w:rsidRDefault="00CE7D56" w:rsidP="00345CDD">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questions when Scheduling Coordinators may view Generated Bids, but not modify the bids would apply.  Pacific Gas &amp; Electric Company asks if it would apply when a Scheduling Coordinator has submitted a Default Energy Bid reference level change but not the bids themselves.  Pacific Gas &amp; Electric Company asks for clarification if Scheduling Coordinators will be able to view the generated bids and then request a change. </w:t>
            </w:r>
          </w:p>
        </w:tc>
        <w:tc>
          <w:tcPr>
            <w:tcW w:w="3959" w:type="dxa"/>
            <w:tcBorders>
              <w:top w:val="single" w:sz="4" w:space="0" w:color="auto"/>
              <w:left w:val="single" w:sz="4" w:space="0" w:color="auto"/>
              <w:bottom w:val="single" w:sz="4" w:space="0" w:color="auto"/>
              <w:right w:val="single" w:sz="4" w:space="0" w:color="auto"/>
            </w:tcBorders>
          </w:tcPr>
          <w:p w:rsidR="00CE7D56" w:rsidRDefault="00AD6E55"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See above response.</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Pr="009A11E0" w:rsidRDefault="00CE7D56" w:rsidP="00CE7D56">
            <w:pPr>
              <w:widowControl w:val="0"/>
              <w:spacing w:after="120"/>
              <w:rPr>
                <w:b w:val="0"/>
                <w:sz w:val="22"/>
              </w:rPr>
            </w:pPr>
            <w:r>
              <w:rPr>
                <w:b w:val="0"/>
                <w:sz w:val="22"/>
              </w:rPr>
              <w:t>30.7.9</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 proposes removing 30.7.9(h) as it is redundant because it is covered in 30.7.9(d)</w:t>
            </w:r>
          </w:p>
        </w:tc>
        <w:tc>
          <w:tcPr>
            <w:tcW w:w="3959" w:type="dxa"/>
            <w:tcBorders>
              <w:top w:val="single" w:sz="4" w:space="0" w:color="auto"/>
              <w:left w:val="single" w:sz="4" w:space="0" w:color="auto"/>
              <w:bottom w:val="single" w:sz="4" w:space="0" w:color="auto"/>
              <w:right w:val="single" w:sz="4" w:space="0" w:color="auto"/>
            </w:tcBorders>
          </w:tcPr>
          <w:p w:rsidR="00642D10" w:rsidRDefault="00345CDD"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agrees to consolidate these two sections. </w:t>
            </w:r>
          </w:p>
          <w:p w:rsidR="00CE7D56" w:rsidRDefault="00CE7D56"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30.7.9(d) and 30.7.9(h)</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Six Cities comments that the substance of the new subsection largely duplicates the substance of section 30.7.9(h).  The Six Cities suggests that the section 30.7.9(d) and section 30.7.9(h) be combined.  </w:t>
            </w:r>
          </w:p>
        </w:tc>
        <w:tc>
          <w:tcPr>
            <w:tcW w:w="3959" w:type="dxa"/>
            <w:tcBorders>
              <w:top w:val="single" w:sz="4" w:space="0" w:color="auto"/>
              <w:left w:val="single" w:sz="4" w:space="0" w:color="auto"/>
              <w:bottom w:val="single" w:sz="4" w:space="0" w:color="auto"/>
              <w:right w:val="single" w:sz="4" w:space="0" w:color="auto"/>
            </w:tcBorders>
          </w:tcPr>
          <w:p w:rsidR="00CE7D56" w:rsidRDefault="00F93614" w:rsidP="00F93614">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Agreed, see above response.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30.7.10.1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A56B38">
              <w:rPr>
                <w:sz w:val="22"/>
              </w:rPr>
              <w:t xml:space="preserve">or a Resource-Specific System Resource, Participating Load, Reliability Demand Response Resource, </w:t>
            </w:r>
            <w:ins w:id="24" w:author="Clark, Grace" w:date="2019-05-30T16:30:00Z">
              <w:r>
                <w:rPr>
                  <w:sz w:val="22"/>
                </w:rPr>
                <w:t xml:space="preserve">or </w:t>
              </w:r>
            </w:ins>
            <w:r w:rsidRPr="00A56B38">
              <w:rPr>
                <w:sz w:val="22"/>
              </w:rPr>
              <w:t>Proxy Demand Resource, expressed in</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F71383"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F71383">
            <w:pPr>
              <w:widowControl w:val="0"/>
              <w:spacing w:after="120"/>
              <w:rPr>
                <w:b w:val="0"/>
                <w:sz w:val="22"/>
              </w:rPr>
            </w:pPr>
            <w:r>
              <w:rPr>
                <w:b w:val="0"/>
                <w:sz w:val="22"/>
              </w:rPr>
              <w:t>30.7.10.</w:t>
            </w:r>
            <w:r w:rsidR="00F71383">
              <w:rPr>
                <w:b w:val="0"/>
                <w:sz w:val="22"/>
              </w:rPr>
              <w:t>3</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questions why this section is being removed. </w:t>
            </w:r>
          </w:p>
        </w:tc>
        <w:tc>
          <w:tcPr>
            <w:tcW w:w="3959" w:type="dxa"/>
            <w:tcBorders>
              <w:top w:val="single" w:sz="4" w:space="0" w:color="auto"/>
              <w:left w:val="single" w:sz="4" w:space="0" w:color="auto"/>
              <w:bottom w:val="single" w:sz="4" w:space="0" w:color="auto"/>
              <w:right w:val="single" w:sz="4" w:space="0" w:color="auto"/>
            </w:tcBorders>
          </w:tcPr>
          <w:p w:rsidR="00CE7D56" w:rsidRDefault="006710D8"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w:t>
            </w:r>
            <w:r w:rsidR="00AD6E55">
              <w:rPr>
                <w:sz w:val="22"/>
              </w:rPr>
              <w:t>section</w:t>
            </w:r>
            <w:r>
              <w:rPr>
                <w:sz w:val="22"/>
              </w:rPr>
              <w:t xml:space="preserve"> is covered by language in the prior section, which obviate the need for its own separate section. </w:t>
            </w:r>
          </w:p>
        </w:tc>
      </w:tr>
      <w:tr w:rsidR="007657F1"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7657F1" w:rsidRPr="007657F1" w:rsidRDefault="007657F1" w:rsidP="007657F1">
            <w:pPr>
              <w:widowControl w:val="0"/>
              <w:spacing w:after="120"/>
              <w:rPr>
                <w:b w:val="0"/>
                <w:sz w:val="22"/>
              </w:rPr>
            </w:pPr>
            <w:r>
              <w:rPr>
                <w:b w:val="0"/>
                <w:sz w:val="22"/>
              </w:rPr>
              <w:t>30.7.11(b)</w:t>
            </w:r>
          </w:p>
        </w:tc>
        <w:tc>
          <w:tcPr>
            <w:tcW w:w="2091" w:type="dxa"/>
            <w:tcBorders>
              <w:top w:val="single" w:sz="4" w:space="0" w:color="auto"/>
              <w:left w:val="single" w:sz="4" w:space="0" w:color="auto"/>
              <w:bottom w:val="single" w:sz="4" w:space="0" w:color="auto"/>
              <w:right w:val="single" w:sz="4" w:space="0" w:color="auto"/>
            </w:tcBorders>
          </w:tcPr>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suggests the following edits:</w:t>
            </w:r>
          </w:p>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737CF7">
              <w:rPr>
                <w:sz w:val="22"/>
              </w:rPr>
              <w:t xml:space="preserve">For resources under the Proxy Cost methodology, Transition Bids must be less than or equal to the Default Transition Bids calculated under </w:t>
            </w:r>
            <w:ins w:id="25" w:author="Clark, Grace" w:date="2019-05-29T13:57:00Z">
              <w:r>
                <w:rPr>
                  <w:sz w:val="22"/>
                </w:rPr>
                <w:t xml:space="preserve">the </w:t>
              </w:r>
            </w:ins>
            <w:r w:rsidRPr="00737CF7">
              <w:rPr>
                <w:sz w:val="22"/>
              </w:rPr>
              <w:t>Proxy Cost methodology.</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30.7.11(c)</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Registered Costs method Transition</w:t>
            </w:r>
            <w:del w:id="26" w:author="Clark, Grace" w:date="2019-05-30T16:31:00Z">
              <w:r w:rsidDel="005A22CF">
                <w:rPr>
                  <w:sz w:val="22"/>
                </w:rPr>
                <w:delText>s</w:delText>
              </w:r>
            </w:del>
            <w:r>
              <w:rPr>
                <w:sz w:val="22"/>
              </w:rPr>
              <w:t xml:space="preserve"> Bids must equal…”</w:t>
            </w:r>
          </w:p>
        </w:tc>
        <w:tc>
          <w:tcPr>
            <w:tcW w:w="3959" w:type="dxa"/>
            <w:tcBorders>
              <w:top w:val="single" w:sz="4" w:space="0" w:color="auto"/>
              <w:left w:val="single" w:sz="4" w:space="0" w:color="auto"/>
              <w:bottom w:val="single" w:sz="4" w:space="0" w:color="auto"/>
              <w:right w:val="single" w:sz="4" w:space="0" w:color="auto"/>
            </w:tcBorders>
          </w:tcPr>
          <w:p w:rsidR="00CE7D56" w:rsidRDefault="00C96252"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30.7.11(c)</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suggests the following edits to make it parallel to section 30.7.11(b):</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737CF7">
              <w:rPr>
                <w:sz w:val="22"/>
              </w:rPr>
              <w:t>For resources under the Registered Costs method</w:t>
            </w:r>
            <w:ins w:id="27" w:author="Clark, Grace" w:date="2019-05-29T13:59:00Z">
              <w:r>
                <w:rPr>
                  <w:sz w:val="22"/>
                </w:rPr>
                <w:t>ology</w:t>
              </w:r>
            </w:ins>
            <w:r w:rsidRPr="00737CF7">
              <w:rPr>
                <w:sz w:val="22"/>
              </w:rPr>
              <w: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7657F1"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it disagrees and refers the ISO to its comments submitted on the Import Bid Cost Verification initiative. </w:t>
            </w:r>
          </w:p>
        </w:tc>
        <w:tc>
          <w:tcPr>
            <w:tcW w:w="3959" w:type="dxa"/>
            <w:tcBorders>
              <w:top w:val="single" w:sz="4" w:space="0" w:color="auto"/>
              <w:left w:val="single" w:sz="4" w:space="0" w:color="auto"/>
              <w:bottom w:val="single" w:sz="4" w:space="0" w:color="auto"/>
              <w:right w:val="single" w:sz="4" w:space="0" w:color="auto"/>
            </w:tcBorders>
          </w:tcPr>
          <w:p w:rsidR="00CE7D56" w:rsidRDefault="00487D4B"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is addressing cost validation of Non-Resource Specific System Resource bids in a separate filing.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737CF7">
              <w:rPr>
                <w:sz w:val="22"/>
              </w:rPr>
              <w:t xml:space="preserve">For any Energy Bid or Minimum Load Bid price submitted above the Energy Bid price </w:t>
            </w:r>
            <w:del w:id="28" w:author="Clark, Grace" w:date="2019-05-29T14:01:00Z">
              <w:r w:rsidRPr="00737CF7" w:rsidDel="00604251">
                <w:rPr>
                  <w:sz w:val="22"/>
                </w:rPr>
                <w:delText>f</w:delText>
              </w:r>
            </w:del>
            <w:r w:rsidRPr="00737CF7">
              <w:rPr>
                <w:sz w:val="22"/>
              </w:rPr>
              <w:t>or the Minimum Load Bid the CAISO uses in the CAISO Market Processes, the Scheduling Coordinator may be eligible for after-market cost recover</w:t>
            </w:r>
            <w:ins w:id="29" w:author="Clark, Grace" w:date="2019-05-29T14:01:00Z">
              <w:r>
                <w:rPr>
                  <w:sz w:val="22"/>
                </w:rPr>
                <w:t>y</w:t>
              </w:r>
            </w:ins>
            <w:r w:rsidRPr="00737CF7">
              <w:rPr>
                <w:sz w:val="22"/>
              </w:rPr>
              <w:t xml:space="preserve"> pursuant to Section 30.12.</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0054EC"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requested clarification if the word used should be “recovery” as opposed to “recover.”</w:t>
            </w:r>
          </w:p>
        </w:tc>
        <w:tc>
          <w:tcPr>
            <w:tcW w:w="3959" w:type="dxa"/>
            <w:tcBorders>
              <w:top w:val="single" w:sz="4" w:space="0" w:color="auto"/>
              <w:left w:val="single" w:sz="4" w:space="0" w:color="auto"/>
              <w:bottom w:val="single" w:sz="4" w:space="0" w:color="auto"/>
              <w:right w:val="single" w:sz="4" w:space="0" w:color="auto"/>
            </w:tcBorders>
          </w:tcPr>
          <w:p w:rsidR="00CE7D56" w:rsidRDefault="00E513C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the ISO’s response above.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states that the language in this section is not clear and requests clarification. </w:t>
            </w:r>
          </w:p>
        </w:tc>
        <w:tc>
          <w:tcPr>
            <w:tcW w:w="3959" w:type="dxa"/>
            <w:tcBorders>
              <w:top w:val="single" w:sz="4" w:space="0" w:color="auto"/>
              <w:left w:val="single" w:sz="4" w:space="0" w:color="auto"/>
              <w:bottom w:val="single" w:sz="4" w:space="0" w:color="auto"/>
              <w:right w:val="single" w:sz="4" w:space="0" w:color="auto"/>
            </w:tcBorders>
          </w:tcPr>
          <w:p w:rsidR="00CE7D56" w:rsidRDefault="009438A8"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comment above.  PG&amp;E should clarify what is not still clear.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Energy Bid price </w:t>
            </w:r>
            <w:del w:id="30" w:author="Clark, Grace" w:date="2019-05-30T16:32:00Z">
              <w:r w:rsidDel="005A22CF">
                <w:rPr>
                  <w:sz w:val="22"/>
                </w:rPr>
                <w:delText>f</w:delText>
              </w:r>
            </w:del>
            <w:r>
              <w:rPr>
                <w:sz w:val="22"/>
              </w:rPr>
              <w:t xml:space="preserve">or the Minimum Load Bid </w:t>
            </w:r>
            <w:ins w:id="31" w:author="Clark, Grace" w:date="2019-05-30T16:33:00Z">
              <w:r>
                <w:rPr>
                  <w:sz w:val="22"/>
                </w:rPr>
                <w:t xml:space="preserve">price </w:t>
              </w:r>
            </w:ins>
            <w:r>
              <w:rPr>
                <w:sz w:val="22"/>
              </w:rPr>
              <w:t>the CAISO uses in the CAISO Market Processes…”</w:t>
            </w:r>
          </w:p>
        </w:tc>
        <w:tc>
          <w:tcPr>
            <w:tcW w:w="3959" w:type="dxa"/>
            <w:tcBorders>
              <w:top w:val="single" w:sz="4" w:space="0" w:color="auto"/>
              <w:left w:val="single" w:sz="4" w:space="0" w:color="auto"/>
              <w:bottom w:val="single" w:sz="4" w:space="0" w:color="auto"/>
              <w:right w:val="single" w:sz="4" w:space="0" w:color="auto"/>
            </w:tcBorders>
          </w:tcPr>
          <w:p w:rsidR="00CE7D56" w:rsidRDefault="000054EC"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30.7.12.5</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questions if the ISO will be rejecting prices or bids and requests clarification.</w:t>
            </w:r>
          </w:p>
        </w:tc>
        <w:tc>
          <w:tcPr>
            <w:tcW w:w="3959" w:type="dxa"/>
            <w:tcBorders>
              <w:top w:val="single" w:sz="4" w:space="0" w:color="auto"/>
              <w:left w:val="single" w:sz="4" w:space="0" w:color="auto"/>
              <w:bottom w:val="single" w:sz="4" w:space="0" w:color="auto"/>
              <w:right w:val="single" w:sz="4" w:space="0" w:color="auto"/>
            </w:tcBorders>
          </w:tcPr>
          <w:p w:rsidR="00CE7D56" w:rsidRDefault="006710D8"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reject Bids.  </w:t>
            </w:r>
            <w:r w:rsidR="00AD6E55">
              <w:rPr>
                <w:sz w:val="22"/>
              </w:rPr>
              <w:t>The ISO</w:t>
            </w:r>
            <w:r>
              <w:rPr>
                <w:sz w:val="22"/>
              </w:rPr>
              <w:t xml:space="preserve"> will clarify that section.</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30.7.12.5</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5A22CF">
              <w:rPr>
                <w:b/>
                <w:sz w:val="22"/>
              </w:rPr>
              <w:t xml:space="preserve">Virtual Bids and </w:t>
            </w:r>
            <w:ins w:id="32" w:author="Clark, Grace" w:date="2019-05-30T16:33:00Z">
              <w:r>
                <w:rPr>
                  <w:b/>
                  <w:sz w:val="22"/>
                </w:rPr>
                <w:t xml:space="preserve">Bids for </w:t>
              </w:r>
            </w:ins>
            <w:r w:rsidRPr="005A22CF">
              <w:rPr>
                <w:b/>
                <w:sz w:val="22"/>
              </w:rPr>
              <w:t>Non-Resource</w:t>
            </w:r>
            <w:del w:id="33" w:author="Clark, Grace" w:date="2019-05-30T16:33:00Z">
              <w:r w:rsidRPr="005A22CF" w:rsidDel="005A22CF">
                <w:rPr>
                  <w:b/>
                  <w:sz w:val="22"/>
                </w:rPr>
                <w:delText>s</w:delText>
              </w:r>
            </w:del>
            <w:r w:rsidRPr="005A22CF">
              <w:rPr>
                <w:b/>
                <w:sz w:val="22"/>
              </w:rPr>
              <w:t>-Specific System Resources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will reject Virtual Bid prices </w:t>
            </w:r>
            <w:ins w:id="34" w:author="Clark, Grace" w:date="2019-05-30T16:34:00Z">
              <w:r>
                <w:rPr>
                  <w:sz w:val="22"/>
                </w:rPr>
                <w:t xml:space="preserve">and Bids </w:t>
              </w:r>
            </w:ins>
            <w:r>
              <w:rPr>
                <w:sz w:val="22"/>
              </w:rPr>
              <w:t>for Non-Resource-Specific System Resources that exceed the Hard Energy Bid Cap.”</w:t>
            </w:r>
          </w:p>
        </w:tc>
        <w:tc>
          <w:tcPr>
            <w:tcW w:w="3959" w:type="dxa"/>
            <w:tcBorders>
              <w:top w:val="single" w:sz="4" w:space="0" w:color="auto"/>
              <w:left w:val="single" w:sz="4" w:space="0" w:color="auto"/>
              <w:bottom w:val="single" w:sz="4" w:space="0" w:color="auto"/>
              <w:right w:val="single" w:sz="4" w:space="0" w:color="auto"/>
            </w:tcBorders>
          </w:tcPr>
          <w:p w:rsidR="00CE7D56" w:rsidRDefault="00B571A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CE7D56" w:rsidRPr="005A22CF"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del w:id="35" w:author="Clark, Grace" w:date="2019-05-30T16:35:00Z">
              <w:r w:rsidDel="005A22CF">
                <w:rPr>
                  <w:b/>
                  <w:sz w:val="22"/>
                </w:rPr>
                <w:delText xml:space="preserve">Pre-CAISO Market Processes </w:delText>
              </w:r>
            </w:del>
            <w:r>
              <w:rPr>
                <w:b/>
                <w:sz w:val="22"/>
              </w:rPr>
              <w:t>Adjustments to Reference Levels</w:t>
            </w:r>
            <w:ins w:id="36" w:author="Clark, Grace" w:date="2019-05-30T16:35:00Z">
              <w:r>
                <w:rPr>
                  <w:b/>
                  <w:sz w:val="22"/>
                </w:rPr>
                <w:t xml:space="preserve"> Prior to CAISO Market Processes</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9438A8"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w:t>
            </w:r>
            <w:r w:rsidR="00027D47">
              <w:rPr>
                <w:sz w:val="22"/>
              </w:rPr>
              <w:t xml:space="preserve">make </w:t>
            </w:r>
            <w:r>
              <w:rPr>
                <w:sz w:val="22"/>
              </w:rPr>
              <w:t xml:space="preserve">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604251">
              <w:rPr>
                <w:sz w:val="22"/>
              </w:rPr>
              <w:t>The CAISO will calculate</w:t>
            </w:r>
            <w:del w:id="37" w:author="Clark, Grace" w:date="2019-05-29T14:03:00Z">
              <w:r w:rsidRPr="00604251" w:rsidDel="00604251">
                <w:rPr>
                  <w:sz w:val="22"/>
                </w:rPr>
                <w:delText>d</w:delText>
              </w:r>
            </w:del>
            <w:r w:rsidRPr="00604251">
              <w:rPr>
                <w:sz w:val="22"/>
              </w:rPr>
              <w:t xml:space="preserve"> Reasonableness Thresholds for the purpose of evaluating increases to Reference Levels pursuant to this Section 30.11.1.</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B571A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notes that there is a grammatical error, it should be “calculate” as opposed to “calculated.”</w:t>
            </w:r>
          </w:p>
        </w:tc>
        <w:tc>
          <w:tcPr>
            <w:tcW w:w="3959" w:type="dxa"/>
            <w:tcBorders>
              <w:top w:val="single" w:sz="4" w:space="0" w:color="auto"/>
              <w:left w:val="single" w:sz="4" w:space="0" w:color="auto"/>
              <w:bottom w:val="single" w:sz="4" w:space="0" w:color="auto"/>
              <w:right w:val="single" w:sz="4" w:space="0" w:color="auto"/>
            </w:tcBorders>
          </w:tcPr>
          <w:p w:rsidR="00CE7D56" w:rsidRDefault="004B1CD9"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the ISO’s response above.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Pr>
                <w:b/>
                <w:sz w:val="22"/>
              </w:rPr>
              <w:t>Reasonable</w:t>
            </w:r>
            <w:ins w:id="38" w:author="Clark, Grace" w:date="2019-05-30T16:37:00Z">
              <w:r>
                <w:rPr>
                  <w:b/>
                  <w:sz w:val="22"/>
                </w:rPr>
                <w:t>ness</w:t>
              </w:r>
            </w:ins>
            <w:r>
              <w:rPr>
                <w:b/>
                <w:sz w:val="22"/>
              </w:rPr>
              <w:t xml:space="preserve"> Thresholds</w:t>
            </w:r>
          </w:p>
          <w:p w:rsidR="00CE7D56" w:rsidRPr="005A22CF"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CAISO will calculate</w:t>
            </w:r>
            <w:del w:id="39" w:author="Clark, Grace" w:date="2019-05-30T16:37:00Z">
              <w:r w:rsidDel="005A22CF">
                <w:rPr>
                  <w:sz w:val="22"/>
                </w:rPr>
                <w:delText>d</w:delText>
              </w:r>
            </w:del>
            <w:r>
              <w:rPr>
                <w:sz w:val="22"/>
              </w:rPr>
              <w:t xml:space="preserve"> Reasonableness Thresholds for the purpose of evaluating increases to Reference Levels pursuant to this Section 30.11.1.”</w:t>
            </w:r>
          </w:p>
        </w:tc>
        <w:tc>
          <w:tcPr>
            <w:tcW w:w="3959" w:type="dxa"/>
            <w:tcBorders>
              <w:top w:val="single" w:sz="4" w:space="0" w:color="auto"/>
              <w:left w:val="single" w:sz="4" w:space="0" w:color="auto"/>
              <w:bottom w:val="single" w:sz="4" w:space="0" w:color="auto"/>
              <w:right w:val="single" w:sz="4" w:space="0" w:color="auto"/>
            </w:tcBorders>
          </w:tcPr>
          <w:p w:rsidR="00CE7D56" w:rsidRDefault="004B1CD9" w:rsidP="004B1CD9">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grammatical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2B5576">
              <w:rPr>
                <w:sz w:val="22"/>
              </w:rPr>
              <w:t xml:space="preserve">In no case will </w:t>
            </w:r>
            <w:del w:id="40" w:author="Clark, Grace" w:date="2019-05-29T14:05:00Z">
              <w:r w:rsidRPr="002B5576" w:rsidDel="002B5576">
                <w:rPr>
                  <w:sz w:val="22"/>
                </w:rPr>
                <w:delText xml:space="preserve">the </w:delText>
              </w:r>
            </w:del>
            <w:r w:rsidRPr="002B5576">
              <w:rPr>
                <w:sz w:val="22"/>
              </w:rPr>
              <w:t>Reasonableness Threshold</w:t>
            </w:r>
            <w:ins w:id="41" w:author="Clark, Grace" w:date="2019-05-29T14:05:00Z">
              <w:r>
                <w:rPr>
                  <w:sz w:val="22"/>
                </w:rPr>
                <w:t>s</w:t>
              </w:r>
            </w:ins>
            <w:r w:rsidRPr="002B5576">
              <w:rPr>
                <w:sz w:val="22"/>
              </w:rPr>
              <w:t xml:space="preserve"> be lower than </w:t>
            </w:r>
            <w:del w:id="42" w:author="Clark, Grace" w:date="2019-05-29T14:05:00Z">
              <w:r w:rsidRPr="002B5576" w:rsidDel="002B5576">
                <w:rPr>
                  <w:sz w:val="22"/>
                </w:rPr>
                <w:delText xml:space="preserve">the </w:delText>
              </w:r>
            </w:del>
            <w:r w:rsidRPr="002B5576">
              <w:rPr>
                <w:sz w:val="22"/>
              </w:rPr>
              <w:t>resources’ Default Commitment Cost Bids or Default Energy Bids that were established prior to the submission of the Reference Level Change Request.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DD4D22"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w:t>
            </w:r>
            <w:r w:rsidR="00027D47">
              <w:rPr>
                <w:sz w:val="22"/>
              </w:rPr>
              <w:t xml:space="preserve">make </w:t>
            </w:r>
            <w:r w:rsidR="006C520C">
              <w:rPr>
                <w:sz w:val="22"/>
              </w:rPr>
              <w:t>these changes.</w:t>
            </w:r>
          </w:p>
          <w:p w:rsidR="00F93614" w:rsidRDefault="00F93614"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8D0882" w:rsidRDefault="008D0882"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DD4D22" w:rsidP="00B814FB">
            <w:pPr>
              <w:widowControl w:val="0"/>
              <w:spacing w:after="120"/>
              <w:rPr>
                <w:b w:val="0"/>
                <w:sz w:val="22"/>
              </w:rPr>
            </w:pPr>
            <w:r>
              <w:rPr>
                <w:b w:val="0"/>
                <w:sz w:val="22"/>
              </w:rPr>
              <w:t>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refers the ISO to its comments submitted in the Import Cost Verification Initiative. </w:t>
            </w:r>
          </w:p>
        </w:tc>
        <w:tc>
          <w:tcPr>
            <w:tcW w:w="3959" w:type="dxa"/>
            <w:tcBorders>
              <w:top w:val="single" w:sz="4" w:space="0" w:color="auto"/>
              <w:left w:val="single" w:sz="4" w:space="0" w:color="auto"/>
              <w:bottom w:val="single" w:sz="4" w:space="0" w:color="auto"/>
              <w:right w:val="single" w:sz="4" w:space="0" w:color="auto"/>
            </w:tcBorders>
          </w:tcPr>
          <w:p w:rsidR="00B814FB" w:rsidRDefault="006C520C"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is dealing with cost verification rules </w:t>
            </w:r>
            <w:r w:rsidR="00027D47">
              <w:rPr>
                <w:sz w:val="22"/>
              </w:rPr>
              <w:t>for interties</w:t>
            </w:r>
            <w:r>
              <w:rPr>
                <w:sz w:val="22"/>
              </w:rPr>
              <w:t xml:space="preserve"> in a separate tariff amendment.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states that the sentence does not make sense and questions why section 30.11.1.2.2 for non-natural gas-fired would not apply. </w:t>
            </w:r>
          </w:p>
        </w:tc>
        <w:tc>
          <w:tcPr>
            <w:tcW w:w="3959" w:type="dxa"/>
            <w:tcBorders>
              <w:top w:val="single" w:sz="4" w:space="0" w:color="auto"/>
              <w:left w:val="single" w:sz="4" w:space="0" w:color="auto"/>
              <w:bottom w:val="single" w:sz="4" w:space="0" w:color="auto"/>
              <w:right w:val="single" w:sz="4" w:space="0" w:color="auto"/>
            </w:tcBorders>
          </w:tcPr>
          <w:p w:rsidR="006C520C" w:rsidRDefault="006C520C"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Which sentence is PG&amp;E referring to?</w:t>
            </w:r>
          </w:p>
          <w:p w:rsidR="00B814FB" w:rsidRDefault="006C520C"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Section 30.11.1.2.2 does apply to non-natural gas-fired resources.  Not sure what PG&amp;E’s comment means.</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asks what the minimum criteria is for non-resource-specific imports.</w:t>
            </w:r>
          </w:p>
        </w:tc>
        <w:tc>
          <w:tcPr>
            <w:tcW w:w="3959" w:type="dxa"/>
            <w:tcBorders>
              <w:top w:val="single" w:sz="4" w:space="0" w:color="auto"/>
              <w:left w:val="single" w:sz="4" w:space="0" w:color="auto"/>
              <w:bottom w:val="single" w:sz="4" w:space="0" w:color="auto"/>
              <w:right w:val="single" w:sz="4" w:space="0" w:color="auto"/>
            </w:tcBorders>
          </w:tcPr>
          <w:p w:rsidR="00B814FB" w:rsidRDefault="006C520C"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Non-Resource Specific System Resources are resources not registered as Resource Specific System Resources.  At a minimum, they do not identify a specific generator and the ISO does not receive telemetry.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6C520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Six Cities asks why would there be any need for a reasonableness threshold if the ISO does not calculate a Default Energy Bid. </w:t>
            </w:r>
          </w:p>
        </w:tc>
        <w:tc>
          <w:tcPr>
            <w:tcW w:w="3959" w:type="dxa"/>
            <w:tcBorders>
              <w:top w:val="single" w:sz="4" w:space="0" w:color="auto"/>
              <w:left w:val="single" w:sz="4" w:space="0" w:color="auto"/>
              <w:bottom w:val="single" w:sz="4" w:space="0" w:color="auto"/>
              <w:right w:val="single" w:sz="4" w:space="0" w:color="auto"/>
            </w:tcBorders>
          </w:tcPr>
          <w:p w:rsidR="00B814FB" w:rsidRDefault="001105C6" w:rsidP="001105C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not allow resources without default energy bids to request verification of bids above $1</w:t>
            </w:r>
            <w:r w:rsidR="00027D47">
              <w:rPr>
                <w:sz w:val="22"/>
              </w:rPr>
              <w:t>,</w:t>
            </w:r>
            <w:r>
              <w:rPr>
                <w:sz w:val="22"/>
              </w:rPr>
              <w:t>000/MWh</w:t>
            </w:r>
            <w:r w:rsidR="006F5981">
              <w:rPr>
                <w:sz w:val="22"/>
              </w:rPr>
              <w:t>, because the ISO does not have a basis to verify the costs</w:t>
            </w:r>
            <w:r>
              <w:rPr>
                <w:sz w:val="22"/>
              </w:rPr>
              <w:t>.  However, they are eligible for ex-post verification.  The ISO will create a reasonableness threshold for these resources in order to provide them the opportunity for ex-post verification.  Therefore</w:t>
            </w:r>
            <w:r w:rsidR="00027D47">
              <w:rPr>
                <w:sz w:val="22"/>
              </w:rPr>
              <w:t>,</w:t>
            </w:r>
            <w:r>
              <w:rPr>
                <w:sz w:val="22"/>
              </w:rPr>
              <w:t xml:space="preserve"> if these resources expect the need to submit a bid above $1</w:t>
            </w:r>
            <w:r w:rsidR="00027D47">
              <w:rPr>
                <w:sz w:val="22"/>
              </w:rPr>
              <w:t>,</w:t>
            </w:r>
            <w:r>
              <w:rPr>
                <w:sz w:val="22"/>
              </w:rPr>
              <w:t xml:space="preserve">000/MWh, they should submit a reference level change request, which will be rejected, but will make them eligible for ex-post recovery.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grammatical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2B5576">
              <w:rPr>
                <w:sz w:val="22"/>
              </w:rPr>
              <w:t>For natural gas-fired resource</w:t>
            </w:r>
            <w:ins w:id="43" w:author="Clark, Grace" w:date="2019-05-29T14:07:00Z">
              <w:r>
                <w:rPr>
                  <w:sz w:val="22"/>
                </w:rPr>
                <w:t>s</w:t>
              </w:r>
            </w:ins>
            <w:r w:rsidRPr="002B5576">
              <w:rPr>
                <w:sz w:val="22"/>
              </w:rPr>
              <w:t>, the CAISO will calculate the Reasonableness Threshold to equal the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F3146A"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1A3F64"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in the last sentence a verb is missing.</w:t>
            </w:r>
          </w:p>
        </w:tc>
        <w:tc>
          <w:tcPr>
            <w:tcW w:w="3959" w:type="dxa"/>
            <w:tcBorders>
              <w:top w:val="single" w:sz="4" w:space="0" w:color="auto"/>
              <w:left w:val="single" w:sz="4" w:space="0" w:color="auto"/>
              <w:bottom w:val="single" w:sz="4" w:space="0" w:color="auto"/>
              <w:right w:val="single" w:sz="4" w:space="0" w:color="auto"/>
            </w:tcBorders>
          </w:tcPr>
          <w:p w:rsidR="00B814FB" w:rsidRDefault="008138ED"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add the term “use” before “one hundred and ten percent.”</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Pr="00191708"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Southern California Edison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Southern California Edison Company proposes the following edits:</w:t>
            </w:r>
          </w:p>
          <w:p w:rsidR="00B814FB" w:rsidRPr="00191708"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191708">
              <w:rPr>
                <w:sz w:val="22"/>
              </w:rPr>
              <w:t xml:space="preserve">For a natural gas-fired resource, the CAISO will calculate the Reasonableness Threshold to equal the Proxy Cost based on Default Start-Up Bid, Proxy Cost-based Default Minimum Load Bid, or the Variable Cost-based Default Energy Bid calculated for the specific resource, where the natural gas commodity price component determined pursuant to Section 39.7.1.1.1.3 is multiplied by: (i) one hundred twenty-five percent (125%) for days without a published daily gas price index consistent with the rules in Section 39.7.1.1.1.3, unless the CAISO has updated natural gas commodity price used to calculate the Reasonableness Threshold pursuant to Section 30.11.1.3, in which case the CAISO will </w:t>
            </w:r>
            <w:ins w:id="44" w:author="Clark, Grace" w:date="2019-05-28T17:25:00Z">
              <w:r>
                <w:rPr>
                  <w:sz w:val="22"/>
                </w:rPr>
                <w:t xml:space="preserve">use </w:t>
              </w:r>
            </w:ins>
            <w:r w:rsidRPr="00191708">
              <w:rPr>
                <w:sz w:val="22"/>
              </w:rPr>
              <w:t>one hundred ten percent (110%)</w:t>
            </w:r>
            <w:del w:id="45" w:author="Clark, Grace [2]" w:date="2019-05-28T17:19:00Z">
              <w:r w:rsidRPr="00191708" w:rsidDel="00191708">
                <w:rPr>
                  <w:sz w:val="22"/>
                </w:rPr>
                <w:delText>; or (ii) one hundred ten percent (110%) for all other days</w:delText>
              </w:r>
            </w:del>
            <w:r w:rsidRPr="00191708">
              <w:rPr>
                <w:sz w:val="22"/>
              </w:rPr>
              <w: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8138ED"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agrees to </w:t>
            </w:r>
            <w:r w:rsidR="00027D47">
              <w:rPr>
                <w:sz w:val="22"/>
              </w:rPr>
              <w:t>make these changes</w:t>
            </w:r>
            <w:r>
              <w:rPr>
                <w:sz w:val="22"/>
              </w:rPr>
              <w: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“…unless the CAISO has updated </w:t>
            </w:r>
            <w:ins w:id="46" w:author="Clark, Grace" w:date="2019-05-30T16:39:00Z">
              <w:r>
                <w:rPr>
                  <w:sz w:val="22"/>
                </w:rPr>
                <w:t xml:space="preserve">the </w:t>
              </w:r>
            </w:ins>
            <w:r>
              <w:rPr>
                <w:sz w:val="22"/>
              </w:rPr>
              <w:t xml:space="preserve">natural gas commodity prices used to calculate the Reasonableness Threshold pursuant to Section 30.11.1.3, in which case the CAISO will </w:t>
            </w:r>
            <w:ins w:id="47" w:author="Clark, Grace" w:date="2019-05-30T16:40:00Z">
              <w:r>
                <w:rPr>
                  <w:sz w:val="22"/>
                </w:rPr>
                <w:t xml:space="preserve">multiply by </w:t>
              </w:r>
            </w:ins>
            <w:r>
              <w:rPr>
                <w:sz w:val="22"/>
              </w:rPr>
              <w:t>one hundred ten…”</w:t>
            </w:r>
          </w:p>
        </w:tc>
        <w:tc>
          <w:tcPr>
            <w:tcW w:w="3959" w:type="dxa"/>
            <w:tcBorders>
              <w:top w:val="single" w:sz="4" w:space="0" w:color="auto"/>
              <w:left w:val="single" w:sz="4" w:space="0" w:color="auto"/>
              <w:bottom w:val="single" w:sz="4" w:space="0" w:color="auto"/>
              <w:right w:val="single" w:sz="4" w:space="0" w:color="auto"/>
            </w:tcBorders>
          </w:tcPr>
          <w:p w:rsidR="00B814FB" w:rsidRDefault="00FE39F5" w:rsidP="00FE39F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add the word “the” before natural.  For the rest of the changes, see above.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2B5576">
              <w:rPr>
                <w:sz w:val="22"/>
              </w:rPr>
              <w:t xml:space="preserve">Reference Levels Change Requests applicable for each commodity gas region, to determine whether the same-day gas prices are </w:t>
            </w:r>
            <w:del w:id="48" w:author="Clark, Grace" w:date="2019-05-29T14:10:00Z">
              <w:r w:rsidRPr="002B5576" w:rsidDel="002B5576">
                <w:rPr>
                  <w:sz w:val="22"/>
                </w:rPr>
                <w:delText xml:space="preserve">greater than </w:delText>
              </w:r>
            </w:del>
            <w:r w:rsidRPr="002B5576">
              <w:rPr>
                <w:sz w:val="22"/>
              </w:rPr>
              <w:t xml:space="preserve">ten percent (10%) </w:t>
            </w:r>
            <w:ins w:id="49" w:author="Clark, Grace" w:date="2019-05-29T14:10:00Z">
              <w:r>
                <w:rPr>
                  <w:sz w:val="22"/>
                </w:rPr>
                <w:t>greater than</w:t>
              </w:r>
            </w:ins>
            <w:del w:id="50" w:author="Clark, Grace" w:date="2019-05-29T14:10:00Z">
              <w:r w:rsidRPr="002B5576" w:rsidDel="002B5576">
                <w:rPr>
                  <w:sz w:val="22"/>
                </w:rPr>
                <w:delText>relative to</w:delText>
              </w:r>
            </w:del>
            <w:r w:rsidRPr="002B5576">
              <w:rPr>
                <w:sz w:val="22"/>
              </w:rPr>
              <w:t xml:space="preserve"> the gas price index the CAISO previously used to calculate the Reasonableness Thresholds.</w:t>
            </w:r>
            <w:r>
              <w:rPr>
                <w:sz w:val="22"/>
              </w:rPr>
              <w:t xml:space="preserve">  </w:t>
            </w:r>
            <w:r w:rsidRPr="002B5576">
              <w:rPr>
                <w:sz w:val="22"/>
              </w:rPr>
              <w:t xml:space="preserve">If the CAISO determines representative same-day gas prices are </w:t>
            </w:r>
            <w:del w:id="51" w:author="Clark, Grace" w:date="2019-05-29T14:10:00Z">
              <w:r w:rsidRPr="002B5576" w:rsidDel="002B5576">
                <w:rPr>
                  <w:sz w:val="22"/>
                </w:rPr>
                <w:delText xml:space="preserve">greater than </w:delText>
              </w:r>
            </w:del>
            <w:r w:rsidRPr="002B5576">
              <w:rPr>
                <w:sz w:val="22"/>
              </w:rPr>
              <w:t xml:space="preserve">ten percent (10%) </w:t>
            </w:r>
            <w:ins w:id="52" w:author="Clark, Grace" w:date="2019-05-29T14:10:00Z">
              <w:r>
                <w:rPr>
                  <w:sz w:val="22"/>
                </w:rPr>
                <w:t>greater than</w:t>
              </w:r>
            </w:ins>
            <w:del w:id="53" w:author="Clark, Grace" w:date="2019-05-29T14:10:00Z">
              <w:r w:rsidRPr="002B5576" w:rsidDel="002B5576">
                <w:rPr>
                  <w:sz w:val="22"/>
                </w:rPr>
                <w:delText>as compared to</w:delText>
              </w:r>
            </w:del>
            <w:r w:rsidRPr="002B5576">
              <w:rPr>
                <w:sz w:val="22"/>
              </w:rPr>
              <w:t xml:space="preserve"> the index the CAISO previously used to calculate the Reasonableness Thresholds</w:t>
            </w:r>
            <w:r>
              <w:rPr>
                <w:sz w:val="22"/>
              </w:rPr>
              <w:t>…”</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9F6144">
              <w:rPr>
                <w:sz w:val="22"/>
              </w:rPr>
              <w:t>Any updates the CAISO makes to Reasonableness Thresholds through</w:t>
            </w:r>
            <w:del w:id="54" w:author="Clark, Grace" w:date="2019-05-29T14:11:00Z">
              <w:r w:rsidDel="009F6144">
                <w:rPr>
                  <w:sz w:val="22"/>
                </w:rPr>
                <w:delText>out</w:delText>
              </w:r>
            </w:del>
            <w:r w:rsidRPr="009F6144">
              <w:rPr>
                <w:sz w:val="22"/>
              </w:rPr>
              <w:t xml:space="preserve"> this process will apply to the Real-Time Market throughout the remainder of the Trading Day.</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A200F7"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accept these changes.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“…to determine whether the same-day gas prices are greater than ten percent (10%) </w:t>
            </w:r>
            <w:del w:id="55" w:author="Clark, Grace" w:date="2019-05-30T16:42:00Z">
              <w:r w:rsidDel="00474E35">
                <w:rPr>
                  <w:sz w:val="22"/>
                </w:rPr>
                <w:delText xml:space="preserve">relative to </w:delText>
              </w:r>
            </w:del>
            <w:ins w:id="56" w:author="Clark, Grace" w:date="2019-05-30T16:42:00Z">
              <w:r>
                <w:rPr>
                  <w:sz w:val="22"/>
                </w:rPr>
                <w:t xml:space="preserve">above </w:t>
              </w:r>
            </w:ins>
            <w:r>
              <w:rPr>
                <w:sz w:val="22"/>
              </w:rPr>
              <w:t xml:space="preserve">the gas price index the CAISO previously used to calculate the Reasonableness Thresholds.  If the CAISO determines representative same-day gas prices are greater than ten percent (10%) </w:t>
            </w:r>
            <w:del w:id="57" w:author="Clark, Grace" w:date="2019-05-30T16:42:00Z">
              <w:r w:rsidDel="00474E35">
                <w:rPr>
                  <w:sz w:val="22"/>
                </w:rPr>
                <w:delText xml:space="preserve">as compared to </w:delText>
              </w:r>
            </w:del>
            <w:ins w:id="58" w:author="Clark, Grace" w:date="2019-05-30T16:42:00Z">
              <w:r>
                <w:rPr>
                  <w:sz w:val="22"/>
                </w:rPr>
                <w:t xml:space="preserve">above </w:t>
              </w:r>
            </w:ins>
            <w:r>
              <w:rPr>
                <w:sz w:val="22"/>
              </w:rPr>
              <w:t>the index the CAISO previously used to calculate…”</w:t>
            </w:r>
          </w:p>
        </w:tc>
        <w:tc>
          <w:tcPr>
            <w:tcW w:w="3959" w:type="dxa"/>
            <w:tcBorders>
              <w:top w:val="single" w:sz="4" w:space="0" w:color="auto"/>
              <w:left w:val="single" w:sz="4" w:space="0" w:color="auto"/>
              <w:bottom w:val="single" w:sz="4" w:space="0" w:color="auto"/>
              <w:right w:val="single" w:sz="4" w:space="0" w:color="auto"/>
            </w:tcBorders>
          </w:tcPr>
          <w:p w:rsidR="00B814FB" w:rsidRDefault="00A200F7"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accept NRG’s proposed changes to this section, which provide a similar clarification.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30.11.1.4</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9F6144">
              <w:rPr>
                <w:sz w:val="22"/>
              </w:rPr>
              <w:t>observed by the CAISO in the after-CAISO Market Processes review pursuant to Section 30.12</w:t>
            </w:r>
            <w:ins w:id="59" w:author="Clark, Grace" w:date="2019-05-29T14:12:00Z">
              <w:r>
                <w:rPr>
                  <w:sz w:val="22"/>
                </w:rPr>
                <w:t>,</w:t>
              </w:r>
            </w:ins>
            <w:r w:rsidRPr="009F6144">
              <w:rPr>
                <w:sz w:val="22"/>
              </w:rPr>
              <w:t xml:space="preserve"> are systematically greater than the gas price indices or</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6E5D70"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30.11.1.4</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comments that this section requires more specificity.  The Six Cities questions how long must “greater than” prices persist.  Six Cities also questions how much greater must the prices be – more than one hundred ten percent (110%).  Additionally, Six Cities asks how long does such an adjustment remain in effect.</w:t>
            </w:r>
          </w:p>
        </w:tc>
        <w:tc>
          <w:tcPr>
            <w:tcW w:w="3959" w:type="dxa"/>
            <w:tcBorders>
              <w:top w:val="single" w:sz="4" w:space="0" w:color="auto"/>
              <w:left w:val="single" w:sz="4" w:space="0" w:color="auto"/>
              <w:bottom w:val="single" w:sz="4" w:space="0" w:color="auto"/>
              <w:right w:val="single" w:sz="4" w:space="0" w:color="auto"/>
            </w:tcBorders>
          </w:tcPr>
          <w:p w:rsidR="00B814FB" w:rsidRDefault="005017BC" w:rsidP="004A497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5017BC">
              <w:rPr>
                <w:sz w:val="22"/>
              </w:rPr>
              <w:t xml:space="preserve">The ISO will provide examples of how certain conditions would warrant this provision through the Business Practice Manual process.  The ISO expects that there will be circumstances when a supplier’s costs are higher than their calculated </w:t>
            </w:r>
            <w:r w:rsidR="00FA23CD">
              <w:rPr>
                <w:sz w:val="22"/>
              </w:rPr>
              <w:t>reasonableness threshold</w:t>
            </w:r>
            <w:r w:rsidRPr="005017BC">
              <w:rPr>
                <w:sz w:val="22"/>
              </w:rPr>
              <w:t>.</w:t>
            </w:r>
            <w:r>
              <w:rPr>
                <w:sz w:val="22"/>
              </w:rPr>
              <w:t xml:space="preserve"> This would include a Scheduling Coordinator submitting numerous change requests that are above their calculated reasonableness threshold. </w:t>
            </w:r>
            <w:r w:rsidRPr="005017BC">
              <w:rPr>
                <w:sz w:val="22"/>
              </w:rPr>
              <w:t xml:space="preserve"> </w:t>
            </w:r>
            <w:r w:rsidR="00FA23CD">
              <w:rPr>
                <w:sz w:val="22"/>
              </w:rPr>
              <w:t>During the after-the-fact evaluation of those requests, t</w:t>
            </w:r>
            <w:r>
              <w:rPr>
                <w:sz w:val="22"/>
              </w:rPr>
              <w:t>he ISO determined the Scheduling Coordinator’s requests were indeed actual costs. Therefore, t</w:t>
            </w:r>
            <w:r w:rsidRPr="005017BC">
              <w:rPr>
                <w:sz w:val="22"/>
              </w:rPr>
              <w:t>he ISO would adjust the supplier</w:t>
            </w:r>
            <w:r w:rsidR="00A74238">
              <w:rPr>
                <w:sz w:val="22"/>
              </w:rPr>
              <w:t>’</w:t>
            </w:r>
            <w:r w:rsidRPr="005017BC">
              <w:rPr>
                <w:sz w:val="22"/>
              </w:rPr>
              <w:t xml:space="preserve">s reasonableness threshold to accommodate the supplier’s </w:t>
            </w:r>
            <w:r w:rsidR="00A74238">
              <w:rPr>
                <w:sz w:val="22"/>
              </w:rPr>
              <w:t>higher</w:t>
            </w:r>
            <w:r w:rsidRPr="005017BC">
              <w:rPr>
                <w:sz w:val="22"/>
              </w:rPr>
              <w:t xml:space="preserve"> costs.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questions what is applicable, or what is being added, in this section.</w:t>
            </w:r>
          </w:p>
        </w:tc>
        <w:tc>
          <w:tcPr>
            <w:tcW w:w="3959" w:type="dxa"/>
            <w:tcBorders>
              <w:top w:val="single" w:sz="4" w:space="0" w:color="auto"/>
              <w:left w:val="single" w:sz="4" w:space="0" w:color="auto"/>
              <w:bottom w:val="single" w:sz="4" w:space="0" w:color="auto"/>
              <w:right w:val="single" w:sz="4" w:space="0" w:color="auto"/>
            </w:tcBorders>
          </w:tcPr>
          <w:p w:rsidR="00B814FB" w:rsidRDefault="00154FA6"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section specifies what type of resources and Default Commitment Costs and Default Energy Bids can ask for Reference Level Change Requests.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1A3F64" w:rsidRDefault="00B814FB" w:rsidP="00B814FB">
            <w:pPr>
              <w:widowControl w:val="0"/>
              <w:spacing w:after="120"/>
              <w:rPr>
                <w:b w:val="0"/>
                <w:sz w:val="22"/>
              </w:rPr>
            </w:pPr>
            <w:r>
              <w:rPr>
                <w:b w:val="0"/>
                <w:sz w:val="22"/>
              </w:rPr>
              <w:t>30.11.2.1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the submission of a reference level change request should change with the Import Bid Cost Verification initiative. Pacific Gas &amp; Electric Company recommends that the ISO wait to make this tariff change.</w:t>
            </w:r>
          </w:p>
        </w:tc>
        <w:tc>
          <w:tcPr>
            <w:tcW w:w="3959" w:type="dxa"/>
            <w:tcBorders>
              <w:top w:val="single" w:sz="4" w:space="0" w:color="auto"/>
              <w:left w:val="single" w:sz="4" w:space="0" w:color="auto"/>
              <w:bottom w:val="single" w:sz="4" w:space="0" w:color="auto"/>
              <w:right w:val="single" w:sz="4" w:space="0" w:color="auto"/>
            </w:tcBorders>
          </w:tcPr>
          <w:p w:rsidR="00B814FB" w:rsidRDefault="00154FA6"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consider changes related to the I</w:t>
            </w:r>
            <w:r w:rsidR="00FE39F5">
              <w:rPr>
                <w:sz w:val="22"/>
              </w:rPr>
              <w:t xml:space="preserve">mport Bid Cost Verification </w:t>
            </w:r>
            <w:r>
              <w:rPr>
                <w:sz w:val="22"/>
              </w:rPr>
              <w:t xml:space="preserve">initiative in a subsequent filing.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“…Default Start-Up Bids, Default Minimum Load Bids, Default Energy Bids, </w:t>
            </w:r>
            <w:ins w:id="60" w:author="Clark, Grace" w:date="2019-05-30T16:44:00Z">
              <w:r>
                <w:rPr>
                  <w:sz w:val="22"/>
                </w:rPr>
                <w:t xml:space="preserve">and </w:t>
              </w:r>
            </w:ins>
            <w:r>
              <w:rPr>
                <w:sz w:val="22"/>
              </w:rPr>
              <w:t>as applicable.”</w:t>
            </w:r>
          </w:p>
        </w:tc>
        <w:tc>
          <w:tcPr>
            <w:tcW w:w="3959" w:type="dxa"/>
            <w:tcBorders>
              <w:top w:val="single" w:sz="4" w:space="0" w:color="auto"/>
              <w:left w:val="single" w:sz="4" w:space="0" w:color="auto"/>
              <w:bottom w:val="single" w:sz="4" w:space="0" w:color="auto"/>
              <w:right w:val="single" w:sz="4" w:space="0" w:color="auto"/>
            </w:tcBorders>
          </w:tcPr>
          <w:p w:rsidR="00154FA6" w:rsidRDefault="00642D10" w:rsidP="006E5D7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00154FA6">
              <w:rPr>
                <w:sz w:val="22"/>
              </w:rPr>
              <w:t>ISO will clarify this section as follows:</w:t>
            </w:r>
          </w:p>
          <w:p w:rsidR="00154FA6" w:rsidRDefault="00154FA6" w:rsidP="006E5D70">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p w:rsidR="00B814FB" w:rsidRDefault="00154FA6" w:rsidP="00FE39F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A </w:t>
            </w:r>
            <w:r w:rsidRPr="00154FA6">
              <w:rPr>
                <w:sz w:val="22"/>
              </w:rPr>
              <w:t xml:space="preserve">Scheduling Coordinator may submit a Reference Level Change Request for </w:t>
            </w:r>
            <w:r w:rsidRPr="0078277B">
              <w:rPr>
                <w:strike/>
                <w:sz w:val="22"/>
              </w:rPr>
              <w:t>all resources, except for Non-Resource-Specific System Resources</w:t>
            </w:r>
            <w:r w:rsidRPr="00FE39F5">
              <w:rPr>
                <w:sz w:val="22"/>
              </w:rPr>
              <w:t>,</w:t>
            </w:r>
            <w:r w:rsidRPr="00154FA6">
              <w:rPr>
                <w:sz w:val="22"/>
              </w:rPr>
              <w:t xml:space="preserve"> for Default Start-Up Bids, Default Minimum Load Bids,</w:t>
            </w:r>
            <w:ins w:id="61" w:author="Clark, Grace" w:date="2019-06-07T14:59:00Z">
              <w:r w:rsidR="00FE39F5">
                <w:rPr>
                  <w:sz w:val="22"/>
                </w:rPr>
                <w:t xml:space="preserve"> </w:t>
              </w:r>
            </w:ins>
            <w:r w:rsidR="00FE39F5" w:rsidRPr="0078277B">
              <w:rPr>
                <w:sz w:val="22"/>
                <w:u w:val="single"/>
              </w:rPr>
              <w:t>and</w:t>
            </w:r>
            <w:r>
              <w:rPr>
                <w:sz w:val="22"/>
                <w:u w:val="single"/>
              </w:rPr>
              <w:t xml:space="preserve"> </w:t>
            </w:r>
            <w:r w:rsidRPr="00154FA6">
              <w:rPr>
                <w:sz w:val="22"/>
              </w:rPr>
              <w:t>Default Energy Bids, as applicable.</w:t>
            </w:r>
            <w:r>
              <w:rPr>
                <w:sz w:val="22"/>
              </w:rPr>
              <w:t xml:space="preserve">  </w:t>
            </w:r>
            <w:r w:rsidR="00FE39F5" w:rsidRPr="0078277B">
              <w:rPr>
                <w:sz w:val="22"/>
                <w:u w:val="single"/>
              </w:rPr>
              <w:t>Scheduling Coordinators may not submit Reference Level Change Requests for Bids by Non-Resource-Specific System Resources.</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5017B6" w:rsidRDefault="00B814FB" w:rsidP="00B814FB">
            <w:pPr>
              <w:widowControl w:val="0"/>
              <w:spacing w:after="120"/>
              <w:rPr>
                <w:b w:val="0"/>
                <w:sz w:val="22"/>
              </w:rPr>
            </w:pPr>
            <w:r>
              <w:rPr>
                <w:b w:val="0"/>
                <w:sz w:val="22"/>
              </w:rPr>
              <w:t>30.11.2.2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Joint EIM Entities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The Joint EIM Entities comment that the CAISO states that a reference level adjustment must be supported by Documentation of Contemporaneously Available Information.  The Joint EIM Entities comment that the statement does not provide enough information about the types of documents or supporting information that would be suitable to the ISO when submitting a reference level adjustment.  The Joint EIM Entities request that the ISO provide more detail or examples about the type of documentation that would be deemed suitable for a reference level adjustment. </w:t>
            </w:r>
          </w:p>
        </w:tc>
        <w:tc>
          <w:tcPr>
            <w:tcW w:w="3959" w:type="dxa"/>
            <w:tcBorders>
              <w:top w:val="single" w:sz="4" w:space="0" w:color="auto"/>
              <w:left w:val="single" w:sz="4" w:space="0" w:color="auto"/>
              <w:bottom w:val="single" w:sz="4" w:space="0" w:color="auto"/>
              <w:right w:val="single" w:sz="4" w:space="0" w:color="auto"/>
            </w:tcBorders>
          </w:tcPr>
          <w:p w:rsidR="00B814FB" w:rsidRDefault="001E5002"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definition for Documentation of Contemporaneously Available Information provides additional detail on what types of documents and information the ISO finds acceptable.  The ISO will provide additional specific examples in the business practice manuals consistent with these requirements.</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9F6144">
              <w:rPr>
                <w:sz w:val="22"/>
              </w:rPr>
              <w:t xml:space="preserve">Scheduling Coordinators must calculate their Reference Level Change Requests amounts consistent with </w:t>
            </w:r>
            <w:ins w:id="62" w:author="Clark, Grace" w:date="2019-05-29T14:14:00Z">
              <w:r>
                <w:rPr>
                  <w:sz w:val="22"/>
                </w:rPr>
                <w:t xml:space="preserve">the </w:t>
              </w:r>
            </w:ins>
            <w:r w:rsidRPr="009F6144">
              <w:rPr>
                <w:sz w:val="22"/>
              </w:rPr>
              <w:t>methodology used to calculate the Proxy Cost based Default Start-Up Bid and Default Minimum Load Bid, and the Variable Cost based Default Energy Bid</w:t>
            </w:r>
            <w:del w:id="63" w:author="Clark, Grace" w:date="2019-05-29T14:14:00Z">
              <w:r w:rsidRPr="009F6144" w:rsidDel="00AA7646">
                <w:rPr>
                  <w:sz w:val="22"/>
                </w:rPr>
                <w:delText xml:space="preserve"> calculated</w:delText>
              </w:r>
            </w:del>
            <w:r w:rsidRPr="009F6144">
              <w:rPr>
                <w:sz w:val="22"/>
              </w:rPr>
              <w:t xml:space="preserve">.  All Reference Level Change Requests must be based on the Scheduling Coordinator’s reasonable expectation that its </w:t>
            </w:r>
            <w:del w:id="64" w:author="Clark, Grace" w:date="2019-05-29T14:15:00Z">
              <w:r w:rsidRPr="009F6144" w:rsidDel="00AA7646">
                <w:rPr>
                  <w:sz w:val="22"/>
                </w:rPr>
                <w:delText xml:space="preserve">daily </w:delText>
              </w:r>
            </w:del>
            <w:r w:rsidRPr="009F6144">
              <w:rPr>
                <w:sz w:val="22"/>
              </w:rPr>
              <w:t xml:space="preserve">actual fuel cost or fuel-equivalent costs for a given Trading Day will exceed the costs used by the CAISO to calculate the resource’s Reference Levels, and must reflect reasonable and </w:t>
            </w:r>
            <w:r>
              <w:rPr>
                <w:sz w:val="22"/>
              </w:rPr>
              <w:t>prudent procurement practices.”</w:t>
            </w:r>
          </w:p>
        </w:tc>
        <w:tc>
          <w:tcPr>
            <w:tcW w:w="3959" w:type="dxa"/>
            <w:tcBorders>
              <w:top w:val="single" w:sz="4" w:space="0" w:color="auto"/>
              <w:left w:val="single" w:sz="4" w:space="0" w:color="auto"/>
              <w:bottom w:val="single" w:sz="4" w:space="0" w:color="auto"/>
              <w:right w:val="single" w:sz="4" w:space="0" w:color="auto"/>
            </w:tcBorders>
          </w:tcPr>
          <w:p w:rsidR="00B814FB" w:rsidRDefault="00E36DAF" w:rsidP="00E36DAF">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agrees to make the first two changes.  However, the reference to </w:t>
            </w:r>
            <w:r w:rsidRPr="00E36DAF">
              <w:rPr>
                <w:i/>
                <w:sz w:val="22"/>
              </w:rPr>
              <w:t>daily</w:t>
            </w:r>
            <w:r>
              <w:rPr>
                <w:sz w:val="22"/>
              </w:rPr>
              <w:t xml:space="preserve"> actual fuel costs must remain.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9F6144">
              <w:rPr>
                <w:sz w:val="22"/>
              </w:rPr>
              <w:t xml:space="preserve">Scheduling Coordinators must calculate their Reference Level Change Requests amounts consistent with </w:t>
            </w:r>
            <w:ins w:id="65" w:author="Clark, Grace" w:date="2019-05-29T14:14:00Z">
              <w:r>
                <w:rPr>
                  <w:sz w:val="22"/>
                </w:rPr>
                <w:t xml:space="preserve">the </w:t>
              </w:r>
            </w:ins>
            <w:r w:rsidRPr="009F6144">
              <w:rPr>
                <w:sz w:val="22"/>
              </w:rPr>
              <w:t>methodology used to calculate the Proxy Cost based Default Start-Up Bid and Default Minimum Load Bid, and the Variable Cost based Default Energy Bid</w:t>
            </w:r>
            <w:del w:id="66" w:author="Clark, Grace" w:date="2019-05-29T14:14:00Z">
              <w:r w:rsidRPr="009F6144" w:rsidDel="00AA7646">
                <w:rPr>
                  <w:sz w:val="22"/>
                </w:rPr>
                <w:delText xml:space="preserve"> calculated</w:delText>
              </w:r>
            </w:del>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4720E0"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the ISO’s above</w:t>
            </w:r>
            <w:r w:rsidR="00062313">
              <w:rPr>
                <w:sz w:val="22"/>
              </w:rPr>
              <w:t xml:space="preserve"> response</w:t>
            </w:r>
            <w:r>
              <w:rPr>
                <w:sz w:val="22"/>
              </w:rPr>
              <w:t xml:space="preserv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this language implies that the market participants know what the Default Energy Bid is, and questions as to where and how the ISO will publish this information. </w:t>
            </w:r>
          </w:p>
        </w:tc>
        <w:tc>
          <w:tcPr>
            <w:tcW w:w="3959" w:type="dxa"/>
            <w:tcBorders>
              <w:top w:val="single" w:sz="4" w:space="0" w:color="auto"/>
              <w:left w:val="single" w:sz="4" w:space="0" w:color="auto"/>
              <w:bottom w:val="single" w:sz="4" w:space="0" w:color="auto"/>
              <w:right w:val="single" w:sz="4" w:space="0" w:color="auto"/>
            </w:tcBorders>
          </w:tcPr>
          <w:p w:rsidR="00B814FB" w:rsidRDefault="00121A98" w:rsidP="00E36DAF">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sidRPr="00121A98">
              <w:rPr>
                <w:sz w:val="22"/>
              </w:rPr>
              <w:t>Default Energy Bids for the Real-Time Market are currently published on CMRI and the Fuel Prices from which they are calculated can currently be found on OASIS. This will not change with the implementation of CCDEBE. The calculation methods of D</w:t>
            </w:r>
            <w:r w:rsidR="00062313">
              <w:rPr>
                <w:sz w:val="22"/>
              </w:rPr>
              <w:t xml:space="preserve">efault </w:t>
            </w:r>
            <w:r w:rsidRPr="00121A98">
              <w:rPr>
                <w:sz w:val="22"/>
              </w:rPr>
              <w:t>E</w:t>
            </w:r>
            <w:r w:rsidR="00062313">
              <w:rPr>
                <w:sz w:val="22"/>
              </w:rPr>
              <w:t xml:space="preserve">nergy </w:t>
            </w:r>
            <w:r w:rsidRPr="00121A98">
              <w:rPr>
                <w:sz w:val="22"/>
              </w:rPr>
              <w:t>B</w:t>
            </w:r>
            <w:r w:rsidR="00062313">
              <w:rPr>
                <w:sz w:val="22"/>
              </w:rPr>
              <w:t>id</w:t>
            </w:r>
            <w:r w:rsidRPr="00121A98">
              <w:rPr>
                <w:sz w:val="22"/>
              </w:rPr>
              <w:t xml:space="preserve">s can be found in Attachment D of the Market Instruments BPM.  The CCDEBE functionality allows market participants </w:t>
            </w:r>
            <w:r w:rsidR="00062313">
              <w:rPr>
                <w:sz w:val="22"/>
              </w:rPr>
              <w:t xml:space="preserve">to reflect changes in gas prices with </w:t>
            </w:r>
            <w:r w:rsidRPr="00121A98">
              <w:rPr>
                <w:sz w:val="22"/>
              </w:rPr>
              <w:t>the ability to submit a reference level change request for D</w:t>
            </w:r>
            <w:r w:rsidR="00062313">
              <w:rPr>
                <w:sz w:val="22"/>
              </w:rPr>
              <w:t xml:space="preserve">efault </w:t>
            </w:r>
            <w:r w:rsidRPr="00121A98">
              <w:rPr>
                <w:sz w:val="22"/>
              </w:rPr>
              <w:t>E</w:t>
            </w:r>
            <w:r w:rsidR="00062313">
              <w:rPr>
                <w:sz w:val="22"/>
              </w:rPr>
              <w:t xml:space="preserve">nergy </w:t>
            </w:r>
            <w:r w:rsidRPr="00121A98">
              <w:rPr>
                <w:sz w:val="22"/>
              </w:rPr>
              <w:t>B</w:t>
            </w:r>
            <w:r w:rsidR="00062313">
              <w:rPr>
                <w:sz w:val="22"/>
              </w:rPr>
              <w:t>id</w:t>
            </w:r>
            <w:r w:rsidRPr="00121A98">
              <w:rPr>
                <w:sz w:val="22"/>
              </w:rPr>
              <w:t>s base</w:t>
            </w:r>
            <w:r>
              <w:rPr>
                <w:sz w:val="22"/>
              </w:rPr>
              <w:t xml:space="preserve">d on actual or expected </w:t>
            </w:r>
            <w:r w:rsidR="00062313">
              <w:rPr>
                <w:sz w:val="22"/>
              </w:rPr>
              <w:t xml:space="preserve">gas </w:t>
            </w:r>
            <w:r>
              <w:rPr>
                <w:sz w:val="22"/>
              </w:rPr>
              <w:t>prices.</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requests that the ISO define the term “Automated Reference Level Change Request.”</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believes the term automated is self-explanatory.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questions if the following language is required as the requirements are imposed on Reference Level Change Requests in section 30.11.2.2:</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331058">
              <w:rPr>
                <w:sz w:val="22"/>
              </w:rPr>
              <w:t xml:space="preserve">The Scheduling Coordinator must not submit a Reference Level Change Request for the purpose of strategically bidding near the Reasonableness Threshold to bid </w:t>
            </w:r>
            <w:r>
              <w:rPr>
                <w:sz w:val="22"/>
              </w:rPr>
              <w:t>above actual or expected costs.”</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believes this is necessary as it puts the scheduling coordinator on notice.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315A99">
              <w:rPr>
                <w:sz w:val="22"/>
              </w:rPr>
              <w:t>The CAISO shall not accept</w:t>
            </w:r>
            <w:del w:id="67" w:author="Clark, Grace" w:date="2019-05-29T14:19:00Z">
              <w:r w:rsidRPr="00315A99" w:rsidDel="00315A99">
                <w:rPr>
                  <w:sz w:val="22"/>
                </w:rPr>
                <w:delText>ed</w:delText>
              </w:r>
            </w:del>
            <w:r w:rsidRPr="00315A99">
              <w:rPr>
                <w:sz w:val="22"/>
              </w:rPr>
              <w:t xml:space="preserve"> automated Reference Level Change Requests for Hydro Default Energy Bids.</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4720E0"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that the ISO tie the last sentence of this section back to the policy language. Pacific Gas &amp; Electric Company also notes that there is a grammatical error.</w:t>
            </w:r>
          </w:p>
        </w:tc>
        <w:tc>
          <w:tcPr>
            <w:tcW w:w="3959" w:type="dxa"/>
            <w:tcBorders>
              <w:top w:val="single" w:sz="4" w:space="0" w:color="auto"/>
              <w:left w:val="single" w:sz="4" w:space="0" w:color="auto"/>
              <w:bottom w:val="single" w:sz="4" w:space="0" w:color="auto"/>
              <w:right w:val="single" w:sz="4" w:space="0" w:color="auto"/>
            </w:tcBorders>
          </w:tcPr>
          <w:p w:rsidR="00B814FB" w:rsidRDefault="004720E0"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See</w:t>
            </w:r>
            <w:r w:rsidR="009F003D">
              <w:rPr>
                <w:sz w:val="22"/>
              </w:rPr>
              <w:t xml:space="preserve"> the</w:t>
            </w:r>
            <w:r>
              <w:rPr>
                <w:sz w:val="22"/>
              </w:rPr>
              <w:t xml:space="preserve"> </w:t>
            </w:r>
            <w:r w:rsidR="009F003D">
              <w:rPr>
                <w:sz w:val="22"/>
              </w:rPr>
              <w:t xml:space="preserve">ISO’s </w:t>
            </w:r>
            <w:r>
              <w:rPr>
                <w:sz w:val="22"/>
              </w:rPr>
              <w:t>above</w:t>
            </w:r>
            <w:r w:rsidR="009F003D">
              <w:rPr>
                <w:sz w:val="22"/>
              </w:rPr>
              <w:t xml:space="preserve"> response</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be consistent with section 30.11.3.4(a):</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CAISO may request the </w:t>
            </w:r>
            <w:ins w:id="68" w:author="Clark, Grace" w:date="2019-05-29T14:20:00Z">
              <w:r>
                <w:rPr>
                  <w:sz w:val="22"/>
                </w:rPr>
                <w:t xml:space="preserve">Scheduling Coordinator to provide the CAISO with </w:t>
              </w:r>
            </w:ins>
            <w:r>
              <w:rPr>
                <w:sz w:val="22"/>
              </w:rPr>
              <w:t>Documentation of Contemporaneously Available Information pursuant to Section 30.11.3.4.”</w:t>
            </w:r>
          </w:p>
        </w:tc>
        <w:tc>
          <w:tcPr>
            <w:tcW w:w="3959" w:type="dxa"/>
            <w:tcBorders>
              <w:top w:val="single" w:sz="4" w:space="0" w:color="auto"/>
              <w:left w:val="single" w:sz="4" w:space="0" w:color="auto"/>
              <w:bottom w:val="single" w:sz="4" w:space="0" w:color="auto"/>
              <w:right w:val="single" w:sz="4" w:space="0" w:color="auto"/>
            </w:tcBorders>
          </w:tcPr>
          <w:p w:rsidR="00B814FB" w:rsidRDefault="005F0A52"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30.11.3.4(a)</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the phrase “…may request the Documentation of Contemporaneously Available Information” as being duplicative language in section 30.11.3.4.</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does not agree </w:t>
            </w:r>
            <w:r w:rsidR="009F003D">
              <w:rPr>
                <w:sz w:val="22"/>
              </w:rPr>
              <w:t xml:space="preserve">the language is </w:t>
            </w:r>
            <w:r>
              <w:rPr>
                <w:sz w:val="22"/>
              </w:rPr>
              <w:t>duplicative</w:t>
            </w:r>
            <w:r w:rsidR="00E02CC1">
              <w:rPr>
                <w:sz w:val="22"/>
              </w:rPr>
              <w:t xml:space="preserve"> because the </w:t>
            </w:r>
            <w:r>
              <w:rPr>
                <w:sz w:val="22"/>
              </w:rPr>
              <w:t xml:space="preserve">ISO may need to conduct a further audit than just the documentation; or it may also just need the documentation. </w:t>
            </w:r>
            <w:r w:rsidR="009F003D">
              <w:rPr>
                <w:sz w:val="22"/>
              </w:rPr>
              <w:t xml:space="preserve">Therefore the tariff should reflect both instances for clarification purposes. </w:t>
            </w:r>
            <w:r>
              <w:rPr>
                <w:sz w:val="22"/>
              </w:rPr>
              <w:t xml:space="preserve"> </w:t>
            </w:r>
          </w:p>
        </w:tc>
      </w:tr>
      <w:tr w:rsidR="00345557"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rPr>
                <w:b w:val="0"/>
                <w:sz w:val="22"/>
              </w:rPr>
            </w:pPr>
            <w:r>
              <w:rPr>
                <w:b w:val="0"/>
                <w:sz w:val="22"/>
              </w:rPr>
              <w:t>30.11.3.4(a)</w:t>
            </w:r>
          </w:p>
        </w:tc>
        <w:tc>
          <w:tcPr>
            <w:tcW w:w="2091"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suggested edits:</w:t>
            </w:r>
          </w:p>
          <w:p w:rsidR="00345557" w:rsidRDefault="00345557" w:rsidP="00345557">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D05424">
              <w:rPr>
                <w:sz w:val="22"/>
              </w:rPr>
              <w:t xml:space="preserve">the Scheduling Coordinator may request </w:t>
            </w:r>
            <w:del w:id="69" w:author="Clark, Grace" w:date="2019-05-29T14:26:00Z">
              <w:r w:rsidRPr="00D05424" w:rsidDel="00BF0B77">
                <w:rPr>
                  <w:sz w:val="22"/>
                </w:rPr>
                <w:delText xml:space="preserve">for </w:delText>
              </w:r>
            </w:del>
            <w:r w:rsidRPr="00D05424">
              <w:rPr>
                <w:sz w:val="22"/>
              </w:rPr>
              <w:t xml:space="preserve">CAISO </w:t>
            </w:r>
            <w:ins w:id="70" w:author="Clark, Grace" w:date="2019-05-29T14:26:00Z">
              <w:r>
                <w:rPr>
                  <w:sz w:val="22"/>
                </w:rPr>
                <w:t xml:space="preserve">ADR Procedures </w:t>
              </w:r>
            </w:ins>
            <w:del w:id="71" w:author="Clark, Grace" w:date="2019-05-29T14:26:00Z">
              <w:r w:rsidRPr="00D05424" w:rsidDel="00BF0B77">
                <w:rPr>
                  <w:sz w:val="22"/>
                </w:rPr>
                <w:delText xml:space="preserve">Dispute Resolution </w:delText>
              </w:r>
            </w:del>
            <w:r w:rsidRPr="00D05424">
              <w:rPr>
                <w:sz w:val="22"/>
              </w:rPr>
              <w:t xml:space="preserve">as specified in Section 13 of the CAISO Tariff within five (5) Business Days.  If the Scheduling Coordinator requests </w:t>
            </w:r>
            <w:del w:id="72" w:author="Clark, Grace" w:date="2019-05-29T14:26:00Z">
              <w:r w:rsidRPr="00D05424" w:rsidDel="00BF0B77">
                <w:rPr>
                  <w:sz w:val="22"/>
                </w:rPr>
                <w:delText xml:space="preserve">for </w:delText>
              </w:r>
            </w:del>
            <w:r w:rsidRPr="00D05424">
              <w:rPr>
                <w:sz w:val="22"/>
              </w:rPr>
              <w:t>CAISO ADR Procedures, the penalties specified</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30.11.3.4(a)</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Scheduling Coordinator may request </w:t>
            </w:r>
            <w:del w:id="73" w:author="Clark, Grace" w:date="2019-05-30T16:48:00Z">
              <w:r w:rsidDel="009B2626">
                <w:rPr>
                  <w:sz w:val="22"/>
                </w:rPr>
                <w:delText xml:space="preserve">for </w:delText>
              </w:r>
            </w:del>
            <w:r>
              <w:rPr>
                <w:sz w:val="22"/>
              </w:rPr>
              <w:t xml:space="preserve">CAISO Dispute Resolution as specified in Section 13 of the CAISO Tariff within five (5) Business Days.  If the Scheduling Coordinator requests </w:t>
            </w:r>
            <w:del w:id="74" w:author="Clark, Grace" w:date="2019-05-30T16:48:00Z">
              <w:r w:rsidDel="009B2626">
                <w:rPr>
                  <w:sz w:val="22"/>
                </w:rPr>
                <w:delText xml:space="preserve">for </w:delText>
              </w:r>
            </w:del>
            <w:r>
              <w:rPr>
                <w:sz w:val="22"/>
              </w:rPr>
              <w:t xml:space="preserve">CAISO ADR Procedures, the penalties specified in subpart (b) of this section will apply until the resolution of the CAISO ADR.  </w:t>
            </w:r>
            <w:del w:id="75" w:author="Clark, Grace" w:date="2019-05-30T16:48:00Z">
              <w:r w:rsidDel="009B2626">
                <w:rPr>
                  <w:sz w:val="22"/>
                </w:rPr>
                <w:delText xml:space="preserve">Any further changes in determination of non-compliance after </w:delText>
              </w:r>
            </w:del>
            <w:ins w:id="76" w:author="Clark, Grace" w:date="2019-05-30T16:48:00Z">
              <w:r>
                <w:rPr>
                  <w:sz w:val="22"/>
                </w:rPr>
                <w:t xml:space="preserve">If </w:t>
              </w:r>
            </w:ins>
            <w:r>
              <w:rPr>
                <w:sz w:val="22"/>
              </w:rPr>
              <w:t xml:space="preserve">the CAISO ADR Procedures </w:t>
            </w:r>
            <w:ins w:id="77" w:author="Clark, Grace" w:date="2019-05-30T16:48:00Z">
              <w:r>
                <w:rPr>
                  <w:sz w:val="22"/>
                </w:rPr>
                <w:t>confirm that the Documentation of Contemporaneously Available I</w:t>
              </w:r>
            </w:ins>
            <w:ins w:id="78" w:author="Clark, Grace" w:date="2019-05-30T16:49:00Z">
              <w:r>
                <w:rPr>
                  <w:sz w:val="22"/>
                </w:rPr>
                <w:t xml:space="preserve">nformation did not support the Scheduling Coordinator’s automated Reference Level Change Request, the penalties specified in subpart (b) of this scion </w:t>
              </w:r>
            </w:ins>
            <w:del w:id="79" w:author="Clark, Grace" w:date="2019-05-30T16:49:00Z">
              <w:r w:rsidDel="009B2626">
                <w:rPr>
                  <w:sz w:val="22"/>
                </w:rPr>
                <w:delText xml:space="preserve">are complete </w:delText>
              </w:r>
            </w:del>
            <w:r>
              <w:rPr>
                <w:sz w:val="22"/>
              </w:rPr>
              <w:t>will apply prospectively from the date the CAISO Procedures decision is finalized.”</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t>
            </w:r>
            <w:r w:rsidR="009F003D">
              <w:rPr>
                <w:sz w:val="22"/>
              </w:rPr>
              <w:t>will</w:t>
            </w:r>
            <w:r>
              <w:rPr>
                <w:sz w:val="22"/>
              </w:rPr>
              <w:t xml:space="preserve"> make these changes.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del w:id="80" w:author="Clark, Grace" w:date="2019-05-29T14:29:00Z">
              <w:r w:rsidRPr="00BF0B77" w:rsidDel="00BF0B77">
                <w:rPr>
                  <w:sz w:val="22"/>
                </w:rPr>
                <w:delText>The determination of non-compliance will result in t</w:delText>
              </w:r>
            </w:del>
            <w:ins w:id="81" w:author="Clark, Grace" w:date="2019-05-29T14:29:00Z">
              <w:r>
                <w:rPr>
                  <w:sz w:val="22"/>
                </w:rPr>
                <w:t>T</w:t>
              </w:r>
            </w:ins>
            <w:r w:rsidRPr="00BF0B77">
              <w:rPr>
                <w:sz w:val="22"/>
              </w:rPr>
              <w:t xml:space="preserve">he CAISO </w:t>
            </w:r>
            <w:ins w:id="82" w:author="Clark, Grace" w:date="2019-05-29T14:29:00Z">
              <w:r>
                <w:rPr>
                  <w:sz w:val="22"/>
                </w:rPr>
                <w:t xml:space="preserve">shall </w:t>
              </w:r>
            </w:ins>
            <w:r w:rsidRPr="00BF0B77">
              <w:rPr>
                <w:sz w:val="22"/>
              </w:rPr>
              <w:t>prohibit</w:t>
            </w:r>
            <w:del w:id="83" w:author="Clark, Grace" w:date="2019-05-29T14:30:00Z">
              <w:r w:rsidRPr="00BF0B77" w:rsidDel="00BF0B77">
                <w:rPr>
                  <w:sz w:val="22"/>
                </w:rPr>
                <w:delText>ing</w:delText>
              </w:r>
            </w:del>
            <w:r w:rsidRPr="00BF0B77">
              <w:rPr>
                <w:sz w:val="22"/>
              </w:rPr>
              <w:t xml:space="preserve"> the Scheduling Coordinator from making any Reference Level Change Requests for sixty (60) days from the time the CAISO informs the Scheduling Coordinator of the non-compliance.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1A08DB" w:rsidRDefault="001A08D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t>
            </w:r>
            <w:r w:rsidR="00A30E3F">
              <w:rPr>
                <w:sz w:val="22"/>
              </w:rPr>
              <w:t xml:space="preserve">will make </w:t>
            </w:r>
            <w:r>
              <w:rPr>
                <w:sz w:val="22"/>
              </w:rPr>
              <w:t xml:space="preserve">these changes.  </w:t>
            </w:r>
          </w:p>
          <w:p w:rsidR="001A08DB" w:rsidRDefault="001A08D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1A08DB" w:rsidRDefault="001A08D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comments that the ISO uses the term “non-compliance” to describe the situation in which the ISO determined that the submitted documentation does not support the proposed reference level adjustment.  NRG Energy, Inc. questions if “non-compliance” is the correct phrase to use in this situation. </w:t>
            </w:r>
          </w:p>
        </w:tc>
        <w:tc>
          <w:tcPr>
            <w:tcW w:w="3959" w:type="dxa"/>
            <w:tcBorders>
              <w:top w:val="single" w:sz="4" w:space="0" w:color="auto"/>
              <w:left w:val="single" w:sz="4" w:space="0" w:color="auto"/>
              <w:bottom w:val="single" w:sz="4" w:space="0" w:color="auto"/>
              <w:right w:val="single" w:sz="4" w:space="0" w:color="auto"/>
            </w:tcBorders>
          </w:tcPr>
          <w:p w:rsidR="00B814FB" w:rsidRDefault="00701B65"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w:t>
            </w:r>
            <w:r w:rsidR="009F003D">
              <w:rPr>
                <w:sz w:val="22"/>
              </w:rPr>
              <w:t xml:space="preserve">the ISO’s </w:t>
            </w:r>
            <w:r>
              <w:rPr>
                <w:sz w:val="22"/>
              </w:rPr>
              <w:t>above</w:t>
            </w:r>
            <w:r w:rsidR="009F003D">
              <w:rPr>
                <w:sz w:val="22"/>
              </w:rPr>
              <w:t xml:space="preserve"> response</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NRG Energy, Inc. questions if the ISO has an obligation to notify the Scheduling Coordinator within a defined period of time.  NRG Energy, Inc. suggests that if the ISO does not, that the ISO could move the period during which it will not accept any reference level change requests from a time when gas prices are not volatile to one in which they are. </w:t>
            </w:r>
          </w:p>
        </w:tc>
        <w:tc>
          <w:tcPr>
            <w:tcW w:w="3959" w:type="dxa"/>
            <w:tcBorders>
              <w:top w:val="single" w:sz="4" w:space="0" w:color="auto"/>
              <w:left w:val="single" w:sz="4" w:space="0" w:color="auto"/>
              <w:bottom w:val="single" w:sz="4" w:space="0" w:color="auto"/>
              <w:right w:val="single" w:sz="4" w:space="0" w:color="auto"/>
            </w:tcBorders>
          </w:tcPr>
          <w:p w:rsidR="00B814FB" w:rsidRDefault="004A4971" w:rsidP="004A497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CAISO is continuing to consider this comment further.</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the penalties are not meaningful imports if there is not a reference level. </w:t>
            </w:r>
          </w:p>
        </w:tc>
        <w:tc>
          <w:tcPr>
            <w:tcW w:w="3959" w:type="dxa"/>
            <w:tcBorders>
              <w:top w:val="single" w:sz="4" w:space="0" w:color="auto"/>
              <w:left w:val="single" w:sz="4" w:space="0" w:color="auto"/>
              <w:bottom w:val="single" w:sz="4" w:space="0" w:color="auto"/>
              <w:right w:val="single" w:sz="4" w:space="0" w:color="auto"/>
            </w:tcBorders>
          </w:tcPr>
          <w:p w:rsidR="00B814FB" w:rsidRDefault="006A145C"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comment is not in scope for this </w:t>
            </w:r>
            <w:r w:rsidR="004F103E">
              <w:rPr>
                <w:sz w:val="22"/>
              </w:rPr>
              <w:t>initiative</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A017F0">
              <w:rPr>
                <w:sz w:val="22"/>
              </w:rPr>
              <w:t xml:space="preserve">from the time the CAISO informs the Scheduling Coordinator of the </w:t>
            </w:r>
            <w:ins w:id="84" w:author="Clark, Grace" w:date="2019-05-30T16:52:00Z">
              <w:r w:rsidRPr="00A017F0">
                <w:rPr>
                  <w:sz w:val="22"/>
                </w:rPr>
                <w:t xml:space="preserve">subsequent </w:t>
              </w:r>
            </w:ins>
            <w:r w:rsidRPr="00A017F0">
              <w:rPr>
                <w:sz w:val="22"/>
              </w:rPr>
              <w:t>non-compliance.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9F003D"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the ISO’s above response.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requests that the ISO clearly define what the automated reference level change requests and the manual reference level change requests are. </w:t>
            </w:r>
          </w:p>
        </w:tc>
        <w:tc>
          <w:tcPr>
            <w:tcW w:w="3959" w:type="dxa"/>
            <w:tcBorders>
              <w:top w:val="single" w:sz="4" w:space="0" w:color="auto"/>
              <w:left w:val="single" w:sz="4" w:space="0" w:color="auto"/>
              <w:bottom w:val="single" w:sz="4" w:space="0" w:color="auto"/>
              <w:right w:val="single" w:sz="4" w:space="0" w:color="auto"/>
            </w:tcBorders>
          </w:tcPr>
          <w:p w:rsidR="00B814FB" w:rsidRDefault="009F003D"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See the ISO’s above response.</w:t>
            </w:r>
            <w:r w:rsidR="002D1977">
              <w:rPr>
                <w:sz w:val="22"/>
              </w:rPr>
              <w:t xml:space="preserve">  The CAISO believes the terms automated and manual are self-explanatory.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30.11.4.1(b)</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what is driving the different treatment of Default Energy Bids for non-natural gas-fired resources. Pacific Gas &amp; Electric Company also asks if there an actual policy needed.</w:t>
            </w:r>
          </w:p>
        </w:tc>
        <w:tc>
          <w:tcPr>
            <w:tcW w:w="3959" w:type="dxa"/>
            <w:tcBorders>
              <w:top w:val="single" w:sz="4" w:space="0" w:color="auto"/>
              <w:left w:val="single" w:sz="4" w:space="0" w:color="auto"/>
              <w:bottom w:val="single" w:sz="4" w:space="0" w:color="auto"/>
              <w:right w:val="single" w:sz="4" w:space="0" w:color="auto"/>
            </w:tcBorders>
          </w:tcPr>
          <w:p w:rsidR="00B814FB" w:rsidRDefault="002E5A95" w:rsidP="004A497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calculates default bids for non-natural gas-fired resources</w:t>
            </w:r>
            <w:r w:rsidR="006758BE">
              <w:rPr>
                <w:sz w:val="22"/>
              </w:rPr>
              <w:t xml:space="preserve"> differently than natural gas-fired resources</w:t>
            </w:r>
            <w:r>
              <w:rPr>
                <w:sz w:val="22"/>
              </w:rPr>
              <w:t xml:space="preserve">. Therefore, there is a need to </w:t>
            </w:r>
            <w:r w:rsidR="006758BE">
              <w:rPr>
                <w:sz w:val="22"/>
              </w:rPr>
              <w:t xml:space="preserve">have different rules for both resources.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“…manual Reference Level Change Request when </w:t>
            </w:r>
            <w:del w:id="85" w:author="Clark, Grace" w:date="2019-05-30T16:53:00Z">
              <w:r w:rsidDel="00D9073D">
                <w:rPr>
                  <w:sz w:val="22"/>
                </w:rPr>
                <w:delText xml:space="preserve">its </w:delText>
              </w:r>
            </w:del>
            <w:r>
              <w:rPr>
                <w:sz w:val="22"/>
              </w:rPr>
              <w:t>actual or expected fuel cost or fuel-equivalent cost exceed</w:t>
            </w:r>
            <w:ins w:id="86" w:author="Clark, Grace" w:date="2019-05-30T16:53:00Z">
              <w:r>
                <w:rPr>
                  <w:sz w:val="22"/>
                </w:rPr>
                <w:t>s</w:t>
              </w:r>
            </w:ins>
            <w:r>
              <w:rPr>
                <w:sz w:val="22"/>
              </w:rPr>
              <w:t xml:space="preserve"> the fuel or…”</w:t>
            </w:r>
          </w:p>
        </w:tc>
        <w:tc>
          <w:tcPr>
            <w:tcW w:w="3959" w:type="dxa"/>
            <w:tcBorders>
              <w:top w:val="single" w:sz="4" w:space="0" w:color="auto"/>
              <w:left w:val="single" w:sz="4" w:space="0" w:color="auto"/>
              <w:bottom w:val="single" w:sz="4" w:space="0" w:color="auto"/>
              <w:right w:val="single" w:sz="4" w:space="0" w:color="auto"/>
            </w:tcBorders>
          </w:tcPr>
          <w:p w:rsidR="00B814FB" w:rsidRDefault="00384C71" w:rsidP="001364C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sentence reads correctly as is.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494A7E" w:rsidRDefault="00B814FB" w:rsidP="00B814FB">
            <w:pPr>
              <w:widowControl w:val="0"/>
              <w:spacing w:after="120"/>
              <w:rPr>
                <w:b w:val="0"/>
                <w:sz w:val="22"/>
              </w:rPr>
            </w:pPr>
            <w:r w:rsidRPr="00494A7E">
              <w:rPr>
                <w:sz w:val="22"/>
              </w:rPr>
              <w:t>30.11.4.2</w:t>
            </w:r>
          </w:p>
        </w:tc>
        <w:tc>
          <w:tcPr>
            <w:tcW w:w="2091" w:type="dxa"/>
            <w:tcBorders>
              <w:top w:val="single" w:sz="4" w:space="0" w:color="auto"/>
              <w:left w:val="single" w:sz="4" w:space="0" w:color="auto"/>
              <w:bottom w:val="single" w:sz="4" w:space="0" w:color="auto"/>
              <w:right w:val="single" w:sz="4" w:space="0" w:color="auto"/>
            </w:tcBorders>
          </w:tcPr>
          <w:p w:rsidR="00B814FB" w:rsidRPr="00494A7E"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sidRPr="00494A7E">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Pr="00494A7E"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sidRPr="00494A7E">
              <w:rPr>
                <w:sz w:val="22"/>
              </w:rPr>
              <w:t>The Six Cities asks if the time deadline makes sense in light of availability of gas price information. Six Cities further asks if it is necessary to have a time cut-off for manual Reference Level Change Requests, or if it would be feasible to process such requests on a rolling, intra-day basis based on first-in/first-out.</w:t>
            </w:r>
          </w:p>
        </w:tc>
        <w:tc>
          <w:tcPr>
            <w:tcW w:w="3959" w:type="dxa"/>
            <w:tcBorders>
              <w:top w:val="single" w:sz="4" w:space="0" w:color="auto"/>
              <w:left w:val="single" w:sz="4" w:space="0" w:color="auto"/>
              <w:bottom w:val="single" w:sz="4" w:space="0" w:color="auto"/>
              <w:right w:val="single" w:sz="4" w:space="0" w:color="auto"/>
            </w:tcBorders>
          </w:tcPr>
          <w:p w:rsidR="00B814FB" w:rsidRPr="00494A7E" w:rsidRDefault="006758BE"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494A7E">
              <w:rPr>
                <w:sz w:val="22"/>
              </w:rPr>
              <w:t>It is necessary for the ISO to include a deadline for evaluating Manual Reference Level Change Request</w:t>
            </w:r>
            <w:r w:rsidR="00E93254" w:rsidRPr="00494A7E">
              <w:rPr>
                <w:sz w:val="22"/>
              </w:rPr>
              <w:t xml:space="preserve"> so</w:t>
            </w:r>
            <w:r w:rsidRPr="00494A7E">
              <w:rPr>
                <w:sz w:val="22"/>
              </w:rPr>
              <w:t xml:space="preserve"> the ISO </w:t>
            </w:r>
            <w:r w:rsidR="00E93254" w:rsidRPr="00494A7E">
              <w:rPr>
                <w:sz w:val="22"/>
              </w:rPr>
              <w:t xml:space="preserve">may review all requests in a timely manner.  </w:t>
            </w:r>
            <w:r w:rsidR="00494A7E" w:rsidRPr="00494A7E">
              <w:rPr>
                <w:sz w:val="22"/>
                <w:rPrChange w:id="87" w:author="Brittany Dean" w:date="2019-06-10T17:00:00Z">
                  <w:rPr>
                    <w:sz w:val="22"/>
                    <w:highlight w:val="yellow"/>
                  </w:rPr>
                </w:rPrChange>
              </w:rPr>
              <w:t>Additionally, the ISO proposed to evaluate manual requests in the morning because it was consistent with updating g</w:t>
            </w:r>
            <w:r w:rsidR="00E93254" w:rsidRPr="00494A7E">
              <w:rPr>
                <w:sz w:val="22"/>
              </w:rPr>
              <w:t xml:space="preserve">as prices for the day-ahead and real-time market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CAISO Market Processes and for Settlement purposes</w:t>
            </w:r>
            <w:ins w:id="88" w:author="Clark, Grace" w:date="2019-05-30T17:03:00Z">
              <w:r>
                <w:rPr>
                  <w:sz w:val="22"/>
                </w:rPr>
                <w:t xml:space="preserve"> as specified in Section 30.11.5</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37205D"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30.11.5</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questions if the phrase “Revised Reference Level” is intended to be a defined term.</w:t>
            </w:r>
          </w:p>
        </w:tc>
        <w:tc>
          <w:tcPr>
            <w:tcW w:w="3959" w:type="dxa"/>
            <w:tcBorders>
              <w:top w:val="single" w:sz="4" w:space="0" w:color="auto"/>
              <w:left w:val="single" w:sz="4" w:space="0" w:color="auto"/>
              <w:bottom w:val="single" w:sz="4" w:space="0" w:color="auto"/>
              <w:right w:val="single" w:sz="4" w:space="0" w:color="auto"/>
            </w:tcBorders>
          </w:tcPr>
          <w:p w:rsidR="00B814FB" w:rsidRDefault="00A047CD"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No.  We do not believe it needs to be capitalized.  We will lower case the term Revised.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43586E">
              <w:rPr>
                <w:sz w:val="22"/>
              </w:rPr>
              <w:t xml:space="preserve">In the event a Scheduling Coordinator that controls both a hydro resource and </w:t>
            </w:r>
            <w:ins w:id="89" w:author="Clark, Grace" w:date="2019-05-29T14:52:00Z">
              <w:r>
                <w:rPr>
                  <w:sz w:val="22"/>
                </w:rPr>
                <w:t xml:space="preserve">a </w:t>
              </w:r>
            </w:ins>
            <w:r w:rsidRPr="0043586E">
              <w:rPr>
                <w:sz w:val="22"/>
              </w:rPr>
              <w:t>gas-fired resource in the same gas region submits a manual Reference Level Change Request to both the hydro resource’s Hydro Default Energy Bid and the gas resource’s Reference Level, and the CAISO accepts the manual Reference Level Change Request for the natural gas</w:t>
            </w:r>
            <w:ins w:id="90" w:author="Clark, Grace" w:date="2019-05-29T14:52:00Z">
              <w:r>
                <w:rPr>
                  <w:sz w:val="22"/>
                </w:rPr>
                <w:t>-</w:t>
              </w:r>
            </w:ins>
            <w:del w:id="91" w:author="Clark, Grace" w:date="2019-05-29T14:52:00Z">
              <w:r w:rsidDel="0043586E">
                <w:rPr>
                  <w:sz w:val="22"/>
                </w:rPr>
                <w:delText xml:space="preserve"> </w:delText>
              </w:r>
            </w:del>
            <w:r w:rsidRPr="0043586E">
              <w:rPr>
                <w:sz w:val="22"/>
              </w:rPr>
              <w:t>fired resourc</w:t>
            </w:r>
            <w:r>
              <w:rPr>
                <w:sz w:val="22"/>
              </w:rPr>
              <w:t>e…”</w:t>
            </w:r>
          </w:p>
        </w:tc>
        <w:tc>
          <w:tcPr>
            <w:tcW w:w="3959" w:type="dxa"/>
            <w:tcBorders>
              <w:top w:val="single" w:sz="4" w:space="0" w:color="auto"/>
              <w:left w:val="single" w:sz="4" w:space="0" w:color="auto"/>
              <w:bottom w:val="single" w:sz="4" w:space="0" w:color="auto"/>
              <w:right w:val="single" w:sz="4" w:space="0" w:color="auto"/>
            </w:tcBorders>
          </w:tcPr>
          <w:p w:rsidR="00B814FB" w:rsidRDefault="0037205D"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“…manual Reference Level Change Request </w:t>
            </w:r>
            <w:ins w:id="92" w:author="Clark, Grace" w:date="2019-05-30T17:05:00Z">
              <w:r>
                <w:rPr>
                  <w:sz w:val="22"/>
                </w:rPr>
                <w:t>for</w:t>
              </w:r>
            </w:ins>
            <w:del w:id="93" w:author="Clark, Grace" w:date="2019-05-30T17:05:00Z">
              <w:r w:rsidDel="00E964F9">
                <w:rPr>
                  <w:sz w:val="22"/>
                </w:rPr>
                <w:delText>to</w:delText>
              </w:r>
            </w:del>
            <w:r>
              <w:rPr>
                <w:sz w:val="22"/>
              </w:rPr>
              <w:t xml:space="preserve"> both the hydro…”</w:t>
            </w:r>
          </w:p>
        </w:tc>
        <w:tc>
          <w:tcPr>
            <w:tcW w:w="3959" w:type="dxa"/>
            <w:tcBorders>
              <w:top w:val="single" w:sz="4" w:space="0" w:color="auto"/>
              <w:left w:val="single" w:sz="4" w:space="0" w:color="auto"/>
              <w:bottom w:val="single" w:sz="4" w:space="0" w:color="auto"/>
              <w:right w:val="single" w:sz="4" w:space="0" w:color="auto"/>
            </w:tcBorders>
          </w:tcPr>
          <w:p w:rsidR="00B814FB" w:rsidRDefault="00CD2625"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believes the sentence reads correct as is.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asks the question of why use the word “may” in the last sentence of the section as it implies that the ISO may not make such an adjustment.  The Six Cities states that if the ISO did intend to use “may,” then the section should include criteria for making the determination to adjust or not.</w:t>
            </w:r>
          </w:p>
        </w:tc>
        <w:tc>
          <w:tcPr>
            <w:tcW w:w="3959" w:type="dxa"/>
            <w:tcBorders>
              <w:top w:val="single" w:sz="4" w:space="0" w:color="auto"/>
              <w:left w:val="single" w:sz="4" w:space="0" w:color="auto"/>
              <w:bottom w:val="single" w:sz="4" w:space="0" w:color="auto"/>
              <w:right w:val="single" w:sz="4" w:space="0" w:color="auto"/>
            </w:tcBorders>
          </w:tcPr>
          <w:p w:rsidR="004A4971" w:rsidRDefault="004D5A08" w:rsidP="004D5A0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believes the sentence reads correct as is. </w:t>
            </w:r>
          </w:p>
          <w:p w:rsidR="00B814FB" w:rsidRDefault="004A4971" w:rsidP="004A4971">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t xml:space="preserve">The ISO will not necessarily update a fuel region if just one hydro deb gets updated.  The ISO would expect to have to have at least three adjustments to hydro DEBs to adjust gas fuel region. But it is not clear if that works in all cases.  Therefore, it is important to have flexibility to not update the fuel region if necessary.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del w:id="94" w:author="Clark, Grace" w:date="2019-05-30T17:06:00Z">
              <w:r w:rsidDel="00E964F9">
                <w:rPr>
                  <w:sz w:val="22"/>
                </w:rPr>
                <w:delText xml:space="preserve">The </w:delText>
              </w:r>
            </w:del>
            <w:ins w:id="95" w:author="Clark, Grace" w:date="2019-05-30T17:06:00Z">
              <w:r>
                <w:rPr>
                  <w:sz w:val="22"/>
                </w:rPr>
                <w:t xml:space="preserve">A </w:t>
              </w:r>
            </w:ins>
            <w:r>
              <w:rPr>
                <w:sz w:val="22"/>
              </w:rPr>
              <w:t>Scheduling Coordinator may request uplift payment to cover…”</w:t>
            </w:r>
          </w:p>
        </w:tc>
        <w:tc>
          <w:tcPr>
            <w:tcW w:w="3959" w:type="dxa"/>
            <w:tcBorders>
              <w:top w:val="single" w:sz="4" w:space="0" w:color="auto"/>
              <w:left w:val="single" w:sz="4" w:space="0" w:color="auto"/>
              <w:bottom w:val="single" w:sz="4" w:space="0" w:color="auto"/>
              <w:right w:val="single" w:sz="4" w:space="0" w:color="auto"/>
            </w:tcBorders>
          </w:tcPr>
          <w:p w:rsidR="00B814FB" w:rsidRDefault="004D5A08" w:rsidP="001364C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w:t>
            </w:r>
            <w:r w:rsidR="004370CD">
              <w:rPr>
                <w:sz w:val="22"/>
              </w:rPr>
              <w:t xml:space="preserve">ISO </w:t>
            </w:r>
            <w:r w:rsidR="00494A7E">
              <w:rPr>
                <w:sz w:val="22"/>
              </w:rPr>
              <w:t>will make this change</w:t>
            </w:r>
            <w:r w:rsidR="004370CD">
              <w:rPr>
                <w:sz w:val="22"/>
              </w:rPr>
              <w:t xml:space="preserve">. </w:t>
            </w:r>
            <w:r w:rsidR="001364C0">
              <w:rPr>
                <w:sz w:val="22"/>
              </w:rPr>
              <w:t xml:space="preserv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questions if the ISO, which does not procure fuel, decide what procurement practices are prudent? NRG Energy, Inc. further questions what the ISO’s basis is for determining what constitutes prudent. </w:t>
            </w:r>
          </w:p>
        </w:tc>
        <w:tc>
          <w:tcPr>
            <w:tcW w:w="3959" w:type="dxa"/>
            <w:tcBorders>
              <w:top w:val="single" w:sz="4" w:space="0" w:color="auto"/>
              <w:left w:val="single" w:sz="4" w:space="0" w:color="auto"/>
              <w:bottom w:val="single" w:sz="4" w:space="0" w:color="auto"/>
              <w:right w:val="single" w:sz="4" w:space="0" w:color="auto"/>
            </w:tcBorders>
          </w:tcPr>
          <w:p w:rsidR="00B814FB" w:rsidRDefault="00A00266"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will be decided based on the information provided by the Scheduling </w:t>
            </w:r>
            <w:r w:rsidR="00E94C3E">
              <w:rPr>
                <w:sz w:val="22"/>
              </w:rPr>
              <w:t>Coordinator</w:t>
            </w:r>
            <w:r>
              <w:rPr>
                <w:sz w:val="22"/>
              </w:rPr>
              <w:t xml:space="preserve">. </w:t>
            </w:r>
            <w:r w:rsidR="002B0456">
              <w:rPr>
                <w:sz w:val="22"/>
              </w:rPr>
              <w:t xml:space="preserve"> If the Scheduling Coordi</w:t>
            </w:r>
            <w:r w:rsidR="004D5A08">
              <w:rPr>
                <w:sz w:val="22"/>
              </w:rPr>
              <w:t xml:space="preserve">nator does not agree with the </w:t>
            </w:r>
            <w:r w:rsidR="002B0456">
              <w:rPr>
                <w:sz w:val="22"/>
              </w:rPr>
              <w:t xml:space="preserve">ISO’s </w:t>
            </w:r>
            <w:r w:rsidR="007B2469">
              <w:rPr>
                <w:sz w:val="22"/>
              </w:rPr>
              <w:t>determination,</w:t>
            </w:r>
            <w:r w:rsidR="002B0456">
              <w:rPr>
                <w:sz w:val="22"/>
              </w:rPr>
              <w:t xml:space="preserve"> it can request recovery through a FERC filing</w:t>
            </w:r>
            <w:r w:rsidR="00DC63F2">
              <w:rPr>
                <w:sz w:val="22"/>
              </w:rPr>
              <w:t xml:space="preserve"> as provided in Section 30.12.5.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30.12.3</w:t>
            </w:r>
          </w:p>
        </w:tc>
        <w:tc>
          <w:tcPr>
            <w:tcW w:w="2091" w:type="dxa"/>
            <w:tcBorders>
              <w:top w:val="single" w:sz="4" w:space="0" w:color="auto"/>
              <w:left w:val="single" w:sz="4" w:space="0" w:color="auto"/>
              <w:bottom w:val="single" w:sz="4" w:space="0" w:color="auto"/>
              <w:right w:val="single" w:sz="4" w:space="0" w:color="auto"/>
            </w:tcBorders>
          </w:tcPr>
          <w:p w:rsidR="00B814FB" w:rsidRPr="00F84974"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 proposes the following edits:</w:t>
            </w:r>
          </w:p>
          <w:p w:rsidR="00B814FB" w:rsidRPr="00F84974" w:rsidRDefault="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Change w:id="96" w:author="Clark, Grace [2]" w:date="2019-05-28T17:21:00Z">
                <w:pPr>
                  <w:cnfStyle w:val="000000000000" w:firstRow="0" w:lastRow="0" w:firstColumn="0" w:lastColumn="0" w:oddVBand="0" w:evenVBand="0" w:oddHBand="0" w:evenHBand="0" w:firstRowFirstColumn="0" w:firstRowLastColumn="0" w:lastRowFirstColumn="0" w:lastRowLastColumn="0"/>
                </w:pPr>
              </w:pPrChange>
            </w:pPr>
            <w:r>
              <w:rPr>
                <w:sz w:val="22"/>
              </w:rPr>
              <w:t>“</w:t>
            </w:r>
            <w:r w:rsidRPr="00191708">
              <w:rPr>
                <w:sz w:val="22"/>
              </w:rPr>
              <w:t xml:space="preserve">Permissible supporting documents include invoices for fuel purchased or other appropriate documentation demonstrating fuel or fuel-equivalent costs actually procured exceed the fuel or fuel-equivalent costs the CAISO used </w:t>
            </w:r>
            <w:del w:id="97" w:author="Clark, Grace [2]" w:date="2019-05-28T17:21:00Z">
              <w:r w:rsidRPr="00191708" w:rsidDel="00191708">
                <w:rPr>
                  <w:sz w:val="22"/>
                </w:rPr>
                <w:delText xml:space="preserve">in </w:delText>
              </w:r>
            </w:del>
            <w:r w:rsidRPr="00191708">
              <w:rPr>
                <w:sz w:val="22"/>
              </w:rPr>
              <w:t>to develop the resource’s Reference Levels.</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F85667"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“…fuel-equivalent costs actually </w:t>
            </w:r>
            <w:del w:id="98" w:author="Clark, Grace" w:date="2019-05-30T17:07:00Z">
              <w:r w:rsidDel="006C4546">
                <w:rPr>
                  <w:sz w:val="22"/>
                </w:rPr>
                <w:delText xml:space="preserve">produced </w:delText>
              </w:r>
            </w:del>
            <w:ins w:id="99" w:author="Clark, Grace" w:date="2019-05-30T17:07:00Z">
              <w:r>
                <w:rPr>
                  <w:sz w:val="22"/>
                </w:rPr>
                <w:t xml:space="preserve">incurred </w:t>
              </w:r>
            </w:ins>
            <w:r>
              <w:rPr>
                <w:sz w:val="22"/>
              </w:rPr>
              <w:t>that exceed the fuel…”</w:t>
            </w:r>
          </w:p>
        </w:tc>
        <w:tc>
          <w:tcPr>
            <w:tcW w:w="3959" w:type="dxa"/>
            <w:tcBorders>
              <w:top w:val="single" w:sz="4" w:space="0" w:color="auto"/>
              <w:left w:val="single" w:sz="4" w:space="0" w:color="auto"/>
              <w:bottom w:val="single" w:sz="4" w:space="0" w:color="auto"/>
              <w:right w:val="single" w:sz="4" w:space="0" w:color="auto"/>
            </w:tcBorders>
          </w:tcPr>
          <w:p w:rsidR="00B814FB" w:rsidRDefault="00C8122E"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30.12.4.1(b)</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“for evaluation pursuant to this Section 30.12.</w:t>
            </w:r>
            <w:del w:id="100" w:author="Clark, Grace" w:date="2019-05-30T17:08:00Z">
              <w:r w:rsidDel="002E09E8">
                <w:rPr>
                  <w:sz w:val="22"/>
                </w:rPr>
                <w:delText>2</w:delText>
              </w:r>
            </w:del>
            <w:ins w:id="101" w:author="Clark, Grace" w:date="2019-05-30T17:08:00Z">
              <w:r>
                <w:rPr>
                  <w:sz w:val="22"/>
                </w:rPr>
                <w:t>4</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DA28C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30.12.4.2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questions if the ISO, which does not procure fuel, decide what procurement practices are prudent? NRG Energy, Inc. further questions what the ISO’s basis is for determining what constitutes prudent.</w:t>
            </w:r>
          </w:p>
        </w:tc>
        <w:tc>
          <w:tcPr>
            <w:tcW w:w="3959" w:type="dxa"/>
            <w:tcBorders>
              <w:top w:val="single" w:sz="4" w:space="0" w:color="auto"/>
              <w:left w:val="single" w:sz="4" w:space="0" w:color="auto"/>
              <w:bottom w:val="single" w:sz="4" w:space="0" w:color="auto"/>
              <w:right w:val="single" w:sz="4" w:space="0" w:color="auto"/>
            </w:tcBorders>
          </w:tcPr>
          <w:p w:rsidR="00B814FB" w:rsidRDefault="002B0456" w:rsidP="004D5A0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w:t>
            </w:r>
            <w:r w:rsidR="005C73F8">
              <w:rPr>
                <w:sz w:val="22"/>
              </w:rPr>
              <w:t>ISO’</w:t>
            </w:r>
            <w:r w:rsidR="004D5A08">
              <w:rPr>
                <w:sz w:val="22"/>
              </w:rPr>
              <w:t>s</w:t>
            </w:r>
            <w:r w:rsidR="007B2469">
              <w:rPr>
                <w:sz w:val="22"/>
              </w:rPr>
              <w:t xml:space="preserve"> </w:t>
            </w:r>
            <w:r>
              <w:rPr>
                <w:sz w:val="22"/>
              </w:rPr>
              <w:t>note</w:t>
            </w:r>
            <w:r w:rsidR="004D5A08">
              <w:rPr>
                <w:sz w:val="22"/>
              </w:rPr>
              <w:t xml:space="preserve"> above</w:t>
            </w:r>
            <w:r>
              <w:rPr>
                <w:sz w:val="22"/>
              </w:rPr>
              <w: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30.12.4.3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notes that </w:t>
            </w:r>
            <w:r w:rsidR="00B02C2F">
              <w:rPr>
                <w:sz w:val="22"/>
              </w:rPr>
              <w:t>t</w:t>
            </w:r>
            <w:r>
              <w:rPr>
                <w:sz w:val="22"/>
              </w:rPr>
              <w:t>here is a grammatical error.</w:t>
            </w:r>
          </w:p>
        </w:tc>
        <w:tc>
          <w:tcPr>
            <w:tcW w:w="3959" w:type="dxa"/>
            <w:tcBorders>
              <w:top w:val="single" w:sz="4" w:space="0" w:color="auto"/>
              <w:left w:val="single" w:sz="4" w:space="0" w:color="auto"/>
              <w:bottom w:val="single" w:sz="4" w:space="0" w:color="auto"/>
              <w:right w:val="single" w:sz="4" w:space="0" w:color="auto"/>
            </w:tcBorders>
          </w:tcPr>
          <w:p w:rsidR="00B814FB" w:rsidRDefault="00B02C2F"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w:t>
            </w:r>
            <w:r w:rsidR="007B2469">
              <w:rPr>
                <w:sz w:val="22"/>
              </w:rPr>
              <w:t xml:space="preserve">the ISO’s note </w:t>
            </w:r>
            <w:r>
              <w:rPr>
                <w:sz w:val="22"/>
              </w:rPr>
              <w:t xml:space="preserve">below.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30.12.4.3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“…verification that the resource</w:t>
            </w:r>
            <w:ins w:id="102" w:author="Clark, Grace" w:date="2019-05-30T17:14:00Z">
              <w:r>
                <w:rPr>
                  <w:sz w:val="22"/>
                </w:rPr>
                <w:t>’s</w:t>
              </w:r>
            </w:ins>
            <w:r>
              <w:rPr>
                <w:sz w:val="22"/>
              </w:rPr>
              <w:t xml:space="preserve"> actually </w:t>
            </w:r>
            <w:del w:id="103" w:author="Clark, Grace" w:date="2019-05-30T17:14:00Z">
              <w:r w:rsidDel="00160831">
                <w:rPr>
                  <w:sz w:val="22"/>
                </w:rPr>
                <w:delText xml:space="preserve">procured </w:delText>
              </w:r>
            </w:del>
            <w:ins w:id="104" w:author="Clark, Grace" w:date="2019-05-30T17:14:00Z">
              <w:r>
                <w:rPr>
                  <w:sz w:val="22"/>
                </w:rPr>
                <w:t xml:space="preserve">incurred </w:t>
              </w:r>
            </w:ins>
            <w:r>
              <w:rPr>
                <w:sz w:val="22"/>
              </w:rPr>
              <w:t>costs claimed by the Scheduling Coordinator…”</w:t>
            </w:r>
          </w:p>
        </w:tc>
        <w:tc>
          <w:tcPr>
            <w:tcW w:w="3959" w:type="dxa"/>
            <w:tcBorders>
              <w:top w:val="single" w:sz="4" w:space="0" w:color="auto"/>
              <w:left w:val="single" w:sz="4" w:space="0" w:color="auto"/>
              <w:bottom w:val="single" w:sz="4" w:space="0" w:color="auto"/>
              <w:right w:val="single" w:sz="4" w:space="0" w:color="auto"/>
            </w:tcBorders>
          </w:tcPr>
          <w:p w:rsidR="00B814FB" w:rsidRDefault="0051081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30.12.5.1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“…not eligible to recover</w:t>
            </w:r>
            <w:del w:id="105" w:author="Clark, Grace" w:date="2019-05-30T17:09:00Z">
              <w:r w:rsidDel="003238C4">
                <w:rPr>
                  <w:sz w:val="22"/>
                </w:rPr>
                <w:delText>y</w:delText>
              </w:r>
            </w:del>
            <w:r>
              <w:rPr>
                <w:sz w:val="22"/>
              </w:rPr>
              <w:t xml:space="preserve"> fuel costs through…” </w:t>
            </w:r>
          </w:p>
        </w:tc>
        <w:tc>
          <w:tcPr>
            <w:tcW w:w="3959" w:type="dxa"/>
            <w:tcBorders>
              <w:top w:val="single" w:sz="4" w:space="0" w:color="auto"/>
              <w:left w:val="single" w:sz="4" w:space="0" w:color="auto"/>
              <w:bottom w:val="single" w:sz="4" w:space="0" w:color="auto"/>
              <w:right w:val="single" w:sz="4" w:space="0" w:color="auto"/>
            </w:tcBorders>
          </w:tcPr>
          <w:p w:rsidR="00B814FB" w:rsidRDefault="0091310F"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30.12.5.2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edits to provide clarity.  NRG Energy, Inc. added the phrase “reflecting the revised Bid Cost Recovery amounts,” because as currently written the sentence merely states that the ISO will issue Recalculation Settlement Statements when section 11.29 already states that.  NRG Energy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E83C35">
              <w:rPr>
                <w:sz w:val="22"/>
              </w:rPr>
              <w:t xml:space="preserve">To the extent the FERC issues an order finding the resource actually procured costs claimed by the Scheduling Coordinator </w:t>
            </w:r>
            <w:ins w:id="106" w:author="Clark, Grace" w:date="2019-05-29T15:11:00Z">
              <w:r>
                <w:rPr>
                  <w:sz w:val="22"/>
                </w:rPr>
                <w:t xml:space="preserve">that </w:t>
              </w:r>
            </w:ins>
            <w:r w:rsidRPr="00E83C35">
              <w:rPr>
                <w:sz w:val="22"/>
              </w:rPr>
              <w:t xml:space="preserve">were not recovered through the Bid Cost Recovery process, the CAISO will resettle Bid Cost Recovery using revised Bid Costs for the resource so these costs can be recovered and issue Recalculation Settlement Statement(s) </w:t>
            </w:r>
            <w:ins w:id="107" w:author="Clark, Grace" w:date="2019-05-29T15:11:00Z">
              <w:r w:rsidRPr="00E83C35">
                <w:rPr>
                  <w:sz w:val="22"/>
                </w:rPr>
                <w:t xml:space="preserve">reflecting the revised Bid Cost Recovery amounts </w:t>
              </w:r>
            </w:ins>
            <w:r w:rsidRPr="00E83C35">
              <w:rPr>
                <w:sz w:val="22"/>
              </w:rPr>
              <w:t>within the normal Recalculation Settlement Statements timelines specified in Section 11.29.</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1D11E4" w:rsidP="001D11E4">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accepts the proposed change in part.  However, the CAISO is continuing to consider changes to this section.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30.12.5.2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“…finding the resource actually </w:t>
            </w:r>
            <w:del w:id="108" w:author="Clark, Grace" w:date="2019-05-30T17:12:00Z">
              <w:r w:rsidDel="00805BA2">
                <w:rPr>
                  <w:sz w:val="22"/>
                </w:rPr>
                <w:delText xml:space="preserve">procured </w:delText>
              </w:r>
            </w:del>
            <w:ins w:id="109" w:author="Clark, Grace" w:date="2019-05-30T17:12:00Z">
              <w:r>
                <w:rPr>
                  <w:sz w:val="22"/>
                </w:rPr>
                <w:t xml:space="preserve">incurred </w:t>
              </w:r>
            </w:ins>
            <w:r>
              <w:rPr>
                <w:sz w:val="22"/>
              </w:rPr>
              <w:t>costs claimed by the Scheduling Coordinator</w:t>
            </w:r>
            <w:ins w:id="110" w:author="Clark, Grace" w:date="2019-05-30T17:12:00Z">
              <w:r>
                <w:rPr>
                  <w:sz w:val="22"/>
                </w:rPr>
                <w:t xml:space="preserve"> that</w:t>
              </w:r>
            </w:ins>
            <w:r>
              <w:rPr>
                <w:sz w:val="22"/>
              </w:rPr>
              <w:t xml:space="preserve"> were not recovered…”</w:t>
            </w:r>
          </w:p>
        </w:tc>
        <w:tc>
          <w:tcPr>
            <w:tcW w:w="3959" w:type="dxa"/>
            <w:tcBorders>
              <w:top w:val="single" w:sz="4" w:space="0" w:color="auto"/>
              <w:left w:val="single" w:sz="4" w:space="0" w:color="auto"/>
              <w:bottom w:val="single" w:sz="4" w:space="0" w:color="auto"/>
              <w:right w:val="single" w:sz="4" w:space="0" w:color="auto"/>
            </w:tcBorders>
          </w:tcPr>
          <w:p w:rsidR="00B814FB" w:rsidRDefault="00A3165F"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30.12.6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0355BD">
              <w:rPr>
                <w:sz w:val="22"/>
              </w:rPr>
              <w:t>Scheduling Coordinators must submit supporting documentation that demonstrates that submitted costs represent</w:t>
            </w:r>
            <w:r>
              <w:rPr>
                <w:sz w:val="22"/>
              </w:rPr>
              <w:t xml:space="preserve"> actually procured daily fuel o</w:t>
            </w:r>
            <w:ins w:id="111" w:author="Clark, Grace" w:date="2019-05-29T15:13:00Z">
              <w:r>
                <w:rPr>
                  <w:sz w:val="22"/>
                </w:rPr>
                <w:t>r</w:t>
              </w:r>
            </w:ins>
            <w:del w:id="112" w:author="Clark, Grace" w:date="2019-05-29T15:13:00Z">
              <w:r w:rsidRPr="000355BD" w:rsidDel="000355BD">
                <w:rPr>
                  <w:sz w:val="22"/>
                </w:rPr>
                <w:delText>f</w:delText>
              </w:r>
            </w:del>
            <w:r w:rsidRPr="000355BD">
              <w:rPr>
                <w:sz w:val="22"/>
              </w:rPr>
              <w:t xml:space="preserve"> fuel-equivalent equivalent costs for a given Trading Day</w:t>
            </w:r>
            <w:r>
              <w:rPr>
                <w:sz w:val="22"/>
              </w:rPr>
              <w:t>…”</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0355BD">
              <w:rPr>
                <w:sz w:val="22"/>
              </w:rPr>
              <w:t>costs the CAISO used</w:t>
            </w:r>
            <w:del w:id="113" w:author="Clark, Grace" w:date="2019-05-29T15:13:00Z">
              <w:r w:rsidRPr="000355BD" w:rsidDel="000355BD">
                <w:rPr>
                  <w:sz w:val="22"/>
                </w:rPr>
                <w:delText xml:space="preserve"> in</w:delText>
              </w:r>
            </w:del>
            <w:r w:rsidRPr="000355BD">
              <w:rPr>
                <w:sz w:val="22"/>
              </w:rPr>
              <w:t xml:space="preserve"> to develop the resource’s Reference Levels.</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91310F"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“…submitted costs represent actually </w:t>
            </w:r>
            <w:del w:id="114" w:author="Clark, Grace" w:date="2019-05-30T17:16:00Z">
              <w:r w:rsidDel="00160831">
                <w:rPr>
                  <w:sz w:val="22"/>
                </w:rPr>
                <w:delText xml:space="preserve">procured </w:delText>
              </w:r>
            </w:del>
            <w:ins w:id="115" w:author="Clark, Grace" w:date="2019-05-30T17:16:00Z">
              <w:r>
                <w:rPr>
                  <w:sz w:val="22"/>
                </w:rPr>
                <w:t xml:space="preserve">incurred </w:t>
              </w:r>
            </w:ins>
            <w:r>
              <w:rPr>
                <w:sz w:val="22"/>
              </w:rPr>
              <w:t>daily fuel o</w:t>
            </w:r>
            <w:ins w:id="116" w:author="Clark, Grace" w:date="2019-05-30T17:16:00Z">
              <w:r>
                <w:rPr>
                  <w:sz w:val="22"/>
                </w:rPr>
                <w:t>r</w:t>
              </w:r>
            </w:ins>
            <w:del w:id="117" w:author="Clark, Grace" w:date="2019-05-30T17:16:00Z">
              <w:r w:rsidDel="00160831">
                <w:rPr>
                  <w:sz w:val="22"/>
                </w:rPr>
                <w:delText>f</w:delText>
              </w:r>
            </w:del>
            <w:r>
              <w:rPr>
                <w:sz w:val="22"/>
              </w:rPr>
              <w:t xml:space="preserve"> fuel-equivalent </w:t>
            </w:r>
            <w:del w:id="118" w:author="Clark, Grace" w:date="2019-05-30T17:16:00Z">
              <w:r w:rsidDel="00160831">
                <w:rPr>
                  <w:sz w:val="22"/>
                </w:rPr>
                <w:delText xml:space="preserve">equivalent </w:delText>
              </w:r>
            </w:del>
            <w:r>
              <w:rPr>
                <w:sz w:val="22"/>
              </w:rPr>
              <w:t>costs for a given…”</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A45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“…fuel-equivalent costs actually </w:t>
            </w:r>
            <w:del w:id="119" w:author="Clark, Grace" w:date="2019-05-30T17:17:00Z">
              <w:r w:rsidDel="00160831">
                <w:rPr>
                  <w:sz w:val="22"/>
                </w:rPr>
                <w:delText xml:space="preserve">procured </w:delText>
              </w:r>
            </w:del>
            <w:ins w:id="120" w:author="Clark, Grace" w:date="2019-05-30T17:17:00Z">
              <w:r>
                <w:rPr>
                  <w:sz w:val="22"/>
                </w:rPr>
                <w:t xml:space="preserve">incurred </w:t>
              </w:r>
            </w:ins>
            <w:r>
              <w:rPr>
                <w:sz w:val="22"/>
              </w:rPr>
              <w:t>exceed the fuel or fuel-equivalent costs the CAISO used</w:t>
            </w:r>
            <w:del w:id="121" w:author="Clark, Grace" w:date="2019-05-30T17:18:00Z">
              <w:r w:rsidDel="00160831">
                <w:rPr>
                  <w:sz w:val="22"/>
                </w:rPr>
                <w:delText xml:space="preserve"> in</w:delText>
              </w:r>
            </w:del>
            <w:r>
              <w:rPr>
                <w:sz w:val="22"/>
              </w:rPr>
              <w:t xml:space="preserve"> to develop the resource’s Reference Levels.”</w:t>
            </w:r>
          </w:p>
        </w:tc>
        <w:tc>
          <w:tcPr>
            <w:tcW w:w="3959" w:type="dxa"/>
            <w:tcBorders>
              <w:top w:val="single" w:sz="4" w:space="0" w:color="auto"/>
              <w:left w:val="single" w:sz="4" w:space="0" w:color="auto"/>
              <w:bottom w:val="single" w:sz="4" w:space="0" w:color="auto"/>
              <w:right w:val="single" w:sz="4" w:space="0" w:color="auto"/>
            </w:tcBorders>
          </w:tcPr>
          <w:p w:rsidR="00B814FB" w:rsidRDefault="00FA45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34.11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“…along with Start-Up Bids, Transition </w:t>
            </w:r>
            <w:del w:id="122" w:author="Clark, Grace" w:date="2019-05-30T17:18:00Z">
              <w:r w:rsidDel="00A024E6">
                <w:rPr>
                  <w:sz w:val="22"/>
                </w:rPr>
                <w:delText>Cost</w:delText>
              </w:r>
            </w:del>
            <w:ins w:id="123" w:author="Clark, Grace" w:date="2019-05-30T17:18:00Z">
              <w:r>
                <w:rPr>
                  <w:sz w:val="22"/>
                </w:rPr>
                <w:t>Bid</w:t>
              </w:r>
            </w:ins>
            <w:r>
              <w:rPr>
                <w:sz w:val="22"/>
              </w:rPr>
              <w:t xml:space="preserve">s, and Minimum Load Bids…” </w:t>
            </w:r>
          </w:p>
        </w:tc>
        <w:tc>
          <w:tcPr>
            <w:tcW w:w="3959" w:type="dxa"/>
            <w:tcBorders>
              <w:top w:val="single" w:sz="4" w:space="0" w:color="auto"/>
              <w:left w:val="single" w:sz="4" w:space="0" w:color="auto"/>
              <w:bottom w:val="single" w:sz="4" w:space="0" w:color="auto"/>
              <w:right w:val="single" w:sz="4" w:space="0" w:color="auto"/>
            </w:tcBorders>
          </w:tcPr>
          <w:p w:rsidR="00B814FB" w:rsidRDefault="006B6E59"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“…shall apply to limit</w:t>
            </w:r>
            <w:del w:id="124" w:author="Clark, Grace" w:date="2019-05-30T17:19:00Z">
              <w:r w:rsidDel="00E5643D">
                <w:rPr>
                  <w:sz w:val="22"/>
                </w:rPr>
                <w:delText>,</w:delText>
              </w:r>
            </w:del>
            <w:r>
              <w:rPr>
                <w:sz w:val="22"/>
              </w:rPr>
              <w:t xml:space="preserve"> Energy Bids, RUC Availability Bids, and Ancillary Service Bids.” </w:t>
            </w:r>
          </w:p>
        </w:tc>
        <w:tc>
          <w:tcPr>
            <w:tcW w:w="3959" w:type="dxa"/>
            <w:tcBorders>
              <w:top w:val="single" w:sz="4" w:space="0" w:color="auto"/>
              <w:left w:val="single" w:sz="4" w:space="0" w:color="auto"/>
              <w:bottom w:val="single" w:sz="4" w:space="0" w:color="auto"/>
              <w:right w:val="single" w:sz="4" w:space="0" w:color="auto"/>
            </w:tcBorders>
          </w:tcPr>
          <w:p w:rsidR="00B814FB" w:rsidRDefault="00FA45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39.6.1.1.2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asks if Scheduling Coordinators are submitting Bids or documentation of Bid Cost Recovery. </w:t>
            </w:r>
          </w:p>
        </w:tc>
        <w:tc>
          <w:tcPr>
            <w:tcW w:w="3959" w:type="dxa"/>
            <w:tcBorders>
              <w:top w:val="single" w:sz="4" w:space="0" w:color="auto"/>
              <w:left w:val="single" w:sz="4" w:space="0" w:color="auto"/>
              <w:bottom w:val="single" w:sz="4" w:space="0" w:color="auto"/>
              <w:right w:val="single" w:sz="4" w:space="0" w:color="auto"/>
            </w:tcBorders>
          </w:tcPr>
          <w:p w:rsidR="00B814FB" w:rsidRDefault="000B1086" w:rsidP="000B108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Scheduling Coordinators submit Energy Bids.  If submitting an automated Reference Level Change Request, Section 30.11 requires submission of Contemporaneously Available Informat</w:t>
            </w:r>
            <w:r w:rsidR="005C73F8">
              <w:rPr>
                <w:sz w:val="22"/>
              </w:rPr>
              <w:t xml:space="preserve">ion only after audited by the </w:t>
            </w:r>
            <w:r>
              <w:rPr>
                <w:sz w:val="22"/>
              </w:rPr>
              <w:t>ISO.  If submitting a manual request, must submit Contemporaneously Available Information with the manual request.</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39.6.1.6.1(3)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most geographically appropriate</w:t>
            </w:r>
            <w:ins w:id="125" w:author="Clark, Grace" w:date="2019-05-30T17:20:00Z">
              <w:r>
                <w:rPr>
                  <w:sz w:val="22"/>
                </w:rPr>
                <w:t xml:space="preserve"> prices</w:t>
              </w:r>
            </w:ins>
            <w:r>
              <w:rPr>
                <w:sz w:val="22"/>
              </w:rPr>
              <w:t xml:space="preserve"> will apply to a particular resource.”</w:t>
            </w:r>
          </w:p>
        </w:tc>
        <w:tc>
          <w:tcPr>
            <w:tcW w:w="3959" w:type="dxa"/>
            <w:tcBorders>
              <w:top w:val="single" w:sz="4" w:space="0" w:color="auto"/>
              <w:left w:val="single" w:sz="4" w:space="0" w:color="auto"/>
              <w:bottom w:val="single" w:sz="4" w:space="0" w:color="auto"/>
              <w:right w:val="single" w:sz="4" w:space="0" w:color="auto"/>
            </w:tcBorders>
          </w:tcPr>
          <w:p w:rsidR="00B814FB" w:rsidRDefault="00FA45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39.6.1.6.2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if the change is related to the Commitment Cost Enhancements Phase 3 initiative and is a cleanup change.</w:t>
            </w:r>
          </w:p>
        </w:tc>
        <w:tc>
          <w:tcPr>
            <w:tcW w:w="3959" w:type="dxa"/>
            <w:tcBorders>
              <w:top w:val="single" w:sz="4" w:space="0" w:color="auto"/>
              <w:left w:val="single" w:sz="4" w:space="0" w:color="auto"/>
              <w:bottom w:val="single" w:sz="4" w:space="0" w:color="auto"/>
              <w:right w:val="single" w:sz="4" w:space="0" w:color="auto"/>
            </w:tcBorders>
          </w:tcPr>
          <w:p w:rsidR="00B814FB" w:rsidRDefault="000B1086"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This change is to include new terminology used with CCDEBE.  It is not related to CCE3.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39.7.1.1.1.2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asks if the language is accurate, if it is supposed to read as the CAISO or if Pacific Gas &amp; Electric Company should not include the values in its master file cost curves. </w:t>
            </w:r>
          </w:p>
        </w:tc>
        <w:tc>
          <w:tcPr>
            <w:tcW w:w="3959" w:type="dxa"/>
            <w:tcBorders>
              <w:top w:val="single" w:sz="4" w:space="0" w:color="auto"/>
              <w:left w:val="single" w:sz="4" w:space="0" w:color="auto"/>
              <w:bottom w:val="single" w:sz="4" w:space="0" w:color="auto"/>
              <w:right w:val="single" w:sz="4" w:space="0" w:color="auto"/>
            </w:tcBorders>
          </w:tcPr>
          <w:p w:rsidR="00B814FB" w:rsidRDefault="005C73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009F072F">
              <w:rPr>
                <w:sz w:val="22"/>
              </w:rPr>
              <w:t>ISO is considering changes to this section.</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rPr>
                <w:b w:val="0"/>
                <w:sz w:val="22"/>
              </w:rPr>
            </w:pPr>
            <w:r>
              <w:rPr>
                <w:b w:val="0"/>
                <w:sz w:val="22"/>
              </w:rPr>
              <w:t>39.7.1.1.1.3(b)(i) and 39.7.1.1.1.1.3(c)(i)</w:t>
            </w:r>
          </w:p>
        </w:tc>
        <w:tc>
          <w:tcPr>
            <w:tcW w:w="2091"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NRG Energy, Inc. questions clarification on the meaning of this sub-section.  In particular, NRG Energy, Inc. requests clarification on the interaction between the 90 days of data and the testing every six months.  NRG Energy, Inc. requests that the ISO re-write the sentence to clarify what the ISO </w:t>
            </w:r>
          </w:p>
        </w:tc>
        <w:tc>
          <w:tcPr>
            <w:tcW w:w="3959" w:type="dxa"/>
            <w:tcBorders>
              <w:top w:val="single" w:sz="4" w:space="0" w:color="auto"/>
              <w:left w:val="single" w:sz="4" w:space="0" w:color="auto"/>
              <w:bottom w:val="single" w:sz="4" w:space="0" w:color="auto"/>
              <w:right w:val="single" w:sz="4" w:space="0" w:color="auto"/>
            </w:tcBorders>
          </w:tcPr>
          <w:p w:rsidR="00121A98" w:rsidRDefault="00121A98" w:rsidP="00121A98">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clarify this section as follows: </w:t>
            </w:r>
          </w:p>
          <w:p w:rsidR="00B814FB" w:rsidRDefault="00121A98" w:rsidP="009F072F">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121A98">
              <w:rPr>
                <w:sz w:val="22"/>
              </w:rPr>
              <w:t xml:space="preserve">The historical average volume of the Monday-only index at a given location, using no more than 90 days of trading, is at least 25,000 MMBTUs. </w:t>
            </w:r>
            <w:r w:rsidRPr="00121A98">
              <w:rPr>
                <w:strike/>
                <w:sz w:val="22"/>
                <w:rPrChange w:id="126" w:author="Head, Kevin" w:date="2019-06-10T13:56:00Z">
                  <w:rPr>
                    <w:sz w:val="22"/>
                  </w:rPr>
                </w:rPrChange>
              </w:rPr>
              <w:t>which</w:t>
            </w:r>
            <w:r w:rsidRPr="00121A98">
              <w:rPr>
                <w:sz w:val="22"/>
              </w:rPr>
              <w:t xml:space="preserve"> </w:t>
            </w:r>
            <w:r w:rsidRPr="00121A98">
              <w:rPr>
                <w:color w:val="FF0000"/>
                <w:sz w:val="22"/>
                <w:rPrChange w:id="127" w:author="Head, Kevin" w:date="2019-06-10T13:56:00Z">
                  <w:rPr>
                    <w:sz w:val="22"/>
                  </w:rPr>
                </w:rPrChange>
              </w:rPr>
              <w:t>T</w:t>
            </w:r>
            <w:r w:rsidRPr="00121A98">
              <w:rPr>
                <w:sz w:val="22"/>
              </w:rPr>
              <w:t xml:space="preserve">he CAISO will test </w:t>
            </w:r>
            <w:r w:rsidRPr="00121A98">
              <w:rPr>
                <w:color w:val="FF0000"/>
                <w:sz w:val="22"/>
                <w:rPrChange w:id="128" w:author="Head, Kevin" w:date="2019-06-10T13:57:00Z">
                  <w:rPr>
                    <w:sz w:val="22"/>
                  </w:rPr>
                </w:rPrChange>
              </w:rPr>
              <w:t>whether the volume at a given location is above 25,000 MMBTUs at least once</w:t>
            </w:r>
            <w:r w:rsidRPr="00121A98">
              <w:rPr>
                <w:sz w:val="22"/>
              </w:rPr>
              <w:t xml:space="preserve"> every six (6) months; and</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39.7.1.1.1.3(b)(i) and 39.7.1.1.1.1.3(c)(i)</w:t>
            </w:r>
          </w:p>
        </w:tc>
        <w:tc>
          <w:tcPr>
            <w:tcW w:w="2091" w:type="dxa"/>
            <w:tcBorders>
              <w:top w:val="single" w:sz="4" w:space="0" w:color="auto"/>
              <w:left w:val="single" w:sz="4" w:space="0" w:color="auto"/>
              <w:bottom w:val="single" w:sz="4" w:space="0" w:color="auto"/>
              <w:right w:val="single" w:sz="4" w:space="0" w:color="auto"/>
            </w:tcBorders>
          </w:tcPr>
          <w:p w:rsidR="00B814FB" w:rsidRPr="007065B3"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Pr="007065B3"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requests that the ISO describe to market participants why it shoes the specific criteria. </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9F072F" w:rsidP="0015329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FERC requires that all indices meet certain liquidity criteria. </w:t>
            </w:r>
            <w:r w:rsidR="00865758" w:rsidRPr="00121A98">
              <w:rPr>
                <w:sz w:val="22"/>
              </w:rPr>
              <w:t xml:space="preserve">See FERC in Docket#: PL03-3-005. Price Discovery in Natural Gas and Electric Markets, 109 FERC ¶ 61,184 (2004).  </w:t>
            </w:r>
            <w:r>
              <w:rPr>
                <w:sz w:val="22"/>
              </w:rPr>
              <w:t>Because the Monday-Only index is only released</w:t>
            </w:r>
            <w:r w:rsidR="005C73F8">
              <w:rPr>
                <w:sz w:val="22"/>
              </w:rPr>
              <w:t>,</w:t>
            </w:r>
            <w:r>
              <w:rPr>
                <w:sz w:val="22"/>
              </w:rPr>
              <w:t xml:space="preserve"> at best once a week, it is not the type of index </w:t>
            </w:r>
            <w:r w:rsidR="0015329B">
              <w:rPr>
                <w:sz w:val="22"/>
              </w:rPr>
              <w:t>to which the criteria established in PL03-3 can be eas</w:t>
            </w:r>
            <w:r w:rsidR="005C73F8">
              <w:rPr>
                <w:sz w:val="22"/>
              </w:rPr>
              <w:t xml:space="preserve">ily applied.  The </w:t>
            </w:r>
            <w:r w:rsidR="0015329B">
              <w:rPr>
                <w:sz w:val="22"/>
              </w:rPr>
              <w:t>ISO proposes the additional tests to provide assurances that the when it uses the Monday-Only index it is not susceptible to manipulation, consistent with the principles established in PL03-2</w:t>
            </w:r>
            <w:r w:rsidR="00121A98" w:rsidRPr="00121A98">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39.7.1.1.2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…with the CAISO</w:t>
            </w:r>
            <w:del w:id="129" w:author="Clark, Grace" w:date="2019-05-30T17:21:00Z">
              <w:r w:rsidDel="00FE1D63">
                <w:rPr>
                  <w:sz w:val="22"/>
                </w:rPr>
                <w:delText xml:space="preserve"> charged with calculating the Default Energy Bid</w:delText>
              </w:r>
            </w:del>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A45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043103" w:rsidRDefault="00B814FB" w:rsidP="00B814FB">
            <w:pPr>
              <w:widowControl w:val="0"/>
              <w:spacing w:after="120"/>
              <w:rPr>
                <w:b w:val="0"/>
                <w:sz w:val="22"/>
              </w:rPr>
            </w:pPr>
            <w:r>
              <w:rPr>
                <w:b w:val="0"/>
                <w:sz w:val="22"/>
              </w:rPr>
              <w:t>40.6.8.1.1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questions why wouldn’t import points always have a history to use the LMP option.</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25EFB" w:rsidP="00F25E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Historically, this methodology has not applied to non-resource sp</w:t>
            </w:r>
            <w:r w:rsidR="005C73F8">
              <w:rPr>
                <w:sz w:val="22"/>
              </w:rPr>
              <w:t xml:space="preserve">ecific system resources.  The </w:t>
            </w:r>
            <w:r>
              <w:rPr>
                <w:sz w:val="22"/>
              </w:rPr>
              <w:t>ISO is conducting a stakeholder process to develop appropriate screens for intertie bids in excess of $1</w:t>
            </w:r>
            <w:r w:rsidR="005C73F8">
              <w:rPr>
                <w:sz w:val="22"/>
              </w:rPr>
              <w:t>,</w:t>
            </w:r>
            <w:r>
              <w:rPr>
                <w:sz w:val="22"/>
              </w:rPr>
              <w:t xml:space="preserve">000/MWh, which would be implemented concurrent with Order No. 831 </w:t>
            </w:r>
            <w:r w:rsidR="004D5A08">
              <w:rPr>
                <w:sz w:val="22"/>
              </w:rPr>
              <w:t>implementation</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rPr>
                <w:b w:val="0"/>
                <w:sz w:val="22"/>
              </w:rPr>
            </w:pPr>
            <w:r>
              <w:rPr>
                <w:b w:val="0"/>
                <w:sz w:val="22"/>
              </w:rPr>
              <w:t>- Default Energy Bid</w:t>
            </w:r>
          </w:p>
        </w:tc>
        <w:tc>
          <w:tcPr>
            <w:tcW w:w="2091"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the definition of Default Energy Bid:</w:t>
            </w:r>
          </w:p>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cost-based Energy Bid Curve calculated by the CAISO pursuant to Section 39, </w:t>
            </w:r>
            <w:ins w:id="130" w:author="Clark, Grace" w:date="2019-05-29T15:19:00Z">
              <w:r>
                <w:rPr>
                  <w:sz w:val="22"/>
                </w:rPr>
                <w:t xml:space="preserve">and </w:t>
              </w:r>
            </w:ins>
            <w:r>
              <w:rPr>
                <w:sz w:val="22"/>
              </w:rPr>
              <w:t>used</w:t>
            </w:r>
            <w:ins w:id="131" w:author="Clark, Grace" w:date="2019-05-29T15:20:00Z">
              <w:r>
                <w:rPr>
                  <w:sz w:val="22"/>
                </w:rPr>
                <w:t>,</w:t>
              </w:r>
            </w:ins>
            <w:r>
              <w:rPr>
                <w:sz w:val="22"/>
              </w:rPr>
              <w:t xml:space="preserve"> among other things, in Local Market Power Mitigation.” </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A45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 Documentation of Contemporaneously Available Information</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 to the definition of Documentation of Contemporaneously Available Information:</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“Documents</w:t>
            </w:r>
            <w:ins w:id="132" w:author="Clark, Grace" w:date="2019-05-29T15:21:00Z">
              <w:r>
                <w:rPr>
                  <w:sz w:val="22"/>
                </w:rPr>
                <w:t>,</w:t>
              </w:r>
            </w:ins>
            <w:r>
              <w:rPr>
                <w:sz w:val="22"/>
              </w:rPr>
              <w:t xml:space="preserve"> that exist when a Reference Level Change Request is submitted…”</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F25E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FE1D63" w:rsidRDefault="00B814FB" w:rsidP="00B814FB">
            <w:pPr>
              <w:widowControl w:val="0"/>
              <w:spacing w:after="120"/>
              <w:rPr>
                <w:b w:val="0"/>
                <w:sz w:val="22"/>
              </w:rPr>
            </w:pPr>
            <w:r>
              <w:rPr>
                <w:b w:val="0"/>
                <w:sz w:val="22"/>
              </w:rPr>
              <w:t>- Documentation of Contemporaneously Available Information</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 to the definition of Documentation of Contemporaneously Available Information:</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“…gas purchase</w:t>
            </w:r>
            <w:del w:id="133" w:author="Clark, Grace" w:date="2019-05-30T17:23:00Z">
              <w:r w:rsidDel="0042262B">
                <w:rPr>
                  <w:sz w:val="22"/>
                </w:rPr>
                <w:delText>d</w:delText>
              </w:r>
            </w:del>
            <w:r>
              <w:rPr>
                <w:sz w:val="22"/>
              </w:rPr>
              <w:t xml:space="preserve"> invoices; evidence of a bid price that was part…”</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D659B0"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IFM AS Bid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 to the definition of IFM AS Bid Cost:</w:t>
            </w:r>
          </w:p>
          <w:p w:rsidR="00B814FB" w:rsidRDefault="00B814FB" w:rsidP="00726AEE">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Bid Cost </w:t>
            </w:r>
            <w:ins w:id="134" w:author="Clark, Grace" w:date="2019-05-29T15:23:00Z">
              <w:r>
                <w:rPr>
                  <w:sz w:val="22"/>
                </w:rPr>
                <w:t xml:space="preserve">for Ancillary Service capacity in the IFM which </w:t>
              </w:r>
            </w:ins>
            <w:r>
              <w:rPr>
                <w:sz w:val="22"/>
              </w:rPr>
              <w:t>a Scheduling Coordinator</w:t>
            </w:r>
            <w:del w:id="135" w:author="Clark, Grace" w:date="2019-06-07T15:29:00Z">
              <w:r w:rsidDel="00D659B0">
                <w:rPr>
                  <w:sz w:val="22"/>
                </w:rPr>
                <w:delText xml:space="preserve"> f</w:delText>
              </w:r>
            </w:del>
            <w:del w:id="136" w:author="Clark, Grace" w:date="2019-05-29T15:23:00Z">
              <w:r w:rsidDel="002312BA">
                <w:rPr>
                  <w:sz w:val="22"/>
                </w:rPr>
                <w:delText>or Ancillary Service capacity in the IFM</w:delText>
              </w:r>
            </w:del>
            <w:r w:rsidR="00726AEE">
              <w:rPr>
                <w:sz w:val="22"/>
              </w:rPr>
              <w:t xml:space="preserve"> may be eligible to recover</w:t>
            </w:r>
            <w:ins w:id="137" w:author="Clark, Grace" w:date="2019-06-07T15:34:00Z">
              <w:r w:rsidR="00726AEE">
                <w:rPr>
                  <w:sz w:val="22"/>
                </w:rPr>
                <w:t xml:space="preserve"> through the Bid Cost Recovery Process</w:t>
              </w:r>
            </w:ins>
            <w:ins w:id="138" w:author="Clark, Grace" w:date="2019-05-29T15:23:00Z">
              <w:r>
                <w:rPr>
                  <w:sz w:val="22"/>
                </w:rPr>
                <w:t>,</w:t>
              </w:r>
            </w:ins>
            <w:r>
              <w:rPr>
                <w:sz w:val="22"/>
              </w:rPr>
              <w:t xml:space="preserve"> calculated pursuant to Section 11.8.2.1.6.”</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726AEE"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IFM Minimum Load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 to the definition of IFM Minimum Load Costs: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Minimum </w:t>
            </w:r>
            <w:ins w:id="139" w:author="Clark, Grace" w:date="2019-05-30T17:25:00Z">
              <w:r>
                <w:rPr>
                  <w:sz w:val="22"/>
                </w:rPr>
                <w:t xml:space="preserve">Load </w:t>
              </w:r>
            </w:ins>
            <w:r>
              <w:rPr>
                <w:sz w:val="22"/>
              </w:rPr>
              <w:t>Bid Costs a Scheduling Coordinator may…”</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E62F70" w:rsidP="00E62F7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Bid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requests that the ISO provide the tariff cross-references for the definition of Minimum Load Bid.</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B814FB" w:rsidP="00F25E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w:t>
            </w:r>
            <w:r w:rsidRPr="00B67DE9">
              <w:rPr>
                <w:sz w:val="22"/>
              </w:rPr>
              <w:t>make this change and add the tariff cross references of tariff sections 30.7.10</w:t>
            </w:r>
            <w:r w:rsidR="00F25EFB" w:rsidRPr="00B67DE9">
              <w:rPr>
                <w:sz w:val="22"/>
              </w:rPr>
              <w:t>,</w:t>
            </w:r>
            <w:r w:rsidRPr="00B67DE9">
              <w:rPr>
                <w:sz w:val="22"/>
              </w:rPr>
              <w:t xml:space="preserve"> 30.7.12</w:t>
            </w:r>
            <w:r w:rsidR="00F25EFB" w:rsidRPr="00B67DE9">
              <w:rPr>
                <w:sz w:val="22"/>
              </w:rPr>
              <w:t>, and</w:t>
            </w:r>
            <w:r w:rsidR="00F25EFB">
              <w:rPr>
                <w:sz w:val="22"/>
              </w:rPr>
              <w:t xml:space="preserve"> 30.11</w:t>
            </w:r>
            <w:r>
              <w:rPr>
                <w:sz w:val="22"/>
              </w:rPr>
              <w: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FF4BE3" w:rsidRDefault="00B814FB" w:rsidP="00B814FB">
            <w:pPr>
              <w:widowControl w:val="0"/>
              <w:spacing w:after="120"/>
              <w:rPr>
                <w:b w:val="0"/>
                <w:sz w:val="22"/>
              </w:rPr>
            </w:pPr>
            <w:r w:rsidRPr="00FF4BE3">
              <w:rPr>
                <w:b w:val="0"/>
                <w:sz w:val="22"/>
              </w:rPr>
              <w:t>- Minimum Load Bid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requests that the ISO specify the tariff cross-references for the definition of Minimum Load Bid.</w:t>
            </w:r>
          </w:p>
        </w:tc>
        <w:tc>
          <w:tcPr>
            <w:tcW w:w="3959" w:type="dxa"/>
            <w:tcBorders>
              <w:top w:val="single" w:sz="4" w:space="0" w:color="auto"/>
              <w:left w:val="single" w:sz="4" w:space="0" w:color="auto"/>
              <w:bottom w:val="single" w:sz="4" w:space="0" w:color="auto"/>
              <w:right w:val="single" w:sz="4" w:space="0" w:color="auto"/>
            </w:tcBorders>
          </w:tcPr>
          <w:p w:rsidR="00B814FB" w:rsidRDefault="005C73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the ISO’s note above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FF4BE3" w:rsidRDefault="00B814FB" w:rsidP="00B814FB">
            <w:pPr>
              <w:widowControl w:val="0"/>
              <w:spacing w:after="120"/>
              <w:rPr>
                <w:b w:val="0"/>
                <w:sz w:val="22"/>
              </w:rPr>
            </w:pPr>
            <w:r w:rsidRPr="00FF4BE3">
              <w:rPr>
                <w:b w:val="0"/>
                <w:sz w:val="22"/>
              </w:rPr>
              <w:t>- Minimum Load Bid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Six Cities asks if the ISO has identified the appropriate section number referenced in the last line of the definition. </w:t>
            </w:r>
          </w:p>
        </w:tc>
        <w:tc>
          <w:tcPr>
            <w:tcW w:w="3959" w:type="dxa"/>
            <w:tcBorders>
              <w:top w:val="single" w:sz="4" w:space="0" w:color="auto"/>
              <w:left w:val="single" w:sz="4" w:space="0" w:color="auto"/>
              <w:bottom w:val="single" w:sz="4" w:space="0" w:color="auto"/>
              <w:right w:val="single" w:sz="4" w:space="0" w:color="auto"/>
            </w:tcBorders>
          </w:tcPr>
          <w:p w:rsidR="00B814FB" w:rsidRDefault="00B814FB" w:rsidP="005C73F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the ISO’s </w:t>
            </w:r>
            <w:r w:rsidR="005C73F8">
              <w:rPr>
                <w:sz w:val="22"/>
              </w:rPr>
              <w:t>note</w:t>
            </w:r>
            <w:r>
              <w:rPr>
                <w:sz w:val="22"/>
              </w:rPr>
              <w:t xml:space="preserve"> above.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Minimum Load Bid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the definition of Minimum Load Bid Cost:</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Minimum Load Costs submitted in a Minimum Load Bid as modified pursuant to Sections 30.7.10, 30.7.12 and 30.11 used for purposes clearing the applicable CAISO Market Process and for </w:t>
            </w:r>
            <w:del w:id="140" w:author="Clark, Grace" w:date="2019-05-29T15:32:00Z">
              <w:r w:rsidDel="00B119C8">
                <w:rPr>
                  <w:sz w:val="22"/>
                </w:rPr>
                <w:delText xml:space="preserve">the determination of a </w:delText>
              </w:r>
            </w:del>
            <w:r>
              <w:rPr>
                <w:sz w:val="22"/>
              </w:rPr>
              <w:t>Bid Cost Recovery.”</w:t>
            </w:r>
          </w:p>
        </w:tc>
        <w:tc>
          <w:tcPr>
            <w:tcW w:w="3959" w:type="dxa"/>
            <w:tcBorders>
              <w:top w:val="single" w:sz="4" w:space="0" w:color="auto"/>
              <w:left w:val="single" w:sz="4" w:space="0" w:color="auto"/>
              <w:bottom w:val="single" w:sz="4" w:space="0" w:color="auto"/>
              <w:right w:val="single" w:sz="4" w:space="0" w:color="auto"/>
            </w:tcBorders>
          </w:tcPr>
          <w:p w:rsidR="00B814FB" w:rsidRDefault="009138BF" w:rsidP="009138BF">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Bid Cost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Minimum Load Bid Cost:</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“…used for purposes </w:t>
            </w:r>
            <w:ins w:id="141" w:author="Clark, Grace" w:date="2019-05-30T17:26:00Z">
              <w:r>
                <w:rPr>
                  <w:sz w:val="22"/>
                </w:rPr>
                <w:t xml:space="preserve">of </w:t>
              </w:r>
            </w:ins>
            <w:r>
              <w:rPr>
                <w:sz w:val="22"/>
              </w:rPr>
              <w:t>clearing the applicable CAISO Market Process and for the determination of</w:t>
            </w:r>
            <w:del w:id="142" w:author="Clark, Grace" w:date="2019-05-30T17:26:00Z">
              <w:r w:rsidDel="00683D26">
                <w:rPr>
                  <w:sz w:val="22"/>
                </w:rPr>
                <w:delText xml:space="preserve"> a</w:delText>
              </w:r>
            </w:del>
            <w:r>
              <w:rPr>
                <w:sz w:val="22"/>
              </w:rPr>
              <w:t xml:space="preserve"> Bid Cost Recovery.”</w:t>
            </w:r>
          </w:p>
        </w:tc>
        <w:tc>
          <w:tcPr>
            <w:tcW w:w="3959" w:type="dxa"/>
            <w:tcBorders>
              <w:top w:val="single" w:sz="4" w:space="0" w:color="auto"/>
              <w:left w:val="single" w:sz="4" w:space="0" w:color="auto"/>
              <w:bottom w:val="single" w:sz="4" w:space="0" w:color="auto"/>
              <w:right w:val="single" w:sz="4" w:space="0" w:color="auto"/>
            </w:tcBorders>
          </w:tcPr>
          <w:p w:rsidR="00B814FB" w:rsidRDefault="002A1302"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Cost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 to the definition of Minimum Load Cost:</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“…Resource-Specific System Resource</w:t>
            </w:r>
            <w:del w:id="143" w:author="Clark, Grace" w:date="2019-05-30T17:28:00Z">
              <w:r w:rsidDel="007B7E51">
                <w:rPr>
                  <w:sz w:val="22"/>
                </w:rPr>
                <w:delText>s</w:delText>
              </w:r>
            </w:del>
            <w:r>
              <w:rPr>
                <w:sz w:val="22"/>
              </w:rPr>
              <w:t xml:space="preserve">, Participating Load, Reliability Demand Response Resource…or Proxy Demand Resource </w:t>
            </w:r>
            <w:del w:id="144" w:author="Clark, Grace" w:date="2019-05-30T17:30:00Z">
              <w:r w:rsidDel="007B7E51">
                <w:rPr>
                  <w:sz w:val="22"/>
                </w:rPr>
                <w:delText xml:space="preserve">may not </w:delText>
              </w:r>
            </w:del>
            <w:ins w:id="145" w:author="Clark, Grace" w:date="2019-05-30T17:30:00Z">
              <w:r>
                <w:rPr>
                  <w:sz w:val="22"/>
                </w:rPr>
                <w:t xml:space="preserve">must </w:t>
              </w:r>
            </w:ins>
            <w:r>
              <w:rPr>
                <w:sz w:val="22"/>
              </w:rPr>
              <w:t xml:space="preserve">be non-negative </w:t>
            </w:r>
            <w:ins w:id="146" w:author="Clark, Grace" w:date="2019-05-30T17:30:00Z">
              <w:r>
                <w:rPr>
                  <w:sz w:val="22"/>
                </w:rPr>
                <w:t xml:space="preserve">and </w:t>
              </w:r>
            </w:ins>
            <w:r>
              <w:rPr>
                <w:sz w:val="22"/>
              </w:rPr>
              <w:t>may be adjusted…”</w:t>
            </w:r>
          </w:p>
        </w:tc>
        <w:tc>
          <w:tcPr>
            <w:tcW w:w="3959" w:type="dxa"/>
            <w:tcBorders>
              <w:top w:val="single" w:sz="4" w:space="0" w:color="auto"/>
              <w:left w:val="single" w:sz="4" w:space="0" w:color="auto"/>
              <w:bottom w:val="single" w:sz="4" w:space="0" w:color="auto"/>
              <w:right w:val="single" w:sz="4" w:space="0" w:color="auto"/>
            </w:tcBorders>
          </w:tcPr>
          <w:p w:rsidR="00B814FB" w:rsidRDefault="002A1302"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Cost Hard Cap</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questions if the ISO means that it would actually change the resource’s Minimum Load if the Minimum Load is less than 1 MW, or will use 1 MW for the purpose of the calculation. </w:t>
            </w:r>
          </w:p>
        </w:tc>
        <w:tc>
          <w:tcPr>
            <w:tcW w:w="3959" w:type="dxa"/>
            <w:tcBorders>
              <w:top w:val="single" w:sz="4" w:space="0" w:color="auto"/>
              <w:left w:val="single" w:sz="4" w:space="0" w:color="auto"/>
              <w:bottom w:val="single" w:sz="4" w:space="0" w:color="auto"/>
              <w:right w:val="single" w:sz="4" w:space="0" w:color="auto"/>
            </w:tcBorders>
          </w:tcPr>
          <w:p w:rsidR="00B814FB" w:rsidRDefault="009138BF"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It will use the 1 MW for this purpose.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Cost Hard Cap</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provides the following edits to the definition of Minimum Load Cost Hard Cap:</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maximum Minimum Load Cost used in the CAISO Markets</w:t>
            </w:r>
            <w:ins w:id="147" w:author="Clark, Grace" w:date="2019-05-29T15:35:00Z">
              <w:r>
                <w:rPr>
                  <w:sz w:val="22"/>
                </w:rPr>
                <w:t>, which shall be</w:t>
              </w:r>
            </w:ins>
            <w:r>
              <w:rPr>
                <w:sz w:val="22"/>
              </w:rPr>
              <w:t xml:space="preserve"> set at $2,000 per MWh.  The CAISO will </w:t>
            </w:r>
            <w:ins w:id="148" w:author="Clark, Grace" w:date="2019-05-29T15:35:00Z">
              <w:r>
                <w:rPr>
                  <w:sz w:val="22"/>
                </w:rPr>
                <w:t xml:space="preserve">apply </w:t>
              </w:r>
            </w:ins>
            <w:r>
              <w:rPr>
                <w:sz w:val="22"/>
              </w:rPr>
              <w:t xml:space="preserve">calculate this limit </w:t>
            </w:r>
            <w:ins w:id="149" w:author="Clark, Grace" w:date="2019-05-29T15:35:00Z">
              <w:r>
                <w:rPr>
                  <w:sz w:val="22"/>
                </w:rPr>
                <w:t>to individual resource</w:t>
              </w:r>
            </w:ins>
            <w:ins w:id="150" w:author="Clark, Grace" w:date="2019-05-29T15:36:00Z">
              <w:r>
                <w:rPr>
                  <w:sz w:val="22"/>
                </w:rPr>
                <w:t xml:space="preserve">s </w:t>
              </w:r>
            </w:ins>
            <w:r>
              <w:rPr>
                <w:sz w:val="22"/>
              </w:rPr>
              <w:t xml:space="preserve">by dividing the resource’s Minimum Load Cost by its Minimum Load.” </w:t>
            </w:r>
          </w:p>
        </w:tc>
        <w:tc>
          <w:tcPr>
            <w:tcW w:w="3959" w:type="dxa"/>
            <w:tcBorders>
              <w:top w:val="single" w:sz="4" w:space="0" w:color="auto"/>
              <w:left w:val="single" w:sz="4" w:space="0" w:color="auto"/>
              <w:bottom w:val="single" w:sz="4" w:space="0" w:color="auto"/>
              <w:right w:val="single" w:sz="4" w:space="0" w:color="auto"/>
            </w:tcBorders>
          </w:tcPr>
          <w:p w:rsidR="00B814FB" w:rsidRDefault="00D3116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Non-Resource-Specific System Resource</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Non-Resource-Specific System Resource:</w:t>
            </w:r>
          </w:p>
          <w:p w:rsidR="00B814FB" w:rsidRPr="00073932"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b/>
                <w:sz w:val="22"/>
              </w:rPr>
            </w:pPr>
            <w:r>
              <w:rPr>
                <w:sz w:val="22"/>
              </w:rPr>
              <w:t>“</w:t>
            </w:r>
            <w:r>
              <w:rPr>
                <w:b/>
                <w:sz w:val="22"/>
              </w:rPr>
              <w:t>- Non-Resource</w:t>
            </w:r>
            <w:del w:id="151" w:author="Clark, Grace" w:date="2019-05-30T17:31:00Z">
              <w:r w:rsidDel="00073932">
                <w:rPr>
                  <w:b/>
                  <w:sz w:val="22"/>
                </w:rPr>
                <w:delText>s</w:delText>
              </w:r>
            </w:del>
            <w:r>
              <w:rPr>
                <w:b/>
                <w:sz w:val="22"/>
              </w:rPr>
              <w:t>-Specific System Resource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2A1302"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Reasonableness Threshold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Pr="005650D4"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pPr>
            <w:r>
              <w:rPr>
                <w:sz w:val="22"/>
              </w:rPr>
              <w:t>NRG Energy, Inc. comments that in section 30.11.1.2.1, the ISO will use 25% or 10% adders to calculate the Reasonableness Thresholds.  NRG Energy, Inc. states that if the gas price changes by more than the adder, the Reasonableness Threshold will not be reasonable.  NRG Energy, Inc.</w:t>
            </w:r>
            <w:r>
              <w:t xml:space="preserve"> questions if the word “reasonable,” as proposed, is needed.</w:t>
            </w:r>
          </w:p>
        </w:tc>
        <w:tc>
          <w:tcPr>
            <w:tcW w:w="3959" w:type="dxa"/>
            <w:tcBorders>
              <w:top w:val="single" w:sz="4" w:space="0" w:color="auto"/>
              <w:left w:val="single" w:sz="4" w:space="0" w:color="auto"/>
              <w:bottom w:val="single" w:sz="4" w:space="0" w:color="auto"/>
              <w:right w:val="single" w:sz="4" w:space="0" w:color="auto"/>
            </w:tcBorders>
          </w:tcPr>
          <w:p w:rsidR="00B814FB" w:rsidRDefault="00D3116B" w:rsidP="00D3116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is continuing to consider this comment.</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Reference Level Change Request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comments that this is where the ISO should clearly differentiate between automated and manual reference level change requests.  </w:t>
            </w:r>
          </w:p>
        </w:tc>
        <w:tc>
          <w:tcPr>
            <w:tcW w:w="3959" w:type="dxa"/>
            <w:tcBorders>
              <w:top w:val="single" w:sz="4" w:space="0" w:color="auto"/>
              <w:left w:val="single" w:sz="4" w:space="0" w:color="auto"/>
              <w:bottom w:val="single" w:sz="4" w:space="0" w:color="auto"/>
              <w:right w:val="single" w:sz="4" w:space="0" w:color="auto"/>
            </w:tcBorders>
          </w:tcPr>
          <w:p w:rsidR="00B814FB" w:rsidRDefault="00D3116B" w:rsidP="00D3116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is continuing to consider this comment.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RTM AS Bid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make the definition of RTM AS Bid Cost parallel with its counterparts: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Bid Cost of a Scheduling Coordinator for Ancillary Service capacity in the RTM may be eligible to recover </w:t>
            </w:r>
            <w:ins w:id="152" w:author="Clark, Grace" w:date="2019-05-29T15:41:00Z">
              <w:r>
                <w:rPr>
                  <w:sz w:val="22"/>
                </w:rPr>
                <w:t xml:space="preserve">through the Bid Cost Recovery Process calculated </w:t>
              </w:r>
            </w:ins>
            <w:r>
              <w:rPr>
                <w:sz w:val="22"/>
              </w:rPr>
              <w:t>pursuant to Section 11.8.4.1.6.”</w:t>
            </w:r>
          </w:p>
        </w:tc>
        <w:tc>
          <w:tcPr>
            <w:tcW w:w="3959" w:type="dxa"/>
            <w:tcBorders>
              <w:top w:val="single" w:sz="4" w:space="0" w:color="auto"/>
              <w:left w:val="single" w:sz="4" w:space="0" w:color="auto"/>
              <w:bottom w:val="single" w:sz="4" w:space="0" w:color="auto"/>
              <w:right w:val="single" w:sz="4" w:space="0" w:color="auto"/>
            </w:tcBorders>
          </w:tcPr>
          <w:p w:rsidR="00B814FB" w:rsidRDefault="00CB7C35"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RTM AS Bid Cost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RTM AS Bid Cost:</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073932">
              <w:rPr>
                <w:sz w:val="22"/>
              </w:rPr>
              <w:t xml:space="preserve">The Bid Cost </w:t>
            </w:r>
            <w:del w:id="153" w:author="Clark, Grace" w:date="2019-05-30T17:32:00Z">
              <w:r w:rsidRPr="00073932" w:rsidDel="00073932">
                <w:rPr>
                  <w:sz w:val="22"/>
                </w:rPr>
                <w:delText xml:space="preserve">of a Scheduling Coordinator </w:delText>
              </w:r>
            </w:del>
            <w:r w:rsidRPr="00073932">
              <w:rPr>
                <w:sz w:val="22"/>
              </w:rPr>
              <w:t xml:space="preserve">for Ancillary Service capacity in the RTM </w:t>
            </w:r>
            <w:ins w:id="154" w:author="Clark, Grace" w:date="2019-05-30T17:32:00Z">
              <w:r>
                <w:rPr>
                  <w:sz w:val="22"/>
                </w:rPr>
                <w:t xml:space="preserve">a Scheduling Coordinator </w:t>
              </w:r>
            </w:ins>
            <w:r w:rsidRPr="00073932">
              <w:rPr>
                <w:sz w:val="22"/>
              </w:rPr>
              <w:t>may be eligible to recover pursuant to Section 11.8.4.1.6</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CB7C35"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 RUC Minimum Load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 to the definition of RUC Minimum Load Cost:</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073932">
              <w:rPr>
                <w:sz w:val="22"/>
              </w:rPr>
              <w:t xml:space="preserve">The Minimum </w:t>
            </w:r>
            <w:ins w:id="155" w:author="Clark, Grace" w:date="2019-05-30T17:34:00Z">
              <w:r>
                <w:rPr>
                  <w:sz w:val="22"/>
                </w:rPr>
                <w:t xml:space="preserve">Load </w:t>
              </w:r>
            </w:ins>
            <w:r w:rsidRPr="00073932">
              <w:rPr>
                <w:sz w:val="22"/>
              </w:rPr>
              <w:t>Bid Costs a Scheduling Coordinator may be eligible to recover through the Bid Cost Recovery Process calculated pursuant to Section 11.8.4.1.2.</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B62D7" w:rsidRDefault="00CB7C35" w:rsidP="00CB7C35">
            <w:pPr>
              <w:widowControl w:val="0"/>
              <w:spacing w:after="120"/>
              <w:rPr>
                <w:b w:val="0"/>
                <w:sz w:val="22"/>
              </w:rPr>
            </w:pPr>
            <w:r>
              <w:rPr>
                <w:b w:val="0"/>
                <w:sz w:val="22"/>
              </w:rPr>
              <w:t>- Soft Energy Bid Cap</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 to the definition of Soft Energy Bid Cap:</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CB62D7">
              <w:rPr>
                <w:sz w:val="22"/>
              </w:rPr>
              <w:t xml:space="preserve">The maximum Energy Bid </w:t>
            </w:r>
            <w:ins w:id="156" w:author="Clark, Grace" w:date="2019-05-31T11:33:00Z">
              <w:r w:rsidRPr="00CB62D7">
                <w:rPr>
                  <w:sz w:val="22"/>
                </w:rPr>
                <w:t xml:space="preserve">submitted by </w:t>
              </w:r>
            </w:ins>
            <w:r w:rsidRPr="00CB62D7">
              <w:rPr>
                <w:sz w:val="22"/>
              </w:rPr>
              <w:t xml:space="preserve">Price Scheduling Coordinators </w:t>
            </w:r>
            <w:del w:id="157" w:author="Clark, Grace" w:date="2019-05-31T11:33:00Z">
              <w:r w:rsidRPr="00CB62D7" w:rsidDel="00CB62D7">
                <w:rPr>
                  <w:sz w:val="22"/>
                </w:rPr>
                <w:delText xml:space="preserve">submitted </w:delText>
              </w:r>
            </w:del>
            <w:r w:rsidRPr="00CB62D7">
              <w:rPr>
                <w:sz w:val="22"/>
              </w:rPr>
              <w:t>for resourc</w:t>
            </w:r>
            <w:r>
              <w:rPr>
                <w:sz w:val="22"/>
              </w:rPr>
              <w:t>es, except for Virtual Bids and...”</w:t>
            </w:r>
          </w:p>
        </w:tc>
        <w:tc>
          <w:tcPr>
            <w:tcW w:w="3959" w:type="dxa"/>
            <w:tcBorders>
              <w:top w:val="single" w:sz="4" w:space="0" w:color="auto"/>
              <w:left w:val="single" w:sz="4" w:space="0" w:color="auto"/>
              <w:bottom w:val="single" w:sz="4" w:space="0" w:color="auto"/>
              <w:right w:val="single" w:sz="4" w:space="0" w:color="auto"/>
            </w:tcBorders>
          </w:tcPr>
          <w:p w:rsidR="00D3116B" w:rsidRDefault="00D3116B"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will clarify this definition as follows: </w:t>
            </w:r>
          </w:p>
          <w:p w:rsidR="00D3116B" w:rsidRDefault="00D3116B"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p w:rsidR="00CB7C35" w:rsidRDefault="00D3116B" w:rsidP="00D3116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CB62D7">
              <w:rPr>
                <w:sz w:val="22"/>
              </w:rPr>
              <w:t xml:space="preserve">The maximum Energy Bid Price </w:t>
            </w:r>
            <w:r>
              <w:rPr>
                <w:sz w:val="22"/>
                <w:u w:val="single"/>
              </w:rPr>
              <w:t xml:space="preserve">submitted by </w:t>
            </w:r>
            <w:r w:rsidRPr="00CB62D7">
              <w:rPr>
                <w:sz w:val="22"/>
              </w:rPr>
              <w:t xml:space="preserve">Scheduling Coordinators </w:t>
            </w:r>
            <w:r w:rsidRPr="00D3116B">
              <w:rPr>
                <w:strike/>
                <w:sz w:val="22"/>
              </w:rPr>
              <w:t>submitted</w:t>
            </w:r>
            <w:r w:rsidRPr="00CB62D7">
              <w:rPr>
                <w:sz w:val="22"/>
              </w:rPr>
              <w:t xml:space="preserve"> for resourc</w:t>
            </w:r>
            <w:r>
              <w:rPr>
                <w:sz w:val="22"/>
              </w:rPr>
              <w:t>es, except for Virtual Bids and...”</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FF4BE3" w:rsidRDefault="00CB7C35" w:rsidP="00CB7C35">
            <w:pPr>
              <w:widowControl w:val="0"/>
              <w:spacing w:after="120"/>
              <w:rPr>
                <w:b w:val="0"/>
                <w:sz w:val="22"/>
              </w:rPr>
            </w:pPr>
            <w:r>
              <w:rPr>
                <w:b w:val="0"/>
                <w:sz w:val="22"/>
              </w:rPr>
              <w:t>- Start-Up Bid</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asks if the start-up time is the value in the master file or if it indicated for the specific Trading Day. </w:t>
            </w:r>
          </w:p>
        </w:tc>
        <w:tc>
          <w:tcPr>
            <w:tcW w:w="3959" w:type="dxa"/>
            <w:tcBorders>
              <w:top w:val="single" w:sz="4" w:space="0" w:color="auto"/>
              <w:left w:val="single" w:sz="4" w:space="0" w:color="auto"/>
              <w:bottom w:val="single" w:sz="4" w:space="0" w:color="auto"/>
              <w:right w:val="single" w:sz="4" w:space="0" w:color="auto"/>
            </w:tcBorders>
          </w:tcPr>
          <w:p w:rsidR="00CB7C35" w:rsidRDefault="00D3116B"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is continuing to consider this comment.</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rPr>
                <w:b w:val="0"/>
                <w:sz w:val="22"/>
              </w:rPr>
            </w:pPr>
            <w:r w:rsidRPr="00CD224D">
              <w:rPr>
                <w:b w:val="0"/>
                <w:sz w:val="22"/>
              </w:rPr>
              <w:t>- Start-</w:t>
            </w:r>
            <w:r>
              <w:rPr>
                <w:b w:val="0"/>
                <w:sz w:val="22"/>
              </w:rPr>
              <w:t>Up Bid</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Start-Up Bid:</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“…are subject to modification pursuant to the rule</w:t>
            </w:r>
            <w:ins w:id="158" w:author="Clark, Grace" w:date="2019-05-31T11:36:00Z">
              <w:r>
                <w:rPr>
                  <w:sz w:val="22"/>
                </w:rPr>
                <w:t>s</w:t>
              </w:r>
            </w:ins>
            <w:r>
              <w:rPr>
                <w:sz w:val="22"/>
              </w:rPr>
              <w:t xml:space="preserve"> set forth in Section 30.7.8…”</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 Start-Up Bid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the definition of Start-Up Bid Cost:</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Start-Up Costs submitted in a Start-Up Bid as modified pursuant to Section 30.7.8 and 30.11 used for </w:t>
            </w:r>
            <w:del w:id="159" w:author="Clark, Grace" w:date="2019-05-29T15:43:00Z">
              <w:r w:rsidDel="00D55885">
                <w:rPr>
                  <w:sz w:val="22"/>
                </w:rPr>
                <w:delText xml:space="preserve">purposes of the determination of a </w:delText>
              </w:r>
            </w:del>
            <w:r>
              <w:rPr>
                <w:sz w:val="22"/>
              </w:rPr>
              <w:t xml:space="preserve">Bid Cost Recovery. </w:t>
            </w:r>
          </w:p>
        </w:tc>
        <w:tc>
          <w:tcPr>
            <w:tcW w:w="3959" w:type="dxa"/>
            <w:tcBorders>
              <w:top w:val="single" w:sz="4" w:space="0" w:color="auto"/>
              <w:left w:val="single" w:sz="4" w:space="0" w:color="auto"/>
              <w:bottom w:val="single" w:sz="4" w:space="0" w:color="auto"/>
              <w:right w:val="single" w:sz="4" w:space="0" w:color="auto"/>
            </w:tcBorders>
          </w:tcPr>
          <w:p w:rsidR="00CB7C35" w:rsidRDefault="00D3116B"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rPr>
                <w:b w:val="0"/>
                <w:sz w:val="22"/>
              </w:rPr>
            </w:pPr>
            <w:r>
              <w:rPr>
                <w:b w:val="0"/>
                <w:sz w:val="22"/>
              </w:rPr>
              <w:t>- Start-Up Bid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i/>
                <w:sz w:val="22"/>
              </w:rPr>
            </w:pPr>
            <w:r>
              <w:rPr>
                <w:sz w:val="22"/>
              </w:rPr>
              <w:t xml:space="preserve">The Six Cities asks why the format for this definition is different that the format used in other related definitions, </w:t>
            </w:r>
            <w:r>
              <w:rPr>
                <w:i/>
                <w:sz w:val="22"/>
              </w:rPr>
              <w:t>e.g.,</w:t>
            </w:r>
            <w:r>
              <w:rPr>
                <w:sz w:val="22"/>
              </w:rPr>
              <w:t xml:space="preserve"> the definition for RUC Start-Up Bid Cost. </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sidRPr="001172AE">
              <w:rPr>
                <w:sz w:val="22"/>
              </w:rPr>
              <w:t>The ISO is continuing to consider this comment.</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rPr>
                <w:b w:val="0"/>
                <w:sz w:val="22"/>
              </w:rPr>
            </w:pPr>
            <w:r>
              <w:rPr>
                <w:b w:val="0"/>
                <w:sz w:val="22"/>
              </w:rPr>
              <w:t>- Start-Up Bid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 to the definition of Start-Up Bid Cost:</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“…for purposes of the determination of </w:t>
            </w:r>
            <w:del w:id="160" w:author="Clark, Grace" w:date="2019-05-31T11:38:00Z">
              <w:r w:rsidDel="00CD224D">
                <w:rPr>
                  <w:sz w:val="22"/>
                </w:rPr>
                <w:delText xml:space="preserve">a </w:delText>
              </w:r>
            </w:del>
            <w:r>
              <w:rPr>
                <w:sz w:val="22"/>
              </w:rPr>
              <w:t>Bid Cost Recovery.”</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FF4BE3" w:rsidRDefault="00CB7C35" w:rsidP="00CB7C35">
            <w:pPr>
              <w:widowControl w:val="0"/>
              <w:spacing w:after="120"/>
              <w:rPr>
                <w:b w:val="0"/>
                <w:sz w:val="22"/>
              </w:rPr>
            </w:pPr>
            <w:r>
              <w:rPr>
                <w:b w:val="0"/>
                <w:sz w:val="22"/>
              </w:rPr>
              <w:t>- Subset of Hours Contract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asks where the term Subset of Hours Contract is used in the tariff. </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5C73F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believes this term is no longer used in the tariff. </w:t>
            </w:r>
            <w:r w:rsidR="005C73F8">
              <w:rPr>
                <w:sz w:val="22"/>
              </w:rPr>
              <w:t xml:space="preserve">The ISO </w:t>
            </w:r>
            <w:r>
              <w:rPr>
                <w:sz w:val="22"/>
              </w:rPr>
              <w:t xml:space="preserve">will confirm and delete as necessary.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 Transition Bid</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NRG Energy, Inc. questions if the ISO is proposing to define “Transition” as a newly defined term.  NRG Energy, Inc. further questions that if the ISO is proposing “Transition” as a new term, if the ISO can define it, or if it is not a newly defined term, then the word should not be capitalized. </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No.  The ISO will correct that typo. </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93370" w:rsidRDefault="00CB7C35" w:rsidP="00CB7C35">
            <w:pPr>
              <w:widowControl w:val="0"/>
              <w:spacing w:after="120"/>
              <w:rPr>
                <w:b w:val="0"/>
                <w:sz w:val="22"/>
              </w:rPr>
            </w:pPr>
            <w:r>
              <w:rPr>
                <w:b w:val="0"/>
                <w:sz w:val="22"/>
              </w:rPr>
              <w:t>Appendix II, Section B</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“Separate and apart f</w:t>
            </w:r>
            <w:del w:id="161" w:author="Clark, Grace" w:date="2019-05-31T11:39:00Z">
              <w:r w:rsidDel="00C93370">
                <w:rPr>
                  <w:sz w:val="22"/>
                </w:rPr>
                <w:delText>o</w:delText>
              </w:r>
            </w:del>
            <w:r>
              <w:rPr>
                <w:sz w:val="22"/>
              </w:rPr>
              <w:t>r</w:t>
            </w:r>
            <w:ins w:id="162" w:author="Clark, Grace" w:date="2019-05-31T11:39:00Z">
              <w:r>
                <w:rPr>
                  <w:sz w:val="22"/>
                </w:rPr>
                <w:t>o</w:t>
              </w:r>
            </w:ins>
            <w:r>
              <w:rPr>
                <w:sz w:val="22"/>
              </w:rPr>
              <w:t>m Part A of this Appendix, Part B provides the rates, terms and conditions that apply to Scheduling Coordinators that submit…”</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93370" w:rsidRDefault="00CB7C35" w:rsidP="00CB7C35">
            <w:pPr>
              <w:widowControl w:val="0"/>
              <w:spacing w:after="120"/>
              <w:rPr>
                <w:b w:val="0"/>
                <w:sz w:val="22"/>
              </w:rPr>
            </w:pPr>
            <w:r>
              <w:rPr>
                <w:b w:val="0"/>
                <w:sz w:val="22"/>
              </w:rPr>
              <w:t>Appendix II, Section B, 1.2</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“…submits a Bid that is not at or below </w:t>
            </w:r>
            <w:del w:id="163" w:author="Clark, Grace" w:date="2019-05-31T12:02:00Z">
              <w:r w:rsidDel="006D0AF4">
                <w:rPr>
                  <w:sz w:val="22"/>
                </w:rPr>
                <w:delText xml:space="preserve">their </w:delText>
              </w:r>
            </w:del>
            <w:ins w:id="164" w:author="Clark, Grace" w:date="2019-05-31T12:02:00Z">
              <w:r>
                <w:rPr>
                  <w:sz w:val="22"/>
                </w:rPr>
                <w:t xml:space="preserve">the resource’s </w:t>
              </w:r>
            </w:ins>
            <w:r>
              <w:rPr>
                <w:sz w:val="22"/>
              </w:rPr>
              <w:t>Default Energy Bid, the CAISO will reject the Bid.”</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Appendix II, Section B, 1.3</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the resource’s Economic Bid segments with the </w:t>
            </w:r>
            <w:ins w:id="165" w:author="Clark, Grace" w:date="2019-05-31T12:05:00Z">
              <w:r>
                <w:rPr>
                  <w:sz w:val="22"/>
                </w:rPr>
                <w:t xml:space="preserve">resource’s </w:t>
              </w:r>
            </w:ins>
            <w:r>
              <w:rPr>
                <w:sz w:val="22"/>
              </w:rPr>
              <w:t>Default Energy Bid.”</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Appendix II, Section B, 3.1</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“…resources of Market Participants subject to Part B of this Appendix may </w:t>
            </w:r>
            <w:del w:id="166" w:author="Clark, Grace" w:date="2019-05-31T12:07:00Z">
              <w:r w:rsidDel="00795F7B">
                <w:rPr>
                  <w:sz w:val="22"/>
                </w:rPr>
                <w:delText xml:space="preserve">be eligible to </w:delText>
              </w:r>
            </w:del>
            <w:r>
              <w:rPr>
                <w:sz w:val="22"/>
              </w:rPr>
              <w:t>select any of the options available under Section 30.4 of the CAISO Tariff for their Default Commitment Costs</w:t>
            </w:r>
            <w:ins w:id="167" w:author="Clark, Grace" w:date="2019-05-31T12:08:00Z">
              <w:r>
                <w:rPr>
                  <w:sz w:val="22"/>
                </w:rPr>
                <w:t xml:space="preserve"> provided the resource otherwise qualifies for the requirements specified therein</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bl>
    <w:p w:rsidR="009A11E0" w:rsidRPr="009A11E0" w:rsidRDefault="009A11E0" w:rsidP="00AF19A0">
      <w:pPr>
        <w:widowControl w:val="0"/>
        <w:spacing w:after="120" w:line="240" w:lineRule="auto"/>
        <w:rPr>
          <w:sz w:val="22"/>
        </w:rPr>
      </w:pPr>
    </w:p>
    <w:sectPr w:rsidR="009A11E0" w:rsidRPr="009A11E0" w:rsidSect="008F531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5C" w:rsidRDefault="0093555C" w:rsidP="008F5318">
      <w:pPr>
        <w:spacing w:line="240" w:lineRule="auto"/>
      </w:pPr>
      <w:r>
        <w:separator/>
      </w:r>
    </w:p>
  </w:endnote>
  <w:endnote w:type="continuationSeparator" w:id="0">
    <w:p w:rsidR="0093555C" w:rsidRDefault="0093555C" w:rsidP="008F5318">
      <w:pPr>
        <w:spacing w:line="240" w:lineRule="auto"/>
      </w:pPr>
      <w:r>
        <w:continuationSeparator/>
      </w:r>
    </w:p>
  </w:endnote>
  <w:endnote w:type="continuationNotice" w:id="1">
    <w:p w:rsidR="0093555C" w:rsidRDefault="009355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17565"/>
      <w:docPartObj>
        <w:docPartGallery w:val="Page Numbers (Bottom of Page)"/>
        <w:docPartUnique/>
      </w:docPartObj>
    </w:sdtPr>
    <w:sdtEndPr>
      <w:rPr>
        <w:noProof/>
        <w:sz w:val="22"/>
      </w:rPr>
    </w:sdtEndPr>
    <w:sdtContent>
      <w:p w:rsidR="004A4971" w:rsidRPr="008F5318" w:rsidRDefault="004A4971">
        <w:pPr>
          <w:pStyle w:val="Footer"/>
          <w:jc w:val="center"/>
          <w:rPr>
            <w:sz w:val="22"/>
          </w:rPr>
        </w:pPr>
        <w:r w:rsidRPr="008F5318">
          <w:rPr>
            <w:sz w:val="22"/>
          </w:rPr>
          <w:fldChar w:fldCharType="begin"/>
        </w:r>
        <w:r w:rsidRPr="008F5318">
          <w:rPr>
            <w:sz w:val="22"/>
          </w:rPr>
          <w:instrText xml:space="preserve"> PAGE   \* MERGEFORMAT </w:instrText>
        </w:r>
        <w:r w:rsidRPr="008F5318">
          <w:rPr>
            <w:sz w:val="22"/>
          </w:rPr>
          <w:fldChar w:fldCharType="separate"/>
        </w:r>
        <w:r w:rsidR="00D827E9">
          <w:rPr>
            <w:noProof/>
            <w:sz w:val="22"/>
          </w:rPr>
          <w:t>1</w:t>
        </w:r>
        <w:r w:rsidRPr="008F5318">
          <w:rPr>
            <w:noProof/>
            <w:sz w:val="22"/>
          </w:rPr>
          <w:fldChar w:fldCharType="end"/>
        </w:r>
      </w:p>
    </w:sdtContent>
  </w:sdt>
  <w:p w:rsidR="004A4971" w:rsidRDefault="004A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5C" w:rsidRDefault="0093555C" w:rsidP="008F5318">
      <w:pPr>
        <w:spacing w:line="240" w:lineRule="auto"/>
      </w:pPr>
      <w:r>
        <w:separator/>
      </w:r>
    </w:p>
  </w:footnote>
  <w:footnote w:type="continuationSeparator" w:id="0">
    <w:p w:rsidR="0093555C" w:rsidRDefault="0093555C" w:rsidP="008F5318">
      <w:pPr>
        <w:spacing w:line="240" w:lineRule="auto"/>
      </w:pPr>
      <w:r>
        <w:continuationSeparator/>
      </w:r>
    </w:p>
  </w:footnote>
  <w:footnote w:type="continuationNotice" w:id="1">
    <w:p w:rsidR="0093555C" w:rsidRDefault="0093555C">
      <w:pPr>
        <w:spacing w:line="240" w:lineRule="auto"/>
      </w:pPr>
    </w:p>
  </w:footnote>
  <w:footnote w:id="2">
    <w:p w:rsidR="004A4971" w:rsidRDefault="004A4971">
      <w:pPr>
        <w:pStyle w:val="FootnoteText"/>
      </w:pPr>
      <w:r>
        <w:rPr>
          <w:rStyle w:val="FootnoteReference"/>
        </w:rPr>
        <w:footnoteRef/>
      </w:r>
      <w:r>
        <w:t xml:space="preserve"> </w:t>
      </w:r>
      <w:r>
        <w:tab/>
        <w:t xml:space="preserve">The Six Cities consists of the Cities of Anaheim, Azusa, Banning, Colton, Pasadena, and Riverside, California. </w:t>
      </w:r>
    </w:p>
  </w:footnote>
  <w:footnote w:id="3">
    <w:p w:rsidR="004A4971" w:rsidRDefault="004A4971" w:rsidP="00AF19A0">
      <w:pPr>
        <w:pStyle w:val="FootnoteText"/>
      </w:pPr>
      <w:r>
        <w:rPr>
          <w:rStyle w:val="FootnoteReference"/>
        </w:rPr>
        <w:footnoteRef/>
      </w:r>
      <w:r>
        <w:t xml:space="preserve"> </w:t>
      </w:r>
      <w:r>
        <w:tab/>
        <w:t>The Joint EIM Entities are Arizona Public Service Company, Idaho Power Company, PacifiCorp, NV Energy, and Portland General Electric.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71" w:rsidRPr="008F5318" w:rsidRDefault="004A4971">
    <w:pPr>
      <w:pStyle w:val="Header"/>
      <w:rPr>
        <w:sz w:val="22"/>
      </w:rPr>
    </w:pPr>
    <w:r>
      <w:rPr>
        <w:noProof/>
      </w:rPr>
      <w:drawing>
        <wp:inline distT="0" distB="0" distL="0" distR="0">
          <wp:extent cx="3432330" cy="63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0728" cy="637481"/>
                  </a:xfrm>
                  <a:prstGeom prst="rect">
                    <a:avLst/>
                  </a:prstGeom>
                </pic:spPr>
              </pic:pic>
            </a:graphicData>
          </a:graphic>
        </wp:inline>
      </w:drawing>
    </w:r>
    <w:r>
      <w:rPr>
        <w:sz w:val="22"/>
      </w:rPr>
      <w:tab/>
    </w:r>
    <w:r>
      <w:rPr>
        <w:sz w:val="22"/>
      </w:rPr>
      <w:tab/>
    </w:r>
    <w:r>
      <w:rPr>
        <w:sz w:val="22"/>
      </w:rPr>
      <w:tab/>
      <w:t>June 5, 2019</w:t>
    </w:r>
  </w:p>
  <w:p w:rsidR="004A4971" w:rsidRDefault="004A497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 Grace">
    <w15:presenceInfo w15:providerId="None" w15:userId="Clark, Grace"/>
  </w15:person>
  <w15:person w15:author="Brittany Dean">
    <w15:presenceInfo w15:providerId="None" w15:userId="Brittany Dean"/>
  </w15:person>
  <w15:person w15:author="Clark, Grace [2]">
    <w15:presenceInfo w15:providerId="AD" w15:userId="S-1-5-21-183723660-1033773904-1849977318-70618"/>
  </w15:person>
  <w15:person w15:author="Head, Kevin">
    <w15:presenceInfo w15:providerId="None" w15:userId="Head, 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18"/>
    <w:rsid w:val="000054EC"/>
    <w:rsid w:val="00014C08"/>
    <w:rsid w:val="00027D47"/>
    <w:rsid w:val="000355BD"/>
    <w:rsid w:val="0004151B"/>
    <w:rsid w:val="00043103"/>
    <w:rsid w:val="00062313"/>
    <w:rsid w:val="00073932"/>
    <w:rsid w:val="00084959"/>
    <w:rsid w:val="000942E3"/>
    <w:rsid w:val="000A38FA"/>
    <w:rsid w:val="000A3C2B"/>
    <w:rsid w:val="000A3C53"/>
    <w:rsid w:val="000A6C9F"/>
    <w:rsid w:val="000B1086"/>
    <w:rsid w:val="000C4AFC"/>
    <w:rsid w:val="000D3F55"/>
    <w:rsid w:val="000D7444"/>
    <w:rsid w:val="00103496"/>
    <w:rsid w:val="00104959"/>
    <w:rsid w:val="001105C6"/>
    <w:rsid w:val="0011212A"/>
    <w:rsid w:val="00115C75"/>
    <w:rsid w:val="001172AE"/>
    <w:rsid w:val="00121A98"/>
    <w:rsid w:val="00127B48"/>
    <w:rsid w:val="001364C0"/>
    <w:rsid w:val="001367B8"/>
    <w:rsid w:val="0013790F"/>
    <w:rsid w:val="0015329B"/>
    <w:rsid w:val="00154FA6"/>
    <w:rsid w:val="00156CED"/>
    <w:rsid w:val="00160831"/>
    <w:rsid w:val="00163DF2"/>
    <w:rsid w:val="00170291"/>
    <w:rsid w:val="0017055B"/>
    <w:rsid w:val="00190CDF"/>
    <w:rsid w:val="00191708"/>
    <w:rsid w:val="00192606"/>
    <w:rsid w:val="001A08DB"/>
    <w:rsid w:val="001A3F64"/>
    <w:rsid w:val="001A5A9C"/>
    <w:rsid w:val="001D11E4"/>
    <w:rsid w:val="001E5002"/>
    <w:rsid w:val="002064E9"/>
    <w:rsid w:val="002066CC"/>
    <w:rsid w:val="002221B2"/>
    <w:rsid w:val="002312BA"/>
    <w:rsid w:val="00290FCD"/>
    <w:rsid w:val="002A1302"/>
    <w:rsid w:val="002B0456"/>
    <w:rsid w:val="002B5576"/>
    <w:rsid w:val="002B6987"/>
    <w:rsid w:val="002D1977"/>
    <w:rsid w:val="002E09E8"/>
    <w:rsid w:val="002E5A95"/>
    <w:rsid w:val="00301EA0"/>
    <w:rsid w:val="00306581"/>
    <w:rsid w:val="00306D39"/>
    <w:rsid w:val="00315A99"/>
    <w:rsid w:val="003238C4"/>
    <w:rsid w:val="00331058"/>
    <w:rsid w:val="0033608B"/>
    <w:rsid w:val="00345557"/>
    <w:rsid w:val="00345CDD"/>
    <w:rsid w:val="0037205D"/>
    <w:rsid w:val="00384C71"/>
    <w:rsid w:val="003B6177"/>
    <w:rsid w:val="003B6AEA"/>
    <w:rsid w:val="003C0521"/>
    <w:rsid w:val="003C125D"/>
    <w:rsid w:val="003D7CFB"/>
    <w:rsid w:val="003F126B"/>
    <w:rsid w:val="003F430E"/>
    <w:rsid w:val="0042262B"/>
    <w:rsid w:val="00430FBA"/>
    <w:rsid w:val="0043586E"/>
    <w:rsid w:val="004370CD"/>
    <w:rsid w:val="004375F1"/>
    <w:rsid w:val="004422FA"/>
    <w:rsid w:val="00442F0A"/>
    <w:rsid w:val="00453577"/>
    <w:rsid w:val="004548F9"/>
    <w:rsid w:val="004720E0"/>
    <w:rsid w:val="00474E35"/>
    <w:rsid w:val="00487D4B"/>
    <w:rsid w:val="004930DE"/>
    <w:rsid w:val="00494A7E"/>
    <w:rsid w:val="004A4971"/>
    <w:rsid w:val="004B1CD9"/>
    <w:rsid w:val="004B2B7A"/>
    <w:rsid w:val="004C7142"/>
    <w:rsid w:val="004D3796"/>
    <w:rsid w:val="004D5A08"/>
    <w:rsid w:val="004E73C1"/>
    <w:rsid w:val="004F103E"/>
    <w:rsid w:val="004F32CB"/>
    <w:rsid w:val="005017B6"/>
    <w:rsid w:val="005017BC"/>
    <w:rsid w:val="00510818"/>
    <w:rsid w:val="00520D17"/>
    <w:rsid w:val="005358F1"/>
    <w:rsid w:val="00541FB4"/>
    <w:rsid w:val="00556354"/>
    <w:rsid w:val="005639A2"/>
    <w:rsid w:val="005650D4"/>
    <w:rsid w:val="005A1667"/>
    <w:rsid w:val="005A22CF"/>
    <w:rsid w:val="005A2E5E"/>
    <w:rsid w:val="005C00E2"/>
    <w:rsid w:val="005C12BD"/>
    <w:rsid w:val="005C73F8"/>
    <w:rsid w:val="005F0A52"/>
    <w:rsid w:val="006014D4"/>
    <w:rsid w:val="00604251"/>
    <w:rsid w:val="006111CF"/>
    <w:rsid w:val="00614804"/>
    <w:rsid w:val="00642D10"/>
    <w:rsid w:val="006710D8"/>
    <w:rsid w:val="006758BE"/>
    <w:rsid w:val="00675A8C"/>
    <w:rsid w:val="006769ED"/>
    <w:rsid w:val="00683D26"/>
    <w:rsid w:val="00687D4D"/>
    <w:rsid w:val="00697AB7"/>
    <w:rsid w:val="00697F88"/>
    <w:rsid w:val="006A145C"/>
    <w:rsid w:val="006A716D"/>
    <w:rsid w:val="006A7F63"/>
    <w:rsid w:val="006B070D"/>
    <w:rsid w:val="006B6E59"/>
    <w:rsid w:val="006C4546"/>
    <w:rsid w:val="006C520C"/>
    <w:rsid w:val="006D0AF4"/>
    <w:rsid w:val="006E58DD"/>
    <w:rsid w:val="006E5D70"/>
    <w:rsid w:val="006F4EE0"/>
    <w:rsid w:val="006F5981"/>
    <w:rsid w:val="00701B65"/>
    <w:rsid w:val="00703630"/>
    <w:rsid w:val="007065B3"/>
    <w:rsid w:val="00726AEE"/>
    <w:rsid w:val="007324F1"/>
    <w:rsid w:val="00734996"/>
    <w:rsid w:val="00736C03"/>
    <w:rsid w:val="00737CF7"/>
    <w:rsid w:val="00753547"/>
    <w:rsid w:val="007657F1"/>
    <w:rsid w:val="0078277B"/>
    <w:rsid w:val="00782F85"/>
    <w:rsid w:val="00795F7B"/>
    <w:rsid w:val="007B2469"/>
    <w:rsid w:val="007B7E51"/>
    <w:rsid w:val="007C0E1F"/>
    <w:rsid w:val="007F0877"/>
    <w:rsid w:val="00803533"/>
    <w:rsid w:val="00805A73"/>
    <w:rsid w:val="00805BA2"/>
    <w:rsid w:val="008138ED"/>
    <w:rsid w:val="00821AED"/>
    <w:rsid w:val="008267A0"/>
    <w:rsid w:val="00830A54"/>
    <w:rsid w:val="00845295"/>
    <w:rsid w:val="00857F11"/>
    <w:rsid w:val="00865758"/>
    <w:rsid w:val="00867AB8"/>
    <w:rsid w:val="008A6917"/>
    <w:rsid w:val="008B07D1"/>
    <w:rsid w:val="008B1106"/>
    <w:rsid w:val="008D0882"/>
    <w:rsid w:val="008E542E"/>
    <w:rsid w:val="008F5318"/>
    <w:rsid w:val="008F559B"/>
    <w:rsid w:val="0090149C"/>
    <w:rsid w:val="0091310F"/>
    <w:rsid w:val="009138BF"/>
    <w:rsid w:val="00913B0D"/>
    <w:rsid w:val="00926C73"/>
    <w:rsid w:val="0093130C"/>
    <w:rsid w:val="0093555C"/>
    <w:rsid w:val="00937265"/>
    <w:rsid w:val="009438A8"/>
    <w:rsid w:val="0095798A"/>
    <w:rsid w:val="00961A1E"/>
    <w:rsid w:val="009647B7"/>
    <w:rsid w:val="00997B17"/>
    <w:rsid w:val="009A11E0"/>
    <w:rsid w:val="009A1BC6"/>
    <w:rsid w:val="009A54BF"/>
    <w:rsid w:val="009B2626"/>
    <w:rsid w:val="009C7D3B"/>
    <w:rsid w:val="009D05AF"/>
    <w:rsid w:val="009D7B99"/>
    <w:rsid w:val="009E3FD3"/>
    <w:rsid w:val="009E60BB"/>
    <w:rsid w:val="009F003D"/>
    <w:rsid w:val="009F072F"/>
    <w:rsid w:val="009F37ED"/>
    <w:rsid w:val="009F3FCC"/>
    <w:rsid w:val="009F6144"/>
    <w:rsid w:val="00A00266"/>
    <w:rsid w:val="00A017F0"/>
    <w:rsid w:val="00A024E6"/>
    <w:rsid w:val="00A047CD"/>
    <w:rsid w:val="00A10C6E"/>
    <w:rsid w:val="00A200F7"/>
    <w:rsid w:val="00A24591"/>
    <w:rsid w:val="00A25379"/>
    <w:rsid w:val="00A30E3F"/>
    <w:rsid w:val="00A3165F"/>
    <w:rsid w:val="00A42549"/>
    <w:rsid w:val="00A5141F"/>
    <w:rsid w:val="00A56B38"/>
    <w:rsid w:val="00A7267A"/>
    <w:rsid w:val="00A74238"/>
    <w:rsid w:val="00A7612B"/>
    <w:rsid w:val="00A92D24"/>
    <w:rsid w:val="00AA7646"/>
    <w:rsid w:val="00AC092C"/>
    <w:rsid w:val="00AD6E55"/>
    <w:rsid w:val="00AF19A0"/>
    <w:rsid w:val="00B02C2F"/>
    <w:rsid w:val="00B03376"/>
    <w:rsid w:val="00B119C8"/>
    <w:rsid w:val="00B14860"/>
    <w:rsid w:val="00B571AE"/>
    <w:rsid w:val="00B65888"/>
    <w:rsid w:val="00B67DE9"/>
    <w:rsid w:val="00B764A1"/>
    <w:rsid w:val="00B814FB"/>
    <w:rsid w:val="00B8388C"/>
    <w:rsid w:val="00B963D8"/>
    <w:rsid w:val="00BA03CB"/>
    <w:rsid w:val="00BA4462"/>
    <w:rsid w:val="00BC30B4"/>
    <w:rsid w:val="00BC5407"/>
    <w:rsid w:val="00BF0B77"/>
    <w:rsid w:val="00C24577"/>
    <w:rsid w:val="00C35266"/>
    <w:rsid w:val="00C37625"/>
    <w:rsid w:val="00C417DD"/>
    <w:rsid w:val="00C44085"/>
    <w:rsid w:val="00C574BC"/>
    <w:rsid w:val="00C8122E"/>
    <w:rsid w:val="00C9107A"/>
    <w:rsid w:val="00C93370"/>
    <w:rsid w:val="00C94606"/>
    <w:rsid w:val="00C96252"/>
    <w:rsid w:val="00CA0566"/>
    <w:rsid w:val="00CA4979"/>
    <w:rsid w:val="00CB583D"/>
    <w:rsid w:val="00CB62D7"/>
    <w:rsid w:val="00CB7C35"/>
    <w:rsid w:val="00CD224D"/>
    <w:rsid w:val="00CD2625"/>
    <w:rsid w:val="00CD3D55"/>
    <w:rsid w:val="00CD677D"/>
    <w:rsid w:val="00CE5241"/>
    <w:rsid w:val="00CE7D56"/>
    <w:rsid w:val="00CF1A70"/>
    <w:rsid w:val="00CF7042"/>
    <w:rsid w:val="00D05424"/>
    <w:rsid w:val="00D05D1B"/>
    <w:rsid w:val="00D2309E"/>
    <w:rsid w:val="00D3092C"/>
    <w:rsid w:val="00D3116B"/>
    <w:rsid w:val="00D318EC"/>
    <w:rsid w:val="00D319DA"/>
    <w:rsid w:val="00D55885"/>
    <w:rsid w:val="00D659B0"/>
    <w:rsid w:val="00D801C6"/>
    <w:rsid w:val="00D827E9"/>
    <w:rsid w:val="00D9073D"/>
    <w:rsid w:val="00D97B79"/>
    <w:rsid w:val="00DA28CB"/>
    <w:rsid w:val="00DA51AD"/>
    <w:rsid w:val="00DA613F"/>
    <w:rsid w:val="00DB1920"/>
    <w:rsid w:val="00DB772F"/>
    <w:rsid w:val="00DB7B55"/>
    <w:rsid w:val="00DC63F2"/>
    <w:rsid w:val="00DD0C55"/>
    <w:rsid w:val="00DD4D22"/>
    <w:rsid w:val="00DE2677"/>
    <w:rsid w:val="00DE2AC5"/>
    <w:rsid w:val="00DF05AB"/>
    <w:rsid w:val="00E02CC1"/>
    <w:rsid w:val="00E10FC1"/>
    <w:rsid w:val="00E3489D"/>
    <w:rsid w:val="00E3612F"/>
    <w:rsid w:val="00E36DAF"/>
    <w:rsid w:val="00E513CE"/>
    <w:rsid w:val="00E5643D"/>
    <w:rsid w:val="00E626C0"/>
    <w:rsid w:val="00E62F70"/>
    <w:rsid w:val="00E83C35"/>
    <w:rsid w:val="00E8489F"/>
    <w:rsid w:val="00E84E3F"/>
    <w:rsid w:val="00E93254"/>
    <w:rsid w:val="00E94028"/>
    <w:rsid w:val="00E94C3E"/>
    <w:rsid w:val="00E964F9"/>
    <w:rsid w:val="00EB30DA"/>
    <w:rsid w:val="00EB704D"/>
    <w:rsid w:val="00ED345B"/>
    <w:rsid w:val="00EF3C14"/>
    <w:rsid w:val="00F16025"/>
    <w:rsid w:val="00F25EFB"/>
    <w:rsid w:val="00F3146A"/>
    <w:rsid w:val="00F366C4"/>
    <w:rsid w:val="00F67012"/>
    <w:rsid w:val="00F71383"/>
    <w:rsid w:val="00F73CA6"/>
    <w:rsid w:val="00F77E8D"/>
    <w:rsid w:val="00F82D07"/>
    <w:rsid w:val="00F84974"/>
    <w:rsid w:val="00F85055"/>
    <w:rsid w:val="00F85667"/>
    <w:rsid w:val="00F93614"/>
    <w:rsid w:val="00F96343"/>
    <w:rsid w:val="00FA23CD"/>
    <w:rsid w:val="00FA45F8"/>
    <w:rsid w:val="00FB0DA6"/>
    <w:rsid w:val="00FD4992"/>
    <w:rsid w:val="00FD6C82"/>
    <w:rsid w:val="00FD6E58"/>
    <w:rsid w:val="00FE1D63"/>
    <w:rsid w:val="00FE39F5"/>
    <w:rsid w:val="00FE5E78"/>
    <w:rsid w:val="00FF2F94"/>
    <w:rsid w:val="00FF3969"/>
    <w:rsid w:val="00FF4BE3"/>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4BA9A8-FC75-47DA-83B8-152AFDA4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3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F531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8F531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8F531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8F531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8F5318"/>
    <w:pPr>
      <w:tabs>
        <w:tab w:val="center" w:pos="4680"/>
        <w:tab w:val="right" w:pos="9360"/>
      </w:tabs>
      <w:spacing w:line="240" w:lineRule="auto"/>
    </w:pPr>
  </w:style>
  <w:style w:type="character" w:customStyle="1" w:styleId="HeaderChar">
    <w:name w:val="Header Char"/>
    <w:basedOn w:val="DefaultParagraphFont"/>
    <w:link w:val="Header"/>
    <w:uiPriority w:val="99"/>
    <w:rsid w:val="008F5318"/>
  </w:style>
  <w:style w:type="paragraph" w:styleId="Footer">
    <w:name w:val="footer"/>
    <w:basedOn w:val="Normal"/>
    <w:link w:val="FooterChar"/>
    <w:uiPriority w:val="99"/>
    <w:unhideWhenUsed/>
    <w:rsid w:val="008F5318"/>
    <w:pPr>
      <w:tabs>
        <w:tab w:val="center" w:pos="4680"/>
        <w:tab w:val="right" w:pos="9360"/>
      </w:tabs>
      <w:spacing w:line="240" w:lineRule="auto"/>
    </w:pPr>
  </w:style>
  <w:style w:type="character" w:customStyle="1" w:styleId="FooterChar">
    <w:name w:val="Footer Char"/>
    <w:basedOn w:val="DefaultParagraphFont"/>
    <w:link w:val="Footer"/>
    <w:uiPriority w:val="99"/>
    <w:rsid w:val="008F5318"/>
  </w:style>
  <w:style w:type="paragraph" w:styleId="BalloonText">
    <w:name w:val="Balloon Text"/>
    <w:basedOn w:val="Normal"/>
    <w:link w:val="BalloonTextChar"/>
    <w:uiPriority w:val="99"/>
    <w:semiHidden/>
    <w:unhideWhenUsed/>
    <w:rsid w:val="005C00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E2"/>
    <w:rPr>
      <w:rFonts w:ascii="Segoe UI" w:hAnsi="Segoe UI" w:cs="Segoe UI"/>
      <w:sz w:val="18"/>
      <w:szCs w:val="18"/>
    </w:rPr>
  </w:style>
  <w:style w:type="paragraph" w:styleId="FootnoteText">
    <w:name w:val="footnote text"/>
    <w:basedOn w:val="Normal"/>
    <w:link w:val="FootnoteTextChar"/>
    <w:uiPriority w:val="99"/>
    <w:semiHidden/>
    <w:unhideWhenUsed/>
    <w:rsid w:val="005017B6"/>
    <w:pPr>
      <w:spacing w:line="240" w:lineRule="auto"/>
    </w:pPr>
    <w:rPr>
      <w:szCs w:val="20"/>
    </w:rPr>
  </w:style>
  <w:style w:type="character" w:customStyle="1" w:styleId="FootnoteTextChar">
    <w:name w:val="Footnote Text Char"/>
    <w:basedOn w:val="DefaultParagraphFont"/>
    <w:link w:val="FootnoteText"/>
    <w:uiPriority w:val="99"/>
    <w:semiHidden/>
    <w:rsid w:val="005017B6"/>
    <w:rPr>
      <w:szCs w:val="20"/>
    </w:rPr>
  </w:style>
  <w:style w:type="character" w:styleId="FootnoteReference">
    <w:name w:val="footnote reference"/>
    <w:basedOn w:val="DefaultParagraphFont"/>
    <w:uiPriority w:val="99"/>
    <w:semiHidden/>
    <w:unhideWhenUsed/>
    <w:rsid w:val="005017B6"/>
    <w:rPr>
      <w:vertAlign w:val="superscript"/>
    </w:rPr>
  </w:style>
  <w:style w:type="character" w:styleId="CommentReference">
    <w:name w:val="annotation reference"/>
    <w:basedOn w:val="DefaultParagraphFont"/>
    <w:uiPriority w:val="99"/>
    <w:semiHidden/>
    <w:unhideWhenUsed/>
    <w:rsid w:val="00997B17"/>
    <w:rPr>
      <w:sz w:val="16"/>
      <w:szCs w:val="16"/>
    </w:rPr>
  </w:style>
  <w:style w:type="paragraph" w:styleId="CommentText">
    <w:name w:val="annotation text"/>
    <w:basedOn w:val="Normal"/>
    <w:link w:val="CommentTextChar"/>
    <w:uiPriority w:val="99"/>
    <w:unhideWhenUsed/>
    <w:rsid w:val="00997B17"/>
    <w:pPr>
      <w:spacing w:line="240" w:lineRule="auto"/>
    </w:pPr>
    <w:rPr>
      <w:szCs w:val="20"/>
    </w:rPr>
  </w:style>
  <w:style w:type="character" w:customStyle="1" w:styleId="CommentTextChar">
    <w:name w:val="Comment Text Char"/>
    <w:basedOn w:val="DefaultParagraphFont"/>
    <w:link w:val="CommentText"/>
    <w:uiPriority w:val="99"/>
    <w:rsid w:val="00997B17"/>
    <w:rPr>
      <w:szCs w:val="20"/>
    </w:rPr>
  </w:style>
  <w:style w:type="paragraph" w:styleId="CommentSubject">
    <w:name w:val="annotation subject"/>
    <w:basedOn w:val="CommentText"/>
    <w:next w:val="CommentText"/>
    <w:link w:val="CommentSubjectChar"/>
    <w:uiPriority w:val="99"/>
    <w:semiHidden/>
    <w:unhideWhenUsed/>
    <w:rsid w:val="00997B17"/>
    <w:rPr>
      <w:b/>
      <w:bCs/>
    </w:rPr>
  </w:style>
  <w:style w:type="character" w:customStyle="1" w:styleId="CommentSubjectChar">
    <w:name w:val="Comment Subject Char"/>
    <w:basedOn w:val="CommentTextChar"/>
    <w:link w:val="CommentSubject"/>
    <w:uiPriority w:val="99"/>
    <w:semiHidden/>
    <w:rsid w:val="00997B17"/>
    <w:rPr>
      <w:b/>
      <w:bCs/>
      <w:szCs w:val="20"/>
    </w:rPr>
  </w:style>
  <w:style w:type="paragraph" w:styleId="Revision">
    <w:name w:val="Revision"/>
    <w:hidden/>
    <w:uiPriority w:val="99"/>
    <w:semiHidden/>
    <w:rsid w:val="00997B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microsoft.com/office/2011/relationships/people" Target="people.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5</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2019-06-11T19:51:13+00:00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Stakeholder Comments Matrix - Commitment Costs and Default Energy Bid Enhancements - Draft Tariff Language</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Web conference - Jun 11, 2019|408458ec-05fd-428d-b598-f5da9f51444e</ParentISOGroups>
    <Orig_x0020_Post_x0020_Date xmlns="5bcbeff6-7c02-4b0f-b125-f1b3d566cc14">2019-06-11T19:47:27+00:00</Orig_x0020_Post_x0020_Date>
    <ContentReviewInterval xmlns="5bcbeff6-7c02-4b0f-b125-f1b3d566cc14">24</ContentReviewInterval>
    <IsDisabled xmlns="5bcbeff6-7c02-4b0f-b125-f1b3d566cc14">false</IsDisabled>
    <CrawlableUniqueID xmlns="5bcbeff6-7c02-4b0f-b125-f1b3d566cc14">cee7ffa0-bfd4-42ec-a768-e6dd852bbf06</CrawlableUnique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2" ma:contentTypeDescription="" ma:contentTypeScope="" ma:versionID="c47904d786210e4c8c50762c35838fe5">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6106751ead73fa2733739c01a244c77e"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23908-F51C-420C-9929-9C6D521C85A1}"/>
</file>

<file path=customXml/itemProps2.xml><?xml version="1.0" encoding="utf-8"?>
<ds:datastoreItem xmlns:ds="http://schemas.openxmlformats.org/officeDocument/2006/customXml" ds:itemID="{542DE928-C398-4AF5-B35D-2ACB0ED52733}"/>
</file>

<file path=customXml/itemProps3.xml><?xml version="1.0" encoding="utf-8"?>
<ds:datastoreItem xmlns:ds="http://schemas.openxmlformats.org/officeDocument/2006/customXml" ds:itemID="{DEF1E62A-A559-48DF-B242-FF9E374C8B2A}">
  <ds:schemaRefs>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cc7e218-8b47-4273-ba28-07719656e1ad"/>
    <ds:schemaRef ds:uri="http://www.w3.org/XML/1998/namespace"/>
    <ds:schemaRef ds:uri="http://purl.org/dc/dcmitype/"/>
  </ds:schemaRefs>
</ds:datastoreItem>
</file>

<file path=customXml/itemProps4.xml><?xml version="1.0" encoding="utf-8"?>
<ds:datastoreItem xmlns:ds="http://schemas.openxmlformats.org/officeDocument/2006/customXml" ds:itemID="{60191348-BC79-4BD9-828B-7D5C9A2859D4}">
  <ds:schemaRefs>
    <ds:schemaRef ds:uri="http://schemas.microsoft.com/sharepoint/events"/>
  </ds:schemaRefs>
</ds:datastoreItem>
</file>

<file path=customXml/itemProps5.xml><?xml version="1.0" encoding="utf-8"?>
<ds:datastoreItem xmlns:ds="http://schemas.openxmlformats.org/officeDocument/2006/customXml" ds:itemID="{03C484EB-F949-4830-93AE-B58434C10A4E}">
  <ds:schemaRefs>
    <ds:schemaRef ds:uri="http://schemas.microsoft.com/sharepoint/v3/contenttype/forms"/>
  </ds:schemaRefs>
</ds:datastoreItem>
</file>

<file path=customXml/itemProps6.xml><?xml version="1.0" encoding="utf-8"?>
<ds:datastoreItem xmlns:ds="http://schemas.openxmlformats.org/officeDocument/2006/customXml" ds:itemID="{E0563658-0009-4D44-9A3D-D0372B04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C7695EA1</Template>
  <TotalTime>1</TotalTime>
  <Pages>19</Pages>
  <Words>8637</Words>
  <Characters>49236</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Comments Matrix - Commitment Costs and Default Energy Bid Enhancements - Draft Tariff Language</dc:title>
  <dc:subject/>
  <dc:creator>Grace Clark</dc:creator>
  <cp:keywords/>
  <dc:description/>
  <cp:lastModifiedBy>Bishara, James</cp:lastModifiedBy>
  <cp:revision>2</cp:revision>
  <cp:lastPrinted>2017-06-01T00:16:00Z</cp:lastPrinted>
  <dcterms:created xsi:type="dcterms:W3CDTF">2019-06-11T19:41:00Z</dcterms:created>
  <dcterms:modified xsi:type="dcterms:W3CDTF">2019-06-11T19:41:00Z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45e089cd-69ba-4d0d-b83c-1ed70b415702</vt:lpwstr>
  </property>
  <property fmtid="{D5CDD505-2E9C-101B-9397-08002B2CF9AE}" pid="6" name="AutoClassRecordSeries">
    <vt:lpwstr>140;#Administrative:ADM01-235 - Transitory and Non-Essential Records|99f4c728-dddd-4875-a869-597421277e8b</vt:lpwstr>
  </property>
  <property fmtid="{D5CDD505-2E9C-101B-9397-08002B2CF9AE}" pid="7" name="AutoClassDocumentType">
    <vt:lpwstr>152;#Drafts|50adc480-77e4-415f-afca-374874756b23</vt:lpwstr>
  </property>
  <property fmtid="{D5CDD505-2E9C-101B-9397-08002B2CF9AE}" pid="8" name="AutoClassTopic">
    <vt:lpwstr>11;#Tariff|cc4c938c-feeb-4c7a-a862-f9df7d868b49</vt:lpwstr>
  </property>
  <property fmtid="{D5CDD505-2E9C-101B-9397-08002B2CF9AE}" pid="9" name="RLPreviousUrl">
    <vt:lpwstr>Records/Collaboration/CCDEBE_Commitment_Cost_Default_Energy_Bid/Stakeholder_Comment_Matrix.docx</vt:lpwstr>
  </property>
  <property fmtid="{D5CDD505-2E9C-101B-9397-08002B2CF9AE}" pid="10" name="ISOArchive">
    <vt:lpwstr>1;#Not Archived|d4ac4999-fa66-470b-a400-7ab6671d1fab</vt:lpwstr>
  </property>
  <property fmtid="{D5CDD505-2E9C-101B-9397-08002B2CF9AE}" pid="11" name="ISOGroup">
    <vt:lpwstr/>
  </property>
  <property fmtid="{D5CDD505-2E9C-101B-9397-08002B2CF9AE}" pid="12" name="ISOTopic">
    <vt:lpwstr>5;#Stakeholder processes|71659ab1-dac7-419e-9529-abc47c232b66</vt:lpwstr>
  </property>
  <property fmtid="{D5CDD505-2E9C-101B-9397-08002B2CF9AE}" pid="13" name="ISOKeywords">
    <vt:lpwstr/>
  </property>
</Properties>
</file>