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C1BE" w14:textId="7D0E0F83" w:rsidR="001349C2" w:rsidRDefault="001349C2" w:rsidP="00E33811">
      <w:pPr>
        <w:widowControl/>
        <w:contextualSpacing w:val="0"/>
        <w:rPr>
          <w:b/>
        </w:rPr>
      </w:pPr>
      <w:bookmarkStart w:id="0" w:name="_GoBack"/>
      <w:bookmarkEnd w:id="0"/>
    </w:p>
    <w:p w14:paraId="4F61A1DE" w14:textId="2D4B5164" w:rsidR="00262D6C" w:rsidRPr="00262D6C" w:rsidRDefault="000131EA" w:rsidP="00E33811">
      <w:pPr>
        <w:jc w:val="center"/>
        <w:rPr>
          <w:b/>
        </w:rPr>
      </w:pPr>
      <w:r w:rsidRPr="00262D6C">
        <w:rPr>
          <w:b/>
        </w:rPr>
        <w:t>Appendix A</w:t>
      </w:r>
    </w:p>
    <w:p w14:paraId="443A6DAB" w14:textId="5690DBED" w:rsidR="00E33811" w:rsidRDefault="00E33811" w:rsidP="00E33811"/>
    <w:p w14:paraId="12CAF7AE" w14:textId="3AA7AFA6" w:rsidR="004B1E53" w:rsidRDefault="004B1E53" w:rsidP="00E33811">
      <w:pPr>
        <w:pStyle w:val="TOCHeading"/>
      </w:pPr>
      <w:bookmarkStart w:id="1" w:name="_Toc528757280"/>
      <w:bookmarkStart w:id="2" w:name="_Toc53145370"/>
      <w:bookmarkEnd w:id="1"/>
      <w:bookmarkEnd w:id="2"/>
    </w:p>
    <w:p w14:paraId="3C493576" w14:textId="29C901D2" w:rsidR="00433F50" w:rsidRDefault="00433F50" w:rsidP="00433F50">
      <w:pPr>
        <w:pStyle w:val="Heading1"/>
        <w:rPr>
          <w:ins w:id="3" w:author="Author"/>
        </w:rPr>
      </w:pPr>
      <w:bookmarkStart w:id="4" w:name="_Toc528758066"/>
      <w:bookmarkStart w:id="5" w:name="_Toc53146186"/>
      <w:ins w:id="6" w:author="Author">
        <w:r>
          <w:t xml:space="preserve">- New Use Import Commitment </w:t>
        </w:r>
      </w:ins>
    </w:p>
    <w:p w14:paraId="5F94B433" w14:textId="73F13007" w:rsidR="00433F50" w:rsidRDefault="00433F50" w:rsidP="00433F50">
      <w:pPr>
        <w:rPr>
          <w:ins w:id="7" w:author="Author"/>
        </w:rPr>
      </w:pPr>
      <w:ins w:id="8" w:author="Author">
        <w:r w:rsidRPr="004B1E53">
          <w:t xml:space="preserve">Any power purchase agreement, ownership interest, </w:t>
        </w:r>
        <w:r w:rsidR="00493060">
          <w:t>or other commercial arrangement</w:t>
        </w:r>
        <w:r>
          <w:t xml:space="preserve">, that meets all the Tariff and </w:t>
        </w:r>
        <w:r w:rsidR="00493060">
          <w:t xml:space="preserve">applicable </w:t>
        </w:r>
        <w:r>
          <w:t>Business Process Manual requirements in order to lock import capability received as Remaining Import Capability at the branch group level and does not already qualify as Pre-RA Import Commitment</w:t>
        </w:r>
        <w:r w:rsidRPr="004B1E53">
          <w:t xml:space="preserve">, </w:t>
        </w:r>
        <w:r w:rsidR="00493060" w:rsidRPr="00493060">
          <w:t xml:space="preserve">entered into </w:t>
        </w:r>
        <w:r w:rsidRPr="004B1E53">
          <w:t xml:space="preserve">by a Load Serving Entity serving Load in the CAISO Balancing Authority Area for the procurement </w:t>
        </w:r>
        <w:r w:rsidR="00493060">
          <w:t xml:space="preserve">of </w:t>
        </w:r>
        <w:r w:rsidRPr="004B1E53">
          <w:t>capacity from a resource</w:t>
        </w:r>
        <w:r>
          <w:t xml:space="preserve"> specific</w:t>
        </w:r>
        <w:r w:rsidRPr="004B1E53">
          <w:t xml:space="preserve"> or </w:t>
        </w:r>
        <w:r>
          <w:t xml:space="preserve">aggregation of resource specific </w:t>
        </w:r>
        <w:r w:rsidRPr="004B1E53">
          <w:t xml:space="preserve">resources located outside the CAISO Balancing Authority Area.  The </w:t>
        </w:r>
        <w:r>
          <w:t>New Use</w:t>
        </w:r>
        <w:r w:rsidRPr="004B1E53">
          <w:t xml:space="preserve"> Import Commitment shall be deemed to terminate upon the expiration of the initial term of the </w:t>
        </w:r>
        <w:r>
          <w:t>New Use</w:t>
        </w:r>
        <w:r w:rsidRPr="004B1E53">
          <w:t xml:space="preserve"> Import Commitment, notwithstanding any "evergreen" or other renewal provision exercisable at the option of </w:t>
        </w:r>
        <w:r w:rsidR="00493060">
          <w:t>either party to the agreement</w:t>
        </w:r>
        <w:r w:rsidRPr="004B1E53">
          <w:t>.</w:t>
        </w:r>
      </w:ins>
    </w:p>
    <w:p w14:paraId="66D1FB8A" w14:textId="77777777" w:rsidR="00433F50" w:rsidRDefault="00433F50" w:rsidP="00433F50">
      <w:pPr>
        <w:pStyle w:val="Heading1"/>
        <w:rPr>
          <w:ins w:id="9" w:author="Author"/>
        </w:rPr>
      </w:pPr>
      <w:ins w:id="10" w:author="Author">
        <w:r>
          <w:t xml:space="preserve">- New Use Import Commitment Capability </w:t>
        </w:r>
      </w:ins>
    </w:p>
    <w:p w14:paraId="3F629991" w14:textId="77777777" w:rsidR="00433F50" w:rsidRDefault="00433F50" w:rsidP="00433F50">
      <w:pPr>
        <w:pStyle w:val="Heading1"/>
        <w:rPr>
          <w:ins w:id="11" w:author="Author"/>
          <w:b w:val="0"/>
        </w:rPr>
      </w:pPr>
      <w:ins w:id="12" w:author="Author">
        <w:r w:rsidRPr="00617BF7">
          <w:rPr>
            <w:b w:val="0"/>
          </w:rPr>
          <w:t xml:space="preserve">The quantity in MW assigned to a particular Intertie into the CAISO Balancing Authority Area based on a </w:t>
        </w:r>
        <w:r>
          <w:rPr>
            <w:b w:val="0"/>
          </w:rPr>
          <w:t>New Use</w:t>
        </w:r>
        <w:r w:rsidRPr="00617BF7">
          <w:rPr>
            <w:b w:val="0"/>
          </w:rPr>
          <w:t xml:space="preserve"> Import Commitment.</w:t>
        </w:r>
      </w:ins>
    </w:p>
    <w:bookmarkEnd w:id="4"/>
    <w:bookmarkEnd w:id="5"/>
    <w:p w14:paraId="11327CFA" w14:textId="7C569CE5" w:rsidR="000B7032" w:rsidRDefault="000B7032" w:rsidP="00433F50">
      <w:pPr>
        <w:pStyle w:val="Heading1"/>
      </w:pPr>
      <w:r>
        <w:t xml:space="preserve"> </w:t>
      </w:r>
    </w:p>
    <w:sectPr w:rsidR="000B70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9EEC7" w14:textId="77777777" w:rsidR="00C82EED" w:rsidRDefault="00C82EED" w:rsidP="000131EA">
      <w:pPr>
        <w:spacing w:line="240" w:lineRule="auto"/>
      </w:pPr>
      <w:r>
        <w:separator/>
      </w:r>
    </w:p>
  </w:endnote>
  <w:endnote w:type="continuationSeparator" w:id="0">
    <w:p w14:paraId="040D21D4" w14:textId="77777777" w:rsidR="00C82EED" w:rsidRDefault="00C82EED" w:rsidP="00013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C338B" w14:textId="6EC97100" w:rsidR="00C82EED" w:rsidRDefault="00C82EED" w:rsidP="000131EA">
    <w:pPr>
      <w:pStyle w:val="Footer"/>
      <w:jc w:val="center"/>
    </w:pPr>
    <w:r>
      <w:t>October 1, 2020</w:t>
    </w:r>
  </w:p>
  <w:p w14:paraId="248BF308" w14:textId="14C78693" w:rsidR="00C82EED" w:rsidRDefault="00C82EED" w:rsidP="000131EA">
    <w:pPr>
      <w:pStyle w:val="Footer"/>
      <w:jc w:val="center"/>
    </w:pPr>
    <w:r>
      <w:t>Appendix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255EC" w14:textId="77777777" w:rsidR="00C82EED" w:rsidRDefault="00C82EED" w:rsidP="000131EA">
      <w:pPr>
        <w:spacing w:line="240" w:lineRule="auto"/>
      </w:pPr>
      <w:r>
        <w:separator/>
      </w:r>
    </w:p>
  </w:footnote>
  <w:footnote w:type="continuationSeparator" w:id="0">
    <w:p w14:paraId="411545A0" w14:textId="77777777" w:rsidR="00C82EED" w:rsidRDefault="00C82EED" w:rsidP="000131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394E9" w14:textId="77777777" w:rsidR="00C82EED" w:rsidRPr="002007ED" w:rsidRDefault="00C82EED" w:rsidP="000131EA">
    <w:pPr>
      <w:pStyle w:val="Header"/>
      <w:jc w:val="center"/>
      <w:rPr>
        <w:rFonts w:cs="Arial"/>
        <w:szCs w:val="20"/>
      </w:rPr>
    </w:pPr>
    <w:r w:rsidRPr="002007ED">
      <w:rPr>
        <w:rFonts w:cs="Arial"/>
        <w:szCs w:val="20"/>
      </w:rPr>
      <w:t>California Independent System Operator Corporation</w:t>
    </w:r>
  </w:p>
  <w:p w14:paraId="7C14AD58" w14:textId="77777777" w:rsidR="00C82EED" w:rsidRPr="00233940" w:rsidRDefault="00C82EED" w:rsidP="000131EA">
    <w:pPr>
      <w:pStyle w:val="Header"/>
      <w:jc w:val="center"/>
    </w:pPr>
    <w:r w:rsidRPr="002007ED">
      <w:rPr>
        <w:rFonts w:cs="Arial"/>
        <w:szCs w:val="20"/>
      </w:rPr>
      <w:t>Fifth Replacement Electronic Tariff</w:t>
    </w:r>
  </w:p>
  <w:p w14:paraId="404B0F2A" w14:textId="77777777" w:rsidR="00C82EED" w:rsidRDefault="00C82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607"/>
    <w:multiLevelType w:val="hybridMultilevel"/>
    <w:tmpl w:val="C332F412"/>
    <w:lvl w:ilvl="0" w:tplc="C3C02C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EA"/>
    <w:rsid w:val="00004460"/>
    <w:rsid w:val="00004EA1"/>
    <w:rsid w:val="000131EA"/>
    <w:rsid w:val="0001634E"/>
    <w:rsid w:val="000269FF"/>
    <w:rsid w:val="00032F0A"/>
    <w:rsid w:val="00041074"/>
    <w:rsid w:val="0005419A"/>
    <w:rsid w:val="0005545B"/>
    <w:rsid w:val="00071515"/>
    <w:rsid w:val="00077E21"/>
    <w:rsid w:val="0008021B"/>
    <w:rsid w:val="00087B13"/>
    <w:rsid w:val="00087F81"/>
    <w:rsid w:val="000A35E2"/>
    <w:rsid w:val="000A6C9F"/>
    <w:rsid w:val="000B6F68"/>
    <w:rsid w:val="000B7032"/>
    <w:rsid w:val="000C00B1"/>
    <w:rsid w:val="000C2653"/>
    <w:rsid w:val="000C380B"/>
    <w:rsid w:val="000D0E27"/>
    <w:rsid w:val="000D14FF"/>
    <w:rsid w:val="000E0ACE"/>
    <w:rsid w:val="000E1DCC"/>
    <w:rsid w:val="000E5676"/>
    <w:rsid w:val="000E6D4D"/>
    <w:rsid w:val="000E7A88"/>
    <w:rsid w:val="00100224"/>
    <w:rsid w:val="001052F6"/>
    <w:rsid w:val="00110E79"/>
    <w:rsid w:val="001120F6"/>
    <w:rsid w:val="00123472"/>
    <w:rsid w:val="00125AD9"/>
    <w:rsid w:val="001308FE"/>
    <w:rsid w:val="001349C2"/>
    <w:rsid w:val="00136644"/>
    <w:rsid w:val="00140833"/>
    <w:rsid w:val="001422A4"/>
    <w:rsid w:val="00163167"/>
    <w:rsid w:val="00166219"/>
    <w:rsid w:val="00167AF1"/>
    <w:rsid w:val="0017055B"/>
    <w:rsid w:val="00180C08"/>
    <w:rsid w:val="00183FC3"/>
    <w:rsid w:val="0019514B"/>
    <w:rsid w:val="001B52B6"/>
    <w:rsid w:val="001B7F8B"/>
    <w:rsid w:val="001C426E"/>
    <w:rsid w:val="001E40A0"/>
    <w:rsid w:val="001E47AD"/>
    <w:rsid w:val="001E7C94"/>
    <w:rsid w:val="00202CAA"/>
    <w:rsid w:val="00207B61"/>
    <w:rsid w:val="00215BEE"/>
    <w:rsid w:val="0022131E"/>
    <w:rsid w:val="00232FB3"/>
    <w:rsid w:val="00240BE7"/>
    <w:rsid w:val="00240EB6"/>
    <w:rsid w:val="00242C6E"/>
    <w:rsid w:val="00251ED3"/>
    <w:rsid w:val="00262D6C"/>
    <w:rsid w:val="002656C5"/>
    <w:rsid w:val="002710EC"/>
    <w:rsid w:val="00272B60"/>
    <w:rsid w:val="00280C93"/>
    <w:rsid w:val="00280D47"/>
    <w:rsid w:val="002844DF"/>
    <w:rsid w:val="002A3065"/>
    <w:rsid w:val="002B0D9E"/>
    <w:rsid w:val="002B187B"/>
    <w:rsid w:val="002B2037"/>
    <w:rsid w:val="002B791B"/>
    <w:rsid w:val="002C00EF"/>
    <w:rsid w:val="002C17F9"/>
    <w:rsid w:val="002D2948"/>
    <w:rsid w:val="002D6204"/>
    <w:rsid w:val="002E4F74"/>
    <w:rsid w:val="002F09E6"/>
    <w:rsid w:val="002F4801"/>
    <w:rsid w:val="003057D8"/>
    <w:rsid w:val="0030760C"/>
    <w:rsid w:val="00307B46"/>
    <w:rsid w:val="00316A3C"/>
    <w:rsid w:val="00325725"/>
    <w:rsid w:val="0032642E"/>
    <w:rsid w:val="0033592A"/>
    <w:rsid w:val="0035087E"/>
    <w:rsid w:val="00360711"/>
    <w:rsid w:val="00361A6B"/>
    <w:rsid w:val="003629FA"/>
    <w:rsid w:val="003656D0"/>
    <w:rsid w:val="003810E5"/>
    <w:rsid w:val="003A11E3"/>
    <w:rsid w:val="003A1E89"/>
    <w:rsid w:val="003A474D"/>
    <w:rsid w:val="003B3E4D"/>
    <w:rsid w:val="003B491C"/>
    <w:rsid w:val="003C7064"/>
    <w:rsid w:val="003D3A6B"/>
    <w:rsid w:val="003D7334"/>
    <w:rsid w:val="003E7AA9"/>
    <w:rsid w:val="003F2376"/>
    <w:rsid w:val="0041191C"/>
    <w:rsid w:val="00416F90"/>
    <w:rsid w:val="00427BA6"/>
    <w:rsid w:val="00433F50"/>
    <w:rsid w:val="004370B0"/>
    <w:rsid w:val="004417CA"/>
    <w:rsid w:val="004530A9"/>
    <w:rsid w:val="00473A68"/>
    <w:rsid w:val="00477334"/>
    <w:rsid w:val="00482E20"/>
    <w:rsid w:val="00493060"/>
    <w:rsid w:val="0049496E"/>
    <w:rsid w:val="00495CE6"/>
    <w:rsid w:val="00496ADC"/>
    <w:rsid w:val="004A6411"/>
    <w:rsid w:val="004B1E53"/>
    <w:rsid w:val="004B7EC8"/>
    <w:rsid w:val="004C0779"/>
    <w:rsid w:val="004C510A"/>
    <w:rsid w:val="004C6429"/>
    <w:rsid w:val="004E4074"/>
    <w:rsid w:val="004F77BB"/>
    <w:rsid w:val="00500012"/>
    <w:rsid w:val="00503B1C"/>
    <w:rsid w:val="005069BB"/>
    <w:rsid w:val="00512787"/>
    <w:rsid w:val="00521CBE"/>
    <w:rsid w:val="00526570"/>
    <w:rsid w:val="005474DD"/>
    <w:rsid w:val="0055722E"/>
    <w:rsid w:val="00572717"/>
    <w:rsid w:val="00585ED5"/>
    <w:rsid w:val="0059505E"/>
    <w:rsid w:val="00595F7D"/>
    <w:rsid w:val="005A0F32"/>
    <w:rsid w:val="005A2E5E"/>
    <w:rsid w:val="005B1ED1"/>
    <w:rsid w:val="005C605D"/>
    <w:rsid w:val="005D011C"/>
    <w:rsid w:val="005E5DC4"/>
    <w:rsid w:val="005F12AA"/>
    <w:rsid w:val="005F3A3B"/>
    <w:rsid w:val="005F6444"/>
    <w:rsid w:val="005F706C"/>
    <w:rsid w:val="005F7373"/>
    <w:rsid w:val="00601E46"/>
    <w:rsid w:val="006067AF"/>
    <w:rsid w:val="00614AA9"/>
    <w:rsid w:val="00617BF7"/>
    <w:rsid w:val="0062467C"/>
    <w:rsid w:val="006324B1"/>
    <w:rsid w:val="0066185C"/>
    <w:rsid w:val="00672FAB"/>
    <w:rsid w:val="00680D3E"/>
    <w:rsid w:val="00684244"/>
    <w:rsid w:val="006D11DD"/>
    <w:rsid w:val="006E5B0D"/>
    <w:rsid w:val="006F178C"/>
    <w:rsid w:val="006F1959"/>
    <w:rsid w:val="006F6257"/>
    <w:rsid w:val="007015A7"/>
    <w:rsid w:val="007100D1"/>
    <w:rsid w:val="00712343"/>
    <w:rsid w:val="0073432B"/>
    <w:rsid w:val="0073474B"/>
    <w:rsid w:val="007350A4"/>
    <w:rsid w:val="00735BC0"/>
    <w:rsid w:val="0073688B"/>
    <w:rsid w:val="007448AD"/>
    <w:rsid w:val="0074676E"/>
    <w:rsid w:val="00757ADB"/>
    <w:rsid w:val="007612B3"/>
    <w:rsid w:val="00762382"/>
    <w:rsid w:val="00764257"/>
    <w:rsid w:val="00776326"/>
    <w:rsid w:val="00781870"/>
    <w:rsid w:val="00784C0A"/>
    <w:rsid w:val="00791904"/>
    <w:rsid w:val="00791F22"/>
    <w:rsid w:val="007975D0"/>
    <w:rsid w:val="007A5629"/>
    <w:rsid w:val="007A5A75"/>
    <w:rsid w:val="007B0604"/>
    <w:rsid w:val="007B40B6"/>
    <w:rsid w:val="007B6CF0"/>
    <w:rsid w:val="007C6EE8"/>
    <w:rsid w:val="007E18E5"/>
    <w:rsid w:val="00803465"/>
    <w:rsid w:val="00815049"/>
    <w:rsid w:val="0082162F"/>
    <w:rsid w:val="00822061"/>
    <w:rsid w:val="00827AB7"/>
    <w:rsid w:val="008332F7"/>
    <w:rsid w:val="00840446"/>
    <w:rsid w:val="00854BC4"/>
    <w:rsid w:val="00871EF2"/>
    <w:rsid w:val="0087708C"/>
    <w:rsid w:val="0088389D"/>
    <w:rsid w:val="00885FE7"/>
    <w:rsid w:val="00895F78"/>
    <w:rsid w:val="00896D23"/>
    <w:rsid w:val="008A3256"/>
    <w:rsid w:val="008A6658"/>
    <w:rsid w:val="008B1B22"/>
    <w:rsid w:val="008C6737"/>
    <w:rsid w:val="008E18B2"/>
    <w:rsid w:val="008E2B32"/>
    <w:rsid w:val="008F0C09"/>
    <w:rsid w:val="00916F5F"/>
    <w:rsid w:val="00925A05"/>
    <w:rsid w:val="0094438E"/>
    <w:rsid w:val="009669A1"/>
    <w:rsid w:val="00971C53"/>
    <w:rsid w:val="009736BE"/>
    <w:rsid w:val="009855F1"/>
    <w:rsid w:val="00986369"/>
    <w:rsid w:val="00991CF8"/>
    <w:rsid w:val="00992849"/>
    <w:rsid w:val="009A122D"/>
    <w:rsid w:val="009B4846"/>
    <w:rsid w:val="009D1679"/>
    <w:rsid w:val="009D3F43"/>
    <w:rsid w:val="009F3747"/>
    <w:rsid w:val="009F57A6"/>
    <w:rsid w:val="00A02A12"/>
    <w:rsid w:val="00A03041"/>
    <w:rsid w:val="00A05A90"/>
    <w:rsid w:val="00A1072E"/>
    <w:rsid w:val="00A20327"/>
    <w:rsid w:val="00A50F63"/>
    <w:rsid w:val="00A53F9B"/>
    <w:rsid w:val="00A54B83"/>
    <w:rsid w:val="00A54C91"/>
    <w:rsid w:val="00A56785"/>
    <w:rsid w:val="00A67CA0"/>
    <w:rsid w:val="00A70589"/>
    <w:rsid w:val="00A71909"/>
    <w:rsid w:val="00A73CD1"/>
    <w:rsid w:val="00A8173E"/>
    <w:rsid w:val="00A95F08"/>
    <w:rsid w:val="00AA21A5"/>
    <w:rsid w:val="00AA2702"/>
    <w:rsid w:val="00AA68DA"/>
    <w:rsid w:val="00AB29AD"/>
    <w:rsid w:val="00AB3DA9"/>
    <w:rsid w:val="00AB4779"/>
    <w:rsid w:val="00AB4998"/>
    <w:rsid w:val="00AC15CF"/>
    <w:rsid w:val="00AC671E"/>
    <w:rsid w:val="00AC731C"/>
    <w:rsid w:val="00AD16C7"/>
    <w:rsid w:val="00AD6844"/>
    <w:rsid w:val="00AE3367"/>
    <w:rsid w:val="00AE4749"/>
    <w:rsid w:val="00AF0523"/>
    <w:rsid w:val="00AF1064"/>
    <w:rsid w:val="00AF4656"/>
    <w:rsid w:val="00AF796E"/>
    <w:rsid w:val="00B01704"/>
    <w:rsid w:val="00B053CD"/>
    <w:rsid w:val="00B10634"/>
    <w:rsid w:val="00B1591F"/>
    <w:rsid w:val="00B17300"/>
    <w:rsid w:val="00B21D3A"/>
    <w:rsid w:val="00B335BA"/>
    <w:rsid w:val="00B357FC"/>
    <w:rsid w:val="00B52550"/>
    <w:rsid w:val="00B53280"/>
    <w:rsid w:val="00B536F3"/>
    <w:rsid w:val="00B56598"/>
    <w:rsid w:val="00B5766D"/>
    <w:rsid w:val="00B614E5"/>
    <w:rsid w:val="00B70AA2"/>
    <w:rsid w:val="00B72DF3"/>
    <w:rsid w:val="00B8103C"/>
    <w:rsid w:val="00B87CA3"/>
    <w:rsid w:val="00B91552"/>
    <w:rsid w:val="00B93A6D"/>
    <w:rsid w:val="00BA14EC"/>
    <w:rsid w:val="00BA7B20"/>
    <w:rsid w:val="00BB24E3"/>
    <w:rsid w:val="00BC4047"/>
    <w:rsid w:val="00BC41E1"/>
    <w:rsid w:val="00BC4503"/>
    <w:rsid w:val="00BC6B93"/>
    <w:rsid w:val="00BD0A70"/>
    <w:rsid w:val="00BD145A"/>
    <w:rsid w:val="00BD43B2"/>
    <w:rsid w:val="00BF16A7"/>
    <w:rsid w:val="00BF21E2"/>
    <w:rsid w:val="00C106CA"/>
    <w:rsid w:val="00C139DE"/>
    <w:rsid w:val="00C14530"/>
    <w:rsid w:val="00C14F01"/>
    <w:rsid w:val="00C31A0A"/>
    <w:rsid w:val="00C333DF"/>
    <w:rsid w:val="00C34218"/>
    <w:rsid w:val="00C62837"/>
    <w:rsid w:val="00C6381E"/>
    <w:rsid w:val="00C713DD"/>
    <w:rsid w:val="00C72377"/>
    <w:rsid w:val="00C82E73"/>
    <w:rsid w:val="00C82EED"/>
    <w:rsid w:val="00C84400"/>
    <w:rsid w:val="00CB6DD1"/>
    <w:rsid w:val="00CC0A6A"/>
    <w:rsid w:val="00CC5821"/>
    <w:rsid w:val="00CD3F64"/>
    <w:rsid w:val="00CD7C7A"/>
    <w:rsid w:val="00CE60B0"/>
    <w:rsid w:val="00CE7F94"/>
    <w:rsid w:val="00CF114E"/>
    <w:rsid w:val="00D02EEF"/>
    <w:rsid w:val="00D0756E"/>
    <w:rsid w:val="00D13988"/>
    <w:rsid w:val="00D17026"/>
    <w:rsid w:val="00D2309E"/>
    <w:rsid w:val="00D24871"/>
    <w:rsid w:val="00D4084D"/>
    <w:rsid w:val="00D45249"/>
    <w:rsid w:val="00D47C15"/>
    <w:rsid w:val="00D60335"/>
    <w:rsid w:val="00D60487"/>
    <w:rsid w:val="00D66330"/>
    <w:rsid w:val="00D66D94"/>
    <w:rsid w:val="00D74B4D"/>
    <w:rsid w:val="00D86BBF"/>
    <w:rsid w:val="00DA2D82"/>
    <w:rsid w:val="00DB1920"/>
    <w:rsid w:val="00DC7AA5"/>
    <w:rsid w:val="00DD0862"/>
    <w:rsid w:val="00DD5CDD"/>
    <w:rsid w:val="00DD73FD"/>
    <w:rsid w:val="00DE3EC6"/>
    <w:rsid w:val="00DF2CAC"/>
    <w:rsid w:val="00E01944"/>
    <w:rsid w:val="00E11ACF"/>
    <w:rsid w:val="00E22386"/>
    <w:rsid w:val="00E22F49"/>
    <w:rsid w:val="00E26F07"/>
    <w:rsid w:val="00E273DF"/>
    <w:rsid w:val="00E33811"/>
    <w:rsid w:val="00E438C4"/>
    <w:rsid w:val="00E57AE8"/>
    <w:rsid w:val="00E57B1C"/>
    <w:rsid w:val="00E614F0"/>
    <w:rsid w:val="00E62DD4"/>
    <w:rsid w:val="00E72191"/>
    <w:rsid w:val="00E732CE"/>
    <w:rsid w:val="00E7564D"/>
    <w:rsid w:val="00E81164"/>
    <w:rsid w:val="00E81717"/>
    <w:rsid w:val="00E83224"/>
    <w:rsid w:val="00E839D1"/>
    <w:rsid w:val="00E86835"/>
    <w:rsid w:val="00E9667C"/>
    <w:rsid w:val="00EB008A"/>
    <w:rsid w:val="00EC7496"/>
    <w:rsid w:val="00EC7590"/>
    <w:rsid w:val="00EC7AA0"/>
    <w:rsid w:val="00ED0ACA"/>
    <w:rsid w:val="00ED5FD9"/>
    <w:rsid w:val="00EF1327"/>
    <w:rsid w:val="00EF2620"/>
    <w:rsid w:val="00F33A8D"/>
    <w:rsid w:val="00F44523"/>
    <w:rsid w:val="00F55405"/>
    <w:rsid w:val="00F577A3"/>
    <w:rsid w:val="00F61AF8"/>
    <w:rsid w:val="00F6347C"/>
    <w:rsid w:val="00F71AB2"/>
    <w:rsid w:val="00F8074E"/>
    <w:rsid w:val="00F85757"/>
    <w:rsid w:val="00F85FDF"/>
    <w:rsid w:val="00FA0B24"/>
    <w:rsid w:val="00FB2214"/>
    <w:rsid w:val="00FB61EF"/>
    <w:rsid w:val="00FC7D6B"/>
    <w:rsid w:val="00FD0A78"/>
    <w:rsid w:val="00FD108A"/>
    <w:rsid w:val="00FD3CCE"/>
    <w:rsid w:val="00FD432B"/>
    <w:rsid w:val="00FD6E58"/>
    <w:rsid w:val="00FE287C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FC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BF7"/>
    <w:pPr>
      <w:widowControl w:val="0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ED0ACA"/>
    <w:pPr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ACA"/>
    <w:p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ACA"/>
    <w:pPr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3474B"/>
    <w:pPr>
      <w:spacing w:line="360" w:lineRule="auto"/>
      <w:jc w:val="center"/>
    </w:pPr>
    <w:rPr>
      <w:rFonts w:eastAsia="Calibri" w:cs="Times New Roman"/>
      <w:i/>
      <w:iCs/>
      <w:sz w:val="2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0ACA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ACA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ACA"/>
    <w:rPr>
      <w:rFonts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0131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EA"/>
  </w:style>
  <w:style w:type="paragraph" w:styleId="Footer">
    <w:name w:val="footer"/>
    <w:basedOn w:val="Normal"/>
    <w:link w:val="FooterChar"/>
    <w:uiPriority w:val="99"/>
    <w:unhideWhenUsed/>
    <w:rsid w:val="000131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EA"/>
  </w:style>
  <w:style w:type="paragraph" w:styleId="ListParagraph">
    <w:name w:val="List Paragraph"/>
    <w:basedOn w:val="Normal"/>
    <w:uiPriority w:val="34"/>
    <w:qFormat/>
    <w:rsid w:val="000131EA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262D6C"/>
    <w:pPr>
      <w:keepNext/>
      <w:keepLines/>
      <w:widowControl/>
      <w:spacing w:before="240" w:line="259" w:lineRule="auto"/>
      <w:contextualSpacing w:val="0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50F63"/>
    <w:pPr>
      <w:tabs>
        <w:tab w:val="right" w:leader="dot" w:pos="9350"/>
      </w:tabs>
      <w:spacing w:line="240" w:lineRule="auto"/>
      <w:contextualSpacing w:val="0"/>
    </w:pPr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50F63"/>
    <w:pPr>
      <w:spacing w:line="240" w:lineRule="auto"/>
      <w:ind w:left="202"/>
      <w:contextualSpacing w:val="0"/>
    </w:pPr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262D6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2D6C"/>
    <w:pPr>
      <w:widowControl w:val="0"/>
      <w:spacing w:line="240" w:lineRule="auto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34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34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43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3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43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A50F63"/>
    <w:pPr>
      <w:widowControl/>
      <w:spacing w:line="240" w:lineRule="auto"/>
      <w:ind w:left="446"/>
      <w:contextualSpacing w:val="0"/>
    </w:pPr>
    <w:rPr>
      <w:rFonts w:asciiTheme="minorHAnsi" w:eastAsiaTheme="minorEastAsia" w:hAnsiTheme="minorHAnsi"/>
      <w:color w:val="0000FF"/>
      <w:sz w:val="22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B7032"/>
    <w:pPr>
      <w:widowControl/>
      <w:spacing w:after="100" w:line="259" w:lineRule="auto"/>
      <w:ind w:left="660"/>
      <w:contextualSpacing w:val="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0B7032"/>
    <w:pPr>
      <w:widowControl/>
      <w:spacing w:after="100" w:line="259" w:lineRule="auto"/>
      <w:ind w:left="880"/>
      <w:contextualSpacing w:val="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0B7032"/>
    <w:pPr>
      <w:widowControl/>
      <w:spacing w:after="100" w:line="259" w:lineRule="auto"/>
      <w:ind w:left="1100"/>
      <w:contextualSpacing w:val="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0B7032"/>
    <w:pPr>
      <w:widowControl/>
      <w:spacing w:after="100" w:line="259" w:lineRule="auto"/>
      <w:ind w:left="1320"/>
      <w:contextualSpacing w:val="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B7032"/>
    <w:pPr>
      <w:widowControl/>
      <w:spacing w:after="100" w:line="259" w:lineRule="auto"/>
      <w:ind w:left="1540"/>
      <w:contextualSpacing w:val="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B7032"/>
    <w:pPr>
      <w:widowControl/>
      <w:spacing w:after="100" w:line="259" w:lineRule="auto"/>
      <w:ind w:left="1760"/>
      <w:contextualSpacing w:val="0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4CF5F-4B55-4862-A47C-A1816D20EB4C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25D407D-0840-4612-8C68-AC3B6855E5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C1B98D-74A2-4D34-AEA2-35405FA3DE6D}"/>
</file>

<file path=customXml/itemProps4.xml><?xml version="1.0" encoding="utf-8"?>
<ds:datastoreItem xmlns:ds="http://schemas.openxmlformats.org/officeDocument/2006/customXml" ds:itemID="{A4D034EC-71E8-4C2E-921A-93686C2216D3}"/>
</file>

<file path=customXml/itemProps5.xml><?xml version="1.0" encoding="utf-8"?>
<ds:datastoreItem xmlns:ds="http://schemas.openxmlformats.org/officeDocument/2006/customXml" ds:itemID="{F1161016-AEFB-4512-A7BD-2E3877F281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2020-11-12T22:51:00Z</dcterms:created>
  <dcterms:modified xsi:type="dcterms:W3CDTF">2020-11-12T22:51:00Z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0x0101003C4558D17C5424438ED9E058A452A00D</vt:lpwstr>
  </property>
</Properties>
</file>