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C725A" w14:textId="2D3CAE61" w:rsidR="009D69D3" w:rsidRDefault="009D69D3" w:rsidP="0016669D">
      <w:pPr>
        <w:spacing w:after="0" w:line="240" w:lineRule="auto"/>
        <w:rPr>
          <w:rFonts w:ascii="Arial" w:hAnsi="Arial" w:cs="Arial"/>
          <w:b/>
          <w:sz w:val="24"/>
          <w:szCs w:val="24"/>
        </w:rPr>
      </w:pPr>
      <w:bookmarkStart w:id="0" w:name="_GoBack"/>
      <w:bookmarkEnd w:id="0"/>
      <w:r>
        <w:rPr>
          <w:rFonts w:ascii="Arial" w:hAnsi="Arial" w:cs="Arial"/>
          <w:b/>
          <w:sz w:val="24"/>
          <w:szCs w:val="24"/>
        </w:rPr>
        <w:t>Appendix A</w:t>
      </w:r>
    </w:p>
    <w:p w14:paraId="0BFA77D0" w14:textId="77777777" w:rsidR="009D69D3" w:rsidRDefault="009D69D3" w:rsidP="0016669D">
      <w:pPr>
        <w:spacing w:after="0" w:line="240" w:lineRule="auto"/>
        <w:rPr>
          <w:rFonts w:ascii="Arial" w:hAnsi="Arial" w:cs="Arial"/>
          <w:sz w:val="24"/>
          <w:szCs w:val="24"/>
        </w:rPr>
      </w:pPr>
    </w:p>
    <w:p w14:paraId="44A1BE89" w14:textId="398BFE30" w:rsidR="009D69D3" w:rsidRPr="009D69D3" w:rsidRDefault="009D69D3" w:rsidP="009D69D3">
      <w:pPr>
        <w:spacing w:after="0" w:line="480" w:lineRule="auto"/>
        <w:rPr>
          <w:rFonts w:ascii="Arial" w:hAnsi="Arial" w:cs="Arial"/>
          <w:b/>
          <w:sz w:val="24"/>
          <w:szCs w:val="24"/>
        </w:rPr>
      </w:pPr>
      <w:r w:rsidRPr="009D69D3">
        <w:rPr>
          <w:rFonts w:ascii="Arial" w:hAnsi="Arial" w:cs="Arial"/>
          <w:b/>
          <w:sz w:val="24"/>
          <w:szCs w:val="24"/>
        </w:rPr>
        <w:t>Aggregate Capability Constraint</w:t>
      </w:r>
    </w:p>
    <w:p w14:paraId="0C17631E" w14:textId="117C366B" w:rsidR="009D69D3" w:rsidRPr="009D69D3" w:rsidRDefault="009D69D3" w:rsidP="009D69D3">
      <w:pPr>
        <w:spacing w:after="0" w:line="480" w:lineRule="auto"/>
        <w:rPr>
          <w:ins w:id="1" w:author="Author"/>
          <w:rFonts w:ascii="Arial" w:hAnsi="Arial" w:cs="Arial"/>
          <w:sz w:val="24"/>
          <w:szCs w:val="24"/>
        </w:rPr>
      </w:pPr>
      <w:r w:rsidRPr="009D69D3">
        <w:rPr>
          <w:rFonts w:ascii="Arial" w:hAnsi="Arial" w:cs="Arial"/>
          <w:sz w:val="24"/>
          <w:szCs w:val="24"/>
        </w:rPr>
        <w:t xml:space="preserve">A constraint that reflects the </w:t>
      </w:r>
      <w:r w:rsidR="00C44D34">
        <w:rPr>
          <w:rFonts w:ascii="Arial" w:hAnsi="Arial" w:cs="Arial"/>
          <w:sz w:val="24"/>
          <w:szCs w:val="24"/>
        </w:rPr>
        <w:t xml:space="preserve">combined </w:t>
      </w:r>
      <w:r w:rsidRPr="009D69D3">
        <w:rPr>
          <w:rFonts w:ascii="Arial" w:hAnsi="Arial" w:cs="Arial"/>
          <w:sz w:val="24"/>
          <w:szCs w:val="24"/>
        </w:rPr>
        <w:t xml:space="preserve">maximum and </w:t>
      </w:r>
      <w:ins w:id="2" w:author="Author">
        <w:r w:rsidR="004937A3">
          <w:rPr>
            <w:rFonts w:ascii="Arial" w:hAnsi="Arial" w:cs="Arial"/>
            <w:sz w:val="24"/>
            <w:szCs w:val="24"/>
          </w:rPr>
          <w:t xml:space="preserve">the </w:t>
        </w:r>
        <w:r w:rsidR="00C44D34">
          <w:rPr>
            <w:rFonts w:ascii="Arial" w:hAnsi="Arial" w:cs="Arial"/>
            <w:sz w:val="24"/>
            <w:szCs w:val="24"/>
          </w:rPr>
          <w:t xml:space="preserve">combined </w:t>
        </w:r>
      </w:ins>
      <w:r w:rsidRPr="009D69D3">
        <w:rPr>
          <w:rFonts w:ascii="Arial" w:hAnsi="Arial" w:cs="Arial"/>
          <w:sz w:val="24"/>
          <w:szCs w:val="24"/>
        </w:rPr>
        <w:t>minimum capability</w:t>
      </w:r>
      <w:r w:rsidR="00D26AA5">
        <w:rPr>
          <w:rFonts w:ascii="Arial" w:hAnsi="Arial" w:cs="Arial"/>
          <w:sz w:val="24"/>
          <w:szCs w:val="24"/>
        </w:rPr>
        <w:t xml:space="preserve"> </w:t>
      </w:r>
      <w:r w:rsidR="00C44D34">
        <w:rPr>
          <w:rFonts w:ascii="Arial" w:hAnsi="Arial" w:cs="Arial"/>
          <w:sz w:val="24"/>
          <w:szCs w:val="24"/>
        </w:rPr>
        <w:t>o</w:t>
      </w:r>
      <w:r w:rsidRPr="009D69D3">
        <w:rPr>
          <w:rFonts w:ascii="Arial" w:hAnsi="Arial" w:cs="Arial"/>
          <w:sz w:val="24"/>
          <w:szCs w:val="24"/>
        </w:rPr>
        <w:t xml:space="preserve">f Generating Units </w:t>
      </w:r>
      <w:del w:id="3" w:author="Author">
        <w:r w:rsidRPr="009D69D3">
          <w:rPr>
            <w:rFonts w:ascii="Arial" w:hAnsi="Arial" w:cs="Arial"/>
            <w:sz w:val="24"/>
            <w:szCs w:val="24"/>
          </w:rPr>
          <w:delText xml:space="preserve">or EIM Resources </w:delText>
        </w:r>
      </w:del>
      <w:r w:rsidR="00FB0FC3">
        <w:rPr>
          <w:rFonts w:ascii="Arial" w:hAnsi="Arial" w:cs="Arial"/>
          <w:sz w:val="24"/>
          <w:szCs w:val="24"/>
        </w:rPr>
        <w:t xml:space="preserve">that comprise a </w:t>
      </w:r>
      <w:ins w:id="4" w:author="Author">
        <w:r w:rsidR="00CE241D" w:rsidRPr="006F0C42">
          <w:rPr>
            <w:rFonts w:ascii="Arial" w:hAnsi="Arial" w:cs="Arial"/>
            <w:sz w:val="24"/>
            <w:szCs w:val="24"/>
          </w:rPr>
          <w:t>single</w:t>
        </w:r>
        <w:r w:rsidR="00CE241D">
          <w:rPr>
            <w:rFonts w:ascii="Arial" w:hAnsi="Arial" w:cs="Arial"/>
            <w:sz w:val="24"/>
            <w:szCs w:val="24"/>
          </w:rPr>
          <w:t xml:space="preserve"> </w:t>
        </w:r>
      </w:ins>
      <w:r w:rsidR="00FB0FC3">
        <w:rPr>
          <w:rFonts w:ascii="Arial" w:hAnsi="Arial" w:cs="Arial"/>
          <w:sz w:val="24"/>
          <w:szCs w:val="24"/>
        </w:rPr>
        <w:t>Generating Facility</w:t>
      </w:r>
      <w:r w:rsidR="00C44D34">
        <w:rPr>
          <w:rFonts w:ascii="Arial" w:hAnsi="Arial" w:cs="Arial"/>
          <w:sz w:val="24"/>
          <w:szCs w:val="24"/>
        </w:rPr>
        <w:t xml:space="preserve"> </w:t>
      </w:r>
      <w:del w:id="5" w:author="Author">
        <w:r w:rsidR="00FB0FC3">
          <w:rPr>
            <w:rFonts w:ascii="Arial" w:hAnsi="Arial" w:cs="Arial"/>
            <w:sz w:val="24"/>
            <w:szCs w:val="24"/>
          </w:rPr>
          <w:delText xml:space="preserve">or are </w:delText>
        </w:r>
        <w:r w:rsidRPr="009D69D3">
          <w:rPr>
            <w:rFonts w:ascii="Arial" w:hAnsi="Arial" w:cs="Arial"/>
            <w:sz w:val="24"/>
            <w:szCs w:val="24"/>
          </w:rPr>
          <w:delText xml:space="preserve">co-located behind a single Point of </w:delText>
        </w:r>
      </w:del>
      <w:ins w:id="6" w:author="Author">
        <w:r w:rsidR="00C44D34">
          <w:rPr>
            <w:rFonts w:ascii="Arial" w:hAnsi="Arial" w:cs="Arial"/>
            <w:sz w:val="24"/>
            <w:szCs w:val="24"/>
          </w:rPr>
          <w:t xml:space="preserve">so that the capability does not exceed the Generating Facility’s </w:t>
        </w:r>
      </w:ins>
      <w:r w:rsidR="00C44D34">
        <w:rPr>
          <w:rFonts w:ascii="Arial" w:hAnsi="Arial" w:cs="Arial"/>
          <w:sz w:val="24"/>
          <w:szCs w:val="24"/>
        </w:rPr>
        <w:t>Interconnection</w:t>
      </w:r>
      <w:ins w:id="7" w:author="Author">
        <w:r w:rsidR="00C44D34">
          <w:rPr>
            <w:rFonts w:ascii="Arial" w:hAnsi="Arial" w:cs="Arial"/>
            <w:sz w:val="24"/>
            <w:szCs w:val="24"/>
          </w:rPr>
          <w:t xml:space="preserve"> Service </w:t>
        </w:r>
        <w:r w:rsidR="00C44D34" w:rsidRPr="006F0C42">
          <w:rPr>
            <w:rFonts w:ascii="Arial" w:hAnsi="Arial" w:cs="Arial"/>
            <w:sz w:val="24"/>
            <w:szCs w:val="24"/>
          </w:rPr>
          <w:t>Capacity</w:t>
        </w:r>
        <w:r w:rsidR="00D26AA5">
          <w:rPr>
            <w:rFonts w:ascii="Arial" w:hAnsi="Arial" w:cs="Arial"/>
            <w:sz w:val="24"/>
            <w:szCs w:val="24"/>
          </w:rPr>
          <w:t xml:space="preserve"> </w:t>
        </w:r>
        <w:r w:rsidR="006F0C42" w:rsidRPr="006F0C42">
          <w:rPr>
            <w:rFonts w:ascii="Arial" w:hAnsi="Arial" w:cs="Arial"/>
            <w:sz w:val="24"/>
            <w:szCs w:val="24"/>
          </w:rPr>
          <w:t>or charging capacity</w:t>
        </w:r>
        <w:r w:rsidR="00D26AA5">
          <w:rPr>
            <w:rFonts w:ascii="Arial" w:hAnsi="Arial" w:cs="Arial"/>
            <w:sz w:val="24"/>
            <w:szCs w:val="24"/>
          </w:rPr>
          <w:t xml:space="preserve"> specified in its Interconnection Agreement</w:t>
        </w:r>
        <w:r w:rsidR="00CE241D" w:rsidRPr="006F0C42">
          <w:rPr>
            <w:rFonts w:ascii="Arial" w:hAnsi="Arial" w:cs="Arial"/>
            <w:sz w:val="24"/>
            <w:szCs w:val="24"/>
          </w:rPr>
          <w:t>.</w:t>
        </w:r>
        <w:r w:rsidR="00FB0FC3" w:rsidRPr="004D04E5">
          <w:rPr>
            <w:rFonts w:ascii="Arial" w:hAnsi="Arial" w:cs="Arial"/>
            <w:sz w:val="24"/>
            <w:szCs w:val="24"/>
          </w:rPr>
          <w:t xml:space="preserve"> </w:t>
        </w:r>
        <w:r w:rsidR="004D04E5">
          <w:rPr>
            <w:rFonts w:ascii="Arial" w:hAnsi="Arial" w:cs="Arial"/>
            <w:sz w:val="24"/>
            <w:szCs w:val="24"/>
          </w:rPr>
          <w:t xml:space="preserve"> In the case of </w:t>
        </w:r>
        <w:r w:rsidR="004D04E5" w:rsidRPr="004D04E5">
          <w:rPr>
            <w:rFonts w:ascii="Arial" w:hAnsi="Arial" w:cs="Arial"/>
            <w:sz w:val="24"/>
            <w:szCs w:val="24"/>
          </w:rPr>
          <w:t>EIM Participating Resources</w:t>
        </w:r>
        <w:r w:rsidR="004D04E5">
          <w:rPr>
            <w:rFonts w:ascii="Arial" w:hAnsi="Arial" w:cs="Arial"/>
            <w:sz w:val="24"/>
            <w:szCs w:val="24"/>
          </w:rPr>
          <w:t>,</w:t>
        </w:r>
        <w:r w:rsidR="004D04E5" w:rsidRPr="004D04E5">
          <w:rPr>
            <w:rFonts w:ascii="Arial" w:hAnsi="Arial" w:cs="Arial"/>
            <w:sz w:val="24"/>
            <w:szCs w:val="24"/>
          </w:rPr>
          <w:t xml:space="preserve"> </w:t>
        </w:r>
        <w:r w:rsidR="004D04E5">
          <w:rPr>
            <w:rFonts w:ascii="Arial" w:hAnsi="Arial" w:cs="Arial"/>
            <w:sz w:val="24"/>
            <w:szCs w:val="24"/>
          </w:rPr>
          <w:t xml:space="preserve">a </w:t>
        </w:r>
        <w:r w:rsidR="004D04E5" w:rsidRPr="004D04E5">
          <w:rPr>
            <w:rFonts w:ascii="Arial" w:hAnsi="Arial" w:cs="Arial"/>
            <w:sz w:val="24"/>
            <w:szCs w:val="24"/>
          </w:rPr>
          <w:t xml:space="preserve">constraint that reflects the combined maximum and the combined minimum capability of </w:t>
        </w:r>
        <w:r w:rsidR="004D04E5">
          <w:rPr>
            <w:rFonts w:ascii="Arial" w:hAnsi="Arial" w:cs="Arial"/>
            <w:sz w:val="24"/>
            <w:szCs w:val="24"/>
          </w:rPr>
          <w:t xml:space="preserve">individual EIM Participating Resources </w:t>
        </w:r>
        <w:r w:rsidR="004D04E5" w:rsidRPr="004D04E5">
          <w:rPr>
            <w:rFonts w:ascii="Arial" w:hAnsi="Arial" w:cs="Arial"/>
            <w:sz w:val="24"/>
            <w:szCs w:val="24"/>
          </w:rPr>
          <w:t>that compri</w:t>
        </w:r>
        <w:r w:rsidR="004D04E5">
          <w:rPr>
            <w:rFonts w:ascii="Arial" w:hAnsi="Arial" w:cs="Arial"/>
            <w:sz w:val="24"/>
            <w:szCs w:val="24"/>
          </w:rPr>
          <w:t>se a single resource.</w:t>
        </w:r>
      </w:ins>
    </w:p>
    <w:p w14:paraId="3C1014D8" w14:textId="77777777" w:rsidR="005C3E93" w:rsidRDefault="005C3E93" w:rsidP="00CE241D">
      <w:pPr>
        <w:spacing w:after="0" w:line="480" w:lineRule="auto"/>
        <w:rPr>
          <w:ins w:id="8" w:author="Author"/>
          <w:rFonts w:ascii="Arial" w:hAnsi="Arial" w:cs="Arial"/>
          <w:sz w:val="24"/>
          <w:szCs w:val="24"/>
        </w:rPr>
      </w:pPr>
    </w:p>
    <w:p w14:paraId="13829C1C" w14:textId="28F437DE" w:rsidR="00CE241D" w:rsidRPr="006F0C42" w:rsidRDefault="005C3E93" w:rsidP="00CE241D">
      <w:pPr>
        <w:spacing w:after="0" w:line="480" w:lineRule="auto"/>
        <w:rPr>
          <w:ins w:id="9" w:author="Author"/>
          <w:rFonts w:ascii="Arial" w:hAnsi="Arial" w:cs="Arial"/>
          <w:b/>
          <w:sz w:val="24"/>
          <w:szCs w:val="24"/>
        </w:rPr>
      </w:pPr>
      <w:ins w:id="10" w:author="Author">
        <w:r w:rsidRPr="006F0C42">
          <w:rPr>
            <w:rFonts w:ascii="Arial" w:hAnsi="Arial" w:cs="Arial"/>
            <w:b/>
            <w:sz w:val="24"/>
            <w:szCs w:val="24"/>
          </w:rPr>
          <w:t>Co-located Resource</w:t>
        </w:r>
      </w:ins>
    </w:p>
    <w:p w14:paraId="7842251A" w14:textId="324EA673" w:rsidR="009D69D3" w:rsidRDefault="004D04E5" w:rsidP="005C3E93">
      <w:pPr>
        <w:spacing w:after="0" w:line="480" w:lineRule="auto"/>
        <w:rPr>
          <w:rFonts w:ascii="Arial" w:hAnsi="Arial" w:cs="Arial"/>
          <w:sz w:val="24"/>
          <w:szCs w:val="24"/>
        </w:rPr>
      </w:pPr>
      <w:ins w:id="11" w:author="Author">
        <w:r>
          <w:rPr>
            <w:rFonts w:ascii="Arial" w:hAnsi="Arial" w:cs="Arial"/>
            <w:sz w:val="24"/>
            <w:szCs w:val="24"/>
          </w:rPr>
          <w:t>A</w:t>
        </w:r>
        <w:r w:rsidR="005C3E93" w:rsidRPr="006F0C42">
          <w:rPr>
            <w:rFonts w:ascii="Arial" w:hAnsi="Arial" w:cs="Arial"/>
            <w:sz w:val="24"/>
            <w:szCs w:val="24"/>
          </w:rPr>
          <w:t xml:space="preserve"> Generating Unit</w:t>
        </w:r>
        <w:r w:rsidR="00CE241D" w:rsidRPr="006F0C42">
          <w:rPr>
            <w:rFonts w:ascii="Arial" w:hAnsi="Arial" w:cs="Arial"/>
            <w:sz w:val="24"/>
            <w:szCs w:val="24"/>
          </w:rPr>
          <w:t xml:space="preserve"> </w:t>
        </w:r>
        <w:r w:rsidR="005C3E93" w:rsidRPr="006F0C42">
          <w:rPr>
            <w:rFonts w:ascii="Arial" w:hAnsi="Arial" w:cs="Arial"/>
            <w:sz w:val="24"/>
            <w:szCs w:val="24"/>
          </w:rPr>
          <w:t>with a unique Resource ID that is part of a Generating Facility with other Generating Units</w:t>
        </w:r>
        <w:r w:rsidR="00CE241D" w:rsidRPr="006F0C42">
          <w:rPr>
            <w:rFonts w:ascii="Arial" w:hAnsi="Arial" w:cs="Arial"/>
            <w:sz w:val="24"/>
            <w:szCs w:val="24"/>
          </w:rPr>
          <w:t>.</w:t>
        </w:r>
        <w:r>
          <w:rPr>
            <w:rFonts w:ascii="Arial" w:hAnsi="Arial" w:cs="Arial"/>
            <w:sz w:val="24"/>
            <w:szCs w:val="24"/>
          </w:rPr>
          <w:t xml:space="preserve">  An EIM Participating Resource </w:t>
        </w:r>
        <w:r w:rsidRPr="004D04E5">
          <w:rPr>
            <w:rFonts w:ascii="Arial" w:hAnsi="Arial" w:cs="Arial"/>
            <w:sz w:val="24"/>
            <w:szCs w:val="24"/>
          </w:rPr>
          <w:t>with a unique Resource ID</w:t>
        </w:r>
        <w:r w:rsidRPr="004D04E5">
          <w:t xml:space="preserve"> </w:t>
        </w:r>
        <w:r w:rsidR="00115CCB">
          <w:rPr>
            <w:rFonts w:ascii="Arial" w:hAnsi="Arial" w:cs="Arial"/>
            <w:sz w:val="24"/>
            <w:szCs w:val="24"/>
          </w:rPr>
          <w:t xml:space="preserve">that is part of a single resource with other </w:t>
        </w:r>
        <w:r w:rsidRPr="004D04E5">
          <w:rPr>
            <w:rFonts w:ascii="Arial" w:hAnsi="Arial" w:cs="Arial"/>
            <w:sz w:val="24"/>
            <w:szCs w:val="24"/>
          </w:rPr>
          <w:t>EIM Participating Resource</w:t>
        </w:r>
        <w:r w:rsidR="00115CCB">
          <w:rPr>
            <w:rFonts w:ascii="Arial" w:hAnsi="Arial" w:cs="Arial"/>
            <w:sz w:val="24"/>
            <w:szCs w:val="24"/>
          </w:rPr>
          <w:t>s</w:t>
        </w:r>
      </w:ins>
      <w:r w:rsidR="00115CCB">
        <w:rPr>
          <w:rFonts w:ascii="Arial" w:hAnsi="Arial" w:cs="Arial"/>
          <w:sz w:val="24"/>
          <w:szCs w:val="24"/>
        </w:rPr>
        <w:t>.</w:t>
      </w:r>
    </w:p>
    <w:p w14:paraId="595CCEA6" w14:textId="77777777" w:rsidR="00CE241D" w:rsidRPr="009D69D3" w:rsidRDefault="00CE241D" w:rsidP="00CE241D">
      <w:pPr>
        <w:spacing w:after="0" w:line="480" w:lineRule="auto"/>
        <w:rPr>
          <w:rFonts w:ascii="Arial" w:hAnsi="Arial" w:cs="Arial"/>
          <w:sz w:val="24"/>
          <w:szCs w:val="24"/>
        </w:rPr>
      </w:pPr>
    </w:p>
    <w:p w14:paraId="1C9640EC" w14:textId="77777777" w:rsidR="009D69D3" w:rsidRPr="00202D2D" w:rsidRDefault="009D69D3" w:rsidP="009D69D3">
      <w:pPr>
        <w:spacing w:after="0" w:line="480" w:lineRule="auto"/>
        <w:rPr>
          <w:rFonts w:ascii="Arial" w:hAnsi="Arial" w:cs="Arial"/>
          <w:b/>
          <w:sz w:val="24"/>
          <w:szCs w:val="24"/>
        </w:rPr>
      </w:pPr>
      <w:r w:rsidRPr="00202D2D">
        <w:rPr>
          <w:rFonts w:ascii="Arial" w:hAnsi="Arial" w:cs="Arial"/>
          <w:b/>
          <w:sz w:val="24"/>
          <w:szCs w:val="24"/>
        </w:rPr>
        <w:t>High Sustainable Limit</w:t>
      </w:r>
    </w:p>
    <w:p w14:paraId="4B45558E" w14:textId="4D3376CD" w:rsidR="009D69D3" w:rsidRDefault="009D69D3" w:rsidP="009D69D3">
      <w:pPr>
        <w:spacing w:after="0" w:line="480" w:lineRule="auto"/>
        <w:rPr>
          <w:rFonts w:ascii="Arial" w:hAnsi="Arial" w:cs="Arial"/>
          <w:iCs/>
          <w:sz w:val="24"/>
          <w:szCs w:val="24"/>
        </w:rPr>
      </w:pPr>
      <w:r w:rsidRPr="009D69D3">
        <w:rPr>
          <w:rFonts w:ascii="Arial" w:hAnsi="Arial" w:cs="Arial"/>
          <w:iCs/>
          <w:sz w:val="24"/>
          <w:szCs w:val="24"/>
        </w:rPr>
        <w:t>The instantaneous generating capability of a variable or intermittent Generating Unit or component thereof, updated through telemetry at the Generating Unit every five minutes.</w:t>
      </w:r>
      <w:r w:rsidRPr="009D69D3">
        <w:rPr>
          <w:rFonts w:ascii="Arial" w:hAnsi="Arial" w:cs="Arial"/>
          <w:sz w:val="24"/>
          <w:szCs w:val="24"/>
        </w:rPr>
        <w:t xml:space="preserve"> </w:t>
      </w:r>
      <w:r w:rsidRPr="009D69D3">
        <w:rPr>
          <w:rFonts w:ascii="Arial" w:hAnsi="Arial" w:cs="Arial"/>
          <w:iCs/>
          <w:sz w:val="24"/>
          <w:szCs w:val="24"/>
        </w:rPr>
        <w:t>The High Sustainable Limit may not exceed the Generating Unit’s PMax.</w:t>
      </w:r>
    </w:p>
    <w:p w14:paraId="4A616286" w14:textId="5CE947DA" w:rsidR="00693E26" w:rsidRDefault="00693E26" w:rsidP="00855783">
      <w:pPr>
        <w:spacing w:after="0" w:line="480" w:lineRule="auto"/>
        <w:rPr>
          <w:rFonts w:ascii="Arial" w:hAnsi="Arial" w:cs="Arial"/>
          <w:sz w:val="24"/>
          <w:szCs w:val="24"/>
        </w:rPr>
      </w:pPr>
    </w:p>
    <w:p w14:paraId="3478BC27" w14:textId="733879FB" w:rsidR="00693E26" w:rsidRPr="006F0C42" w:rsidRDefault="00693E26" w:rsidP="009D69D3">
      <w:pPr>
        <w:spacing w:after="0" w:line="480" w:lineRule="auto"/>
        <w:rPr>
          <w:ins w:id="12" w:author="Author"/>
          <w:rFonts w:ascii="Arial" w:hAnsi="Arial" w:cs="Arial"/>
          <w:b/>
          <w:sz w:val="24"/>
          <w:szCs w:val="24"/>
        </w:rPr>
      </w:pPr>
      <w:ins w:id="13" w:author="Author">
        <w:r w:rsidRPr="006F0C42">
          <w:rPr>
            <w:rFonts w:ascii="Arial" w:hAnsi="Arial" w:cs="Arial"/>
            <w:b/>
            <w:sz w:val="24"/>
            <w:szCs w:val="24"/>
          </w:rPr>
          <w:t>Hybrid Resource</w:t>
        </w:r>
      </w:ins>
    </w:p>
    <w:p w14:paraId="7C76641D" w14:textId="18DBCB13" w:rsidR="00693E26" w:rsidRPr="006F0C42" w:rsidRDefault="00693E26" w:rsidP="009D69D3">
      <w:pPr>
        <w:spacing w:after="0" w:line="480" w:lineRule="auto"/>
        <w:rPr>
          <w:ins w:id="14" w:author="Author"/>
          <w:rFonts w:ascii="Arial" w:hAnsi="Arial" w:cs="Arial"/>
          <w:sz w:val="24"/>
          <w:szCs w:val="24"/>
        </w:rPr>
      </w:pPr>
      <w:ins w:id="15" w:author="Author">
        <w:r w:rsidRPr="006F0C42">
          <w:rPr>
            <w:rFonts w:ascii="Arial" w:hAnsi="Arial" w:cs="Arial"/>
            <w:sz w:val="24"/>
            <w:szCs w:val="24"/>
          </w:rPr>
          <w:lastRenderedPageBreak/>
          <w:t xml:space="preserve">A Generating Facility, operated as a single Resource ID at a single Point of Interconnection, whose component Generating Units use different fuel sources or technologies. </w:t>
        </w:r>
      </w:ins>
    </w:p>
    <w:p w14:paraId="40E823E4" w14:textId="57F74FEA" w:rsidR="009D69D3" w:rsidRPr="009D69D3" w:rsidRDefault="009D69D3" w:rsidP="0016669D">
      <w:pPr>
        <w:spacing w:after="0" w:line="240" w:lineRule="auto"/>
        <w:rPr>
          <w:ins w:id="16" w:author="Author"/>
          <w:rFonts w:ascii="Arial" w:hAnsi="Arial" w:cs="Arial"/>
          <w:sz w:val="24"/>
          <w:szCs w:val="24"/>
        </w:rPr>
      </w:pPr>
    </w:p>
    <w:p w14:paraId="740F9CE9" w14:textId="0F3C1876" w:rsidR="009D69D3" w:rsidRPr="009D69D3" w:rsidRDefault="009D69D3" w:rsidP="009D69D3">
      <w:pPr>
        <w:spacing w:after="0" w:line="480" w:lineRule="auto"/>
        <w:rPr>
          <w:rFonts w:ascii="Arial" w:hAnsi="Arial" w:cs="Arial"/>
          <w:b/>
          <w:sz w:val="24"/>
          <w:szCs w:val="24"/>
        </w:rPr>
      </w:pPr>
      <w:r w:rsidRPr="009D69D3">
        <w:rPr>
          <w:rFonts w:ascii="Arial" w:hAnsi="Arial" w:cs="Arial"/>
          <w:b/>
          <w:sz w:val="24"/>
          <w:szCs w:val="24"/>
        </w:rPr>
        <w:t>Point of Interconnection</w:t>
      </w:r>
    </w:p>
    <w:p w14:paraId="45C1A45E" w14:textId="7274C761" w:rsidR="009D69D3" w:rsidRPr="00115CCB" w:rsidRDefault="009D69D3" w:rsidP="009D69D3">
      <w:pPr>
        <w:spacing w:after="0" w:line="480" w:lineRule="auto"/>
        <w:rPr>
          <w:rFonts w:ascii="Arial" w:hAnsi="Arial" w:cs="Arial"/>
          <w:sz w:val="24"/>
          <w:szCs w:val="24"/>
        </w:rPr>
      </w:pPr>
      <w:r w:rsidRPr="009D69D3">
        <w:rPr>
          <w:rFonts w:ascii="Arial" w:hAnsi="Arial" w:cs="Arial"/>
          <w:sz w:val="24"/>
          <w:szCs w:val="24"/>
        </w:rPr>
        <w:t>The point, as set forth in Appendix A to the Large Generator Interconnection Agreement or Attachment 3 to the Small Generator Interconnection Agreement, where the Interconnection Facilities connect to the CAISO Controlled Grid.  For Generating Facilities connected on the wholesale distribution system, the point of interconnection is the point at which the Generating Facility connects to the CAISO Controlled Grid</w:t>
      </w:r>
      <w:r>
        <w:rPr>
          <w:rFonts w:ascii="Arial" w:hAnsi="Arial" w:cs="Arial"/>
          <w:sz w:val="24"/>
          <w:szCs w:val="24"/>
        </w:rPr>
        <w:t xml:space="preserve">.  For </w:t>
      </w:r>
      <w:ins w:id="17" w:author="Author">
        <w:r w:rsidR="00115CCB">
          <w:rPr>
            <w:rFonts w:ascii="Arial" w:hAnsi="Arial" w:cs="Arial"/>
            <w:sz w:val="24"/>
            <w:szCs w:val="24"/>
          </w:rPr>
          <w:t xml:space="preserve">an </w:t>
        </w:r>
      </w:ins>
      <w:r>
        <w:rPr>
          <w:rFonts w:ascii="Arial" w:hAnsi="Arial" w:cs="Arial"/>
          <w:sz w:val="24"/>
          <w:szCs w:val="24"/>
        </w:rPr>
        <w:t xml:space="preserve">EIM </w:t>
      </w:r>
      <w:del w:id="18" w:author="Author">
        <w:r>
          <w:rPr>
            <w:rFonts w:ascii="Arial" w:hAnsi="Arial" w:cs="Arial"/>
            <w:sz w:val="24"/>
            <w:szCs w:val="24"/>
          </w:rPr>
          <w:delText>Resources</w:delText>
        </w:r>
      </w:del>
      <w:ins w:id="19" w:author="Author">
        <w:r w:rsidR="0005043B" w:rsidRPr="006F0C42">
          <w:rPr>
            <w:rFonts w:ascii="Arial" w:hAnsi="Arial" w:cs="Arial"/>
            <w:sz w:val="24"/>
            <w:szCs w:val="24"/>
          </w:rPr>
          <w:t>Participating</w:t>
        </w:r>
        <w:r w:rsidR="0005043B">
          <w:rPr>
            <w:rFonts w:ascii="Arial" w:hAnsi="Arial" w:cs="Arial"/>
            <w:sz w:val="24"/>
            <w:szCs w:val="24"/>
          </w:rPr>
          <w:t xml:space="preserve"> </w:t>
        </w:r>
        <w:r w:rsidR="00115CCB">
          <w:rPr>
            <w:rFonts w:ascii="Arial" w:hAnsi="Arial" w:cs="Arial"/>
            <w:sz w:val="24"/>
            <w:szCs w:val="24"/>
          </w:rPr>
          <w:t>Resource</w:t>
        </w:r>
      </w:ins>
      <w:r>
        <w:rPr>
          <w:rFonts w:ascii="Arial" w:hAnsi="Arial" w:cs="Arial"/>
          <w:sz w:val="24"/>
          <w:szCs w:val="24"/>
        </w:rPr>
        <w:t xml:space="preserve">, the </w:t>
      </w:r>
      <w:r w:rsidRPr="00855783">
        <w:rPr>
          <w:rFonts w:ascii="Arial" w:hAnsi="Arial"/>
          <w:sz w:val="24"/>
        </w:rPr>
        <w:t xml:space="preserve">point at which the </w:t>
      </w:r>
      <w:del w:id="20" w:author="Author">
        <w:r>
          <w:rPr>
            <w:rFonts w:ascii="Arial" w:hAnsi="Arial" w:cs="Arial"/>
            <w:sz w:val="24"/>
            <w:szCs w:val="24"/>
            <w:u w:val="single"/>
          </w:rPr>
          <w:delText>Generating Facility</w:delText>
        </w:r>
      </w:del>
      <w:ins w:id="21" w:author="Author">
        <w:r w:rsidR="005C3E93" w:rsidRPr="006F0C42">
          <w:rPr>
            <w:rFonts w:ascii="Arial" w:hAnsi="Arial" w:cs="Arial"/>
            <w:sz w:val="24"/>
            <w:szCs w:val="24"/>
          </w:rPr>
          <w:t>EIM Participating Resource</w:t>
        </w:r>
      </w:ins>
      <w:r w:rsidR="005C3E93" w:rsidRPr="00855783">
        <w:rPr>
          <w:rFonts w:ascii="Arial" w:hAnsi="Arial"/>
          <w:sz w:val="24"/>
        </w:rPr>
        <w:t xml:space="preserve"> </w:t>
      </w:r>
      <w:r w:rsidRPr="00855783">
        <w:rPr>
          <w:rFonts w:ascii="Arial" w:hAnsi="Arial"/>
          <w:sz w:val="24"/>
        </w:rPr>
        <w:t>connects to an EIM Entity’s transmission facilities.</w:t>
      </w:r>
    </w:p>
    <w:p w14:paraId="31B27F90" w14:textId="77777777" w:rsidR="009D69D3" w:rsidRDefault="009D69D3" w:rsidP="0016669D">
      <w:pPr>
        <w:spacing w:after="0" w:line="240" w:lineRule="auto"/>
        <w:rPr>
          <w:rFonts w:ascii="Arial" w:hAnsi="Arial" w:cs="Arial"/>
          <w:b/>
          <w:sz w:val="24"/>
          <w:szCs w:val="24"/>
          <w:u w:val="single"/>
        </w:rPr>
      </w:pPr>
    </w:p>
    <w:p w14:paraId="37726822" w14:textId="4BF9E8D6" w:rsidR="00F655CF" w:rsidRDefault="00F655CF" w:rsidP="00F655CF">
      <w:pPr>
        <w:spacing w:after="0" w:line="480" w:lineRule="auto"/>
        <w:rPr>
          <w:rFonts w:ascii="Arial" w:hAnsi="Arial" w:cs="Arial"/>
          <w:sz w:val="24"/>
          <w:szCs w:val="24"/>
          <w:u w:val="single"/>
        </w:rPr>
      </w:pPr>
      <w:r>
        <w:rPr>
          <w:rFonts w:ascii="Arial" w:hAnsi="Arial" w:cs="Arial"/>
          <w:b/>
          <w:sz w:val="24"/>
          <w:szCs w:val="24"/>
          <w:u w:val="single"/>
        </w:rPr>
        <w:t>27.13</w:t>
      </w:r>
      <w:r>
        <w:rPr>
          <w:rFonts w:ascii="Arial" w:hAnsi="Arial" w:cs="Arial"/>
          <w:b/>
          <w:sz w:val="24"/>
          <w:szCs w:val="24"/>
          <w:u w:val="single"/>
        </w:rPr>
        <w:tab/>
      </w:r>
      <w:r>
        <w:rPr>
          <w:rFonts w:ascii="Arial" w:hAnsi="Arial" w:cs="Arial"/>
          <w:b/>
          <w:sz w:val="24"/>
          <w:szCs w:val="24"/>
          <w:u w:val="single"/>
        </w:rPr>
        <w:tab/>
        <w:t>Aggregate Capability Constraint</w:t>
      </w:r>
    </w:p>
    <w:p w14:paraId="7B4DD2B9" w14:textId="46DAAC63" w:rsidR="00F655CF" w:rsidRDefault="00F655CF" w:rsidP="00F655CF">
      <w:pPr>
        <w:spacing w:after="0" w:line="480" w:lineRule="auto"/>
        <w:rPr>
          <w:rFonts w:ascii="Arial" w:hAnsi="Arial" w:cs="Arial"/>
          <w:sz w:val="24"/>
          <w:szCs w:val="24"/>
        </w:rPr>
      </w:pPr>
      <w:r>
        <w:rPr>
          <w:rFonts w:ascii="Arial" w:hAnsi="Arial" w:cs="Arial"/>
          <w:sz w:val="24"/>
          <w:szCs w:val="24"/>
        </w:rPr>
        <w:t>The CAISO may enforce an</w:t>
      </w:r>
      <w:r w:rsidRPr="00513429">
        <w:rPr>
          <w:rFonts w:ascii="Arial" w:hAnsi="Arial" w:cs="Arial"/>
          <w:sz w:val="24"/>
          <w:szCs w:val="24"/>
        </w:rPr>
        <w:t xml:space="preserve"> Aggregate Capability Constraint </w:t>
      </w:r>
      <w:r w:rsidRPr="00EA079F">
        <w:rPr>
          <w:rFonts w:ascii="Arial" w:hAnsi="Arial" w:cs="Arial"/>
          <w:sz w:val="24"/>
          <w:szCs w:val="24"/>
        </w:rPr>
        <w:t xml:space="preserve">that reflects </w:t>
      </w:r>
      <w:del w:id="22" w:author="Author">
        <w:r w:rsidR="00FB0FC3">
          <w:rPr>
            <w:rFonts w:ascii="Arial" w:hAnsi="Arial" w:cs="Arial"/>
            <w:sz w:val="24"/>
            <w:szCs w:val="24"/>
          </w:rPr>
          <w:delText>each</w:delText>
        </w:r>
      </w:del>
      <w:ins w:id="23" w:author="Author">
        <w:r w:rsidR="005C3E93" w:rsidRPr="006F0C42">
          <w:rPr>
            <w:rFonts w:ascii="Arial" w:hAnsi="Arial" w:cs="Arial"/>
            <w:sz w:val="24"/>
            <w:szCs w:val="24"/>
          </w:rPr>
          <w:t>a</w:t>
        </w:r>
      </w:ins>
      <w:r w:rsidR="00FB0FC3">
        <w:rPr>
          <w:rFonts w:ascii="Arial" w:hAnsi="Arial" w:cs="Arial"/>
          <w:sz w:val="24"/>
          <w:szCs w:val="24"/>
        </w:rPr>
        <w:t xml:space="preserve"> </w:t>
      </w:r>
      <w:r w:rsidRPr="00EA079F">
        <w:rPr>
          <w:rFonts w:ascii="Arial" w:hAnsi="Arial" w:cs="Arial"/>
          <w:sz w:val="24"/>
          <w:szCs w:val="24"/>
        </w:rPr>
        <w:t xml:space="preserve">Generating </w:t>
      </w:r>
      <w:del w:id="24" w:author="Author">
        <w:r w:rsidR="00410238">
          <w:rPr>
            <w:rFonts w:ascii="Arial" w:hAnsi="Arial" w:cs="Arial"/>
            <w:sz w:val="24"/>
            <w:szCs w:val="24"/>
          </w:rPr>
          <w:delText>Unit’s</w:delText>
        </w:r>
      </w:del>
      <w:ins w:id="25" w:author="Author">
        <w:r w:rsidR="005C3E93" w:rsidRPr="006F0C42">
          <w:rPr>
            <w:rFonts w:ascii="Arial" w:hAnsi="Arial" w:cs="Arial"/>
            <w:sz w:val="24"/>
            <w:szCs w:val="24"/>
          </w:rPr>
          <w:t>Facility’s</w:t>
        </w:r>
      </w:ins>
      <w:r>
        <w:rPr>
          <w:rFonts w:ascii="Arial" w:hAnsi="Arial" w:cs="Arial"/>
          <w:sz w:val="24"/>
          <w:szCs w:val="24"/>
        </w:rPr>
        <w:t xml:space="preserve"> </w:t>
      </w:r>
      <w:r w:rsidR="00410238">
        <w:rPr>
          <w:rFonts w:ascii="Arial" w:hAnsi="Arial" w:cs="Arial"/>
          <w:sz w:val="24"/>
          <w:szCs w:val="24"/>
        </w:rPr>
        <w:t>maximum and minimum capability</w:t>
      </w:r>
      <w:r w:rsidRPr="00EA079F">
        <w:rPr>
          <w:rFonts w:ascii="Arial" w:hAnsi="Arial" w:cs="Arial"/>
          <w:sz w:val="24"/>
          <w:szCs w:val="24"/>
        </w:rPr>
        <w:t xml:space="preserve"> </w:t>
      </w:r>
      <w:r w:rsidRPr="00513429">
        <w:rPr>
          <w:rFonts w:ascii="Arial" w:hAnsi="Arial" w:cs="Arial"/>
          <w:sz w:val="24"/>
          <w:szCs w:val="24"/>
        </w:rPr>
        <w:t>for purposes of Day-Ahead Market and Real-Time Market Awards and Real-Time Dispatch</w:t>
      </w:r>
      <w:r>
        <w:rPr>
          <w:rFonts w:ascii="Arial" w:hAnsi="Arial" w:cs="Arial"/>
          <w:sz w:val="24"/>
          <w:szCs w:val="24"/>
        </w:rPr>
        <w:t>,</w:t>
      </w:r>
      <w:r w:rsidRPr="00513429">
        <w:rPr>
          <w:rFonts w:ascii="Arial" w:hAnsi="Arial" w:cs="Arial"/>
          <w:sz w:val="24"/>
          <w:szCs w:val="24"/>
        </w:rPr>
        <w:t xml:space="preserve"> as described in the CAISO’s Business Practice Manuals.</w:t>
      </w:r>
      <w:r>
        <w:rPr>
          <w:rFonts w:ascii="Arial" w:hAnsi="Arial" w:cs="Arial"/>
          <w:sz w:val="24"/>
          <w:szCs w:val="24"/>
        </w:rPr>
        <w:t xml:space="preserve">  If the combined PMax of </w:t>
      </w:r>
      <w:del w:id="26" w:author="Author">
        <w:r>
          <w:rPr>
            <w:rFonts w:ascii="Arial" w:hAnsi="Arial" w:cs="Arial"/>
            <w:sz w:val="24"/>
            <w:szCs w:val="24"/>
          </w:rPr>
          <w:delText>Generating Units co</w:delText>
        </w:r>
      </w:del>
      <w:ins w:id="27" w:author="Author">
        <w:r w:rsidR="005C3E93" w:rsidRPr="006F0C42">
          <w:rPr>
            <w:rFonts w:ascii="Arial" w:hAnsi="Arial" w:cs="Arial"/>
            <w:sz w:val="24"/>
            <w:szCs w:val="24"/>
          </w:rPr>
          <w:t>Co</w:t>
        </w:r>
      </w:ins>
      <w:r w:rsidR="005C3E93" w:rsidRPr="006F0C42">
        <w:rPr>
          <w:rFonts w:ascii="Arial" w:hAnsi="Arial" w:cs="Arial"/>
          <w:sz w:val="24"/>
          <w:szCs w:val="24"/>
        </w:rPr>
        <w:t xml:space="preserve">-located </w:t>
      </w:r>
      <w:del w:id="28" w:author="Author">
        <w:r w:rsidRPr="008B19CF">
          <w:rPr>
            <w:rFonts w:ascii="Arial" w:hAnsi="Arial" w:cs="Arial"/>
            <w:sz w:val="24"/>
            <w:szCs w:val="24"/>
          </w:rPr>
          <w:delText>behind</w:delText>
        </w:r>
      </w:del>
      <w:ins w:id="29" w:author="Author">
        <w:r w:rsidR="005C3E93" w:rsidRPr="006F0C42">
          <w:rPr>
            <w:rFonts w:ascii="Arial" w:hAnsi="Arial" w:cs="Arial"/>
            <w:sz w:val="24"/>
            <w:szCs w:val="24"/>
          </w:rPr>
          <w:t>Resources associated with</w:t>
        </w:r>
      </w:ins>
      <w:r w:rsidR="005C3E93" w:rsidRPr="006F0C42">
        <w:rPr>
          <w:rFonts w:ascii="Arial" w:hAnsi="Arial" w:cs="Arial"/>
          <w:sz w:val="24"/>
          <w:szCs w:val="24"/>
        </w:rPr>
        <w:t xml:space="preserve"> a single </w:t>
      </w:r>
      <w:del w:id="30" w:author="Author">
        <w:r w:rsidRPr="008B19CF">
          <w:rPr>
            <w:rFonts w:ascii="Arial" w:hAnsi="Arial" w:cs="Arial"/>
            <w:sz w:val="24"/>
            <w:szCs w:val="24"/>
          </w:rPr>
          <w:delText>Point of Interconnection to the CAISO Controlled Grid</w:delText>
        </w:r>
      </w:del>
      <w:ins w:id="31" w:author="Author">
        <w:r w:rsidR="005C3E93" w:rsidRPr="006F0C42">
          <w:rPr>
            <w:rFonts w:ascii="Arial" w:hAnsi="Arial" w:cs="Arial"/>
            <w:sz w:val="24"/>
            <w:szCs w:val="24"/>
          </w:rPr>
          <w:t>Generating Facility</w:t>
        </w:r>
      </w:ins>
      <w:r w:rsidR="00C44D34" w:rsidRPr="006F0C42">
        <w:rPr>
          <w:rFonts w:ascii="Arial" w:hAnsi="Arial" w:cs="Arial"/>
          <w:sz w:val="24"/>
          <w:szCs w:val="24"/>
        </w:rPr>
        <w:t xml:space="preserve"> </w:t>
      </w:r>
      <w:r>
        <w:rPr>
          <w:rFonts w:ascii="Arial" w:hAnsi="Arial" w:cs="Arial"/>
          <w:sz w:val="24"/>
          <w:szCs w:val="24"/>
        </w:rPr>
        <w:t>would exceed the</w:t>
      </w:r>
      <w:r w:rsidRPr="008B19CF">
        <w:rPr>
          <w:rFonts w:ascii="Arial" w:hAnsi="Arial" w:cs="Arial"/>
          <w:sz w:val="24"/>
          <w:szCs w:val="24"/>
        </w:rPr>
        <w:t xml:space="preserve"> Int</w:t>
      </w:r>
      <w:r>
        <w:rPr>
          <w:rFonts w:ascii="Arial" w:hAnsi="Arial" w:cs="Arial"/>
          <w:sz w:val="24"/>
          <w:szCs w:val="24"/>
        </w:rPr>
        <w:t>erconnection Service Capacity</w:t>
      </w:r>
      <w:ins w:id="32" w:author="Author">
        <w:r w:rsidR="005C3E93">
          <w:rPr>
            <w:rFonts w:ascii="Arial" w:hAnsi="Arial" w:cs="Arial"/>
            <w:sz w:val="24"/>
            <w:szCs w:val="24"/>
          </w:rPr>
          <w:t xml:space="preserve"> </w:t>
        </w:r>
        <w:r w:rsidR="005C3E93" w:rsidRPr="006F0C42">
          <w:rPr>
            <w:rFonts w:ascii="Arial" w:hAnsi="Arial" w:cs="Arial"/>
            <w:sz w:val="24"/>
            <w:szCs w:val="24"/>
          </w:rPr>
          <w:t>of that Generating Facility</w:t>
        </w:r>
      </w:ins>
      <w:r>
        <w:rPr>
          <w:rFonts w:ascii="Arial" w:hAnsi="Arial" w:cs="Arial"/>
          <w:sz w:val="24"/>
          <w:szCs w:val="24"/>
        </w:rPr>
        <w:t xml:space="preserve">, the Interconnection Customer </w:t>
      </w:r>
      <w:r w:rsidRPr="00AA6F01">
        <w:rPr>
          <w:rFonts w:ascii="Arial" w:hAnsi="Arial" w:cs="Arial"/>
          <w:sz w:val="24"/>
          <w:szCs w:val="24"/>
        </w:rPr>
        <w:t xml:space="preserve">may request </w:t>
      </w:r>
      <w:r>
        <w:rPr>
          <w:rFonts w:ascii="Arial" w:hAnsi="Arial" w:cs="Arial"/>
          <w:sz w:val="24"/>
          <w:szCs w:val="24"/>
        </w:rPr>
        <w:t xml:space="preserve">that </w:t>
      </w:r>
      <w:r w:rsidRPr="00AA6F01">
        <w:rPr>
          <w:rFonts w:ascii="Arial" w:hAnsi="Arial" w:cs="Arial"/>
          <w:sz w:val="24"/>
          <w:szCs w:val="24"/>
        </w:rPr>
        <w:t>the CAISO enforce an Aggregate Capability Constraint</w:t>
      </w:r>
      <w:r>
        <w:rPr>
          <w:rFonts w:ascii="Arial" w:hAnsi="Arial" w:cs="Arial"/>
          <w:sz w:val="24"/>
          <w:szCs w:val="24"/>
        </w:rPr>
        <w:t xml:space="preserve">.  If the Interconnection Customer elects to forego an Aggregate Capability Constraint, the combined </w:t>
      </w:r>
      <w:r w:rsidR="006F0C42">
        <w:rPr>
          <w:rFonts w:ascii="Arial" w:hAnsi="Arial" w:cs="Arial"/>
          <w:sz w:val="24"/>
          <w:szCs w:val="24"/>
        </w:rPr>
        <w:t xml:space="preserve">PMax </w:t>
      </w:r>
      <w:r>
        <w:rPr>
          <w:rFonts w:ascii="Arial" w:hAnsi="Arial" w:cs="Arial"/>
          <w:sz w:val="24"/>
          <w:szCs w:val="24"/>
        </w:rPr>
        <w:t xml:space="preserve">of the </w:t>
      </w:r>
      <w:del w:id="33" w:author="Author">
        <w:r>
          <w:rPr>
            <w:rFonts w:ascii="Arial" w:hAnsi="Arial" w:cs="Arial"/>
            <w:sz w:val="24"/>
            <w:szCs w:val="24"/>
          </w:rPr>
          <w:delText>co</w:delText>
        </w:r>
      </w:del>
      <w:ins w:id="34" w:author="Author">
        <w:r w:rsidR="00862FD5" w:rsidRPr="006F0C42">
          <w:rPr>
            <w:rFonts w:ascii="Arial" w:hAnsi="Arial" w:cs="Arial"/>
            <w:sz w:val="24"/>
            <w:szCs w:val="24"/>
          </w:rPr>
          <w:t>Co</w:t>
        </w:r>
      </w:ins>
      <w:r w:rsidR="00862FD5" w:rsidRPr="006F0C42">
        <w:rPr>
          <w:rFonts w:ascii="Arial" w:hAnsi="Arial" w:cs="Arial"/>
          <w:sz w:val="24"/>
          <w:szCs w:val="24"/>
        </w:rPr>
        <w:t xml:space="preserve">-located </w:t>
      </w:r>
      <w:del w:id="35" w:author="Author">
        <w:r>
          <w:rPr>
            <w:rFonts w:ascii="Arial" w:hAnsi="Arial" w:cs="Arial"/>
            <w:sz w:val="24"/>
            <w:szCs w:val="24"/>
          </w:rPr>
          <w:delText xml:space="preserve">Generating Units’ </w:delText>
        </w:r>
      </w:del>
      <w:ins w:id="36" w:author="Author">
        <w:r w:rsidR="00862FD5" w:rsidRPr="006F0C42">
          <w:rPr>
            <w:rFonts w:ascii="Arial" w:hAnsi="Arial" w:cs="Arial"/>
            <w:sz w:val="24"/>
            <w:szCs w:val="24"/>
          </w:rPr>
          <w:t xml:space="preserve">Resources </w:t>
        </w:r>
      </w:ins>
      <w:r>
        <w:rPr>
          <w:rFonts w:ascii="Arial" w:hAnsi="Arial" w:cs="Arial"/>
          <w:sz w:val="24"/>
          <w:szCs w:val="24"/>
        </w:rPr>
        <w:t xml:space="preserve">registered in the Master File </w:t>
      </w:r>
      <w:ins w:id="37" w:author="Author">
        <w:r w:rsidR="00862FD5" w:rsidRPr="006F0C42">
          <w:rPr>
            <w:rFonts w:ascii="Arial" w:hAnsi="Arial" w:cs="Arial"/>
            <w:sz w:val="24"/>
            <w:szCs w:val="24"/>
          </w:rPr>
          <w:t xml:space="preserve">for that Generating </w:t>
        </w:r>
        <w:r w:rsidR="00862FD5" w:rsidRPr="006F0C42">
          <w:rPr>
            <w:rFonts w:ascii="Arial" w:hAnsi="Arial" w:cs="Arial"/>
            <w:sz w:val="24"/>
            <w:szCs w:val="24"/>
          </w:rPr>
          <w:lastRenderedPageBreak/>
          <w:t>Facility</w:t>
        </w:r>
        <w:r w:rsidR="00862FD5">
          <w:rPr>
            <w:rFonts w:ascii="Arial" w:hAnsi="Arial" w:cs="Arial"/>
            <w:sz w:val="24"/>
            <w:szCs w:val="24"/>
          </w:rPr>
          <w:t xml:space="preserve"> </w:t>
        </w:r>
      </w:ins>
      <w:r>
        <w:rPr>
          <w:rFonts w:ascii="Arial" w:hAnsi="Arial" w:cs="Arial"/>
          <w:sz w:val="24"/>
          <w:szCs w:val="24"/>
        </w:rPr>
        <w:t xml:space="preserve">may not exceed </w:t>
      </w:r>
      <w:del w:id="38" w:author="Author">
        <w:r>
          <w:rPr>
            <w:rFonts w:ascii="Arial" w:hAnsi="Arial" w:cs="Arial"/>
            <w:sz w:val="24"/>
            <w:szCs w:val="24"/>
          </w:rPr>
          <w:delText>their</w:delText>
        </w:r>
      </w:del>
      <w:ins w:id="39" w:author="Author">
        <w:r w:rsidR="00862FD5" w:rsidRPr="006F0C42">
          <w:rPr>
            <w:rFonts w:ascii="Arial" w:hAnsi="Arial" w:cs="Arial"/>
            <w:sz w:val="24"/>
            <w:szCs w:val="24"/>
          </w:rPr>
          <w:t xml:space="preserve">the Generating </w:t>
        </w:r>
        <w:r w:rsidR="006F0C42" w:rsidRPr="006F0C42">
          <w:rPr>
            <w:rFonts w:ascii="Arial" w:hAnsi="Arial" w:cs="Arial"/>
            <w:sz w:val="24"/>
            <w:szCs w:val="24"/>
          </w:rPr>
          <w:t>Facility’s</w:t>
        </w:r>
      </w:ins>
      <w:r w:rsidR="006F0C42" w:rsidRPr="006F0C42">
        <w:rPr>
          <w:rFonts w:ascii="Arial" w:hAnsi="Arial" w:cs="Arial"/>
          <w:sz w:val="24"/>
          <w:szCs w:val="24"/>
        </w:rPr>
        <w:t xml:space="preserve"> </w:t>
      </w:r>
      <w:r w:rsidR="006F0C42">
        <w:rPr>
          <w:rFonts w:ascii="Arial" w:hAnsi="Arial" w:cs="Arial"/>
          <w:sz w:val="24"/>
          <w:szCs w:val="24"/>
        </w:rPr>
        <w:t>Interconnection</w:t>
      </w:r>
      <w:r w:rsidRPr="00C36029">
        <w:rPr>
          <w:rFonts w:ascii="Arial" w:hAnsi="Arial" w:cs="Arial"/>
          <w:sz w:val="24"/>
          <w:szCs w:val="24"/>
        </w:rPr>
        <w:t xml:space="preserve"> Service Capacity</w:t>
      </w:r>
      <w:r w:rsidR="00115CCB">
        <w:rPr>
          <w:rFonts w:ascii="Arial" w:hAnsi="Arial" w:cs="Arial"/>
          <w:sz w:val="24"/>
          <w:szCs w:val="24"/>
        </w:rPr>
        <w:t xml:space="preserve">.  </w:t>
      </w:r>
      <w:del w:id="40" w:author="Author">
        <w:r>
          <w:rPr>
            <w:rFonts w:ascii="Arial" w:hAnsi="Arial" w:cs="Arial"/>
            <w:sz w:val="24"/>
            <w:szCs w:val="24"/>
          </w:rPr>
          <w:delText xml:space="preserve">An EIM Entity or </w:delText>
        </w:r>
      </w:del>
      <w:r>
        <w:rPr>
          <w:rFonts w:ascii="Arial" w:hAnsi="Arial" w:cs="Arial"/>
          <w:sz w:val="24"/>
          <w:szCs w:val="24"/>
        </w:rPr>
        <w:t xml:space="preserve">EIM Participating Resource </w:t>
      </w:r>
      <w:ins w:id="41" w:author="Author">
        <w:r w:rsidR="00115CCB">
          <w:rPr>
            <w:rFonts w:ascii="Arial" w:hAnsi="Arial" w:cs="Arial"/>
            <w:sz w:val="24"/>
            <w:szCs w:val="24"/>
          </w:rPr>
          <w:t xml:space="preserve">Scheduling Coordinators </w:t>
        </w:r>
      </w:ins>
      <w:r>
        <w:rPr>
          <w:rFonts w:ascii="Arial" w:hAnsi="Arial" w:cs="Arial"/>
          <w:sz w:val="24"/>
          <w:szCs w:val="24"/>
        </w:rPr>
        <w:t xml:space="preserve">also </w:t>
      </w:r>
      <w:r w:rsidRPr="00D70400">
        <w:rPr>
          <w:rFonts w:ascii="Arial" w:hAnsi="Arial" w:cs="Arial"/>
          <w:sz w:val="24"/>
          <w:szCs w:val="24"/>
        </w:rPr>
        <w:t xml:space="preserve">may request </w:t>
      </w:r>
      <w:r>
        <w:rPr>
          <w:rFonts w:ascii="Arial" w:hAnsi="Arial" w:cs="Arial"/>
          <w:sz w:val="24"/>
          <w:szCs w:val="24"/>
        </w:rPr>
        <w:t xml:space="preserve">that </w:t>
      </w:r>
      <w:r w:rsidRPr="00D70400">
        <w:rPr>
          <w:rFonts w:ascii="Arial" w:hAnsi="Arial" w:cs="Arial"/>
          <w:sz w:val="24"/>
          <w:szCs w:val="24"/>
        </w:rPr>
        <w:t>the CAI</w:t>
      </w:r>
      <w:r>
        <w:rPr>
          <w:rFonts w:ascii="Arial" w:hAnsi="Arial" w:cs="Arial"/>
          <w:sz w:val="24"/>
          <w:szCs w:val="24"/>
        </w:rPr>
        <w:t>SO enforce an Aggregate Capability</w:t>
      </w:r>
      <w:r w:rsidRPr="00D70400">
        <w:rPr>
          <w:rFonts w:ascii="Arial" w:hAnsi="Arial" w:cs="Arial"/>
          <w:sz w:val="24"/>
          <w:szCs w:val="24"/>
        </w:rPr>
        <w:t xml:space="preserve"> Constraint</w:t>
      </w:r>
      <w:r>
        <w:rPr>
          <w:rFonts w:ascii="Arial" w:hAnsi="Arial" w:cs="Arial"/>
          <w:sz w:val="24"/>
          <w:szCs w:val="24"/>
        </w:rPr>
        <w:t xml:space="preserve"> for </w:t>
      </w:r>
      <w:del w:id="42" w:author="Author">
        <w:r>
          <w:rPr>
            <w:rFonts w:ascii="Arial" w:hAnsi="Arial" w:cs="Arial"/>
            <w:sz w:val="24"/>
            <w:szCs w:val="24"/>
          </w:rPr>
          <w:delText xml:space="preserve">EIM Resources that </w:delText>
        </w:r>
        <w:r w:rsidRPr="00AA6F01">
          <w:rPr>
            <w:rFonts w:ascii="Arial" w:hAnsi="Arial" w:cs="Arial"/>
            <w:sz w:val="24"/>
            <w:szCs w:val="24"/>
          </w:rPr>
          <w:delText>are co</w:delText>
        </w:r>
      </w:del>
      <w:ins w:id="43" w:author="Author">
        <w:r w:rsidR="00115CCB">
          <w:rPr>
            <w:rFonts w:ascii="Arial" w:hAnsi="Arial" w:cs="Arial"/>
            <w:sz w:val="24"/>
            <w:szCs w:val="24"/>
          </w:rPr>
          <w:t>Co</w:t>
        </w:r>
      </w:ins>
      <w:r w:rsidR="00115CCB">
        <w:rPr>
          <w:rFonts w:ascii="Arial" w:hAnsi="Arial" w:cs="Arial"/>
          <w:sz w:val="24"/>
          <w:szCs w:val="24"/>
        </w:rPr>
        <w:t xml:space="preserve">-located </w:t>
      </w:r>
      <w:del w:id="44" w:author="Author">
        <w:r w:rsidRPr="00AA6F01">
          <w:rPr>
            <w:rFonts w:ascii="Arial" w:hAnsi="Arial" w:cs="Arial"/>
            <w:sz w:val="24"/>
            <w:szCs w:val="24"/>
          </w:rPr>
          <w:delText>behind a single Point of Interconnection</w:delText>
        </w:r>
        <w:r>
          <w:rPr>
            <w:rFonts w:ascii="Arial" w:hAnsi="Arial" w:cs="Arial"/>
            <w:sz w:val="24"/>
            <w:szCs w:val="24"/>
          </w:rPr>
          <w:delText xml:space="preserve"> to the EIM Entity’s transmission facilities.</w:delText>
        </w:r>
      </w:del>
      <w:ins w:id="45" w:author="Author">
        <w:r w:rsidR="00115CCB">
          <w:rPr>
            <w:rFonts w:ascii="Arial" w:hAnsi="Arial" w:cs="Arial"/>
            <w:sz w:val="24"/>
            <w:szCs w:val="24"/>
          </w:rPr>
          <w:t>Resources</w:t>
        </w:r>
        <w:r w:rsidR="00862FD5">
          <w:rPr>
            <w:rFonts w:ascii="Arial" w:hAnsi="Arial" w:cs="Arial"/>
            <w:sz w:val="24"/>
            <w:szCs w:val="24"/>
          </w:rPr>
          <w:t xml:space="preserve"> </w:t>
        </w:r>
      </w:ins>
      <w:r w:rsidR="00862FD5" w:rsidRPr="00862FD5">
        <w:rPr>
          <w:rFonts w:ascii="Arial" w:hAnsi="Arial" w:cs="Arial"/>
          <w:sz w:val="24"/>
          <w:szCs w:val="24"/>
        </w:rPr>
        <w:t xml:space="preserve"> </w:t>
      </w:r>
    </w:p>
    <w:p w14:paraId="29B18F4B" w14:textId="77777777" w:rsidR="00862FD5" w:rsidRDefault="00862FD5" w:rsidP="00F655CF">
      <w:pPr>
        <w:spacing w:after="0" w:line="480" w:lineRule="auto"/>
        <w:rPr>
          <w:ins w:id="46" w:author="Author"/>
          <w:rFonts w:ascii="Arial" w:hAnsi="Arial" w:cs="Arial"/>
          <w:sz w:val="24"/>
          <w:szCs w:val="24"/>
        </w:rPr>
      </w:pPr>
    </w:p>
    <w:p w14:paraId="685EDD88" w14:textId="2254EA29" w:rsidR="00202D2D" w:rsidRDefault="00F655CF" w:rsidP="00862FD5">
      <w:pPr>
        <w:spacing w:after="0" w:line="480" w:lineRule="auto"/>
        <w:rPr>
          <w:rFonts w:ascii="Arial" w:hAnsi="Arial" w:cs="Arial"/>
          <w:sz w:val="24"/>
          <w:szCs w:val="24"/>
        </w:rPr>
      </w:pPr>
      <w:r>
        <w:rPr>
          <w:rFonts w:ascii="Arial" w:hAnsi="Arial" w:cs="Arial"/>
          <w:sz w:val="24"/>
          <w:szCs w:val="24"/>
        </w:rPr>
        <w:t xml:space="preserve">Notwithstanding Section 34.13, </w:t>
      </w:r>
      <w:del w:id="47" w:author="Author">
        <w:r>
          <w:rPr>
            <w:rFonts w:ascii="Arial" w:hAnsi="Arial" w:cs="Arial"/>
            <w:sz w:val="24"/>
            <w:szCs w:val="24"/>
          </w:rPr>
          <w:delText xml:space="preserve">an Interconnection Customer whose </w:delText>
        </w:r>
      </w:del>
      <w:ins w:id="48" w:author="Author">
        <w:r w:rsidR="00862FD5" w:rsidRPr="006F0C42">
          <w:rPr>
            <w:rFonts w:ascii="Arial" w:hAnsi="Arial" w:cs="Arial"/>
            <w:sz w:val="24"/>
            <w:szCs w:val="24"/>
          </w:rPr>
          <w:t xml:space="preserve">a </w:t>
        </w:r>
      </w:ins>
      <w:r w:rsidR="00862FD5" w:rsidRPr="006F0C42">
        <w:rPr>
          <w:rFonts w:ascii="Arial" w:hAnsi="Arial" w:cs="Arial"/>
          <w:sz w:val="24"/>
          <w:szCs w:val="24"/>
        </w:rPr>
        <w:t xml:space="preserve">Generating </w:t>
      </w:r>
      <w:del w:id="49" w:author="Author">
        <w:r>
          <w:rPr>
            <w:rFonts w:ascii="Arial" w:hAnsi="Arial" w:cs="Arial"/>
            <w:sz w:val="24"/>
            <w:szCs w:val="24"/>
          </w:rPr>
          <w:delText>Units</w:delText>
        </w:r>
        <w:r w:rsidR="00202D2D">
          <w:rPr>
            <w:rFonts w:ascii="Arial" w:hAnsi="Arial" w:cs="Arial"/>
            <w:sz w:val="24"/>
            <w:szCs w:val="24"/>
          </w:rPr>
          <w:delText xml:space="preserve">, </w:delText>
        </w:r>
      </w:del>
      <w:ins w:id="50" w:author="Author">
        <w:r w:rsidR="00862FD5" w:rsidRPr="006F0C42">
          <w:rPr>
            <w:rFonts w:ascii="Arial" w:hAnsi="Arial" w:cs="Arial"/>
            <w:sz w:val="24"/>
            <w:szCs w:val="24"/>
          </w:rPr>
          <w:t xml:space="preserve">Facility </w:t>
        </w:r>
        <w:r>
          <w:rPr>
            <w:rFonts w:ascii="Arial" w:hAnsi="Arial" w:cs="Arial"/>
            <w:sz w:val="24"/>
            <w:szCs w:val="24"/>
          </w:rPr>
          <w:t>whose</w:t>
        </w:r>
        <w:r w:rsidR="00862FD5">
          <w:rPr>
            <w:rFonts w:ascii="Arial" w:hAnsi="Arial" w:cs="Arial"/>
            <w:sz w:val="24"/>
            <w:szCs w:val="24"/>
          </w:rPr>
          <w:t xml:space="preserve"> </w:t>
        </w:r>
        <w:r w:rsidR="00862FD5" w:rsidRPr="006F0C42">
          <w:rPr>
            <w:rFonts w:ascii="Arial" w:hAnsi="Arial" w:cs="Arial"/>
            <w:sz w:val="24"/>
            <w:szCs w:val="24"/>
          </w:rPr>
          <w:t>Co-located Resources</w:t>
        </w:r>
        <w:r w:rsidR="00202D2D">
          <w:rPr>
            <w:rFonts w:ascii="Arial" w:hAnsi="Arial" w:cs="Arial"/>
            <w:sz w:val="24"/>
            <w:szCs w:val="24"/>
          </w:rPr>
          <w:t xml:space="preserve">, </w:t>
        </w:r>
      </w:ins>
      <w:r w:rsidR="00202D2D">
        <w:rPr>
          <w:rFonts w:ascii="Arial" w:hAnsi="Arial" w:cs="Arial"/>
          <w:sz w:val="24"/>
          <w:szCs w:val="24"/>
        </w:rPr>
        <w:t>including Variable Energy Resources,</w:t>
      </w:r>
      <w:r>
        <w:rPr>
          <w:rFonts w:ascii="Arial" w:hAnsi="Arial" w:cs="Arial"/>
          <w:sz w:val="24"/>
          <w:szCs w:val="24"/>
        </w:rPr>
        <w:t xml:space="preserve"> do not comply with Dispatch Instructions such that </w:t>
      </w:r>
      <w:del w:id="51" w:author="Author">
        <w:r>
          <w:rPr>
            <w:rFonts w:ascii="Arial" w:hAnsi="Arial" w:cs="Arial"/>
            <w:sz w:val="24"/>
            <w:szCs w:val="24"/>
          </w:rPr>
          <w:delText>their output or combined</w:delText>
        </w:r>
      </w:del>
      <w:ins w:id="52" w:author="Author">
        <w:r w:rsidR="00862FD5" w:rsidRPr="006F0C42">
          <w:rPr>
            <w:rFonts w:ascii="Arial" w:hAnsi="Arial" w:cs="Arial"/>
            <w:sz w:val="24"/>
            <w:szCs w:val="24"/>
          </w:rPr>
          <w:t>its</w:t>
        </w:r>
      </w:ins>
      <w:r>
        <w:rPr>
          <w:rFonts w:ascii="Arial" w:hAnsi="Arial" w:cs="Arial"/>
          <w:sz w:val="24"/>
          <w:szCs w:val="24"/>
        </w:rPr>
        <w:t xml:space="preserve"> output exceeds </w:t>
      </w:r>
      <w:ins w:id="53" w:author="Author">
        <w:r w:rsidR="00862FD5" w:rsidRPr="006F0C42">
          <w:rPr>
            <w:rFonts w:ascii="Arial" w:hAnsi="Arial" w:cs="Arial"/>
            <w:sz w:val="24"/>
            <w:szCs w:val="24"/>
          </w:rPr>
          <w:t>the</w:t>
        </w:r>
        <w:r w:rsidR="00862FD5">
          <w:rPr>
            <w:rFonts w:ascii="Arial" w:hAnsi="Arial" w:cs="Arial"/>
            <w:sz w:val="24"/>
            <w:szCs w:val="24"/>
          </w:rPr>
          <w:t xml:space="preserve"> </w:t>
        </w:r>
      </w:ins>
      <w:r>
        <w:rPr>
          <w:rFonts w:ascii="Arial" w:hAnsi="Arial" w:cs="Arial"/>
          <w:sz w:val="24"/>
          <w:szCs w:val="24"/>
        </w:rPr>
        <w:t xml:space="preserve">Interconnection Service Capacity </w:t>
      </w:r>
      <w:ins w:id="54" w:author="Author">
        <w:r w:rsidR="00862FD5" w:rsidRPr="006F0C42">
          <w:rPr>
            <w:rFonts w:ascii="Arial" w:hAnsi="Arial" w:cs="Arial"/>
            <w:sz w:val="24"/>
            <w:szCs w:val="24"/>
          </w:rPr>
          <w:t xml:space="preserve">of the Generating Facility </w:t>
        </w:r>
      </w:ins>
      <w:r w:rsidRPr="006F0C42">
        <w:rPr>
          <w:rFonts w:ascii="Arial" w:hAnsi="Arial" w:cs="Arial"/>
          <w:sz w:val="24"/>
          <w:szCs w:val="24"/>
        </w:rPr>
        <w:t>will</w:t>
      </w:r>
      <w:ins w:id="55" w:author="Author">
        <w:r w:rsidRPr="006F0C42">
          <w:rPr>
            <w:rFonts w:ascii="Arial" w:hAnsi="Arial" w:cs="Arial"/>
            <w:sz w:val="24"/>
            <w:szCs w:val="24"/>
          </w:rPr>
          <w:t xml:space="preserve"> </w:t>
        </w:r>
      </w:ins>
      <w:r w:rsidR="00B242B9" w:rsidRPr="006F0C42">
        <w:rPr>
          <w:rFonts w:ascii="Arial" w:hAnsi="Arial" w:cs="Arial"/>
          <w:sz w:val="24"/>
          <w:szCs w:val="24"/>
        </w:rPr>
        <w:t xml:space="preserve"> </w:t>
      </w:r>
      <w:r w:rsidR="00A14A8D" w:rsidRPr="006F0C42">
        <w:rPr>
          <w:rFonts w:ascii="Arial" w:hAnsi="Arial" w:cs="Arial"/>
          <w:sz w:val="24"/>
          <w:szCs w:val="24"/>
        </w:rPr>
        <w:t xml:space="preserve">be </w:t>
      </w:r>
      <w:r w:rsidRPr="006F0C42">
        <w:rPr>
          <w:rFonts w:ascii="Arial" w:hAnsi="Arial" w:cs="Arial"/>
          <w:sz w:val="24"/>
          <w:szCs w:val="24"/>
        </w:rPr>
        <w:t>ineligible for the Aggregate Capability Constraint.  In</w:t>
      </w:r>
      <w:r>
        <w:rPr>
          <w:rFonts w:ascii="Arial" w:hAnsi="Arial" w:cs="Arial"/>
          <w:sz w:val="24"/>
          <w:szCs w:val="24"/>
        </w:rPr>
        <w:t xml:space="preserve"> such cases, the CAISO will adjust </w:t>
      </w:r>
      <w:del w:id="56" w:author="Author">
        <w:r>
          <w:rPr>
            <w:rFonts w:ascii="Arial" w:hAnsi="Arial" w:cs="Arial"/>
            <w:sz w:val="24"/>
            <w:szCs w:val="24"/>
          </w:rPr>
          <w:delText>the co</w:delText>
        </w:r>
      </w:del>
      <w:ins w:id="57" w:author="Author">
        <w:r w:rsidRPr="006F0C42">
          <w:rPr>
            <w:rFonts w:ascii="Arial" w:hAnsi="Arial" w:cs="Arial"/>
            <w:sz w:val="24"/>
            <w:szCs w:val="24"/>
          </w:rPr>
          <w:t>th</w:t>
        </w:r>
        <w:r w:rsidR="00862FD5" w:rsidRPr="006F0C42">
          <w:rPr>
            <w:rFonts w:ascii="Arial" w:hAnsi="Arial" w:cs="Arial"/>
            <w:sz w:val="24"/>
            <w:szCs w:val="24"/>
          </w:rPr>
          <w:t>ose</w:t>
        </w:r>
        <w:r w:rsidRPr="006F0C42">
          <w:rPr>
            <w:rFonts w:ascii="Arial" w:hAnsi="Arial" w:cs="Arial"/>
            <w:sz w:val="24"/>
            <w:szCs w:val="24"/>
          </w:rPr>
          <w:t xml:space="preserve"> </w:t>
        </w:r>
        <w:r w:rsidR="00862FD5" w:rsidRPr="006F0C42">
          <w:rPr>
            <w:rFonts w:ascii="Arial" w:hAnsi="Arial" w:cs="Arial"/>
            <w:sz w:val="24"/>
            <w:szCs w:val="24"/>
          </w:rPr>
          <w:t>Co</w:t>
        </w:r>
      </w:ins>
      <w:r w:rsidR="00862FD5" w:rsidRPr="006F0C42">
        <w:rPr>
          <w:rFonts w:ascii="Arial" w:hAnsi="Arial" w:cs="Arial"/>
          <w:sz w:val="24"/>
          <w:szCs w:val="24"/>
        </w:rPr>
        <w:t xml:space="preserve">-located </w:t>
      </w:r>
      <w:del w:id="58" w:author="Author">
        <w:r>
          <w:rPr>
            <w:rFonts w:ascii="Arial" w:hAnsi="Arial" w:cs="Arial"/>
            <w:sz w:val="24"/>
            <w:szCs w:val="24"/>
          </w:rPr>
          <w:delText>Generating Units’</w:delText>
        </w:r>
      </w:del>
      <w:ins w:id="59" w:author="Author">
        <w:r w:rsidR="00862FD5" w:rsidRPr="006F0C42">
          <w:rPr>
            <w:rFonts w:ascii="Arial" w:hAnsi="Arial" w:cs="Arial"/>
            <w:sz w:val="24"/>
            <w:szCs w:val="24"/>
          </w:rPr>
          <w:t>Resources’</w:t>
        </w:r>
      </w:ins>
      <w:r w:rsidR="00862FD5" w:rsidRPr="006F0C42">
        <w:rPr>
          <w:rFonts w:ascii="Arial" w:hAnsi="Arial" w:cs="Arial"/>
          <w:sz w:val="24"/>
          <w:szCs w:val="24"/>
        </w:rPr>
        <w:t xml:space="preserve"> </w:t>
      </w:r>
      <w:r>
        <w:rPr>
          <w:rFonts w:ascii="Arial" w:hAnsi="Arial" w:cs="Arial"/>
          <w:sz w:val="24"/>
          <w:szCs w:val="24"/>
        </w:rPr>
        <w:t>PMax</w:t>
      </w:r>
      <w:r w:rsidR="00202D2D">
        <w:rPr>
          <w:rFonts w:ascii="Arial" w:hAnsi="Arial" w:cs="Arial"/>
          <w:sz w:val="24"/>
          <w:szCs w:val="24"/>
        </w:rPr>
        <w:t>es</w:t>
      </w:r>
      <w:r>
        <w:rPr>
          <w:rFonts w:ascii="Arial" w:hAnsi="Arial" w:cs="Arial"/>
          <w:sz w:val="24"/>
          <w:szCs w:val="24"/>
        </w:rPr>
        <w:t xml:space="preserve"> proportionate to each Generating Unit’s capacity such that the sum of the PMaxes </w:t>
      </w:r>
      <w:r w:rsidR="00202D2D">
        <w:rPr>
          <w:rFonts w:ascii="Arial" w:hAnsi="Arial" w:cs="Arial"/>
          <w:sz w:val="24"/>
          <w:szCs w:val="24"/>
        </w:rPr>
        <w:t>equals</w:t>
      </w:r>
      <w:r w:rsidRPr="001F0567">
        <w:t xml:space="preserve"> </w:t>
      </w:r>
      <w:r w:rsidRPr="001F0567">
        <w:rPr>
          <w:rFonts w:ascii="Arial" w:hAnsi="Arial" w:cs="Arial"/>
          <w:sz w:val="24"/>
          <w:szCs w:val="24"/>
        </w:rPr>
        <w:t>the</w:t>
      </w:r>
      <w:r>
        <w:t xml:space="preserve"> </w:t>
      </w:r>
      <w:r w:rsidRPr="001F0567">
        <w:rPr>
          <w:rFonts w:ascii="Arial" w:hAnsi="Arial" w:cs="Arial"/>
          <w:sz w:val="24"/>
          <w:szCs w:val="24"/>
        </w:rPr>
        <w:t xml:space="preserve">Interconnection Service Capacity </w:t>
      </w:r>
      <w:r w:rsidR="00202D2D">
        <w:rPr>
          <w:rFonts w:ascii="Arial" w:hAnsi="Arial" w:cs="Arial"/>
          <w:sz w:val="24"/>
          <w:szCs w:val="24"/>
        </w:rPr>
        <w:t>of</w:t>
      </w:r>
      <w:r w:rsidRPr="001F0567">
        <w:rPr>
          <w:rFonts w:ascii="Arial" w:hAnsi="Arial" w:cs="Arial"/>
          <w:sz w:val="24"/>
          <w:szCs w:val="24"/>
        </w:rPr>
        <w:t xml:space="preserve"> the Generating </w:t>
      </w:r>
      <w:r w:rsidR="00202D2D">
        <w:rPr>
          <w:rFonts w:ascii="Arial" w:hAnsi="Arial" w:cs="Arial"/>
          <w:sz w:val="24"/>
          <w:szCs w:val="24"/>
        </w:rPr>
        <w:t>Facility</w:t>
      </w:r>
      <w:del w:id="60" w:author="Author">
        <w:r w:rsidR="00202D2D">
          <w:rPr>
            <w:rFonts w:ascii="Arial" w:hAnsi="Arial" w:cs="Arial"/>
            <w:sz w:val="24"/>
            <w:szCs w:val="24"/>
          </w:rPr>
          <w:delText>.</w:delText>
        </w:r>
        <w:r>
          <w:rPr>
            <w:rFonts w:ascii="Arial" w:hAnsi="Arial" w:cs="Arial"/>
            <w:sz w:val="24"/>
            <w:szCs w:val="24"/>
          </w:rPr>
          <w:delText xml:space="preserve"> </w:delText>
        </w:r>
      </w:del>
      <w:ins w:id="61" w:author="Author">
        <w:r w:rsidR="00862FD5">
          <w:rPr>
            <w:rFonts w:ascii="Arial" w:hAnsi="Arial" w:cs="Arial"/>
            <w:sz w:val="24"/>
            <w:szCs w:val="24"/>
          </w:rPr>
          <w:t xml:space="preserve"> </w:t>
        </w:r>
        <w:r w:rsidR="00862FD5" w:rsidRPr="006F0C42">
          <w:rPr>
            <w:rFonts w:ascii="Arial" w:hAnsi="Arial" w:cs="Arial"/>
            <w:sz w:val="24"/>
            <w:szCs w:val="24"/>
          </w:rPr>
          <w:t>or as requested by the Interconnection Customer so long as the total value does not exceed the Interconnection Service Capacity of the Generating Facility.</w:t>
        </w:r>
      </w:ins>
    </w:p>
    <w:p w14:paraId="49E4CD88" w14:textId="77777777" w:rsidR="00862FD5" w:rsidRDefault="00862FD5" w:rsidP="00F655CF">
      <w:pPr>
        <w:spacing w:after="0" w:line="480" w:lineRule="auto"/>
        <w:rPr>
          <w:ins w:id="62" w:author="Author"/>
          <w:rFonts w:ascii="Arial" w:hAnsi="Arial" w:cs="Arial"/>
          <w:sz w:val="24"/>
          <w:szCs w:val="24"/>
        </w:rPr>
      </w:pPr>
    </w:p>
    <w:p w14:paraId="4D66275E" w14:textId="2EA7EE14" w:rsidR="00F655CF" w:rsidRPr="00F655CF" w:rsidRDefault="00F655CF" w:rsidP="00F655CF">
      <w:pPr>
        <w:spacing w:after="0" w:line="480" w:lineRule="auto"/>
        <w:rPr>
          <w:rFonts w:ascii="Arial" w:hAnsi="Arial" w:cs="Arial"/>
          <w:sz w:val="24"/>
          <w:szCs w:val="24"/>
          <w:u w:val="single"/>
        </w:rPr>
      </w:pPr>
      <w:r w:rsidRPr="00EA079F">
        <w:rPr>
          <w:rFonts w:ascii="Arial" w:hAnsi="Arial" w:cs="Arial"/>
          <w:sz w:val="24"/>
          <w:szCs w:val="24"/>
        </w:rPr>
        <w:t>Scheduling Coordinator</w:t>
      </w:r>
      <w:r w:rsidR="00202D2D">
        <w:rPr>
          <w:rFonts w:ascii="Arial" w:hAnsi="Arial" w:cs="Arial"/>
          <w:sz w:val="24"/>
          <w:szCs w:val="24"/>
        </w:rPr>
        <w:t>s</w:t>
      </w:r>
      <w:r w:rsidRPr="00EA079F">
        <w:rPr>
          <w:rFonts w:ascii="Arial" w:hAnsi="Arial" w:cs="Arial"/>
          <w:sz w:val="24"/>
          <w:szCs w:val="24"/>
        </w:rPr>
        <w:t xml:space="preserve"> may not offer or self-provide Ancillary Services into the CAISO’s Markets from Generating Units that are subject to Aggregate Capability Constraint</w:t>
      </w:r>
      <w:r w:rsidR="00202D2D">
        <w:rPr>
          <w:rFonts w:ascii="Arial" w:hAnsi="Arial" w:cs="Arial"/>
          <w:sz w:val="24"/>
          <w:szCs w:val="24"/>
        </w:rPr>
        <w:t>s</w:t>
      </w:r>
      <w:del w:id="63" w:author="Author">
        <w:r>
          <w:rPr>
            <w:rFonts w:ascii="Arial" w:hAnsi="Arial" w:cs="Arial"/>
            <w:sz w:val="24"/>
            <w:szCs w:val="24"/>
          </w:rPr>
          <w:delText xml:space="preserve">. </w:delText>
        </w:r>
      </w:del>
      <w:ins w:id="64" w:author="Author">
        <w:r w:rsidR="00862FD5">
          <w:rPr>
            <w:rFonts w:ascii="Arial" w:hAnsi="Arial" w:cs="Arial"/>
            <w:sz w:val="24"/>
            <w:szCs w:val="24"/>
          </w:rPr>
          <w:t xml:space="preserve"> </w:t>
        </w:r>
        <w:r w:rsidR="006F0C42" w:rsidRPr="006F0C42">
          <w:rPr>
            <w:rFonts w:ascii="Arial" w:hAnsi="Arial" w:cs="Arial"/>
            <w:sz w:val="24"/>
            <w:szCs w:val="24"/>
          </w:rPr>
          <w:t>until the</w:t>
        </w:r>
        <w:r w:rsidR="00862FD5" w:rsidRPr="006F0C42">
          <w:rPr>
            <w:rFonts w:ascii="Arial" w:hAnsi="Arial" w:cs="Arial"/>
            <w:sz w:val="24"/>
            <w:szCs w:val="24"/>
          </w:rPr>
          <w:t xml:space="preserve"> CAISO provides a Market Notice stat</w:t>
        </w:r>
        <w:r w:rsidR="00C44D34" w:rsidRPr="006F0C42">
          <w:rPr>
            <w:rFonts w:ascii="Arial" w:hAnsi="Arial" w:cs="Arial"/>
            <w:sz w:val="24"/>
            <w:szCs w:val="24"/>
          </w:rPr>
          <w:t>ing</w:t>
        </w:r>
        <w:r w:rsidR="00862FD5" w:rsidRPr="006F0C42">
          <w:rPr>
            <w:rFonts w:ascii="Arial" w:hAnsi="Arial" w:cs="Arial"/>
            <w:sz w:val="24"/>
            <w:szCs w:val="24"/>
          </w:rPr>
          <w:t xml:space="preserve"> this restriction </w:t>
        </w:r>
        <w:r w:rsidR="00332B3F">
          <w:rPr>
            <w:rFonts w:ascii="Arial" w:hAnsi="Arial" w:cs="Arial"/>
            <w:sz w:val="24"/>
            <w:szCs w:val="24"/>
          </w:rPr>
          <w:t>will no longer apply</w:t>
        </w:r>
        <w:r w:rsidR="00862FD5" w:rsidRPr="006F0C42">
          <w:rPr>
            <w:rFonts w:ascii="Arial" w:hAnsi="Arial" w:cs="Arial"/>
            <w:sz w:val="24"/>
            <w:szCs w:val="24"/>
          </w:rPr>
          <w:t>.</w:t>
        </w:r>
      </w:ins>
      <w:r w:rsidR="00862FD5" w:rsidRPr="00862FD5">
        <w:rPr>
          <w:rFonts w:ascii="Arial" w:hAnsi="Arial" w:cs="Arial"/>
          <w:sz w:val="24"/>
          <w:szCs w:val="24"/>
        </w:rPr>
        <w:t xml:space="preserve"> </w:t>
      </w:r>
      <w:r w:rsidRPr="001F0567">
        <w:rPr>
          <w:rFonts w:ascii="Arial" w:hAnsi="Arial" w:cs="Arial"/>
          <w:sz w:val="24"/>
          <w:szCs w:val="24"/>
        </w:rPr>
        <w:t xml:space="preserve">The Pricing Node for the Generating Units </w:t>
      </w:r>
      <w:r>
        <w:rPr>
          <w:rFonts w:ascii="Arial" w:hAnsi="Arial" w:cs="Arial"/>
          <w:sz w:val="24"/>
          <w:szCs w:val="24"/>
        </w:rPr>
        <w:t xml:space="preserve">or EIM Participating Resources </w:t>
      </w:r>
      <w:r w:rsidRPr="001F0567">
        <w:rPr>
          <w:rFonts w:ascii="Arial" w:hAnsi="Arial" w:cs="Arial"/>
          <w:sz w:val="24"/>
          <w:szCs w:val="24"/>
        </w:rPr>
        <w:t xml:space="preserve">subject to an Aggregate Capability Constraint will be their Point of Interconnection. </w:t>
      </w:r>
    </w:p>
    <w:p w14:paraId="11DF94BB" w14:textId="77777777" w:rsidR="00F655CF" w:rsidRDefault="00F655CF" w:rsidP="0016669D">
      <w:pPr>
        <w:spacing w:after="0" w:line="240" w:lineRule="auto"/>
        <w:rPr>
          <w:rFonts w:ascii="Arial" w:hAnsi="Arial" w:cs="Arial"/>
          <w:b/>
          <w:sz w:val="24"/>
          <w:szCs w:val="24"/>
          <w:u w:val="single"/>
        </w:rPr>
      </w:pPr>
    </w:p>
    <w:p w14:paraId="48A00342" w14:textId="073B08FF" w:rsidR="00412A3B" w:rsidRDefault="00412A3B" w:rsidP="0025573A">
      <w:pPr>
        <w:spacing w:after="0" w:line="480" w:lineRule="auto"/>
        <w:ind w:left="720"/>
        <w:rPr>
          <w:rFonts w:ascii="Arial" w:hAnsi="Arial" w:cs="Arial"/>
          <w:sz w:val="24"/>
          <w:szCs w:val="24"/>
          <w:u w:val="single"/>
        </w:rPr>
      </w:pPr>
    </w:p>
    <w:p w14:paraId="32AC85F9" w14:textId="77777777" w:rsidR="00412A3B" w:rsidRPr="00412A3B" w:rsidRDefault="00412A3B" w:rsidP="00202D2D">
      <w:pPr>
        <w:keepNext/>
        <w:keepLines/>
        <w:spacing w:after="0" w:line="480" w:lineRule="auto"/>
        <w:rPr>
          <w:rFonts w:ascii="Arial" w:hAnsi="Arial" w:cs="Arial"/>
          <w:b/>
          <w:sz w:val="24"/>
          <w:szCs w:val="24"/>
        </w:rPr>
      </w:pPr>
      <w:r w:rsidRPr="00412A3B">
        <w:rPr>
          <w:rFonts w:ascii="Arial" w:hAnsi="Arial" w:cs="Arial"/>
          <w:b/>
          <w:sz w:val="24"/>
          <w:szCs w:val="24"/>
        </w:rPr>
        <w:lastRenderedPageBreak/>
        <w:t xml:space="preserve">4.8.2 Forecasting </w:t>
      </w:r>
    </w:p>
    <w:p w14:paraId="7ED4DA6D" w14:textId="35C21CC9" w:rsidR="00412A3B" w:rsidRPr="00412A3B" w:rsidRDefault="00412A3B" w:rsidP="00202D2D">
      <w:pPr>
        <w:keepNext/>
        <w:keepLines/>
        <w:spacing w:after="0" w:line="480" w:lineRule="auto"/>
        <w:rPr>
          <w:rFonts w:ascii="Arial" w:hAnsi="Arial" w:cs="Arial"/>
          <w:sz w:val="24"/>
          <w:szCs w:val="24"/>
        </w:rPr>
      </w:pPr>
      <w:r w:rsidRPr="00412A3B">
        <w:rPr>
          <w:rFonts w:ascii="Arial" w:hAnsi="Arial" w:cs="Arial"/>
          <w:sz w:val="24"/>
          <w:szCs w:val="24"/>
        </w:rPr>
        <w:t>All Scheduling Coordinators for Eligible Intermittent Resources are subject to the forecasting requirements and the Forecast Fee as described below. All Eligible Intermittent Resources must provide the CAISO meteorological and outage data as specified in Appendix Q. Scheduling Coordinators for Variable Energy Resources not located in the CAISO Balancing Authority Area that elect to use the forecast provided by the CAISO are also subject to the Forecast Fee.</w:t>
      </w:r>
      <w:r>
        <w:rPr>
          <w:rFonts w:ascii="Arial" w:hAnsi="Arial" w:cs="Arial"/>
          <w:sz w:val="24"/>
          <w:szCs w:val="24"/>
        </w:rPr>
        <w:t xml:space="preserve">  </w:t>
      </w:r>
      <w:r w:rsidRPr="00412A3B">
        <w:rPr>
          <w:rFonts w:ascii="Arial" w:hAnsi="Arial" w:cs="Arial"/>
          <w:sz w:val="24"/>
          <w:szCs w:val="24"/>
        </w:rPr>
        <w:t xml:space="preserve">Scheduling Coordinators for </w:t>
      </w:r>
      <w:del w:id="65" w:author="Author">
        <w:r w:rsidRPr="00412A3B">
          <w:rPr>
            <w:rFonts w:ascii="Arial" w:hAnsi="Arial" w:cs="Arial"/>
            <w:sz w:val="24"/>
            <w:szCs w:val="24"/>
          </w:rPr>
          <w:delText>Generating Facilit</w:delText>
        </w:r>
        <w:r>
          <w:rPr>
            <w:rFonts w:ascii="Arial" w:hAnsi="Arial" w:cs="Arial"/>
            <w:sz w:val="24"/>
            <w:szCs w:val="24"/>
          </w:rPr>
          <w:delText>ies that include a Generating Unit that would be</w:delText>
        </w:r>
        <w:r w:rsidR="00526679">
          <w:rPr>
            <w:rFonts w:ascii="Arial" w:hAnsi="Arial" w:cs="Arial"/>
            <w:sz w:val="24"/>
            <w:szCs w:val="24"/>
          </w:rPr>
          <w:delText xml:space="preserve"> a Variable Energy Resource absent co-located</w:delText>
        </w:r>
      </w:del>
      <w:ins w:id="66" w:author="Author">
        <w:r w:rsidR="00693E26" w:rsidRPr="00332B3F">
          <w:rPr>
            <w:rFonts w:ascii="Arial" w:hAnsi="Arial" w:cs="Arial"/>
            <w:sz w:val="24"/>
            <w:szCs w:val="24"/>
          </w:rPr>
          <w:t>Hybrid Resources with variable or intermittent component</w:t>
        </w:r>
      </w:ins>
      <w:r w:rsidR="00693E26" w:rsidRPr="00332B3F">
        <w:rPr>
          <w:rFonts w:ascii="Arial" w:hAnsi="Arial" w:cs="Arial"/>
          <w:sz w:val="24"/>
          <w:szCs w:val="24"/>
        </w:rPr>
        <w:t xml:space="preserve"> Generating Units</w:t>
      </w:r>
      <w:r w:rsidR="00526679">
        <w:rPr>
          <w:rFonts w:ascii="Arial" w:hAnsi="Arial" w:cs="Arial"/>
          <w:sz w:val="24"/>
          <w:szCs w:val="24"/>
        </w:rPr>
        <w:t xml:space="preserve"> must provide the CAISO </w:t>
      </w:r>
      <w:r w:rsidR="00526679" w:rsidRPr="00526679">
        <w:rPr>
          <w:rFonts w:ascii="Arial" w:hAnsi="Arial" w:cs="Arial"/>
          <w:sz w:val="24"/>
          <w:szCs w:val="24"/>
        </w:rPr>
        <w:t xml:space="preserve">meteorological and outage data </w:t>
      </w:r>
      <w:r w:rsidR="00526679">
        <w:rPr>
          <w:rFonts w:ascii="Arial" w:hAnsi="Arial" w:cs="Arial"/>
          <w:sz w:val="24"/>
          <w:szCs w:val="24"/>
        </w:rPr>
        <w:t xml:space="preserve">for </w:t>
      </w:r>
      <w:del w:id="67" w:author="Author">
        <w:r w:rsidR="00526679">
          <w:rPr>
            <w:rFonts w:ascii="Arial" w:hAnsi="Arial" w:cs="Arial"/>
            <w:sz w:val="24"/>
            <w:szCs w:val="24"/>
          </w:rPr>
          <w:delText>the variable</w:delText>
        </w:r>
      </w:del>
      <w:ins w:id="68" w:author="Author">
        <w:r w:rsidR="00526679" w:rsidRPr="00332B3F">
          <w:rPr>
            <w:rFonts w:ascii="Arial" w:hAnsi="Arial" w:cs="Arial"/>
            <w:sz w:val="24"/>
            <w:szCs w:val="24"/>
          </w:rPr>
          <w:t>th</w:t>
        </w:r>
        <w:r w:rsidR="00693E26" w:rsidRPr="00332B3F">
          <w:rPr>
            <w:rFonts w:ascii="Arial" w:hAnsi="Arial" w:cs="Arial"/>
            <w:sz w:val="24"/>
            <w:szCs w:val="24"/>
          </w:rPr>
          <w:t>ose</w:t>
        </w:r>
      </w:ins>
      <w:r w:rsidR="00526679" w:rsidRPr="00332B3F">
        <w:rPr>
          <w:rFonts w:ascii="Arial" w:hAnsi="Arial" w:cs="Arial"/>
          <w:sz w:val="24"/>
          <w:szCs w:val="24"/>
        </w:rPr>
        <w:t xml:space="preserve"> Generating </w:t>
      </w:r>
      <w:del w:id="69" w:author="Author">
        <w:r w:rsidR="00526679">
          <w:rPr>
            <w:rFonts w:ascii="Arial" w:hAnsi="Arial" w:cs="Arial"/>
            <w:sz w:val="24"/>
            <w:szCs w:val="24"/>
          </w:rPr>
          <w:delText>Unit</w:delText>
        </w:r>
      </w:del>
      <w:ins w:id="70" w:author="Author">
        <w:r w:rsidR="00526679" w:rsidRPr="00332B3F">
          <w:rPr>
            <w:rFonts w:ascii="Arial" w:hAnsi="Arial" w:cs="Arial"/>
            <w:sz w:val="24"/>
            <w:szCs w:val="24"/>
          </w:rPr>
          <w:t>Unit</w:t>
        </w:r>
        <w:r w:rsidR="00693E26" w:rsidRPr="00332B3F">
          <w:rPr>
            <w:rFonts w:ascii="Arial" w:hAnsi="Arial" w:cs="Arial"/>
            <w:sz w:val="24"/>
            <w:szCs w:val="24"/>
          </w:rPr>
          <w:t>s</w:t>
        </w:r>
      </w:ins>
      <w:r w:rsidR="00526679">
        <w:rPr>
          <w:rFonts w:ascii="Arial" w:hAnsi="Arial" w:cs="Arial"/>
          <w:sz w:val="24"/>
          <w:szCs w:val="24"/>
        </w:rPr>
        <w:t>,</w:t>
      </w:r>
      <w:r w:rsidR="00EE35EA">
        <w:rPr>
          <w:rFonts w:ascii="Arial" w:hAnsi="Arial" w:cs="Arial"/>
          <w:sz w:val="24"/>
          <w:szCs w:val="24"/>
        </w:rPr>
        <w:t xml:space="preserve"> including the Generating Unit’s High Sustainable Limit, and</w:t>
      </w:r>
      <w:r w:rsidR="00526679">
        <w:rPr>
          <w:rFonts w:ascii="Arial" w:hAnsi="Arial" w:cs="Arial"/>
          <w:sz w:val="24"/>
          <w:szCs w:val="24"/>
        </w:rPr>
        <w:t xml:space="preserve"> </w:t>
      </w:r>
      <w:r w:rsidR="00526679" w:rsidRPr="00526679">
        <w:rPr>
          <w:rFonts w:ascii="Arial" w:hAnsi="Arial" w:cs="Arial"/>
          <w:sz w:val="24"/>
          <w:szCs w:val="24"/>
        </w:rPr>
        <w:t>as specified in Appendix Q</w:t>
      </w:r>
      <w:r w:rsidR="00526679">
        <w:rPr>
          <w:rFonts w:ascii="Arial" w:hAnsi="Arial" w:cs="Arial"/>
          <w:sz w:val="24"/>
          <w:szCs w:val="24"/>
        </w:rPr>
        <w:t>.  Where such Scheduling Coordinators elect to use the forecast provided by the CAISO, they are also subject to the Forecast Fee.</w:t>
      </w:r>
      <w:r w:rsidR="00EE35EA">
        <w:rPr>
          <w:rFonts w:ascii="Arial" w:hAnsi="Arial" w:cs="Arial"/>
          <w:sz w:val="24"/>
          <w:szCs w:val="24"/>
        </w:rPr>
        <w:t xml:space="preserve">  </w:t>
      </w:r>
    </w:p>
    <w:sectPr w:rsidR="00412A3B" w:rsidRPr="00412A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6D285" w14:textId="77777777" w:rsidR="00390BBF" w:rsidRDefault="00390BBF" w:rsidP="00D70400">
      <w:pPr>
        <w:spacing w:after="0" w:line="240" w:lineRule="auto"/>
      </w:pPr>
      <w:r>
        <w:separator/>
      </w:r>
    </w:p>
  </w:endnote>
  <w:endnote w:type="continuationSeparator" w:id="0">
    <w:p w14:paraId="19F6CC3D" w14:textId="77777777" w:rsidR="00390BBF" w:rsidRDefault="00390BBF" w:rsidP="00D70400">
      <w:pPr>
        <w:spacing w:after="0" w:line="240" w:lineRule="auto"/>
      </w:pPr>
      <w:r>
        <w:continuationSeparator/>
      </w:r>
    </w:p>
  </w:endnote>
  <w:endnote w:type="continuationNotice" w:id="1">
    <w:p w14:paraId="7D99AC47" w14:textId="77777777" w:rsidR="00390BBF" w:rsidRDefault="00390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40B25" w14:textId="77777777" w:rsidR="00C65C04" w:rsidRDefault="00C65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A8B5C" w14:textId="77777777" w:rsidR="00C65C04" w:rsidRDefault="00C65C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F5F5B" w14:textId="77777777" w:rsidR="00C65C04" w:rsidRDefault="00C6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A5C2D" w14:textId="77777777" w:rsidR="00390BBF" w:rsidRDefault="00390BBF" w:rsidP="00D70400">
      <w:pPr>
        <w:spacing w:after="0" w:line="240" w:lineRule="auto"/>
      </w:pPr>
      <w:r>
        <w:separator/>
      </w:r>
    </w:p>
  </w:footnote>
  <w:footnote w:type="continuationSeparator" w:id="0">
    <w:p w14:paraId="7909A3A7" w14:textId="77777777" w:rsidR="00390BBF" w:rsidRDefault="00390BBF" w:rsidP="00D70400">
      <w:pPr>
        <w:spacing w:after="0" w:line="240" w:lineRule="auto"/>
      </w:pPr>
      <w:r>
        <w:continuationSeparator/>
      </w:r>
    </w:p>
  </w:footnote>
  <w:footnote w:type="continuationNotice" w:id="1">
    <w:p w14:paraId="5C636CDE" w14:textId="77777777" w:rsidR="00390BBF" w:rsidRDefault="00390B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CC572" w14:textId="77777777" w:rsidR="00C65C04" w:rsidRDefault="00C65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C3CC94" w14:textId="62E55174" w:rsidR="006F0C42" w:rsidRPr="00D70400" w:rsidRDefault="006F0C42">
    <w:pPr>
      <w:pStyle w:val="Header"/>
      <w:rPr>
        <w:rFonts w:ascii="Arial" w:hAnsi="Arial" w:cs="Arial"/>
        <w:i/>
        <w:color w:val="FF0000"/>
        <w:sz w:val="24"/>
        <w:szCs w:val="24"/>
      </w:rPr>
    </w:pPr>
    <w:r w:rsidRPr="00D70400">
      <w:rPr>
        <w:rFonts w:ascii="Arial" w:hAnsi="Arial" w:cs="Arial"/>
        <w:i/>
        <w:color w:val="FF0000"/>
        <w:sz w:val="24"/>
        <w:szCs w:val="24"/>
      </w:rPr>
      <w:tab/>
    </w:r>
    <w:r w:rsidRPr="00D70400">
      <w:rPr>
        <w:rFonts w:ascii="Arial" w:hAnsi="Arial" w:cs="Arial"/>
        <w:i/>
        <w:color w:val="FF0000"/>
        <w:sz w:val="24"/>
        <w:szCs w:val="24"/>
      </w:rPr>
      <w:tab/>
    </w:r>
    <w:ins w:id="71" w:author="Author">
      <w:r w:rsidR="00354B7E">
        <w:rPr>
          <w:rFonts w:ascii="Arial" w:hAnsi="Arial" w:cs="Arial"/>
          <w:i/>
          <w:color w:val="FF0000"/>
          <w:sz w:val="24"/>
          <w:szCs w:val="24"/>
        </w:rPr>
        <w:t xml:space="preserve">07.10.2020 </w:t>
      </w:r>
    </w:ins>
    <w:r w:rsidRPr="00D70400">
      <w:rPr>
        <w:rFonts w:ascii="Arial" w:hAnsi="Arial" w:cs="Arial"/>
        <w:i/>
        <w:color w:val="FF0000"/>
        <w:sz w:val="24"/>
        <w:szCs w:val="24"/>
      </w:rPr>
      <w:t>Draft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BCA2F" w14:textId="77777777" w:rsidR="00C65C04" w:rsidRDefault="00C65C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00"/>
    <w:rsid w:val="000174D8"/>
    <w:rsid w:val="00036E4E"/>
    <w:rsid w:val="00043864"/>
    <w:rsid w:val="000448A9"/>
    <w:rsid w:val="0005043B"/>
    <w:rsid w:val="00057CF9"/>
    <w:rsid w:val="00061186"/>
    <w:rsid w:val="0008788A"/>
    <w:rsid w:val="000B7CC0"/>
    <w:rsid w:val="00115CCB"/>
    <w:rsid w:val="001250B4"/>
    <w:rsid w:val="00145A43"/>
    <w:rsid w:val="0016149E"/>
    <w:rsid w:val="0016669D"/>
    <w:rsid w:val="0018729B"/>
    <w:rsid w:val="001D44B0"/>
    <w:rsid w:val="001F0567"/>
    <w:rsid w:val="001F2399"/>
    <w:rsid w:val="00202D2D"/>
    <w:rsid w:val="002129E5"/>
    <w:rsid w:val="0025573A"/>
    <w:rsid w:val="00281B5B"/>
    <w:rsid w:val="0028333A"/>
    <w:rsid w:val="002A47CF"/>
    <w:rsid w:val="002B7E4D"/>
    <w:rsid w:val="00324FD4"/>
    <w:rsid w:val="00332B3F"/>
    <w:rsid w:val="00354B7E"/>
    <w:rsid w:val="003568D2"/>
    <w:rsid w:val="00390BBF"/>
    <w:rsid w:val="00397EC4"/>
    <w:rsid w:val="00410238"/>
    <w:rsid w:val="00412A3B"/>
    <w:rsid w:val="004141C8"/>
    <w:rsid w:val="0043331D"/>
    <w:rsid w:val="004610FF"/>
    <w:rsid w:val="004937A3"/>
    <w:rsid w:val="004B73DF"/>
    <w:rsid w:val="004C624E"/>
    <w:rsid w:val="004D04E5"/>
    <w:rsid w:val="00513429"/>
    <w:rsid w:val="00526679"/>
    <w:rsid w:val="005C301A"/>
    <w:rsid w:val="005C3E93"/>
    <w:rsid w:val="006243AE"/>
    <w:rsid w:val="00634DDC"/>
    <w:rsid w:val="006473B4"/>
    <w:rsid w:val="00693E26"/>
    <w:rsid w:val="006B532C"/>
    <w:rsid w:val="006F0C42"/>
    <w:rsid w:val="007036F0"/>
    <w:rsid w:val="007052F6"/>
    <w:rsid w:val="00737E1E"/>
    <w:rsid w:val="007B641D"/>
    <w:rsid w:val="008015C6"/>
    <w:rsid w:val="0081509A"/>
    <w:rsid w:val="00837318"/>
    <w:rsid w:val="00837A6C"/>
    <w:rsid w:val="00855783"/>
    <w:rsid w:val="00862FD5"/>
    <w:rsid w:val="008B19CF"/>
    <w:rsid w:val="009052EE"/>
    <w:rsid w:val="009538D3"/>
    <w:rsid w:val="009542DC"/>
    <w:rsid w:val="00993B03"/>
    <w:rsid w:val="00997B69"/>
    <w:rsid w:val="009D1754"/>
    <w:rsid w:val="009D69D3"/>
    <w:rsid w:val="00A02E54"/>
    <w:rsid w:val="00A14A8D"/>
    <w:rsid w:val="00A36ECC"/>
    <w:rsid w:val="00AA6F01"/>
    <w:rsid w:val="00AC1487"/>
    <w:rsid w:val="00AC29BC"/>
    <w:rsid w:val="00AF7A07"/>
    <w:rsid w:val="00B242B9"/>
    <w:rsid w:val="00BA4573"/>
    <w:rsid w:val="00BA7810"/>
    <w:rsid w:val="00BE5C48"/>
    <w:rsid w:val="00C36029"/>
    <w:rsid w:val="00C44D34"/>
    <w:rsid w:val="00C62825"/>
    <w:rsid w:val="00C65C04"/>
    <w:rsid w:val="00CE241D"/>
    <w:rsid w:val="00D07973"/>
    <w:rsid w:val="00D26AA5"/>
    <w:rsid w:val="00D555EC"/>
    <w:rsid w:val="00D70400"/>
    <w:rsid w:val="00DA701F"/>
    <w:rsid w:val="00E00719"/>
    <w:rsid w:val="00E343C4"/>
    <w:rsid w:val="00E77CE4"/>
    <w:rsid w:val="00EA079F"/>
    <w:rsid w:val="00EE35EA"/>
    <w:rsid w:val="00F14062"/>
    <w:rsid w:val="00F340C3"/>
    <w:rsid w:val="00F43B16"/>
    <w:rsid w:val="00F655CF"/>
    <w:rsid w:val="00FA68A0"/>
    <w:rsid w:val="00FB0FC3"/>
    <w:rsid w:val="00FB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C472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400"/>
  </w:style>
  <w:style w:type="paragraph" w:styleId="Footer">
    <w:name w:val="footer"/>
    <w:basedOn w:val="Normal"/>
    <w:link w:val="FooterChar"/>
    <w:uiPriority w:val="99"/>
    <w:unhideWhenUsed/>
    <w:rsid w:val="00D70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400"/>
  </w:style>
  <w:style w:type="character" w:styleId="CommentReference">
    <w:name w:val="annotation reference"/>
    <w:basedOn w:val="DefaultParagraphFont"/>
    <w:uiPriority w:val="99"/>
    <w:semiHidden/>
    <w:unhideWhenUsed/>
    <w:rsid w:val="00837A6C"/>
    <w:rPr>
      <w:sz w:val="16"/>
      <w:szCs w:val="16"/>
    </w:rPr>
  </w:style>
  <w:style w:type="paragraph" w:styleId="CommentText">
    <w:name w:val="annotation text"/>
    <w:basedOn w:val="Normal"/>
    <w:link w:val="CommentTextChar"/>
    <w:uiPriority w:val="99"/>
    <w:semiHidden/>
    <w:unhideWhenUsed/>
    <w:rsid w:val="00837A6C"/>
    <w:pPr>
      <w:spacing w:line="240" w:lineRule="auto"/>
    </w:pPr>
    <w:rPr>
      <w:sz w:val="20"/>
      <w:szCs w:val="20"/>
    </w:rPr>
  </w:style>
  <w:style w:type="character" w:customStyle="1" w:styleId="CommentTextChar">
    <w:name w:val="Comment Text Char"/>
    <w:basedOn w:val="DefaultParagraphFont"/>
    <w:link w:val="CommentText"/>
    <w:uiPriority w:val="99"/>
    <w:semiHidden/>
    <w:rsid w:val="00837A6C"/>
    <w:rPr>
      <w:sz w:val="20"/>
      <w:szCs w:val="20"/>
    </w:rPr>
  </w:style>
  <w:style w:type="paragraph" w:styleId="CommentSubject">
    <w:name w:val="annotation subject"/>
    <w:basedOn w:val="CommentText"/>
    <w:next w:val="CommentText"/>
    <w:link w:val="CommentSubjectChar"/>
    <w:uiPriority w:val="99"/>
    <w:semiHidden/>
    <w:unhideWhenUsed/>
    <w:rsid w:val="00837A6C"/>
    <w:rPr>
      <w:b/>
      <w:bCs/>
    </w:rPr>
  </w:style>
  <w:style w:type="character" w:customStyle="1" w:styleId="CommentSubjectChar">
    <w:name w:val="Comment Subject Char"/>
    <w:basedOn w:val="CommentTextChar"/>
    <w:link w:val="CommentSubject"/>
    <w:uiPriority w:val="99"/>
    <w:semiHidden/>
    <w:rsid w:val="00837A6C"/>
    <w:rPr>
      <w:b/>
      <w:bCs/>
      <w:sz w:val="20"/>
      <w:szCs w:val="20"/>
    </w:rPr>
  </w:style>
  <w:style w:type="paragraph" w:styleId="BalloonText">
    <w:name w:val="Balloon Text"/>
    <w:basedOn w:val="Normal"/>
    <w:link w:val="BalloonTextChar"/>
    <w:uiPriority w:val="99"/>
    <w:semiHidden/>
    <w:unhideWhenUsed/>
    <w:rsid w:val="00837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7A6C"/>
    <w:rPr>
      <w:rFonts w:ascii="Segoe UI" w:hAnsi="Segoe UI" w:cs="Segoe UI"/>
      <w:sz w:val="18"/>
      <w:szCs w:val="18"/>
    </w:rPr>
  </w:style>
  <w:style w:type="paragraph" w:styleId="Revision">
    <w:name w:val="Revision"/>
    <w:hidden/>
    <w:uiPriority w:val="99"/>
    <w:semiHidden/>
    <w:rsid w:val="00390B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8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1DA34A-1B09-4F17-8F00-F467D5C5C7BB}">
  <ds:schemaRefs>
    <ds:schemaRef ds:uri="http://schemas.openxmlformats.org/officeDocument/2006/bibliography"/>
  </ds:schemaRefs>
</ds:datastoreItem>
</file>

<file path=customXml/itemProps2.xml><?xml version="1.0" encoding="utf-8"?>
<ds:datastoreItem xmlns:ds="http://schemas.openxmlformats.org/officeDocument/2006/customXml" ds:itemID="{31C050F6-C1A2-45CB-A2D6-D9667837EF9A}"/>
</file>

<file path=customXml/itemProps3.xml><?xml version="1.0" encoding="utf-8"?>
<ds:datastoreItem xmlns:ds="http://schemas.openxmlformats.org/officeDocument/2006/customXml" ds:itemID="{BF363BB0-B03B-47ED-83FB-E793237236AB}"/>
</file>

<file path=customXml/itemProps4.xml><?xml version="1.0" encoding="utf-8"?>
<ds:datastoreItem xmlns:ds="http://schemas.openxmlformats.org/officeDocument/2006/customXml" ds:itemID="{C21A1983-9BA8-4F0B-94DC-96018D107ED9}"/>
</file>

<file path=docProps/app.xml><?xml version="1.0" encoding="utf-8"?>
<Properties xmlns="http://schemas.openxmlformats.org/officeDocument/2006/extended-properties" xmlns:vt="http://schemas.openxmlformats.org/officeDocument/2006/docPropsVTypes">
  <Template>1F3E686D.dotm</Template>
  <TotalTime>0</TotalTime>
  <Pages>4</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2020-07-10T21:35:00Z</dcterms:created>
  <dcterms:modified xsi:type="dcterms:W3CDTF">2020-07-10T21:36:00Z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