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bookmarkStart w:id="0" w:name="_GoBack"/>
      <w:bookmarkEnd w:id="0"/>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w:t>
      </w:r>
      <w:r w:rsidR="0086603C">
        <w:rPr>
          <w:rFonts w:ascii="Arial" w:hAnsi="Arial" w:cs="Arial"/>
          <w:b/>
          <w:bCs/>
          <w:szCs w:val="36"/>
        </w:rPr>
        <w:t xml:space="preserve"> Scheduling Coordinator</w:t>
      </w:r>
      <w:r>
        <w:rPr>
          <w:rFonts w:ascii="Arial" w:hAnsi="Arial" w:cs="Arial"/>
          <w:b/>
          <w:bCs/>
          <w:szCs w:val="36"/>
        </w:rPr>
        <w:t xml:space="preserve"> Agreement (EIMSE</w:t>
      </w:r>
      <w:r w:rsidR="0086603C">
        <w:rPr>
          <w:rFonts w:ascii="Arial" w:hAnsi="Arial" w:cs="Arial"/>
          <w:b/>
          <w:bCs/>
          <w:szCs w:val="36"/>
        </w:rPr>
        <w:t>SC</w:t>
      </w:r>
      <w:r>
        <w:rPr>
          <w:rFonts w:ascii="Arial" w:hAnsi="Arial" w:cs="Arial"/>
          <w:b/>
          <w:bCs/>
          <w:szCs w:val="36"/>
        </w:rPr>
        <w:t>A) redlines*</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Initiative</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California Independent Systems Operator Corporation</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April 15, 2021</w:t>
      </w:r>
      <w:r w:rsidRPr="00C644C7">
        <w:rPr>
          <w:rFonts w:ascii="Arial" w:hAnsi="Arial" w:cs="Arial"/>
          <w:b/>
          <w:bCs/>
          <w:szCs w:val="36"/>
        </w:rPr>
        <w:t xml:space="preserve"> </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rPr>
          <w:rFonts w:ascii="Arial" w:hAnsi="Arial" w:cs="Arial"/>
          <w:b/>
          <w:bCs/>
          <w:sz w:val="36"/>
          <w:szCs w:val="36"/>
        </w:rPr>
      </w:pPr>
      <w:r w:rsidRPr="00C644C7">
        <w:rPr>
          <w:rFonts w:ascii="Arial" w:hAnsi="Arial" w:cs="Arial"/>
          <w:b/>
          <w:bCs/>
          <w:sz w:val="20"/>
          <w:szCs w:val="36"/>
        </w:rPr>
        <w:t xml:space="preserve">* Redlines against the </w:t>
      </w:r>
      <w:r w:rsidR="00E076D0">
        <w:rPr>
          <w:rFonts w:ascii="Arial" w:hAnsi="Arial" w:cs="Arial"/>
          <w:b/>
          <w:bCs/>
          <w:sz w:val="20"/>
          <w:szCs w:val="36"/>
        </w:rPr>
        <w:t>EIMESCA</w:t>
      </w:r>
      <w:r w:rsidRPr="00C644C7">
        <w:rPr>
          <w:rFonts w:ascii="Arial" w:hAnsi="Arial" w:cs="Arial"/>
          <w:b/>
          <w:bCs/>
          <w:sz w:val="20"/>
          <w:szCs w:val="36"/>
        </w:rPr>
        <w:t>. A clean and redlined version of this agreement will be filed with FERC.</w:t>
      </w: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6545F0" w:rsidRPr="00C21CE7" w:rsidRDefault="006545F0" w:rsidP="00C21CE7">
      <w:pPr>
        <w:tabs>
          <w:tab w:val="clear" w:pos="720"/>
        </w:tabs>
        <w:spacing w:line="360" w:lineRule="auto"/>
        <w:ind w:right="26" w:hanging="90"/>
        <w:jc w:val="center"/>
        <w:rPr>
          <w:rFonts w:ascii="Arial" w:hAnsi="Arial" w:cs="Arial"/>
          <w:b/>
          <w:bCs/>
          <w:sz w:val="36"/>
          <w:szCs w:val="36"/>
        </w:rPr>
      </w:pPr>
    </w:p>
    <w:p w:rsidR="007525D4" w:rsidRPr="00C21CE7" w:rsidRDefault="007525D4" w:rsidP="00C21CE7">
      <w:pPr>
        <w:tabs>
          <w:tab w:val="clear" w:pos="720"/>
        </w:tabs>
        <w:spacing w:line="360" w:lineRule="auto"/>
        <w:ind w:right="26" w:hanging="90"/>
        <w:jc w:val="center"/>
        <w:rPr>
          <w:rFonts w:ascii="Arial" w:hAnsi="Arial" w:cs="Arial"/>
          <w:b/>
          <w:bCs/>
          <w:sz w:val="44"/>
          <w:szCs w:val="44"/>
        </w:rPr>
      </w:pPr>
      <w:r w:rsidRPr="00C21CE7">
        <w:rPr>
          <w:rFonts w:ascii="Arial" w:hAnsi="Arial" w:cs="Arial"/>
          <w:b/>
          <w:bCs/>
          <w:sz w:val="44"/>
          <w:szCs w:val="44"/>
        </w:rPr>
        <w:t>CALIFORNIA INDEPENDENT SYSTEM OPERATOR</w:t>
      </w:r>
      <w:r w:rsidR="00F02AEE" w:rsidRPr="00C21CE7">
        <w:rPr>
          <w:rFonts w:ascii="Arial" w:hAnsi="Arial" w:cs="Arial"/>
          <w:b/>
          <w:bCs/>
          <w:sz w:val="44"/>
          <w:szCs w:val="44"/>
        </w:rPr>
        <w:t xml:space="preserve"> CORPORATION</w:t>
      </w: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9A5376">
        <w:rPr>
          <w:rFonts w:ascii="Arial" w:hAnsi="Arial" w:cs="Arial"/>
          <w:b/>
          <w:sz w:val="44"/>
          <w:szCs w:val="44"/>
          <w14:shadow w14:blurRad="50800" w14:dist="38100" w14:dir="2700000" w14:sx="100000" w14:sy="100000" w14:kx="0" w14:ky="0" w14:algn="tl">
            <w14:srgbClr w14:val="000000">
              <w14:alpha w14:val="60000"/>
            </w14:srgbClr>
          </w14:shadow>
        </w:rPr>
        <w:t>AND</w:t>
      </w: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401328" w:rsidRPr="009A5376" w:rsidRDefault="00FA5E96"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9A5376">
        <w:rPr>
          <w:rFonts w:ascii="Arial" w:hAnsi="Arial" w:cs="Arial"/>
          <w:b/>
          <w:sz w:val="44"/>
          <w:szCs w:val="44"/>
          <w14:shadow w14:blurRad="50800" w14:dist="38100" w14:dir="2700000" w14:sx="100000" w14:sy="100000" w14:kx="0" w14:ky="0" w14:algn="tl">
            <w14:srgbClr w14:val="000000">
              <w14:alpha w14:val="60000"/>
            </w14:srgbClr>
          </w14:shadow>
        </w:rPr>
        <w:t>[</w:t>
      </w:r>
      <w:r w:rsidR="0037241D" w:rsidRPr="009A5376">
        <w:rPr>
          <w:rFonts w:ascii="Arial" w:hAnsi="Arial" w:cs="Arial"/>
          <w:b/>
          <w:sz w:val="44"/>
          <w:szCs w:val="44"/>
          <w14:shadow w14:blurRad="50800" w14:dist="38100" w14:dir="2700000" w14:sx="100000" w14:sy="100000" w14:kx="0" w14:ky="0" w14:algn="tl">
            <w14:srgbClr w14:val="000000">
              <w14:alpha w14:val="60000"/>
            </w14:srgbClr>
          </w14:shadow>
        </w:rPr>
        <w:t xml:space="preserve">EIM </w:t>
      </w:r>
      <w:ins w:id="1" w:author="Author">
        <w:r w:rsidR="00DD1B47" w:rsidRPr="009A5376">
          <w:rPr>
            <w:rFonts w:ascii="Arial" w:hAnsi="Arial" w:cs="Arial"/>
            <w:b/>
            <w:sz w:val="44"/>
            <w:szCs w:val="44"/>
            <w14:shadow w14:blurRad="50800" w14:dist="38100" w14:dir="2700000" w14:sx="100000" w14:sy="100000" w14:kx="0" w14:ky="0" w14:algn="tl">
              <w14:srgbClr w14:val="000000">
                <w14:alpha w14:val="60000"/>
              </w14:srgbClr>
            </w14:shadow>
          </w:rPr>
          <w:t>Sub-</w:t>
        </w:r>
      </w:ins>
      <w:r w:rsidR="0037241D" w:rsidRPr="009A5376">
        <w:rPr>
          <w:rFonts w:ascii="Arial" w:hAnsi="Arial" w:cs="Arial"/>
          <w:b/>
          <w:sz w:val="44"/>
          <w:szCs w:val="44"/>
          <w14:shadow w14:blurRad="50800" w14:dist="38100" w14:dir="2700000" w14:sx="100000" w14:sy="100000" w14:kx="0" w14:ky="0" w14:algn="tl">
            <w14:srgbClr w14:val="000000">
              <w14:alpha w14:val="60000"/>
            </w14:srgbClr>
          </w14:shadow>
        </w:rPr>
        <w:t>Entity</w:t>
      </w:r>
      <w:r w:rsidR="00660E37" w:rsidRPr="009A5376">
        <w:rPr>
          <w:rFonts w:ascii="Arial" w:hAnsi="Arial" w:cs="Arial"/>
          <w:b/>
          <w:sz w:val="44"/>
          <w:szCs w:val="44"/>
          <w14:shadow w14:blurRad="50800" w14:dist="38100" w14:dir="2700000" w14:sx="100000" w14:sy="100000" w14:kx="0" w14:ky="0" w14:algn="tl">
            <w14:srgbClr w14:val="000000">
              <w14:alpha w14:val="60000"/>
            </w14:srgbClr>
          </w14:shadow>
        </w:rPr>
        <w:t xml:space="preserve"> Scheduling Coordinator</w:t>
      </w:r>
      <w:r w:rsidRPr="009A5376">
        <w:rPr>
          <w:rFonts w:ascii="Arial" w:hAnsi="Arial" w:cs="Arial"/>
          <w:b/>
          <w:sz w:val="44"/>
          <w:szCs w:val="44"/>
          <w14:shadow w14:blurRad="50800" w14:dist="38100" w14:dir="2700000" w14:sx="100000" w14:sy="100000" w14:kx="0" w14:ky="0" w14:algn="tl">
            <w14:srgbClr w14:val="000000">
              <w14:alpha w14:val="60000"/>
            </w14:srgbClr>
          </w14:shadow>
        </w:rPr>
        <w:t>]</w:t>
      </w: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6655DD" w:rsidRPr="009A5376" w:rsidRDefault="006655DD" w:rsidP="00290649">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9A5376">
        <w:rPr>
          <w:rFonts w:ascii="Arial" w:hAnsi="Arial" w:cs="Arial"/>
          <w:b/>
          <w:sz w:val="48"/>
          <w:szCs w:val="48"/>
          <w14:shadow w14:blurRad="50800" w14:dist="38100" w14:dir="2700000" w14:sx="100000" w14:sy="100000" w14:kx="0" w14:ky="0" w14:algn="tl">
            <w14:srgbClr w14:val="000000">
              <w14:alpha w14:val="60000"/>
            </w14:srgbClr>
          </w14:shadow>
        </w:rPr>
        <w:t>EIM</w:t>
      </w:r>
      <w:r w:rsidR="0037241D"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 </w:t>
      </w:r>
      <w:ins w:id="2" w:author="Author">
        <w:r w:rsidR="00DD1B47" w:rsidRPr="009A5376">
          <w:rPr>
            <w:rFonts w:ascii="Arial" w:hAnsi="Arial" w:cs="Arial"/>
            <w:b/>
            <w:sz w:val="48"/>
            <w:szCs w:val="48"/>
            <w14:shadow w14:blurRad="50800" w14:dist="38100" w14:dir="2700000" w14:sx="100000" w14:sy="100000" w14:kx="0" w14:ky="0" w14:algn="tl">
              <w14:srgbClr w14:val="000000">
                <w14:alpha w14:val="60000"/>
              </w14:srgbClr>
            </w14:shadow>
          </w:rPr>
          <w:t>SUB-</w:t>
        </w:r>
      </w:ins>
      <w:r w:rsidR="0037241D" w:rsidRPr="009A5376">
        <w:rPr>
          <w:rFonts w:ascii="Arial" w:hAnsi="Arial" w:cs="Arial"/>
          <w:b/>
          <w:sz w:val="48"/>
          <w:szCs w:val="48"/>
          <w14:shadow w14:blurRad="50800" w14:dist="38100" w14:dir="2700000" w14:sx="100000" w14:sy="100000" w14:kx="0" w14:ky="0" w14:algn="tl">
            <w14:srgbClr w14:val="000000">
              <w14:alpha w14:val="60000"/>
            </w14:srgbClr>
          </w14:shadow>
        </w:rPr>
        <w:t>ENTITY</w:t>
      </w:r>
      <w:r w:rsidR="007525D4"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 </w:t>
      </w:r>
    </w:p>
    <w:p w:rsidR="00437F07" w:rsidRPr="009A5376" w:rsidRDefault="00660E37" w:rsidP="00766948">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SCHEDULING COORDINATOR </w:t>
      </w:r>
      <w:r w:rsidR="007525D4" w:rsidRPr="009A5376">
        <w:rPr>
          <w:rFonts w:ascii="Arial" w:hAnsi="Arial" w:cs="Arial"/>
          <w:b/>
          <w:sz w:val="48"/>
          <w:szCs w:val="48"/>
          <w14:shadow w14:blurRad="50800" w14:dist="38100" w14:dir="2700000" w14:sx="100000" w14:sy="100000" w14:kx="0" w14:ky="0" w14:algn="tl">
            <w14:srgbClr w14:val="000000">
              <w14:alpha w14:val="60000"/>
            </w14:srgbClr>
          </w14:shadow>
        </w:rPr>
        <w:t>AGREEMENT</w:t>
      </w:r>
    </w:p>
    <w:p w:rsidR="00437F07" w:rsidRPr="00C21CE7" w:rsidRDefault="00437F07" w:rsidP="00C21CE7">
      <w:pPr>
        <w:tabs>
          <w:tab w:val="clear" w:pos="720"/>
        </w:tabs>
        <w:spacing w:before="240" w:line="360" w:lineRule="auto"/>
        <w:ind w:hanging="90"/>
        <w:jc w:val="center"/>
        <w:outlineLvl w:val="0"/>
        <w:rPr>
          <w:rFonts w:ascii="Arial" w:hAnsi="Arial" w:cs="Arial"/>
          <w:b/>
          <w:caps/>
          <w:kern w:val="28"/>
          <w:sz w:val="28"/>
          <w:szCs w:val="28"/>
        </w:rPr>
        <w:sectPr w:rsidR="00437F07" w:rsidRPr="00C21CE7" w:rsidSect="00221878">
          <w:headerReference w:type="even" r:id="rId9"/>
          <w:headerReference w:type="default" r:id="rId10"/>
          <w:footerReference w:type="even" r:id="rId11"/>
          <w:footerReference w:type="default" r:id="rId12"/>
          <w:headerReference w:type="first" r:id="rId13"/>
          <w:footerReference w:type="first" r:id="rId14"/>
          <w:pgSz w:w="12240" w:h="15840" w:code="1"/>
          <w:pgMar w:top="1440" w:right="1267" w:bottom="1440" w:left="1440" w:header="576" w:footer="720" w:gutter="0"/>
          <w:pgNumType w:start="1"/>
          <w:cols w:space="720"/>
        </w:sectPr>
      </w:pPr>
    </w:p>
    <w:p w:rsidR="005276EF" w:rsidRDefault="005276EF" w:rsidP="00C21CE7">
      <w:pPr>
        <w:tabs>
          <w:tab w:val="clear" w:pos="720"/>
        </w:tabs>
        <w:spacing w:line="360" w:lineRule="auto"/>
        <w:ind w:hanging="90"/>
        <w:jc w:val="center"/>
        <w:outlineLvl w:val="0"/>
        <w:rPr>
          <w:rFonts w:ascii="Arial" w:hAnsi="Arial" w:cs="Arial"/>
          <w:b/>
          <w:caps/>
          <w:kern w:val="28"/>
          <w:sz w:val="28"/>
          <w:szCs w:val="28"/>
        </w:rPr>
      </w:pPr>
    </w:p>
    <w:p w:rsidR="00290649" w:rsidRDefault="0037241D" w:rsidP="00C21CE7">
      <w:pPr>
        <w:tabs>
          <w:tab w:val="clear" w:pos="720"/>
        </w:tabs>
        <w:spacing w:line="360" w:lineRule="auto"/>
        <w:ind w:hanging="90"/>
        <w:jc w:val="center"/>
        <w:outlineLvl w:val="0"/>
        <w:rPr>
          <w:rFonts w:ascii="Arial" w:hAnsi="Arial" w:cs="Arial"/>
          <w:b/>
          <w:caps/>
          <w:kern w:val="28"/>
          <w:sz w:val="28"/>
          <w:szCs w:val="28"/>
        </w:rPr>
      </w:pPr>
      <w:r w:rsidRPr="00C21CE7">
        <w:rPr>
          <w:rFonts w:ascii="Arial" w:hAnsi="Arial" w:cs="Arial"/>
          <w:b/>
          <w:caps/>
          <w:kern w:val="28"/>
          <w:sz w:val="28"/>
          <w:szCs w:val="28"/>
        </w:rPr>
        <w:t xml:space="preserve">ENERGY IMBALANCE MARKET </w:t>
      </w:r>
      <w:ins w:id="3" w:author="Author">
        <w:r w:rsidR="00DD1B47">
          <w:rPr>
            <w:rFonts w:ascii="Arial" w:hAnsi="Arial" w:cs="Arial"/>
            <w:b/>
            <w:caps/>
            <w:kern w:val="28"/>
            <w:sz w:val="28"/>
            <w:szCs w:val="28"/>
          </w:rPr>
          <w:t>SUB-</w:t>
        </w:r>
      </w:ins>
      <w:r w:rsidRPr="00C21CE7">
        <w:rPr>
          <w:rFonts w:ascii="Arial" w:hAnsi="Arial" w:cs="Arial"/>
          <w:b/>
          <w:caps/>
          <w:kern w:val="28"/>
          <w:sz w:val="28"/>
          <w:szCs w:val="28"/>
        </w:rPr>
        <w:t xml:space="preserve">ENTITY </w:t>
      </w:r>
    </w:p>
    <w:p w:rsidR="007525D4" w:rsidRPr="00C21CE7" w:rsidRDefault="00290649" w:rsidP="00C21CE7">
      <w:pPr>
        <w:tabs>
          <w:tab w:val="clear" w:pos="720"/>
        </w:tabs>
        <w:spacing w:line="360" w:lineRule="auto"/>
        <w:ind w:hanging="90"/>
        <w:jc w:val="center"/>
        <w:outlineLvl w:val="0"/>
        <w:rPr>
          <w:rFonts w:ascii="Arial" w:hAnsi="Arial" w:cs="Arial"/>
          <w:b/>
          <w:sz w:val="28"/>
          <w:szCs w:val="28"/>
        </w:rPr>
      </w:pPr>
      <w:r>
        <w:rPr>
          <w:rFonts w:ascii="Arial" w:hAnsi="Arial" w:cs="Arial"/>
          <w:b/>
          <w:caps/>
          <w:kern w:val="28"/>
          <w:sz w:val="28"/>
          <w:szCs w:val="28"/>
        </w:rPr>
        <w:t xml:space="preserve">scheduling coordinator </w:t>
      </w:r>
      <w:r w:rsidR="0037241D" w:rsidRPr="00C21CE7">
        <w:rPr>
          <w:rFonts w:ascii="Arial" w:hAnsi="Arial" w:cs="Arial"/>
          <w:b/>
          <w:caps/>
          <w:kern w:val="28"/>
          <w:sz w:val="28"/>
          <w:szCs w:val="28"/>
        </w:rPr>
        <w:t>AGREEMENT</w:t>
      </w:r>
    </w:p>
    <w:p w:rsidR="007525D4" w:rsidRPr="00C21CE7" w:rsidRDefault="007525D4" w:rsidP="00C21CE7">
      <w:pPr>
        <w:tabs>
          <w:tab w:val="clear" w:pos="720"/>
        </w:tabs>
        <w:spacing w:after="240"/>
        <w:ind w:hanging="90"/>
        <w:rPr>
          <w:rFonts w:ascii="Arial" w:hAnsi="Arial" w:cs="Arial"/>
          <w:szCs w:val="24"/>
        </w:rPr>
      </w:pPr>
    </w:p>
    <w:p w:rsidR="00C21CE7" w:rsidRDefault="00C21CE7" w:rsidP="00C21CE7">
      <w:pPr>
        <w:ind w:left="-450"/>
        <w:rPr>
          <w:rFonts w:ascii="Arial" w:hAnsi="Arial" w:cs="Arial"/>
        </w:rPr>
      </w:pPr>
      <w:r w:rsidRPr="00C21CE7">
        <w:rPr>
          <w:rFonts w:ascii="Arial" w:hAnsi="Arial" w:cs="Arial"/>
          <w:b/>
          <w:bCs/>
        </w:rPr>
        <w:t xml:space="preserve">THIS ENERGY IMBALANCE MARKET </w:t>
      </w:r>
      <w:ins w:id="4" w:author="Author">
        <w:r w:rsidR="00DD1B47">
          <w:rPr>
            <w:rFonts w:ascii="Arial" w:hAnsi="Arial" w:cs="Arial"/>
            <w:b/>
            <w:bCs/>
          </w:rPr>
          <w:t>SUB-</w:t>
        </w:r>
      </w:ins>
      <w:r w:rsidR="008E30A8">
        <w:rPr>
          <w:rFonts w:ascii="Arial" w:hAnsi="Arial" w:cs="Arial"/>
          <w:b/>
          <w:bCs/>
        </w:rPr>
        <w:t xml:space="preserve">ENTITY </w:t>
      </w:r>
      <w:r w:rsidR="00290649">
        <w:rPr>
          <w:rFonts w:ascii="Arial" w:hAnsi="Arial" w:cs="Arial"/>
          <w:b/>
          <w:bCs/>
        </w:rPr>
        <w:t>SCHEDULING COORDINATOR</w:t>
      </w:r>
      <w:r w:rsidRPr="00C21CE7">
        <w:rPr>
          <w:rFonts w:ascii="Arial" w:hAnsi="Arial" w:cs="Arial"/>
          <w:b/>
          <w:bCs/>
        </w:rPr>
        <w:t xml:space="preserve"> AGREEMENT (“AGREEMENT”)</w:t>
      </w:r>
      <w:r w:rsidRPr="00C21CE7">
        <w:rPr>
          <w:rFonts w:ascii="Arial" w:hAnsi="Arial" w:cs="Arial"/>
        </w:rPr>
        <w:t xml:space="preserve"> is established this ____ day of __________, ____</w:t>
      </w:r>
      <w:r w:rsidR="00290649">
        <w:rPr>
          <w:rFonts w:ascii="Arial" w:hAnsi="Arial" w:cs="Arial"/>
        </w:rPr>
        <w:t>,</w:t>
      </w:r>
      <w:r w:rsidRPr="00C21CE7">
        <w:rPr>
          <w:rFonts w:ascii="Arial" w:hAnsi="Arial" w:cs="Arial"/>
        </w:rPr>
        <w:t xml:space="preserve"> and is accepted by and between: </w:t>
      </w:r>
    </w:p>
    <w:p w:rsidR="00C21CE7" w:rsidRPr="00C21CE7" w:rsidRDefault="00C21CE7" w:rsidP="00C21CE7">
      <w:pPr>
        <w:ind w:left="-450"/>
        <w:rPr>
          <w:rFonts w:ascii="Arial" w:hAnsi="Arial" w:cs="Arial"/>
        </w:rPr>
      </w:pPr>
    </w:p>
    <w:p w:rsidR="00C21CE7" w:rsidRP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[Full legal name]</w:t>
      </w:r>
      <w:r w:rsidRPr="00C21CE7">
        <w:rPr>
          <w:rFonts w:ascii="Arial" w:hAnsi="Arial" w:cs="Arial"/>
        </w:rPr>
        <w:t xml:space="preserve"> having its registered and principal executive office at [address]</w:t>
      </w:r>
      <w:r w:rsidR="00290649">
        <w:rPr>
          <w:rFonts w:ascii="Arial" w:hAnsi="Arial" w:cs="Arial"/>
        </w:rPr>
        <w:t xml:space="preserve"> (“EIM </w:t>
      </w:r>
      <w:ins w:id="5" w:author="Author">
        <w:r w:rsidR="00DD1B47">
          <w:rPr>
            <w:rFonts w:ascii="Arial" w:hAnsi="Arial" w:cs="Arial"/>
          </w:rPr>
          <w:t>Sub-</w:t>
        </w:r>
      </w:ins>
      <w:r w:rsidR="00290649">
        <w:rPr>
          <w:rFonts w:ascii="Arial" w:hAnsi="Arial" w:cs="Arial"/>
        </w:rPr>
        <w:t>Entity Scheduling Coordinator</w:t>
      </w:r>
      <w:del w:id="6" w:author="Author">
        <w:r w:rsidR="00290649" w:rsidDel="006741A3">
          <w:rPr>
            <w:rFonts w:ascii="Arial" w:hAnsi="Arial" w:cs="Arial"/>
          </w:rPr>
          <w:delText xml:space="preserve"> Agreement</w:delText>
        </w:r>
      </w:del>
      <w:r w:rsidR="00290649">
        <w:rPr>
          <w:rFonts w:ascii="Arial" w:hAnsi="Arial" w:cs="Arial"/>
        </w:rPr>
        <w:t>”)</w:t>
      </w:r>
      <w:r w:rsidRPr="00C21CE7">
        <w:rPr>
          <w:rFonts w:ascii="Arial" w:hAnsi="Arial" w:cs="Arial"/>
        </w:rPr>
        <w:t>,</w:t>
      </w:r>
    </w:p>
    <w:p w:rsidR="00C21CE7" w:rsidRDefault="005276EF" w:rsidP="00C21CE7">
      <w:pPr>
        <w:ind w:left="-450"/>
        <w:rPr>
          <w:rFonts w:ascii="Arial" w:hAnsi="Arial" w:cs="Arial"/>
        </w:rPr>
      </w:pPr>
      <w:r>
        <w:rPr>
          <w:rFonts w:ascii="Arial" w:hAnsi="Arial" w:cs="Arial"/>
        </w:rPr>
        <w:t>a</w:t>
      </w:r>
      <w:r w:rsidR="00C21CE7" w:rsidRPr="00C21CE7">
        <w:rPr>
          <w:rFonts w:ascii="Arial" w:hAnsi="Arial" w:cs="Arial"/>
        </w:rPr>
        <w:t>nd</w:t>
      </w:r>
    </w:p>
    <w:p w:rsidR="005276EF" w:rsidRPr="00C21CE7" w:rsidRDefault="005276EF" w:rsidP="00C21CE7">
      <w:pPr>
        <w:ind w:left="-450"/>
        <w:rPr>
          <w:rFonts w:ascii="Arial" w:hAnsi="Arial" w:cs="Arial"/>
        </w:rPr>
      </w:pPr>
    </w:p>
    <w:p w:rsidR="00C21CE7" w:rsidRDefault="00290649" w:rsidP="005276EF">
      <w:pPr>
        <w:numPr>
          <w:ilvl w:val="0"/>
          <w:numId w:val="2"/>
        </w:numPr>
        <w:tabs>
          <w:tab w:val="clear" w:pos="720"/>
          <w:tab w:val="left" w:pos="270"/>
        </w:tabs>
        <w:ind w:hanging="720"/>
        <w:rPr>
          <w:rFonts w:ascii="Arial" w:hAnsi="Arial" w:cs="Arial"/>
        </w:rPr>
      </w:pPr>
      <w:r w:rsidRPr="00696FDB">
        <w:rPr>
          <w:rFonts w:cs="Arial"/>
          <w:b/>
        </w:rPr>
        <w:t>CALIFORNIA INDEPENDENT SYSTEM OPERATOR CORPORATION</w:t>
      </w:r>
      <w:r w:rsidRPr="00696FDB">
        <w:rPr>
          <w:rFonts w:cs="Arial"/>
        </w:rPr>
        <w:t xml:space="preserve">, a California nonprofit public benefit </w:t>
      </w:r>
      <w:r w:rsidRPr="00696FDB">
        <w:rPr>
          <w:rFonts w:cs="Arial"/>
          <w:i/>
        </w:rPr>
        <w:t>c</w:t>
      </w:r>
      <w:r w:rsidRPr="00696FDB">
        <w:rPr>
          <w:rFonts w:cs="Arial"/>
        </w:rPr>
        <w:t>orporation having a principal executive office located at such place in the State of California as the CAISO Governing Board may from time to time designate (the “CAISO”)</w:t>
      </w:r>
      <w:r w:rsidR="00C21CE7" w:rsidRPr="00C21CE7">
        <w:rPr>
          <w:rFonts w:ascii="Arial" w:hAnsi="Arial" w:cs="Arial"/>
        </w:rPr>
        <w:t>.</w:t>
      </w:r>
    </w:p>
    <w:p w:rsidR="005276EF" w:rsidRPr="00C21CE7" w:rsidRDefault="005276EF" w:rsidP="005276EF">
      <w:pPr>
        <w:tabs>
          <w:tab w:val="clear" w:pos="720"/>
          <w:tab w:val="left" w:pos="270"/>
        </w:tabs>
        <w:ind w:left="270"/>
        <w:rPr>
          <w:rFonts w:ascii="Arial" w:hAnsi="Arial" w:cs="Arial"/>
        </w:rPr>
      </w:pPr>
    </w:p>
    <w:p w:rsidR="00C21CE7" w:rsidRPr="00C21CE7" w:rsidRDefault="00290649" w:rsidP="00C21CE7">
      <w:pPr>
        <w:ind w:left="-450"/>
        <w:rPr>
          <w:rFonts w:ascii="Arial" w:hAnsi="Arial" w:cs="Arial"/>
        </w:rPr>
      </w:pPr>
      <w:r w:rsidRPr="00696FDB">
        <w:rPr>
          <w:rFonts w:cs="Arial"/>
        </w:rPr>
        <w:t xml:space="preserve">The EIM </w:t>
      </w:r>
      <w:ins w:id="7" w:author="Author">
        <w:r w:rsidR="00DD1B47">
          <w:rPr>
            <w:rFonts w:cs="Arial"/>
          </w:rPr>
          <w:t>Sub-</w:t>
        </w:r>
      </w:ins>
      <w:r w:rsidRPr="00696FDB">
        <w:rPr>
          <w:rFonts w:cs="Arial"/>
        </w:rPr>
        <w:t>Entity Scheduling Coordinator and the CAISO are hereinafter referred to as the “Parties.”</w:t>
      </w:r>
    </w:p>
    <w:p w:rsidR="005276EF" w:rsidRDefault="005276EF" w:rsidP="00C21CE7">
      <w:pPr>
        <w:ind w:left="720" w:hanging="90"/>
        <w:rPr>
          <w:rFonts w:ascii="Arial" w:hAnsi="Arial" w:cs="Arial"/>
          <w:b/>
        </w:rPr>
      </w:pPr>
    </w:p>
    <w:p w:rsidR="00C21CE7" w:rsidRDefault="00C21CE7" w:rsidP="005276EF">
      <w:pPr>
        <w:ind w:left="720" w:hanging="1170"/>
        <w:rPr>
          <w:rFonts w:ascii="Arial" w:hAnsi="Arial" w:cs="Arial"/>
          <w:b/>
        </w:rPr>
      </w:pPr>
      <w:r w:rsidRPr="00C21CE7">
        <w:rPr>
          <w:rFonts w:ascii="Arial" w:hAnsi="Arial" w:cs="Arial"/>
          <w:b/>
        </w:rPr>
        <w:t>Whereas:</w:t>
      </w:r>
    </w:p>
    <w:p w:rsidR="005276EF" w:rsidRPr="00C21CE7" w:rsidRDefault="005276EF" w:rsidP="005276EF">
      <w:pPr>
        <w:ind w:left="720" w:hanging="1170"/>
        <w:rPr>
          <w:rFonts w:ascii="Arial" w:hAnsi="Arial" w:cs="Arial"/>
          <w:b/>
        </w:rPr>
      </w:pPr>
    </w:p>
    <w:p w:rsidR="00C21CE7" w:rsidRDefault="00290649" w:rsidP="005276EF">
      <w:pPr>
        <w:numPr>
          <w:ilvl w:val="0"/>
          <w:numId w:val="3"/>
        </w:numPr>
        <w:tabs>
          <w:tab w:val="clear" w:pos="720"/>
          <w:tab w:val="left" w:pos="270"/>
        </w:tabs>
        <w:ind w:left="270" w:hanging="720"/>
        <w:rPr>
          <w:rFonts w:ascii="Arial" w:hAnsi="Arial" w:cs="Arial"/>
        </w:rPr>
      </w:pPr>
      <w:r w:rsidRPr="00696FDB">
        <w:rPr>
          <w:rFonts w:cs="Arial"/>
        </w:rPr>
        <w:t xml:space="preserve">The EIM </w:t>
      </w:r>
      <w:ins w:id="8" w:author="Author">
        <w:r w:rsidR="00DD1B47">
          <w:rPr>
            <w:rFonts w:cs="Arial"/>
          </w:rPr>
          <w:t>Sub-</w:t>
        </w:r>
      </w:ins>
      <w:r w:rsidRPr="00696FDB">
        <w:rPr>
          <w:rFonts w:cs="Arial"/>
        </w:rPr>
        <w:t>Entity Scheduling Coordinator has applied for certification or has been certified by the CAISO under the certification procedure referred to in Section 29 of the CAISO Tariff</w:t>
      </w:r>
      <w:r w:rsidR="00C21CE7" w:rsidRPr="00C21CE7">
        <w:rPr>
          <w:rFonts w:ascii="Arial" w:hAnsi="Arial" w:cs="Arial"/>
        </w:rPr>
        <w:t>.</w:t>
      </w:r>
    </w:p>
    <w:p w:rsidR="005276EF" w:rsidRPr="00C21CE7" w:rsidRDefault="005276EF" w:rsidP="005276EF">
      <w:pPr>
        <w:tabs>
          <w:tab w:val="clear" w:pos="720"/>
          <w:tab w:val="left" w:pos="270"/>
        </w:tabs>
        <w:ind w:left="270" w:hanging="720"/>
        <w:rPr>
          <w:rFonts w:ascii="Arial" w:hAnsi="Arial" w:cs="Arial"/>
        </w:rPr>
      </w:pPr>
    </w:p>
    <w:p w:rsidR="00C21CE7" w:rsidRDefault="00290649" w:rsidP="005276EF">
      <w:pPr>
        <w:numPr>
          <w:ilvl w:val="0"/>
          <w:numId w:val="3"/>
        </w:numPr>
        <w:tabs>
          <w:tab w:val="clear" w:pos="720"/>
          <w:tab w:val="left" w:pos="270"/>
        </w:tabs>
        <w:ind w:left="270" w:hanging="720"/>
        <w:rPr>
          <w:rFonts w:ascii="Arial" w:hAnsi="Arial" w:cs="Arial"/>
        </w:rPr>
      </w:pPr>
      <w:r w:rsidRPr="00696FDB">
        <w:rPr>
          <w:rFonts w:cs="Arial"/>
        </w:rPr>
        <w:t xml:space="preserve">The EIM </w:t>
      </w:r>
      <w:ins w:id="9" w:author="Author">
        <w:r w:rsidR="00DD1B47">
          <w:rPr>
            <w:rFonts w:cs="Arial"/>
          </w:rPr>
          <w:t>Sub-</w:t>
        </w:r>
      </w:ins>
      <w:r w:rsidRPr="00696FDB">
        <w:rPr>
          <w:rFonts w:cs="Arial"/>
        </w:rPr>
        <w:t xml:space="preserve">Entity Scheduling Coordinator wishes to represent an EIM </w:t>
      </w:r>
      <w:ins w:id="10" w:author="Author">
        <w:r w:rsidR="00DD1B47">
          <w:rPr>
            <w:rFonts w:cs="Arial"/>
          </w:rPr>
          <w:t>Sub-</w:t>
        </w:r>
      </w:ins>
      <w:r w:rsidRPr="00696FDB">
        <w:rPr>
          <w:rFonts w:cs="Arial"/>
        </w:rPr>
        <w:t>Entity under the terms and conditions set forth in Section 29 of the CAISO Tariff</w:t>
      </w:r>
      <w:r w:rsidR="00C21CE7" w:rsidRPr="00C21CE7">
        <w:rPr>
          <w:rFonts w:ascii="Arial" w:hAnsi="Arial" w:cs="Arial"/>
        </w:rPr>
        <w:t>.</w:t>
      </w:r>
    </w:p>
    <w:p w:rsidR="005276EF" w:rsidRPr="00C21CE7" w:rsidRDefault="005276EF" w:rsidP="005276EF">
      <w:pPr>
        <w:tabs>
          <w:tab w:val="clear" w:pos="720"/>
          <w:tab w:val="left" w:pos="270"/>
        </w:tabs>
        <w:rPr>
          <w:rFonts w:ascii="Arial" w:hAnsi="Arial" w:cs="Arial"/>
        </w:rPr>
      </w:pPr>
    </w:p>
    <w:p w:rsidR="00C21CE7" w:rsidRDefault="00290649" w:rsidP="00290649">
      <w:pPr>
        <w:ind w:left="-450"/>
        <w:rPr>
          <w:rFonts w:ascii="Arial" w:hAnsi="Arial" w:cs="Arial"/>
        </w:rPr>
      </w:pPr>
      <w:r w:rsidRPr="00696FDB">
        <w:rPr>
          <w:rFonts w:cs="Arial"/>
          <w:b/>
        </w:rPr>
        <w:t>NOW IT IS HEREBY AGREED as follows</w:t>
      </w:r>
      <w:r w:rsidR="00C21CE7" w:rsidRPr="00C21CE7">
        <w:rPr>
          <w:rFonts w:ascii="Arial" w:hAnsi="Arial" w:cs="Arial"/>
        </w:rPr>
        <w:t>:</w:t>
      </w:r>
    </w:p>
    <w:p w:rsidR="00290649" w:rsidRPr="00290649" w:rsidRDefault="00290649" w:rsidP="00290649">
      <w:pPr>
        <w:ind w:left="-450"/>
        <w:rPr>
          <w:rFonts w:cs="Arial"/>
          <w:b/>
        </w:rPr>
      </w:pPr>
    </w:p>
    <w:p w:rsidR="00290649" w:rsidRPr="00696FDB" w:rsidRDefault="00290649" w:rsidP="00372A91">
      <w:pPr>
        <w:keepNext/>
        <w:tabs>
          <w:tab w:val="clear" w:pos="720"/>
          <w:tab w:val="left" w:pos="270"/>
        </w:tabs>
        <w:ind w:left="720" w:hanging="1170"/>
        <w:outlineLvl w:val="0"/>
        <w:rPr>
          <w:rFonts w:cs="Arial"/>
          <w:b/>
        </w:rPr>
      </w:pPr>
      <w:r w:rsidRPr="00696FDB">
        <w:rPr>
          <w:rFonts w:cs="Arial"/>
          <w:b/>
          <w:caps/>
        </w:rPr>
        <w:t>1.</w:t>
      </w:r>
      <w:r w:rsidRPr="00696FDB">
        <w:rPr>
          <w:rFonts w:cs="Arial"/>
          <w:b/>
          <w:caps/>
        </w:rPr>
        <w:tab/>
      </w:r>
      <w:r w:rsidRPr="00696FDB">
        <w:rPr>
          <w:rFonts w:cs="Arial"/>
          <w:b/>
        </w:rPr>
        <w:t>Definitions and Interpretation.</w:t>
      </w:r>
    </w:p>
    <w:p w:rsidR="005276EF" w:rsidRPr="00C21CE7" w:rsidRDefault="005276EF" w:rsidP="00C21CE7">
      <w:pPr>
        <w:keepNext/>
        <w:ind w:right="26" w:hanging="90"/>
        <w:jc w:val="center"/>
        <w:rPr>
          <w:rFonts w:ascii="Arial" w:hAnsi="Arial" w:cs="Arial"/>
          <w:b/>
        </w:rPr>
      </w:pPr>
    </w:p>
    <w:p w:rsidR="00C21CE7" w:rsidRDefault="00C21CE7" w:rsidP="005276EF">
      <w:pPr>
        <w:keepNext/>
        <w:numPr>
          <w:ilvl w:val="1"/>
          <w:numId w:val="4"/>
        </w:numPr>
        <w:tabs>
          <w:tab w:val="clear" w:pos="720"/>
          <w:tab w:val="left" w:pos="270"/>
        </w:tabs>
        <w:ind w:left="270" w:hanging="720"/>
        <w:outlineLvl w:val="1"/>
        <w:rPr>
          <w:rFonts w:ascii="Arial" w:hAnsi="Arial" w:cs="Arial"/>
        </w:rPr>
      </w:pPr>
      <w:r w:rsidRPr="00C21CE7">
        <w:rPr>
          <w:rFonts w:ascii="Arial" w:hAnsi="Arial" w:cs="Arial"/>
          <w:b/>
        </w:rPr>
        <w:t>Master Definitions Supplement.</w:t>
      </w:r>
      <w:r w:rsidRPr="00C21CE7">
        <w:rPr>
          <w:rFonts w:ascii="Arial" w:hAnsi="Arial" w:cs="Arial"/>
        </w:rPr>
        <w:t xml:space="preserve"> All terms and expressions used in this Agreement shall have the same meaning as those contained in the Master Definitions Supplement to the CAISO Tariff.</w:t>
      </w:r>
    </w:p>
    <w:p w:rsidR="005276EF" w:rsidRPr="00C21CE7" w:rsidRDefault="005276EF" w:rsidP="005276EF">
      <w:pPr>
        <w:keepNext/>
        <w:tabs>
          <w:tab w:val="clear" w:pos="720"/>
          <w:tab w:val="left" w:pos="0"/>
          <w:tab w:val="left" w:pos="270"/>
        </w:tabs>
        <w:ind w:left="270" w:hanging="720"/>
        <w:outlineLvl w:val="1"/>
        <w:rPr>
          <w:rFonts w:ascii="Arial" w:hAnsi="Arial" w:cs="Arial"/>
        </w:rPr>
      </w:pPr>
    </w:p>
    <w:p w:rsidR="00C21CE7" w:rsidRDefault="00C21CE7" w:rsidP="005276EF">
      <w:pPr>
        <w:numPr>
          <w:ilvl w:val="1"/>
          <w:numId w:val="4"/>
        </w:numPr>
        <w:tabs>
          <w:tab w:val="clear" w:pos="720"/>
          <w:tab w:val="left" w:pos="270"/>
        </w:tabs>
        <w:ind w:left="270" w:hanging="720"/>
        <w:outlineLvl w:val="1"/>
        <w:rPr>
          <w:rFonts w:ascii="Arial" w:hAnsi="Arial" w:cs="Arial"/>
        </w:rPr>
      </w:pPr>
      <w:r w:rsidRPr="00C21CE7">
        <w:rPr>
          <w:rFonts w:ascii="Arial" w:hAnsi="Arial" w:cs="Arial"/>
          <w:b/>
        </w:rPr>
        <w:t>Rules of Interpretation.</w:t>
      </w:r>
      <w:r w:rsidRPr="00C21CE7">
        <w:rPr>
          <w:rFonts w:ascii="Arial" w:hAnsi="Arial" w:cs="Arial"/>
        </w:rPr>
        <w:t xml:space="preserve">  The following rules of interpretation and conventions shall apply to this Agreement:</w:t>
      </w:r>
    </w:p>
    <w:p w:rsidR="005276EF" w:rsidRPr="00C21CE7" w:rsidRDefault="005276EF" w:rsidP="005276EF">
      <w:pPr>
        <w:tabs>
          <w:tab w:val="clear" w:pos="720"/>
          <w:tab w:val="left" w:pos="270"/>
        </w:tabs>
        <w:outlineLvl w:val="1"/>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lastRenderedPageBreak/>
        <w:t>if there is any inconsistency between this Agreement and the CAISO Tariff, the CAISO Tariff will prevail to the extent of the inconsistency;</w:t>
      </w:r>
    </w:p>
    <w:p w:rsidR="005276EF" w:rsidRPr="00C21CE7" w:rsidRDefault="005276EF" w:rsidP="005276EF">
      <w:pPr>
        <w:tabs>
          <w:tab w:val="clear" w:pos="720"/>
          <w:tab w:val="left" w:pos="810"/>
          <w:tab w:val="left" w:pos="900"/>
        </w:tabs>
        <w:ind w:left="270"/>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singular shall include the plural and vice versa;</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masculine shall include the feminine and neutral and vice versa;</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“includes” or “including” shall mean “including without limitation”;</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references to a Section, Article or Schedule shall mean a Section, Article or a Schedule of this Agreement, as the case may be, unless the context otherwise requires;</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a reference to a given agreement or instrument shall be a reference to that agreement or instrument as modified, amended, supplemented or restated through the date as of which such reference is made;</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references to any law shall be deemed references to such law as it may be amended, replaced or restated from time to time; </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unless the context otherwise requires, any reference to a Party includes a reference to its permitted successors and assigns;</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any reference to a day, week, month or year is to a calendar day, week, month or year; </w:t>
      </w:r>
    </w:p>
    <w:p w:rsidR="005276EF" w:rsidRPr="00C21CE7" w:rsidRDefault="005276EF" w:rsidP="005276EF">
      <w:pPr>
        <w:tabs>
          <w:tab w:val="clear" w:pos="720"/>
          <w:tab w:val="left" w:pos="810"/>
          <w:tab w:val="left" w:pos="900"/>
        </w:tabs>
        <w:rPr>
          <w:rFonts w:ascii="Arial" w:hAnsi="Arial" w:cs="Arial"/>
        </w:rPr>
      </w:pPr>
    </w:p>
    <w:p w:rsidR="00C21CE7" w:rsidRDefault="00C21CE7" w:rsidP="00372A91">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requires otherwise, “or” is used in the conjunctive sense; and  </w:t>
      </w:r>
    </w:p>
    <w:p w:rsidR="00372A91" w:rsidRPr="00C21CE7" w:rsidRDefault="00372A91" w:rsidP="00372A91">
      <w:pPr>
        <w:tabs>
          <w:tab w:val="clear" w:pos="720"/>
          <w:tab w:val="left" w:pos="810"/>
          <w:tab w:val="left" w:pos="900"/>
        </w:tabs>
        <w:rPr>
          <w:rFonts w:ascii="Arial" w:hAnsi="Arial" w:cs="Arial"/>
        </w:rPr>
      </w:pPr>
    </w:p>
    <w:p w:rsidR="00372A91" w:rsidRDefault="00C21CE7" w:rsidP="00372A91">
      <w:pPr>
        <w:tabs>
          <w:tab w:val="clear" w:pos="720"/>
          <w:tab w:val="left" w:pos="810"/>
          <w:tab w:val="left" w:pos="900"/>
          <w:tab w:val="left" w:pos="1440"/>
        </w:tabs>
        <w:ind w:left="810" w:hanging="540"/>
        <w:rPr>
          <w:rFonts w:ascii="Arial" w:hAnsi="Arial" w:cs="Arial"/>
        </w:rPr>
      </w:pPr>
      <w:r w:rsidRPr="00C21CE7">
        <w:rPr>
          <w:rFonts w:ascii="Arial" w:hAnsi="Arial" w:cs="Arial"/>
        </w:rPr>
        <w:t>(l)</w:t>
      </w:r>
      <w:r w:rsidRPr="00C21CE7">
        <w:rPr>
          <w:rFonts w:ascii="Arial" w:hAnsi="Arial" w:cs="Arial"/>
        </w:rPr>
        <w:tab/>
        <w:t xml:space="preserve">the captions and headings in this Agreement are inserted solely to facilitate reference and shall have no bearing upon the interpretation of any of the terms and conditions of this Agreement.  </w:t>
      </w:r>
    </w:p>
    <w:p w:rsidR="00372A91" w:rsidRDefault="00372A91" w:rsidP="00372A91">
      <w:pPr>
        <w:tabs>
          <w:tab w:val="clear" w:pos="720"/>
          <w:tab w:val="left" w:pos="810"/>
          <w:tab w:val="left" w:pos="900"/>
          <w:tab w:val="left" w:pos="1440"/>
        </w:tabs>
        <w:ind w:left="810" w:hanging="540"/>
        <w:rPr>
          <w:rFonts w:ascii="Arial" w:hAnsi="Arial" w:cs="Arial"/>
        </w:rPr>
      </w:pPr>
    </w:p>
    <w:p w:rsidR="005276EF" w:rsidRDefault="00372A91" w:rsidP="00372A91">
      <w:pPr>
        <w:tabs>
          <w:tab w:val="clear" w:pos="720"/>
          <w:tab w:val="left" w:pos="270"/>
        </w:tabs>
        <w:ind w:left="810" w:hanging="1260"/>
        <w:rPr>
          <w:rFonts w:cs="Arial"/>
          <w:b/>
        </w:rPr>
      </w:pPr>
      <w:r w:rsidRPr="00696FDB">
        <w:rPr>
          <w:rFonts w:cs="Arial"/>
          <w:b/>
          <w:caps/>
        </w:rPr>
        <w:t>2.</w:t>
      </w:r>
      <w:r w:rsidRPr="00696FDB">
        <w:rPr>
          <w:rFonts w:cs="Arial"/>
          <w:b/>
          <w:caps/>
        </w:rPr>
        <w:tab/>
      </w:r>
      <w:r w:rsidRPr="00696FDB">
        <w:rPr>
          <w:rFonts w:cs="Arial"/>
          <w:b/>
        </w:rPr>
        <w:t xml:space="preserve">Covenant of the EIM </w:t>
      </w:r>
      <w:ins w:id="11" w:author="Author">
        <w:r w:rsidR="00DD1B47">
          <w:rPr>
            <w:rFonts w:cs="Arial"/>
            <w:b/>
          </w:rPr>
          <w:t>Sub-</w:t>
        </w:r>
      </w:ins>
      <w:r w:rsidRPr="00696FDB">
        <w:rPr>
          <w:rFonts w:cs="Arial"/>
          <w:b/>
        </w:rPr>
        <w:t>Entity Scheduling Coordinator.</w:t>
      </w:r>
    </w:p>
    <w:p w:rsidR="00372A91" w:rsidRDefault="00372A91" w:rsidP="00372A91">
      <w:pPr>
        <w:tabs>
          <w:tab w:val="clear" w:pos="720"/>
          <w:tab w:val="left" w:pos="270"/>
        </w:tabs>
        <w:ind w:left="810" w:hanging="1260"/>
        <w:rPr>
          <w:rFonts w:cs="Arial"/>
          <w:b/>
        </w:rPr>
      </w:pPr>
    </w:p>
    <w:p w:rsidR="00C21CE7" w:rsidRDefault="00C21CE7" w:rsidP="00372A91">
      <w:pPr>
        <w:widowControl w:val="0"/>
        <w:tabs>
          <w:tab w:val="clear" w:pos="720"/>
          <w:tab w:val="left" w:pos="270"/>
        </w:tabs>
        <w:ind w:left="270" w:hanging="720"/>
        <w:outlineLvl w:val="1"/>
        <w:rPr>
          <w:rFonts w:ascii="Arial" w:hAnsi="Arial" w:cs="Arial"/>
        </w:rPr>
      </w:pPr>
      <w:r w:rsidRPr="00C21CE7">
        <w:rPr>
          <w:rFonts w:ascii="Arial" w:hAnsi="Arial" w:cs="Arial"/>
          <w:b/>
        </w:rPr>
        <w:t>2.1</w:t>
      </w:r>
      <w:r w:rsidRPr="00C21CE7">
        <w:rPr>
          <w:rFonts w:ascii="Arial" w:hAnsi="Arial" w:cs="Arial"/>
          <w:b/>
        </w:rPr>
        <w:tab/>
      </w:r>
      <w:r w:rsidR="00372A91" w:rsidRPr="00696FDB">
        <w:rPr>
          <w:rFonts w:cs="Arial"/>
          <w:b/>
        </w:rPr>
        <w:t xml:space="preserve">The EIM </w:t>
      </w:r>
      <w:ins w:id="12" w:author="Author">
        <w:r w:rsidR="00DD1B47">
          <w:rPr>
            <w:rFonts w:cs="Arial"/>
            <w:b/>
          </w:rPr>
          <w:t>Sub-</w:t>
        </w:r>
      </w:ins>
      <w:r w:rsidR="00372A91" w:rsidRPr="00696FDB">
        <w:rPr>
          <w:rFonts w:cs="Arial"/>
          <w:b/>
        </w:rPr>
        <w:t>Entity Scheduling Coordinator agrees that</w:t>
      </w:r>
      <w:r w:rsidR="00372A91">
        <w:rPr>
          <w:rFonts w:ascii="Arial" w:hAnsi="Arial" w:cs="Arial"/>
        </w:rPr>
        <w:t>:</w:t>
      </w:r>
      <w:r w:rsidRPr="00C21CE7">
        <w:rPr>
          <w:rFonts w:ascii="Arial" w:hAnsi="Arial" w:cs="Arial"/>
        </w:rPr>
        <w:t xml:space="preserve">  </w:t>
      </w:r>
    </w:p>
    <w:p w:rsidR="00372A91" w:rsidRDefault="00372A91" w:rsidP="00372A91">
      <w:pPr>
        <w:widowControl w:val="0"/>
        <w:tabs>
          <w:tab w:val="clear" w:pos="720"/>
          <w:tab w:val="left" w:pos="270"/>
        </w:tabs>
        <w:ind w:left="270" w:hanging="720"/>
        <w:outlineLvl w:val="1"/>
        <w:rPr>
          <w:rFonts w:ascii="Arial" w:hAnsi="Arial" w:cs="Arial"/>
        </w:rPr>
      </w:pPr>
    </w:p>
    <w:p w:rsidR="00372A91" w:rsidRDefault="00372A91" w:rsidP="00372A91">
      <w:pPr>
        <w:widowControl w:val="0"/>
        <w:tabs>
          <w:tab w:val="clear" w:pos="720"/>
          <w:tab w:val="left" w:pos="0"/>
          <w:tab w:val="left" w:pos="270"/>
        </w:tabs>
        <w:ind w:left="270" w:hanging="720"/>
        <w:outlineLvl w:val="1"/>
        <w:rPr>
          <w:rFonts w:cs="Arial"/>
        </w:rPr>
      </w:pPr>
      <w:r w:rsidRPr="00696FDB">
        <w:rPr>
          <w:rFonts w:cs="Arial"/>
          <w:b/>
        </w:rPr>
        <w:t>2.1.1</w:t>
      </w:r>
      <w:r w:rsidRPr="00696FDB">
        <w:rPr>
          <w:rFonts w:cs="Arial"/>
        </w:rPr>
        <w:tab/>
        <w:t xml:space="preserve">CAISO Tariff Section 29 governs all aspects of Energy Imbalance Market information submission, including the financial and technical criteria for EIM </w:t>
      </w:r>
      <w:ins w:id="13" w:author="Author">
        <w:r w:rsidR="00DD1B47">
          <w:rPr>
            <w:rFonts w:cs="Arial"/>
          </w:rPr>
          <w:lastRenderedPageBreak/>
          <w:t>Sub-</w:t>
        </w:r>
      </w:ins>
      <w:r w:rsidRPr="00696FDB">
        <w:rPr>
          <w:rFonts w:cs="Arial"/>
        </w:rPr>
        <w:t xml:space="preserve">Entity Scheduling Coordinator EIM Base Schedule submissions, Settlement, information reporting requirements, and confidentiality restrictions; </w:t>
      </w:r>
    </w:p>
    <w:p w:rsidR="00372A91" w:rsidRPr="00696FDB" w:rsidRDefault="00372A91" w:rsidP="00372A91">
      <w:pPr>
        <w:widowControl w:val="0"/>
        <w:tabs>
          <w:tab w:val="clear" w:pos="720"/>
          <w:tab w:val="left" w:pos="0"/>
          <w:tab w:val="left" w:pos="270"/>
        </w:tabs>
        <w:ind w:left="270" w:hanging="720"/>
        <w:outlineLvl w:val="1"/>
        <w:rPr>
          <w:rFonts w:cs="Arial"/>
          <w:b/>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2.1.2</w:t>
      </w:r>
      <w:r w:rsidRPr="00696FDB">
        <w:rPr>
          <w:rFonts w:cs="Arial"/>
          <w:b/>
        </w:rPr>
        <w:tab/>
      </w:r>
      <w:r w:rsidRPr="00696FDB">
        <w:rPr>
          <w:rFonts w:cs="Arial"/>
        </w:rPr>
        <w:t xml:space="preserve">It will abide by and will perform all of the obligations under Section 29 of the CAISO Tariff placed on EIM </w:t>
      </w:r>
      <w:ins w:id="14" w:author="Author">
        <w:r w:rsidR="003D4F5F">
          <w:rPr>
            <w:rFonts w:cs="Arial"/>
          </w:rPr>
          <w:t>Sub-</w:t>
        </w:r>
      </w:ins>
      <w:r w:rsidRPr="00696FDB">
        <w:rPr>
          <w:rFonts w:cs="Arial"/>
        </w:rPr>
        <w:t>Entity Scheduling Coordinators in respect of all matters set forth therein, including ongoing obligations in respect of scheduling, Settlement, system security policy and procedures to be developed by the CAISO from time to time, billing and payments, confidentiality and dispute resolution;</w:t>
      </w:r>
    </w:p>
    <w:p w:rsidR="00372A91" w:rsidRPr="00696FDB" w:rsidRDefault="00372A91" w:rsidP="00372A91">
      <w:pPr>
        <w:tabs>
          <w:tab w:val="clear" w:pos="720"/>
          <w:tab w:val="left" w:pos="0"/>
          <w:tab w:val="left" w:pos="270"/>
        </w:tabs>
        <w:ind w:left="270" w:hanging="720"/>
        <w:outlineLvl w:val="1"/>
        <w:rPr>
          <w:rFonts w:cs="Arial"/>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2.1.3</w:t>
      </w:r>
      <w:r w:rsidRPr="00696FDB">
        <w:rPr>
          <w:rFonts w:cs="Arial"/>
          <w:b/>
        </w:rPr>
        <w:tab/>
      </w:r>
      <w:r w:rsidRPr="00696FDB">
        <w:rPr>
          <w:rFonts w:cs="Arial"/>
        </w:rPr>
        <w:t xml:space="preserve">It shall ensure that each EIM </w:t>
      </w:r>
      <w:ins w:id="15" w:author="Author">
        <w:r w:rsidR="003D4F5F">
          <w:rPr>
            <w:rFonts w:cs="Arial"/>
          </w:rPr>
          <w:t>Sub-</w:t>
        </w:r>
      </w:ins>
      <w:r w:rsidRPr="00696FDB">
        <w:rPr>
          <w:rFonts w:cs="Arial"/>
        </w:rPr>
        <w:t xml:space="preserve">Entity that it represents enters into an EIM </w:t>
      </w:r>
      <w:ins w:id="16" w:author="Author">
        <w:r w:rsidR="003D4F5F">
          <w:rPr>
            <w:rFonts w:cs="Arial"/>
          </w:rPr>
          <w:t>Sub-</w:t>
        </w:r>
      </w:ins>
      <w:r w:rsidRPr="00696FDB">
        <w:rPr>
          <w:rFonts w:cs="Arial"/>
        </w:rPr>
        <w:t>Entity Agreement in accordance with Section 29 of the CAISO Tariff;</w:t>
      </w:r>
    </w:p>
    <w:p w:rsidR="00372A91" w:rsidRPr="00696FDB" w:rsidRDefault="00372A91" w:rsidP="00372A91">
      <w:pPr>
        <w:tabs>
          <w:tab w:val="clear" w:pos="720"/>
          <w:tab w:val="left" w:pos="0"/>
          <w:tab w:val="left" w:pos="270"/>
        </w:tabs>
        <w:ind w:left="270" w:hanging="720"/>
        <w:outlineLvl w:val="1"/>
        <w:rPr>
          <w:rFonts w:cs="Arial"/>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2.1.4</w:t>
      </w:r>
      <w:r w:rsidRPr="00696FDB">
        <w:rPr>
          <w:rFonts w:cs="Arial"/>
          <w:b/>
        </w:rPr>
        <w:tab/>
      </w:r>
      <w:r w:rsidRPr="00696FDB">
        <w:rPr>
          <w:rFonts w:cs="Arial"/>
        </w:rPr>
        <w:t xml:space="preserve">It shall have the primary responsibility to the CAISO, as principal, for all EIM </w:t>
      </w:r>
      <w:ins w:id="17" w:author="Author">
        <w:r w:rsidR="003D4F5F">
          <w:rPr>
            <w:rFonts w:cs="Arial"/>
          </w:rPr>
          <w:t>Sub-</w:t>
        </w:r>
      </w:ins>
      <w:r w:rsidRPr="00696FDB">
        <w:rPr>
          <w:rFonts w:cs="Arial"/>
        </w:rPr>
        <w:t>Entity Scheduling Coordinator payment obligations under Section 29 of the CAISO Tariff; and</w:t>
      </w:r>
    </w:p>
    <w:p w:rsidR="00372A91" w:rsidRPr="00696FDB" w:rsidRDefault="00372A91" w:rsidP="00372A91">
      <w:pPr>
        <w:tabs>
          <w:tab w:val="clear" w:pos="720"/>
          <w:tab w:val="left" w:pos="0"/>
          <w:tab w:val="left" w:pos="270"/>
        </w:tabs>
        <w:ind w:left="270" w:hanging="720"/>
        <w:outlineLvl w:val="1"/>
        <w:rPr>
          <w:rFonts w:cs="Arial"/>
        </w:rPr>
      </w:pPr>
    </w:p>
    <w:p w:rsidR="00372A91" w:rsidRPr="00696FDB" w:rsidRDefault="00372A91" w:rsidP="00372A91">
      <w:pPr>
        <w:keepNext/>
        <w:tabs>
          <w:tab w:val="clear" w:pos="720"/>
          <w:tab w:val="left" w:pos="0"/>
          <w:tab w:val="left" w:pos="270"/>
        </w:tabs>
        <w:ind w:left="270" w:hanging="720"/>
        <w:outlineLvl w:val="1"/>
        <w:rPr>
          <w:rFonts w:cs="Arial"/>
        </w:rPr>
      </w:pPr>
      <w:r w:rsidRPr="00696FDB">
        <w:rPr>
          <w:rFonts w:cs="Arial"/>
          <w:b/>
        </w:rPr>
        <w:t>2.1.5</w:t>
      </w:r>
      <w:r w:rsidRPr="00696FDB">
        <w:rPr>
          <w:rFonts w:cs="Arial"/>
          <w:b/>
        </w:rPr>
        <w:tab/>
      </w:r>
      <w:r w:rsidRPr="00696FDB">
        <w:rPr>
          <w:rFonts w:cs="Arial"/>
        </w:rPr>
        <w:t xml:space="preserve">Its status as an EIM </w:t>
      </w:r>
      <w:ins w:id="18" w:author="Author">
        <w:r w:rsidR="003D4F5F">
          <w:rPr>
            <w:rFonts w:cs="Arial"/>
          </w:rPr>
          <w:t>Sub-</w:t>
        </w:r>
      </w:ins>
      <w:r w:rsidRPr="00696FDB">
        <w:rPr>
          <w:rFonts w:cs="Arial"/>
        </w:rPr>
        <w:t>Entity Scheduling Coordinator is at all times subject to Section 29 of the CAISO Tariff.</w:t>
      </w:r>
    </w:p>
    <w:p w:rsidR="0035560F" w:rsidRPr="00C21CE7" w:rsidRDefault="0035560F" w:rsidP="0035560F">
      <w:pPr>
        <w:keepNext/>
        <w:tabs>
          <w:tab w:val="clear" w:pos="720"/>
          <w:tab w:val="left" w:pos="270"/>
        </w:tabs>
        <w:ind w:left="270" w:hanging="720"/>
        <w:outlineLvl w:val="1"/>
        <w:rPr>
          <w:rFonts w:ascii="Arial" w:hAnsi="Arial" w:cs="Arial"/>
        </w:rPr>
      </w:pPr>
    </w:p>
    <w:p w:rsidR="00FF6CAD" w:rsidRPr="00696FDB" w:rsidRDefault="00FF6CAD" w:rsidP="00FF6CAD">
      <w:pPr>
        <w:keepNext/>
        <w:tabs>
          <w:tab w:val="clear" w:pos="720"/>
          <w:tab w:val="left" w:pos="270"/>
        </w:tabs>
        <w:ind w:left="720" w:hanging="1170"/>
        <w:outlineLvl w:val="0"/>
        <w:rPr>
          <w:rFonts w:cs="Arial"/>
          <w:b/>
        </w:rPr>
      </w:pPr>
      <w:r w:rsidRPr="00696FDB">
        <w:rPr>
          <w:rFonts w:cs="Arial"/>
          <w:b/>
          <w:caps/>
        </w:rPr>
        <w:t>3.</w:t>
      </w:r>
      <w:r>
        <w:rPr>
          <w:rFonts w:cs="Arial"/>
          <w:b/>
          <w:caps/>
        </w:rPr>
        <w:tab/>
      </w:r>
      <w:r w:rsidRPr="00696FDB">
        <w:rPr>
          <w:rFonts w:cs="Arial"/>
          <w:b/>
        </w:rPr>
        <w:t>Term and Termination.</w:t>
      </w:r>
    </w:p>
    <w:p w:rsidR="00531BF9" w:rsidRPr="00C21CE7" w:rsidRDefault="00531BF9" w:rsidP="00C21CE7">
      <w:pPr>
        <w:ind w:hanging="90"/>
        <w:jc w:val="center"/>
        <w:rPr>
          <w:rFonts w:ascii="Arial" w:hAnsi="Arial" w:cs="Arial"/>
          <w:b/>
        </w:rPr>
      </w:pPr>
    </w:p>
    <w:p w:rsidR="00FF6CAD" w:rsidRDefault="00FF6CAD" w:rsidP="00FF6CAD">
      <w:pPr>
        <w:tabs>
          <w:tab w:val="clear" w:pos="720"/>
          <w:tab w:val="left" w:pos="270"/>
        </w:tabs>
        <w:ind w:left="270" w:hanging="720"/>
        <w:rPr>
          <w:rFonts w:cs="Arial"/>
        </w:rPr>
      </w:pPr>
      <w:r w:rsidRPr="00696FDB">
        <w:rPr>
          <w:rFonts w:cs="Arial"/>
          <w:b/>
        </w:rPr>
        <w:t>3.1</w:t>
      </w:r>
      <w:r w:rsidRPr="00696FDB">
        <w:rPr>
          <w:rFonts w:cs="Arial"/>
          <w:b/>
        </w:rPr>
        <w:tab/>
      </w:r>
      <w:r w:rsidRPr="00696FDB">
        <w:rPr>
          <w:rFonts w:cs="Arial"/>
        </w:rPr>
        <w:t xml:space="preserve">This Agreement shall commence on the later of (a) </w:t>
      </w:r>
      <w:r w:rsidR="00287339" w:rsidRPr="007525D4">
        <w:rPr>
          <w:rFonts w:ascii="Arial" w:hAnsi="Arial" w:cs="Arial"/>
          <w:szCs w:val="24"/>
        </w:rPr>
        <w:t>the later of the date of execution of this Agreement</w:t>
      </w:r>
      <w:r w:rsidR="00287339" w:rsidRPr="00696FDB">
        <w:rPr>
          <w:rFonts w:cs="Arial"/>
        </w:rPr>
        <w:t xml:space="preserve"> </w:t>
      </w:r>
      <w:r w:rsidRPr="00696FDB">
        <w:rPr>
          <w:rFonts w:cs="Arial"/>
        </w:rPr>
        <w:t xml:space="preserve">or (b) the date the EIM </w:t>
      </w:r>
      <w:ins w:id="19" w:author="Author">
        <w:r w:rsidR="003D4F5F">
          <w:rPr>
            <w:rFonts w:cs="Arial"/>
          </w:rPr>
          <w:t>Sub-</w:t>
        </w:r>
      </w:ins>
      <w:r w:rsidRPr="00696FDB">
        <w:rPr>
          <w:rFonts w:cs="Arial"/>
        </w:rPr>
        <w:t xml:space="preserve">Entity Scheduling Coordinator is certified by the CAISO as an EIM </w:t>
      </w:r>
      <w:ins w:id="20" w:author="Author">
        <w:r w:rsidR="003D4F5F">
          <w:rPr>
            <w:rFonts w:cs="Arial"/>
          </w:rPr>
          <w:t>Sub-</w:t>
        </w:r>
      </w:ins>
      <w:r w:rsidRPr="00696FDB">
        <w:rPr>
          <w:rFonts w:cs="Arial"/>
        </w:rPr>
        <w:t>Entity Scheduling Coordinator.</w:t>
      </w:r>
    </w:p>
    <w:p w:rsidR="00FF6CAD" w:rsidRPr="00696FDB" w:rsidRDefault="00FF6CAD" w:rsidP="00FF6CAD">
      <w:pPr>
        <w:ind w:left="720" w:hanging="720"/>
        <w:rPr>
          <w:rFonts w:cs="Arial"/>
        </w:rPr>
      </w:pPr>
    </w:p>
    <w:p w:rsidR="00C21CE7" w:rsidRDefault="00FF6CAD" w:rsidP="00FF6CAD">
      <w:pPr>
        <w:tabs>
          <w:tab w:val="clear" w:pos="720"/>
          <w:tab w:val="left" w:pos="270"/>
        </w:tabs>
        <w:ind w:left="270" w:hanging="720"/>
        <w:outlineLvl w:val="1"/>
        <w:rPr>
          <w:rFonts w:ascii="Arial" w:hAnsi="Arial" w:cs="Arial"/>
        </w:rPr>
      </w:pPr>
      <w:r w:rsidRPr="00696FDB">
        <w:rPr>
          <w:rFonts w:cs="Arial"/>
          <w:b/>
        </w:rPr>
        <w:t>3.2</w:t>
      </w:r>
      <w:r w:rsidRPr="00696FDB">
        <w:rPr>
          <w:rFonts w:cs="Arial"/>
          <w:b/>
        </w:rPr>
        <w:tab/>
      </w:r>
      <w:r w:rsidRPr="00696FDB">
        <w:rPr>
          <w:rFonts w:cs="Arial"/>
        </w:rPr>
        <w:t xml:space="preserve">This Agreement may be terminated in accordance with the provisions of Section 4.5.4.4 and 4.5.4.5 of the CAISO Tariff; provided, however, that any outstanding financial right or obligation or any other right or obligation under the CAISO Tariff of the EIM </w:t>
      </w:r>
      <w:ins w:id="21" w:author="Author">
        <w:r w:rsidR="003D4F5F">
          <w:rPr>
            <w:rFonts w:cs="Arial"/>
          </w:rPr>
          <w:t>Sub-</w:t>
        </w:r>
      </w:ins>
      <w:r w:rsidRPr="00696FDB">
        <w:rPr>
          <w:rFonts w:cs="Arial"/>
        </w:rPr>
        <w:t>Entity Scheduling Coordinator that may have arisen under this Agreement, and any provision of this Agreement necessary to give effect to such right or obligation, shall survive such termination until satisfied.  The CAISO shall timely file any notice of termination with FERC, if this Agreement has been filed with FERC, or must otherwise comply with the requirements of FERC rules regarding termination.</w:t>
      </w:r>
    </w:p>
    <w:p w:rsidR="00531BF9" w:rsidRPr="00C21CE7" w:rsidRDefault="00531BF9" w:rsidP="00531BF9">
      <w:pPr>
        <w:tabs>
          <w:tab w:val="clear" w:pos="720"/>
          <w:tab w:val="left" w:pos="270"/>
        </w:tabs>
        <w:ind w:left="720" w:hanging="1170"/>
        <w:outlineLvl w:val="1"/>
        <w:rPr>
          <w:rFonts w:ascii="Arial" w:hAnsi="Arial" w:cs="Arial"/>
        </w:rPr>
      </w:pPr>
    </w:p>
    <w:p w:rsidR="00FF6CAD" w:rsidRDefault="00FF6CAD" w:rsidP="00FF6CAD">
      <w:pPr>
        <w:keepNext/>
        <w:tabs>
          <w:tab w:val="clear" w:pos="720"/>
          <w:tab w:val="left" w:pos="270"/>
        </w:tabs>
        <w:ind w:left="720" w:hanging="1170"/>
        <w:outlineLvl w:val="0"/>
        <w:rPr>
          <w:rFonts w:cs="Arial"/>
          <w:b/>
        </w:rPr>
      </w:pPr>
      <w:r w:rsidRPr="00696FDB">
        <w:rPr>
          <w:rFonts w:cs="Arial"/>
          <w:b/>
          <w:caps/>
        </w:rPr>
        <w:t>4.</w:t>
      </w:r>
      <w:r w:rsidRPr="00696FDB">
        <w:rPr>
          <w:rFonts w:cs="Arial"/>
          <w:b/>
          <w:caps/>
        </w:rPr>
        <w:tab/>
      </w:r>
      <w:r w:rsidRPr="00696FDB">
        <w:rPr>
          <w:rFonts w:cs="Arial"/>
          <w:b/>
        </w:rPr>
        <w:t>Settlement Account.</w:t>
      </w:r>
    </w:p>
    <w:p w:rsidR="00FF6CAD" w:rsidRPr="00696FDB" w:rsidRDefault="00FF6CAD" w:rsidP="00FF6CAD">
      <w:pPr>
        <w:keepNext/>
        <w:tabs>
          <w:tab w:val="clear" w:pos="720"/>
          <w:tab w:val="left" w:pos="270"/>
        </w:tabs>
        <w:ind w:left="720" w:hanging="1170"/>
        <w:outlineLvl w:val="0"/>
        <w:rPr>
          <w:rFonts w:cs="Arial"/>
          <w:b/>
        </w:rPr>
      </w:pPr>
    </w:p>
    <w:p w:rsidR="00C21CE7" w:rsidRPr="00C21CE7" w:rsidRDefault="00C21CE7" w:rsidP="001F0801">
      <w:pPr>
        <w:tabs>
          <w:tab w:val="clear" w:pos="720"/>
          <w:tab w:val="left" w:pos="270"/>
        </w:tabs>
        <w:ind w:left="270" w:hanging="720"/>
        <w:outlineLvl w:val="1"/>
        <w:rPr>
          <w:rFonts w:ascii="Arial" w:hAnsi="Arial" w:cs="Arial"/>
        </w:rPr>
      </w:pPr>
      <w:r w:rsidRPr="00C21CE7">
        <w:rPr>
          <w:rFonts w:ascii="Arial" w:hAnsi="Arial" w:cs="Arial"/>
          <w:b/>
        </w:rPr>
        <w:t>4.1</w:t>
      </w:r>
      <w:r w:rsidRPr="00C21CE7">
        <w:rPr>
          <w:rFonts w:ascii="Arial" w:hAnsi="Arial" w:cs="Arial"/>
          <w:b/>
        </w:rPr>
        <w:tab/>
      </w:r>
      <w:r w:rsidR="00FF6CAD" w:rsidRPr="00696FDB">
        <w:rPr>
          <w:rFonts w:cs="Arial"/>
          <w:color w:val="000000"/>
        </w:rPr>
        <w:t xml:space="preserve">The EIM </w:t>
      </w:r>
      <w:ins w:id="22" w:author="Author">
        <w:r w:rsidR="003D4F5F">
          <w:rPr>
            <w:rFonts w:cs="Arial"/>
            <w:color w:val="000000"/>
          </w:rPr>
          <w:t>Sub-</w:t>
        </w:r>
      </w:ins>
      <w:r w:rsidR="00FF6CAD" w:rsidRPr="00696FDB">
        <w:rPr>
          <w:rFonts w:cs="Arial"/>
          <w:color w:val="000000"/>
        </w:rPr>
        <w:t xml:space="preserve">Entity Scheduling Coordinator shall maintain at all times an account with a bank capable of Fedwire transfer and, at its option, may also maintain an account capable of ACH transfers, to which credits or debits that arise under Section 29 of the CAISO Tariff shall be made in accordance with the billing and Settlement provisions of Section 11 of the CAISO Tariff.  Such account shall be the account as notified by the EIM </w:t>
      </w:r>
      <w:ins w:id="23" w:author="Author">
        <w:r w:rsidR="003D4F5F">
          <w:rPr>
            <w:rFonts w:cs="Arial"/>
            <w:color w:val="000000"/>
          </w:rPr>
          <w:t>Sub-</w:t>
        </w:r>
      </w:ins>
      <w:r w:rsidR="00FF6CAD" w:rsidRPr="00696FDB">
        <w:rPr>
          <w:rFonts w:cs="Arial"/>
          <w:color w:val="000000"/>
        </w:rPr>
        <w:t xml:space="preserve">Entity Scheduling </w:t>
      </w:r>
      <w:r w:rsidR="00FF6CAD" w:rsidRPr="00696FDB">
        <w:rPr>
          <w:rFonts w:cs="Arial"/>
          <w:color w:val="000000"/>
        </w:rPr>
        <w:lastRenderedPageBreak/>
        <w:t>Coordinator to the CAISO from time to time by giving at least 20 days written notice before the new account becomes operational, together with all information necessary for the CAISO's processing of a change in that account</w:t>
      </w:r>
      <w:r w:rsidRPr="00C21CE7">
        <w:rPr>
          <w:rFonts w:ascii="Arial" w:hAnsi="Arial" w:cs="Arial"/>
        </w:rPr>
        <w:t xml:space="preserve">. </w:t>
      </w:r>
    </w:p>
    <w:p w:rsidR="001F0801" w:rsidRPr="00C21CE7" w:rsidRDefault="001F0801" w:rsidP="00712FA0">
      <w:pPr>
        <w:ind w:left="720" w:hanging="810"/>
        <w:jc w:val="center"/>
        <w:outlineLvl w:val="1"/>
        <w:rPr>
          <w:rFonts w:ascii="Arial" w:hAnsi="Arial" w:cs="Arial"/>
          <w:b/>
        </w:rPr>
      </w:pPr>
    </w:p>
    <w:p w:rsidR="00FF6CAD" w:rsidRPr="00696FDB" w:rsidRDefault="00FF6CAD" w:rsidP="00FF6CAD">
      <w:pPr>
        <w:tabs>
          <w:tab w:val="clear" w:pos="720"/>
          <w:tab w:val="left" w:pos="270"/>
        </w:tabs>
        <w:ind w:left="720" w:hanging="1170"/>
        <w:rPr>
          <w:rFonts w:cs="Arial"/>
        </w:rPr>
      </w:pPr>
      <w:r w:rsidRPr="00696FDB">
        <w:rPr>
          <w:rFonts w:cs="Arial"/>
          <w:b/>
        </w:rPr>
        <w:t>5.</w:t>
      </w:r>
      <w:r w:rsidRPr="00696FDB">
        <w:rPr>
          <w:rFonts w:cs="Arial"/>
        </w:rPr>
        <w:tab/>
      </w:r>
      <w:r w:rsidRPr="00696FDB">
        <w:rPr>
          <w:rFonts w:cs="Arial"/>
          <w:b/>
        </w:rPr>
        <w:t>Agreement to be bound by CAISO Tariff.</w:t>
      </w:r>
    </w:p>
    <w:p w:rsidR="001F0801" w:rsidRPr="00C21CE7" w:rsidRDefault="001F0801" w:rsidP="00C21CE7">
      <w:pPr>
        <w:keepNext/>
        <w:keepLines/>
        <w:ind w:left="720" w:hanging="90"/>
        <w:jc w:val="center"/>
        <w:rPr>
          <w:rFonts w:ascii="Arial" w:hAnsi="Arial" w:cs="Arial"/>
          <w:b/>
        </w:rPr>
      </w:pPr>
    </w:p>
    <w:p w:rsidR="00C21CE7" w:rsidRDefault="00C21CE7" w:rsidP="001F0801">
      <w:pPr>
        <w:keepNext/>
        <w:keepLines/>
        <w:tabs>
          <w:tab w:val="clear" w:pos="720"/>
          <w:tab w:val="left" w:pos="270"/>
        </w:tabs>
        <w:ind w:left="270" w:hanging="720"/>
        <w:outlineLvl w:val="1"/>
        <w:rPr>
          <w:rFonts w:ascii="Arial" w:hAnsi="Arial" w:cs="Arial"/>
        </w:rPr>
      </w:pPr>
      <w:r w:rsidRPr="00C21CE7">
        <w:rPr>
          <w:rFonts w:ascii="Arial" w:hAnsi="Arial" w:cs="Arial"/>
          <w:b/>
        </w:rPr>
        <w:t>5.1</w:t>
      </w:r>
      <w:r w:rsidRPr="00C21CE7">
        <w:rPr>
          <w:rFonts w:ascii="Arial" w:hAnsi="Arial" w:cs="Arial"/>
          <w:b/>
        </w:rPr>
        <w:tab/>
      </w:r>
      <w:r w:rsidR="00FF6CAD" w:rsidRPr="00696FDB">
        <w:rPr>
          <w:rFonts w:cs="Arial"/>
        </w:rPr>
        <w:t xml:space="preserve">Section 29 of the CAISO Tariff is incorporated herein and made a part hereof.  In the event of a conflict between the terms and conditions of this Agreement and any other terms and conditions set forth in the CAISO Tariff that may apply to EIM </w:t>
      </w:r>
      <w:ins w:id="24" w:author="Author">
        <w:r w:rsidR="003D4F5F">
          <w:rPr>
            <w:rFonts w:cs="Arial"/>
          </w:rPr>
          <w:t>Sub-</w:t>
        </w:r>
      </w:ins>
      <w:r w:rsidR="00FF6CAD" w:rsidRPr="00696FDB">
        <w:rPr>
          <w:rFonts w:cs="Arial"/>
        </w:rPr>
        <w:t>Entity Scheduling Coordinators, the terms and conditions of the CAISO Tariff shall prevail</w:t>
      </w:r>
      <w:r w:rsidRPr="00C21CE7">
        <w:rPr>
          <w:rFonts w:ascii="Arial" w:hAnsi="Arial" w:cs="Arial"/>
        </w:rPr>
        <w:t>.</w:t>
      </w:r>
    </w:p>
    <w:p w:rsidR="001F0801" w:rsidRPr="00C21CE7" w:rsidRDefault="001F0801" w:rsidP="00C21CE7">
      <w:pPr>
        <w:keepNext/>
        <w:keepLines/>
        <w:ind w:left="720" w:hanging="90"/>
        <w:outlineLvl w:val="1"/>
        <w:rPr>
          <w:rFonts w:ascii="Arial" w:hAnsi="Arial" w:cs="Arial"/>
        </w:rPr>
      </w:pPr>
    </w:p>
    <w:p w:rsidR="00B54364" w:rsidRDefault="00B54364" w:rsidP="00B54364">
      <w:pPr>
        <w:tabs>
          <w:tab w:val="clear" w:pos="720"/>
          <w:tab w:val="left" w:pos="270"/>
        </w:tabs>
        <w:ind w:left="720" w:hanging="1170"/>
        <w:rPr>
          <w:rFonts w:cs="Arial"/>
          <w:b/>
        </w:rPr>
      </w:pPr>
      <w:r w:rsidRPr="00696FDB">
        <w:rPr>
          <w:rFonts w:cs="Arial"/>
          <w:b/>
        </w:rPr>
        <w:t>6.</w:t>
      </w:r>
      <w:r w:rsidRPr="00696FDB">
        <w:rPr>
          <w:rFonts w:cs="Arial"/>
        </w:rPr>
        <w:tab/>
      </w:r>
      <w:r w:rsidRPr="00696FDB">
        <w:rPr>
          <w:rFonts w:cs="Arial"/>
          <w:b/>
        </w:rPr>
        <w:t>Electronic Contracting.</w:t>
      </w:r>
    </w:p>
    <w:p w:rsidR="00B54364" w:rsidRPr="00696FDB" w:rsidRDefault="00B54364" w:rsidP="00B54364">
      <w:pPr>
        <w:ind w:left="720" w:hanging="720"/>
        <w:rPr>
          <w:rFonts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6.1</w:t>
      </w:r>
      <w:r w:rsidRPr="00C21CE7">
        <w:rPr>
          <w:rFonts w:ascii="Arial" w:hAnsi="Arial" w:cs="Arial"/>
          <w:b/>
        </w:rPr>
        <w:tab/>
      </w:r>
      <w:r w:rsidR="00B54364" w:rsidRPr="00696FDB">
        <w:rPr>
          <w:rFonts w:cs="Arial"/>
        </w:rPr>
        <w:t>All submitted information, applications, schedules, Bids, confirmations, changes to information on file with the CAISO and other communications conducted via electronic transfer (</w:t>
      </w:r>
      <w:r w:rsidR="00B54364" w:rsidRPr="007425B9">
        <w:rPr>
          <w:rFonts w:cs="Arial"/>
          <w:i/>
        </w:rPr>
        <w:t>e.g.</w:t>
      </w:r>
      <w:r w:rsidR="00B54364" w:rsidRPr="00696FDB">
        <w:rPr>
          <w:rFonts w:cs="Arial"/>
        </w:rPr>
        <w:t xml:space="preserve"> direct computer link, FTP file transfer, bulletin board, e-mail, facsimile or any other means established by the CAISO) shall have the same legal rights, responsibilities, obligations and other implications as set forth in the terms and conditions of Section 29 of the CAISO Tariff as if executed in written format</w:t>
      </w:r>
      <w:r w:rsidRPr="00C21CE7">
        <w:rPr>
          <w:rFonts w:ascii="Arial" w:hAnsi="Arial" w:cs="Arial"/>
        </w:rPr>
        <w:t>.</w:t>
      </w:r>
    </w:p>
    <w:p w:rsidR="00DE776C" w:rsidRPr="00C21CE7" w:rsidRDefault="00DE776C" w:rsidP="00DE776C">
      <w:pPr>
        <w:tabs>
          <w:tab w:val="clear" w:pos="720"/>
          <w:tab w:val="left" w:pos="270"/>
        </w:tabs>
        <w:ind w:left="270" w:hanging="720"/>
        <w:outlineLvl w:val="1"/>
        <w:rPr>
          <w:rFonts w:ascii="Arial" w:hAnsi="Arial" w:cs="Arial"/>
        </w:rPr>
      </w:pPr>
    </w:p>
    <w:p w:rsidR="00B54364" w:rsidRPr="00696FDB" w:rsidRDefault="00B54364" w:rsidP="00B54364">
      <w:pPr>
        <w:keepNext/>
        <w:keepLines/>
        <w:tabs>
          <w:tab w:val="clear" w:pos="720"/>
          <w:tab w:val="left" w:pos="270"/>
        </w:tabs>
        <w:ind w:left="720" w:right="29" w:hanging="1170"/>
        <w:rPr>
          <w:rFonts w:cs="Arial"/>
          <w:b/>
        </w:rPr>
      </w:pPr>
      <w:r w:rsidRPr="00696FDB">
        <w:rPr>
          <w:rFonts w:cs="Arial"/>
          <w:b/>
        </w:rPr>
        <w:t>7.</w:t>
      </w:r>
      <w:r w:rsidRPr="00696FDB">
        <w:rPr>
          <w:rFonts w:cs="Arial"/>
          <w:b/>
        </w:rPr>
        <w:tab/>
        <w:t>Penalties and Sanctions.</w:t>
      </w:r>
    </w:p>
    <w:p w:rsidR="00B54364" w:rsidRDefault="00B54364" w:rsidP="00DE776C">
      <w:pPr>
        <w:keepNext/>
        <w:keepLines/>
        <w:tabs>
          <w:tab w:val="clear" w:pos="720"/>
          <w:tab w:val="left" w:pos="270"/>
        </w:tabs>
        <w:ind w:left="270" w:hanging="720"/>
        <w:outlineLvl w:val="1"/>
        <w:rPr>
          <w:rFonts w:ascii="Arial" w:hAnsi="Arial" w:cs="Arial"/>
          <w:b/>
        </w:rPr>
      </w:pPr>
    </w:p>
    <w:p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7.1</w:t>
      </w:r>
      <w:r w:rsidRPr="00C21CE7">
        <w:rPr>
          <w:rFonts w:ascii="Arial" w:hAnsi="Arial" w:cs="Arial"/>
          <w:b/>
        </w:rPr>
        <w:tab/>
      </w:r>
      <w:r w:rsidR="00997BD8" w:rsidRPr="00696FDB">
        <w:rPr>
          <w:rFonts w:cs="Arial"/>
        </w:rPr>
        <w:t xml:space="preserve">The EIM </w:t>
      </w:r>
      <w:ins w:id="25" w:author="Author">
        <w:r w:rsidR="003D4F5F">
          <w:rPr>
            <w:rFonts w:cs="Arial"/>
          </w:rPr>
          <w:t>Sub-</w:t>
        </w:r>
      </w:ins>
      <w:r w:rsidR="00997BD8" w:rsidRPr="00696FDB">
        <w:rPr>
          <w:rFonts w:cs="Arial"/>
        </w:rPr>
        <w:t xml:space="preserve">Entity Scheduling Coordinator shall be subject to all penalties made applicable to EIM </w:t>
      </w:r>
      <w:ins w:id="26" w:author="Author">
        <w:r w:rsidR="003D4F5F">
          <w:rPr>
            <w:rFonts w:cs="Arial"/>
          </w:rPr>
          <w:t>Sub-</w:t>
        </w:r>
      </w:ins>
      <w:r w:rsidR="00997BD8" w:rsidRPr="00696FDB">
        <w:rPr>
          <w:rFonts w:cs="Arial"/>
        </w:rPr>
        <w:t>Entity Scheduling Coordinators set forth in Section 29 of the CAISO Tariff</w:t>
      </w:r>
      <w:r w:rsidRPr="00C21CE7">
        <w:rPr>
          <w:rFonts w:ascii="Arial" w:hAnsi="Arial" w:cs="Arial"/>
        </w:rPr>
        <w:t>.</w:t>
      </w:r>
    </w:p>
    <w:p w:rsidR="00CB2C03" w:rsidRDefault="00CB2C03" w:rsidP="00DE776C">
      <w:pPr>
        <w:keepNext/>
        <w:keepLines/>
        <w:tabs>
          <w:tab w:val="clear" w:pos="720"/>
          <w:tab w:val="left" w:pos="270"/>
        </w:tabs>
        <w:ind w:left="270" w:hanging="720"/>
        <w:outlineLvl w:val="1"/>
        <w:rPr>
          <w:rFonts w:ascii="Arial" w:hAnsi="Arial" w:cs="Arial"/>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8.</w:t>
      </w:r>
      <w:r w:rsidRPr="00696FDB">
        <w:rPr>
          <w:rFonts w:cs="Arial"/>
          <w:b/>
        </w:rPr>
        <w:tab/>
        <w:t>Costs.</w:t>
      </w:r>
    </w:p>
    <w:p w:rsidR="00CB2C03" w:rsidRDefault="00CB2C03" w:rsidP="00DE776C">
      <w:pPr>
        <w:keepNext/>
        <w:keepLines/>
        <w:tabs>
          <w:tab w:val="clear" w:pos="720"/>
          <w:tab w:val="left" w:pos="270"/>
        </w:tabs>
        <w:ind w:left="270" w:hanging="720"/>
        <w:outlineLvl w:val="1"/>
        <w:rPr>
          <w:rFonts w:ascii="Arial" w:hAnsi="Arial" w:cs="Arial"/>
        </w:rPr>
      </w:pPr>
    </w:p>
    <w:p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8.1</w:t>
      </w:r>
      <w:r w:rsidRPr="00C21CE7">
        <w:rPr>
          <w:rFonts w:ascii="Arial" w:hAnsi="Arial" w:cs="Arial"/>
          <w:b/>
        </w:rPr>
        <w:tab/>
      </w:r>
      <w:r w:rsidR="00CB2C03" w:rsidRPr="00696FDB">
        <w:rPr>
          <w:rFonts w:cs="Arial"/>
        </w:rPr>
        <w:t xml:space="preserve">The EIM </w:t>
      </w:r>
      <w:ins w:id="27" w:author="Author">
        <w:r w:rsidR="003D4F5F">
          <w:rPr>
            <w:rFonts w:cs="Arial"/>
          </w:rPr>
          <w:t>Sub-</w:t>
        </w:r>
      </w:ins>
      <w:r w:rsidR="00CB2C03" w:rsidRPr="00696FDB">
        <w:rPr>
          <w:rFonts w:cs="Arial"/>
        </w:rPr>
        <w:t>Entity Scheduling Coordinator shall be responsible for all its costs incurred for the purpose of meeting its obligations under this Agreement</w:t>
      </w:r>
      <w:r w:rsidRPr="00C21CE7">
        <w:rPr>
          <w:rFonts w:ascii="Arial" w:hAnsi="Arial" w:cs="Arial"/>
        </w:rPr>
        <w:t>.</w:t>
      </w:r>
    </w:p>
    <w:p w:rsidR="00CB2C03" w:rsidRDefault="00CB2C03" w:rsidP="00CB2C03">
      <w:pPr>
        <w:keepNext/>
        <w:keepLines/>
        <w:ind w:left="720" w:hanging="720"/>
        <w:rPr>
          <w:rFonts w:cs="Arial"/>
          <w:b/>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9.</w:t>
      </w:r>
      <w:r w:rsidRPr="00696FDB">
        <w:rPr>
          <w:rFonts w:cs="Arial"/>
          <w:b/>
        </w:rPr>
        <w:tab/>
        <w:t>Dispute Resolution.</w:t>
      </w:r>
    </w:p>
    <w:p w:rsidR="00DE776C" w:rsidRPr="00C21CE7" w:rsidRDefault="00DE776C" w:rsidP="00C21CE7">
      <w:pPr>
        <w:keepNext/>
        <w:ind w:hanging="90"/>
        <w:jc w:val="center"/>
        <w:rPr>
          <w:rFonts w:ascii="Arial" w:hAnsi="Arial"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9.1</w:t>
      </w:r>
      <w:r w:rsidRPr="00C21CE7">
        <w:rPr>
          <w:rFonts w:ascii="Arial" w:hAnsi="Arial" w:cs="Arial"/>
          <w:b/>
        </w:rPr>
        <w:tab/>
      </w:r>
      <w:r w:rsidR="00CB2C03" w:rsidRPr="00696FDB">
        <w:rPr>
          <w:rFonts w:cs="Arial"/>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EIM </w:t>
      </w:r>
      <w:ins w:id="28" w:author="Author">
        <w:r w:rsidR="003D4F5F">
          <w:rPr>
            <w:rFonts w:cs="Arial"/>
          </w:rPr>
          <w:t>Sub-</w:t>
        </w:r>
      </w:ins>
      <w:r w:rsidR="00CB2C03" w:rsidRPr="00696FDB">
        <w:rPr>
          <w:rFonts w:cs="Arial"/>
        </w:rPr>
        <w:t>Entity Scheduling Coordinator and references to the CAISO Tariff shall be read as references to this Agreement</w:t>
      </w:r>
      <w:r w:rsidRPr="00C21CE7">
        <w:rPr>
          <w:rFonts w:ascii="Arial" w:hAnsi="Arial" w:cs="Arial"/>
        </w:rPr>
        <w:t>.</w:t>
      </w:r>
    </w:p>
    <w:p w:rsidR="00CB2C03" w:rsidRDefault="00CB2C03" w:rsidP="00CB2C03">
      <w:pPr>
        <w:keepNext/>
        <w:keepLines/>
        <w:ind w:left="720" w:hanging="720"/>
        <w:rPr>
          <w:rFonts w:cs="Arial"/>
          <w:b/>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10.</w:t>
      </w:r>
      <w:r w:rsidRPr="00696FDB">
        <w:rPr>
          <w:rFonts w:cs="Arial"/>
          <w:b/>
        </w:rPr>
        <w:tab/>
        <w:t>Representation and Warranties.</w:t>
      </w:r>
    </w:p>
    <w:p w:rsidR="00DE776C" w:rsidRPr="00C21CE7" w:rsidRDefault="00DE776C" w:rsidP="00C21CE7">
      <w:pPr>
        <w:ind w:hanging="90"/>
        <w:jc w:val="center"/>
        <w:rPr>
          <w:rFonts w:ascii="Arial" w:hAnsi="Arial"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lastRenderedPageBreak/>
        <w:t>10.1</w:t>
      </w:r>
      <w:r w:rsidRPr="00C21CE7">
        <w:rPr>
          <w:rFonts w:ascii="Arial" w:hAnsi="Arial" w:cs="Arial"/>
          <w:b/>
        </w:rPr>
        <w:tab/>
      </w:r>
      <w:r w:rsidR="00CB2C03" w:rsidRPr="00696FDB">
        <w:rPr>
          <w:rFonts w:cs="Arial"/>
        </w:rPr>
        <w:t>Each Party represents and warrants that the execution, delivery and performance of this Agreement by it has been duly authorized by all necessary corporate and/or governmental actions, to the extent authorized by law</w:t>
      </w:r>
      <w:r w:rsidRPr="00C21CE7">
        <w:rPr>
          <w:rFonts w:ascii="Arial" w:hAnsi="Arial" w:cs="Arial"/>
        </w:rPr>
        <w:t>.</w:t>
      </w:r>
    </w:p>
    <w:p w:rsidR="00CB2C03" w:rsidRDefault="00CB2C03" w:rsidP="00DE776C">
      <w:pPr>
        <w:tabs>
          <w:tab w:val="clear" w:pos="720"/>
          <w:tab w:val="left" w:pos="270"/>
        </w:tabs>
        <w:ind w:left="270" w:hanging="720"/>
        <w:outlineLvl w:val="1"/>
        <w:rPr>
          <w:rFonts w:ascii="Arial" w:hAnsi="Arial" w:cs="Arial"/>
        </w:rPr>
      </w:pPr>
    </w:p>
    <w:p w:rsidR="00CB2C03" w:rsidRDefault="00CB2C03" w:rsidP="00CB2C03">
      <w:pPr>
        <w:keepNext/>
        <w:keepLines/>
        <w:tabs>
          <w:tab w:val="clear" w:pos="720"/>
          <w:tab w:val="left" w:pos="270"/>
        </w:tabs>
        <w:ind w:left="720" w:hanging="1170"/>
        <w:rPr>
          <w:rFonts w:cs="Arial"/>
          <w:b/>
        </w:rPr>
      </w:pPr>
      <w:r w:rsidRPr="00696FDB">
        <w:rPr>
          <w:rFonts w:cs="Arial"/>
          <w:b/>
        </w:rPr>
        <w:t>11.</w:t>
      </w:r>
      <w:r w:rsidRPr="00696FDB">
        <w:rPr>
          <w:rFonts w:cs="Arial"/>
          <w:b/>
        </w:rPr>
        <w:tab/>
        <w:t>Liability.</w:t>
      </w:r>
    </w:p>
    <w:p w:rsidR="00CB2C03" w:rsidRPr="00696FDB" w:rsidRDefault="00CB2C03" w:rsidP="00CB2C03">
      <w:pPr>
        <w:keepNext/>
        <w:keepLines/>
        <w:tabs>
          <w:tab w:val="clear" w:pos="720"/>
          <w:tab w:val="left" w:pos="270"/>
        </w:tabs>
        <w:ind w:left="720" w:hanging="1170"/>
        <w:rPr>
          <w:rFonts w:cs="Arial"/>
          <w:b/>
        </w:rPr>
      </w:pPr>
    </w:p>
    <w:p w:rsidR="00CB2C03" w:rsidRDefault="00CB2C03" w:rsidP="00CB2C03">
      <w:pPr>
        <w:keepNext/>
        <w:keepLines/>
        <w:tabs>
          <w:tab w:val="clear" w:pos="720"/>
          <w:tab w:val="left" w:pos="270"/>
        </w:tabs>
        <w:ind w:left="270" w:hanging="720"/>
        <w:outlineLvl w:val="1"/>
        <w:rPr>
          <w:rFonts w:cs="Arial"/>
        </w:rPr>
      </w:pPr>
      <w:r w:rsidRPr="00696FDB">
        <w:rPr>
          <w:rFonts w:cs="Arial"/>
          <w:b/>
        </w:rPr>
        <w:t>11.1</w:t>
      </w:r>
      <w:r w:rsidRPr="00696FDB">
        <w:rPr>
          <w:rFonts w:cs="Arial"/>
          <w:b/>
        </w:rPr>
        <w:tab/>
      </w:r>
      <w:r w:rsidRPr="00696FDB">
        <w:rPr>
          <w:rFonts w:cs="Arial"/>
        </w:rPr>
        <w:t xml:space="preserve">The provisions of Section 14 of the CAISO Tariff will apply to liability arising under this Agreement, except that all references in Section 14 of the CAISO Tariff to Market Participants shall be read as references to the EIM </w:t>
      </w:r>
      <w:ins w:id="29" w:author="Author">
        <w:r w:rsidR="003D4F5F">
          <w:rPr>
            <w:rFonts w:cs="Arial"/>
          </w:rPr>
          <w:t>Sub-</w:t>
        </w:r>
      </w:ins>
      <w:r w:rsidRPr="00696FDB">
        <w:rPr>
          <w:rFonts w:cs="Arial"/>
        </w:rPr>
        <w:t>Entity Scheduling Coordinator and references to the CAISO Tariff shall be read as references to this Agreement.</w:t>
      </w:r>
    </w:p>
    <w:p w:rsidR="00CB2C03" w:rsidRPr="00696FDB" w:rsidRDefault="00CB2C03" w:rsidP="00CB2C03">
      <w:pPr>
        <w:keepNext/>
        <w:keepLines/>
        <w:tabs>
          <w:tab w:val="clear" w:pos="720"/>
          <w:tab w:val="left" w:pos="270"/>
        </w:tabs>
        <w:ind w:left="270" w:hanging="720"/>
        <w:outlineLvl w:val="1"/>
        <w:rPr>
          <w:rFonts w:cs="Arial"/>
        </w:rPr>
      </w:pPr>
    </w:p>
    <w:p w:rsidR="00CB2C03" w:rsidRDefault="00CB2C03" w:rsidP="00CB2C03">
      <w:pPr>
        <w:keepNext/>
        <w:tabs>
          <w:tab w:val="clear" w:pos="720"/>
          <w:tab w:val="left" w:pos="270"/>
        </w:tabs>
        <w:ind w:hanging="450"/>
        <w:rPr>
          <w:rFonts w:cs="Arial"/>
          <w:b/>
        </w:rPr>
      </w:pPr>
      <w:r w:rsidRPr="00696FDB">
        <w:rPr>
          <w:rFonts w:cs="Arial"/>
          <w:b/>
        </w:rPr>
        <w:t>12.</w:t>
      </w:r>
      <w:r w:rsidRPr="00696FDB">
        <w:rPr>
          <w:rFonts w:cs="Arial"/>
          <w:b/>
        </w:rPr>
        <w:tab/>
      </w:r>
      <w:r>
        <w:rPr>
          <w:rFonts w:cs="Arial"/>
          <w:b/>
        </w:rPr>
        <w:tab/>
      </w:r>
      <w:r w:rsidRPr="00696FDB">
        <w:rPr>
          <w:rFonts w:cs="Arial"/>
          <w:b/>
        </w:rPr>
        <w:t>Uncontrollable Forces.</w:t>
      </w:r>
    </w:p>
    <w:p w:rsidR="00CB2C03" w:rsidRPr="00696FDB" w:rsidRDefault="00CB2C03" w:rsidP="00CB2C03">
      <w:pPr>
        <w:keepNext/>
        <w:tabs>
          <w:tab w:val="clear" w:pos="720"/>
          <w:tab w:val="left" w:pos="270"/>
        </w:tabs>
        <w:ind w:hanging="450"/>
        <w:rPr>
          <w:rFonts w:cs="Arial"/>
          <w:b/>
        </w:rPr>
      </w:pPr>
    </w:p>
    <w:p w:rsidR="00CB2C03" w:rsidRDefault="00CB2C03" w:rsidP="00CB2C03">
      <w:pPr>
        <w:tabs>
          <w:tab w:val="clear" w:pos="720"/>
          <w:tab w:val="left" w:pos="270"/>
        </w:tabs>
        <w:ind w:left="270" w:hanging="720"/>
        <w:outlineLvl w:val="1"/>
        <w:rPr>
          <w:rFonts w:cs="Arial"/>
        </w:rPr>
      </w:pPr>
      <w:r w:rsidRPr="00696FDB">
        <w:rPr>
          <w:rFonts w:cs="Arial"/>
          <w:b/>
        </w:rPr>
        <w:t>12.1</w:t>
      </w:r>
      <w:r w:rsidRPr="00696FDB">
        <w:rPr>
          <w:rFonts w:cs="Arial"/>
          <w:b/>
        </w:rPr>
        <w:tab/>
      </w:r>
      <w:r w:rsidRPr="00696FDB">
        <w:rPr>
          <w:rFonts w:cs="Arial"/>
        </w:rPr>
        <w:t>Section</w:t>
      </w:r>
      <w:r w:rsidRPr="00696FDB">
        <w:rPr>
          <w:rFonts w:cs="Arial"/>
          <w:b/>
        </w:rPr>
        <w:t xml:space="preserve"> </w:t>
      </w:r>
      <w:r w:rsidRPr="00696FDB">
        <w:rPr>
          <w:rFonts w:cs="Arial"/>
        </w:rPr>
        <w:t xml:space="preserve">14.1 of the CAISO Tariff shall be incorporated by reference into this Agreement except that all references in Section 14.1 of the CAISO Tariff to Market Participants shall be read as a reference to the EIM </w:t>
      </w:r>
      <w:ins w:id="30" w:author="Author">
        <w:r w:rsidR="003D4F5F">
          <w:rPr>
            <w:rFonts w:cs="Arial"/>
          </w:rPr>
          <w:t>Sub-</w:t>
        </w:r>
      </w:ins>
      <w:r w:rsidRPr="00696FDB">
        <w:rPr>
          <w:rFonts w:cs="Arial"/>
        </w:rPr>
        <w:t>Entity Scheduling Coordinator and references to the CAISO Tariff shall be read as references to this Agreement.</w:t>
      </w:r>
    </w:p>
    <w:p w:rsidR="00CB2C03" w:rsidRPr="00696FDB" w:rsidRDefault="00CB2C03" w:rsidP="00CB2C03">
      <w:pPr>
        <w:tabs>
          <w:tab w:val="clear" w:pos="720"/>
          <w:tab w:val="left" w:pos="270"/>
        </w:tabs>
        <w:ind w:left="270" w:hanging="720"/>
        <w:outlineLvl w:val="1"/>
        <w:rPr>
          <w:rFonts w:cs="Arial"/>
        </w:rPr>
      </w:pPr>
    </w:p>
    <w:p w:rsidR="00CB2C03" w:rsidRDefault="00CB2C03" w:rsidP="00CB2C03">
      <w:pPr>
        <w:tabs>
          <w:tab w:val="clear" w:pos="720"/>
          <w:tab w:val="left" w:pos="270"/>
        </w:tabs>
        <w:ind w:hanging="450"/>
        <w:rPr>
          <w:rFonts w:cs="Arial"/>
          <w:b/>
        </w:rPr>
      </w:pPr>
      <w:r w:rsidRPr="00696FDB">
        <w:rPr>
          <w:rFonts w:cs="Arial"/>
          <w:b/>
        </w:rPr>
        <w:t>13.</w:t>
      </w:r>
      <w:r w:rsidRPr="00696FDB">
        <w:rPr>
          <w:rFonts w:cs="Arial"/>
          <w:b/>
        </w:rPr>
        <w:tab/>
      </w:r>
      <w:r>
        <w:rPr>
          <w:rFonts w:cs="Arial"/>
          <w:b/>
        </w:rPr>
        <w:tab/>
      </w:r>
      <w:r w:rsidRPr="00696FDB">
        <w:rPr>
          <w:rFonts w:cs="Arial"/>
          <w:b/>
        </w:rPr>
        <w:t>Miscellaneous.</w:t>
      </w:r>
    </w:p>
    <w:p w:rsidR="00CB2C03" w:rsidRPr="00696FDB" w:rsidRDefault="00CB2C03" w:rsidP="00CB2C03">
      <w:pPr>
        <w:tabs>
          <w:tab w:val="clear" w:pos="720"/>
          <w:tab w:val="left" w:pos="270"/>
        </w:tabs>
        <w:ind w:hanging="450"/>
        <w:rPr>
          <w:rFonts w:cs="Arial"/>
          <w:b/>
        </w:rPr>
      </w:pPr>
    </w:p>
    <w:p w:rsidR="00CB2C03" w:rsidRDefault="00CB2C03" w:rsidP="00CB2C03">
      <w:pPr>
        <w:tabs>
          <w:tab w:val="clear" w:pos="720"/>
          <w:tab w:val="left" w:pos="270"/>
        </w:tabs>
        <w:ind w:left="270" w:hanging="720"/>
        <w:outlineLvl w:val="1"/>
        <w:rPr>
          <w:rFonts w:cs="Arial"/>
        </w:rPr>
      </w:pPr>
      <w:r w:rsidRPr="00696FDB">
        <w:rPr>
          <w:rFonts w:cs="Arial"/>
          <w:b/>
        </w:rPr>
        <w:t>13.1</w:t>
      </w:r>
      <w:r w:rsidRPr="00696FDB">
        <w:rPr>
          <w:rFonts w:cs="Arial"/>
          <w:b/>
        </w:rPr>
        <w:tab/>
        <w:t xml:space="preserve">Assignments.  </w:t>
      </w:r>
      <w:r w:rsidRPr="00696FDB">
        <w:rPr>
          <w:rFonts w:cs="Arial"/>
        </w:rPr>
        <w:t>Either Party may assign or transfer any or all of its rights and/or obligations under this Agreement with the other Party’s prior written consent in accordance with Section 22.2</w:t>
      </w:r>
      <w:r w:rsidRPr="00696FDB">
        <w:rPr>
          <w:rFonts w:cs="Arial"/>
          <w:b/>
        </w:rPr>
        <w:t xml:space="preserve"> </w:t>
      </w:r>
      <w:r w:rsidRPr="00696FDB">
        <w:rPr>
          <w:rFonts w:cs="Arial"/>
        </w:rPr>
        <w:t>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was an original Party to this Agreement.</w:t>
      </w:r>
    </w:p>
    <w:p w:rsidR="00CB2C03" w:rsidRPr="00696FDB" w:rsidRDefault="00CB2C03" w:rsidP="00CB2C03">
      <w:pPr>
        <w:tabs>
          <w:tab w:val="clear" w:pos="720"/>
          <w:tab w:val="left" w:pos="270"/>
        </w:tabs>
        <w:ind w:left="720" w:hanging="1170"/>
        <w:outlineLvl w:val="1"/>
        <w:rPr>
          <w:rFonts w:cs="Arial"/>
        </w:rPr>
      </w:pPr>
    </w:p>
    <w:p w:rsidR="00CB2C03" w:rsidRDefault="00CB2C03" w:rsidP="00CB2C03">
      <w:pPr>
        <w:tabs>
          <w:tab w:val="clear" w:pos="720"/>
          <w:tab w:val="left" w:pos="270"/>
        </w:tabs>
        <w:ind w:left="270" w:hanging="720"/>
        <w:outlineLvl w:val="1"/>
        <w:rPr>
          <w:rFonts w:cs="Arial"/>
        </w:rPr>
      </w:pPr>
      <w:r w:rsidRPr="00696FDB">
        <w:rPr>
          <w:rFonts w:cs="Arial"/>
          <w:b/>
        </w:rPr>
        <w:t>13.2</w:t>
      </w:r>
      <w:r w:rsidRPr="00696FDB">
        <w:rPr>
          <w:rFonts w:cs="Arial"/>
          <w:b/>
        </w:rPr>
        <w:tab/>
        <w:t xml:space="preserve">Notices.  </w:t>
      </w:r>
      <w:r w:rsidRPr="00696FDB">
        <w:rPr>
          <w:rFonts w:cs="Arial"/>
        </w:rPr>
        <w:t xml:space="preserve">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EIM </w:t>
      </w:r>
      <w:ins w:id="31" w:author="Author">
        <w:r w:rsidR="003D4F5F">
          <w:rPr>
            <w:rFonts w:cs="Arial"/>
          </w:rPr>
          <w:t>Sub-</w:t>
        </w:r>
      </w:ins>
      <w:r w:rsidRPr="00696FDB">
        <w:rPr>
          <w:rFonts w:cs="Arial"/>
        </w:rPr>
        <w:t>Entity Scheduling Coordinator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rsidR="00CB2C03" w:rsidRPr="00696FDB" w:rsidRDefault="00CB2C03" w:rsidP="00CB2C03">
      <w:pPr>
        <w:tabs>
          <w:tab w:val="clear" w:pos="720"/>
          <w:tab w:val="left" w:pos="270"/>
        </w:tabs>
        <w:ind w:left="720" w:hanging="1170"/>
        <w:outlineLvl w:val="1"/>
        <w:rPr>
          <w:rFonts w:cs="Arial"/>
        </w:rPr>
      </w:pPr>
    </w:p>
    <w:p w:rsidR="00CB2C03" w:rsidRDefault="00CB2C03" w:rsidP="00CB2C03">
      <w:pPr>
        <w:tabs>
          <w:tab w:val="clear" w:pos="720"/>
          <w:tab w:val="left" w:pos="270"/>
        </w:tabs>
        <w:ind w:left="270" w:hanging="720"/>
        <w:outlineLvl w:val="1"/>
        <w:rPr>
          <w:rFonts w:cs="Arial"/>
        </w:rPr>
      </w:pPr>
      <w:r w:rsidRPr="00696FDB">
        <w:rPr>
          <w:rFonts w:cs="Arial"/>
          <w:b/>
        </w:rPr>
        <w:t>13.3</w:t>
      </w:r>
      <w:r w:rsidRPr="00696FDB">
        <w:rPr>
          <w:rFonts w:cs="Arial"/>
          <w:b/>
        </w:rPr>
        <w:tab/>
        <w:t xml:space="preserve">Waivers.  </w:t>
      </w:r>
      <w:r w:rsidRPr="00696FDB">
        <w:rPr>
          <w:rFonts w:cs="Arial"/>
        </w:rPr>
        <w:t xml:space="preserve">Any waiver at any time by either Party of its rights with respect to any default under this Agreement, or with respect to any other matter arising in connection with this Agreement, shall not constitute or be deemed a waiver </w:t>
      </w:r>
      <w:r w:rsidRPr="00696FDB">
        <w:rPr>
          <w:rFonts w:cs="Arial"/>
        </w:rPr>
        <w:lastRenderedPageBreak/>
        <w:t>with respect to any subsequent default or other matter arising in connection with this Agreement.  Any delay, short of the statutory period of limitations, in asserting or enforcing any right under this Agreement shall not constitute or be deemed a waiver of such right.</w:t>
      </w:r>
    </w:p>
    <w:p w:rsidR="009F6677" w:rsidRPr="00696FDB" w:rsidRDefault="009F6677" w:rsidP="00CB2C03">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13.4</w:t>
      </w:r>
      <w:r w:rsidRPr="00696FDB">
        <w:rPr>
          <w:rFonts w:cs="Arial"/>
          <w:b/>
        </w:rPr>
        <w:tab/>
        <w:t xml:space="preserve">Governing Law and Forum.  </w:t>
      </w:r>
      <w:r w:rsidRPr="00696FDB">
        <w:rPr>
          <w:rFonts w:cs="Arial"/>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rsidR="005142AC" w:rsidRPr="00696FDB" w:rsidRDefault="005142AC" w:rsidP="00CB2C03">
      <w:pPr>
        <w:tabs>
          <w:tab w:val="clear" w:pos="720"/>
          <w:tab w:val="left" w:pos="270"/>
        </w:tabs>
        <w:ind w:left="720" w:hanging="117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13.5</w:t>
      </w:r>
      <w:r w:rsidRPr="00696FDB">
        <w:rPr>
          <w:rFonts w:cs="Arial"/>
          <w:b/>
        </w:rPr>
        <w:tab/>
        <w:t>Consistency with Federal Laws and Regulations.</w:t>
      </w:r>
      <w:r w:rsidRPr="00696FDB">
        <w:rPr>
          <w:rFonts w:cs="Arial"/>
        </w:rPr>
        <w:t xml:space="preserve">  This Agreement shall incorporate by reference Section 22.9 of the CAISO Tariff as if the references to the CAISO Tariff were referring to this Agreement.</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13.6</w:t>
      </w:r>
      <w:r w:rsidRPr="00696FDB">
        <w:rPr>
          <w:rFonts w:cs="Arial"/>
          <w:b/>
        </w:rPr>
        <w:tab/>
        <w:t>Merger.</w:t>
      </w:r>
      <w:r w:rsidRPr="00696FDB">
        <w:rPr>
          <w:rFonts w:cs="Arial"/>
        </w:rPr>
        <w:t xml:space="preserve">  This Agreement constitutes the complete and final agreement of the Parties with respect to the subject matter hereof and supersedes all prior agreements, whether written or oral, with respect to such subject matter.</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13.7</w:t>
      </w:r>
      <w:r w:rsidRPr="00696FDB">
        <w:rPr>
          <w:rFonts w:cs="Arial"/>
          <w:b/>
        </w:rPr>
        <w:tab/>
        <w:t xml:space="preserve">Severability.  </w:t>
      </w:r>
      <w:r w:rsidRPr="00696FDB">
        <w:rPr>
          <w:rFonts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13.8</w:t>
      </w:r>
      <w:r w:rsidRPr="00696FDB">
        <w:rPr>
          <w:rFonts w:cs="Arial"/>
          <w:b/>
        </w:rPr>
        <w:tab/>
        <w:t>Amendments.</w:t>
      </w:r>
      <w:r w:rsidRPr="00696FDB">
        <w:rPr>
          <w:rFonts w:cs="Arial"/>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EIM </w:t>
      </w:r>
      <w:ins w:id="32" w:author="Author">
        <w:r w:rsidR="003D4F5F">
          <w:rPr>
            <w:rFonts w:cs="Arial"/>
          </w:rPr>
          <w:t>Sub-</w:t>
        </w:r>
      </w:ins>
      <w:r w:rsidRPr="00696FDB">
        <w:rPr>
          <w:rFonts w:cs="Arial"/>
        </w:rPr>
        <w:t xml:space="preserve">Entity Scheduling Coordinator shall have the right to make a </w:t>
      </w:r>
      <w:r w:rsidRPr="00696FDB">
        <w:rPr>
          <w:rFonts w:cs="Arial"/>
        </w:rPr>
        <w:lastRenderedPageBreak/>
        <w:t>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ascii="Arial" w:hAnsi="Arial" w:cs="Arial"/>
        </w:rPr>
      </w:pPr>
      <w:r w:rsidRPr="00696FDB">
        <w:rPr>
          <w:rFonts w:cs="Arial"/>
          <w:b/>
        </w:rPr>
        <w:t>13.9</w:t>
      </w:r>
      <w:r w:rsidRPr="00696FDB">
        <w:rPr>
          <w:rFonts w:cs="Arial"/>
          <w:b/>
        </w:rPr>
        <w:tab/>
        <w:t xml:space="preserve">Counterparts.  </w:t>
      </w:r>
      <w:r w:rsidRPr="00696FDB">
        <w:rPr>
          <w:rFonts w:cs="Arial"/>
        </w:rPr>
        <w:t>This Agreement may be executed in one or more counterparts at different times, each of which shall be regarded as an original and all of which, taken together, shall constitute one and the same Agreement</w:t>
      </w:r>
      <w:r w:rsidR="00CC1EFC">
        <w:rPr>
          <w:rFonts w:cs="Arial"/>
        </w:rPr>
        <w:t>.</w:t>
      </w:r>
    </w:p>
    <w:p w:rsidR="00DE776C" w:rsidRPr="00C21CE7" w:rsidRDefault="00DE776C" w:rsidP="00DE776C">
      <w:pPr>
        <w:tabs>
          <w:tab w:val="clear" w:pos="720"/>
          <w:tab w:val="left" w:pos="270"/>
        </w:tabs>
        <w:ind w:left="270" w:hanging="720"/>
        <w:outlineLvl w:val="1"/>
        <w:rPr>
          <w:rFonts w:ascii="Arial" w:hAnsi="Arial" w:cs="Arial"/>
        </w:rPr>
      </w:pPr>
    </w:p>
    <w:p w:rsidR="00C21CE7" w:rsidRPr="00C21CE7" w:rsidRDefault="00C21CE7" w:rsidP="00490756">
      <w:pPr>
        <w:tabs>
          <w:tab w:val="clear" w:pos="720"/>
          <w:tab w:val="left" w:pos="-450"/>
        </w:tabs>
        <w:ind w:left="-450"/>
        <w:outlineLvl w:val="1"/>
        <w:rPr>
          <w:rFonts w:ascii="Arial" w:hAnsi="Arial" w:cs="Arial"/>
        </w:rPr>
      </w:pPr>
      <w:r w:rsidRPr="00C21CE7">
        <w:rPr>
          <w:rFonts w:ascii="Arial" w:hAnsi="Arial" w:cs="Arial"/>
        </w:rPr>
        <w:br w:type="page"/>
      </w:r>
      <w:r w:rsidRPr="00C21CE7">
        <w:rPr>
          <w:rFonts w:ascii="Arial" w:hAnsi="Arial" w:cs="Arial"/>
          <w:b/>
        </w:rPr>
        <w:lastRenderedPageBreak/>
        <w:t>IN WITNESS WHEREOF</w:t>
      </w:r>
      <w:r w:rsidRPr="00C21CE7">
        <w:rPr>
          <w:rFonts w:ascii="Arial" w:hAnsi="Arial" w:cs="Arial"/>
        </w:rPr>
        <w:t xml:space="preserve">, </w:t>
      </w:r>
      <w:r w:rsidR="005142AC" w:rsidRPr="00696FDB">
        <w:rPr>
          <w:rFonts w:cs="Arial"/>
        </w:rPr>
        <w:t>the Parties have caused this Agreement to be executed by their respective authorized officials</w:t>
      </w:r>
      <w:r w:rsidRPr="00C21CE7">
        <w:rPr>
          <w:rFonts w:ascii="Arial" w:hAnsi="Arial" w:cs="Arial"/>
        </w:rPr>
        <w:t>.</w:t>
      </w:r>
    </w:p>
    <w:p w:rsidR="00C21CE7" w:rsidRPr="00C21CE7" w:rsidRDefault="00C21CE7" w:rsidP="00C21CE7">
      <w:pPr>
        <w:keepNext/>
        <w:ind w:hanging="90"/>
        <w:rPr>
          <w:rFonts w:ascii="Arial" w:hAnsi="Arial" w:cs="Arial"/>
        </w:rPr>
      </w:pPr>
    </w:p>
    <w:p w:rsidR="00C21CE7" w:rsidRPr="00C21CE7" w:rsidRDefault="00C21CE7" w:rsidP="00AF69EE">
      <w:pPr>
        <w:keepNext/>
        <w:spacing w:line="360" w:lineRule="auto"/>
        <w:ind w:left="-446"/>
        <w:rPr>
          <w:rFonts w:ascii="Arial" w:hAnsi="Arial" w:cs="Arial"/>
          <w:b/>
        </w:rPr>
      </w:pPr>
      <w:r w:rsidRPr="00C21CE7">
        <w:rPr>
          <w:rFonts w:ascii="Arial" w:hAnsi="Arial" w:cs="Arial"/>
          <w:b/>
        </w:rPr>
        <w:t>California Independent System Operator Corporation</w:t>
      </w:r>
    </w:p>
    <w:p w:rsidR="00C21CE7" w:rsidRPr="00C21CE7" w:rsidRDefault="00C21CE7" w:rsidP="00AF69EE">
      <w:pPr>
        <w:keepNext/>
        <w:spacing w:line="360" w:lineRule="auto"/>
        <w:ind w:left="-446"/>
        <w:rPr>
          <w:rFonts w:ascii="Arial" w:hAnsi="Arial" w:cs="Arial"/>
          <w:b/>
        </w:rPr>
      </w:pPr>
    </w:p>
    <w:p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rsidR="00C21CE7" w:rsidRPr="00C21CE7" w:rsidRDefault="00C21CE7" w:rsidP="00AF69EE">
      <w:pPr>
        <w:keepNext/>
        <w:spacing w:line="360" w:lineRule="auto"/>
        <w:ind w:left="-446"/>
        <w:rPr>
          <w:rFonts w:ascii="Arial" w:hAnsi="Arial" w:cs="Arial"/>
        </w:rPr>
      </w:pPr>
    </w:p>
    <w:p w:rsidR="00C21CE7" w:rsidRPr="00C21CE7" w:rsidRDefault="00C21CE7" w:rsidP="00AF69EE">
      <w:pPr>
        <w:keepNext/>
        <w:spacing w:line="360" w:lineRule="auto"/>
        <w:ind w:left="-446"/>
        <w:rPr>
          <w:rFonts w:ascii="Arial" w:hAnsi="Arial" w:cs="Arial"/>
          <w:b/>
        </w:rPr>
      </w:pPr>
      <w:r w:rsidRPr="00C21CE7">
        <w:rPr>
          <w:rFonts w:ascii="Arial" w:hAnsi="Arial" w:cs="Arial"/>
          <w:b/>
        </w:rPr>
        <w:t xml:space="preserve">[NAME OF EIM </w:t>
      </w:r>
      <w:ins w:id="33" w:author="Author">
        <w:r w:rsidR="003D4F5F">
          <w:rPr>
            <w:rFonts w:ascii="Arial" w:hAnsi="Arial" w:cs="Arial"/>
            <w:b/>
          </w:rPr>
          <w:t>SUB-</w:t>
        </w:r>
      </w:ins>
      <w:r w:rsidRPr="00C21CE7">
        <w:rPr>
          <w:rFonts w:ascii="Arial" w:hAnsi="Arial" w:cs="Arial"/>
          <w:b/>
        </w:rPr>
        <w:t>ENTITY</w:t>
      </w:r>
      <w:r w:rsidR="005142AC">
        <w:rPr>
          <w:rFonts w:ascii="Arial" w:hAnsi="Arial" w:cs="Arial"/>
          <w:b/>
        </w:rPr>
        <w:t xml:space="preserve"> SCHEDULING COORDINATOR</w:t>
      </w:r>
      <w:r w:rsidRPr="00C21CE7">
        <w:rPr>
          <w:rFonts w:ascii="Arial" w:hAnsi="Arial" w:cs="Arial"/>
          <w:b/>
        </w:rPr>
        <w:t>]</w:t>
      </w:r>
    </w:p>
    <w:p w:rsidR="00C21CE7" w:rsidRPr="00C21CE7" w:rsidRDefault="00C21CE7" w:rsidP="00AF69EE">
      <w:pPr>
        <w:keepNext/>
        <w:spacing w:line="360" w:lineRule="auto"/>
        <w:ind w:left="-446"/>
        <w:rPr>
          <w:rFonts w:ascii="Arial" w:hAnsi="Arial" w:cs="Arial"/>
        </w:rPr>
      </w:pPr>
    </w:p>
    <w:p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rsidR="00C21CE7" w:rsidRPr="00C21CE7" w:rsidRDefault="00C21CE7" w:rsidP="00C21CE7">
      <w:pPr>
        <w:spacing w:line="360" w:lineRule="auto"/>
        <w:ind w:right="26" w:hanging="90"/>
        <w:jc w:val="center"/>
        <w:rPr>
          <w:rFonts w:ascii="Arial" w:hAnsi="Arial" w:cs="Arial"/>
        </w:rPr>
      </w:pPr>
    </w:p>
    <w:p w:rsidR="00C21CE7" w:rsidRPr="00C21CE7" w:rsidRDefault="00C21CE7" w:rsidP="00C21CE7">
      <w:pPr>
        <w:spacing w:line="360" w:lineRule="auto"/>
        <w:ind w:right="26" w:hanging="90"/>
        <w:jc w:val="center"/>
        <w:rPr>
          <w:rFonts w:ascii="Arial" w:hAnsi="Arial" w:cs="Arial"/>
          <w:b/>
        </w:rPr>
        <w:sectPr w:rsidR="00C21CE7" w:rsidRPr="00C21CE7" w:rsidSect="005276E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pPr>
    </w:p>
    <w:p w:rsidR="00C21CE7" w:rsidRPr="00C21CE7" w:rsidRDefault="00AF69EE" w:rsidP="00AF69EE">
      <w:pPr>
        <w:tabs>
          <w:tab w:val="clear" w:pos="720"/>
        </w:tabs>
        <w:spacing w:line="360" w:lineRule="auto"/>
        <w:ind w:right="26" w:hanging="90"/>
        <w:jc w:val="center"/>
        <w:rPr>
          <w:rFonts w:ascii="Arial" w:hAnsi="Arial" w:cs="Arial"/>
          <w:b/>
        </w:rPr>
      </w:pPr>
      <w:r>
        <w:rPr>
          <w:rFonts w:ascii="Arial" w:hAnsi="Arial" w:cs="Arial"/>
          <w:b/>
        </w:rPr>
        <w:lastRenderedPageBreak/>
        <w:t xml:space="preserve"> </w:t>
      </w:r>
      <w:r w:rsidR="00C21CE7" w:rsidRPr="00C21CE7">
        <w:rPr>
          <w:rFonts w:ascii="Arial" w:hAnsi="Arial" w:cs="Arial"/>
          <w:b/>
        </w:rPr>
        <w:t>SCHEDULE 1</w:t>
      </w:r>
    </w:p>
    <w:p w:rsidR="00C21CE7" w:rsidRPr="00C21CE7" w:rsidRDefault="00C21CE7" w:rsidP="00AF69EE">
      <w:pPr>
        <w:spacing w:line="360" w:lineRule="auto"/>
        <w:ind w:hanging="90"/>
        <w:jc w:val="center"/>
        <w:rPr>
          <w:rFonts w:ascii="Arial" w:hAnsi="Arial" w:cs="Arial"/>
          <w:b/>
        </w:rPr>
      </w:pPr>
    </w:p>
    <w:p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NOTICES</w:t>
      </w:r>
    </w:p>
    <w:p w:rsidR="00C21CE7" w:rsidRPr="00C21CE7" w:rsidRDefault="005142AC" w:rsidP="00AF69EE">
      <w:pPr>
        <w:tabs>
          <w:tab w:val="clear" w:pos="720"/>
        </w:tabs>
        <w:spacing w:line="360" w:lineRule="auto"/>
        <w:ind w:hanging="90"/>
        <w:jc w:val="center"/>
        <w:rPr>
          <w:rFonts w:ascii="Arial" w:hAnsi="Arial" w:cs="Arial"/>
          <w:b/>
        </w:rPr>
      </w:pPr>
      <w:r>
        <w:rPr>
          <w:rFonts w:ascii="Arial" w:hAnsi="Arial" w:cs="Arial"/>
          <w:b/>
        </w:rPr>
        <w:t>[Section 13</w:t>
      </w:r>
      <w:r w:rsidR="00C21CE7" w:rsidRPr="00C21CE7">
        <w:rPr>
          <w:rFonts w:ascii="Arial" w:hAnsi="Arial" w:cs="Arial"/>
          <w:b/>
        </w:rPr>
        <w:t>.2]</w:t>
      </w:r>
    </w:p>
    <w:p w:rsidR="00AF69EE" w:rsidRDefault="00AF69EE" w:rsidP="00C21CE7">
      <w:pPr>
        <w:spacing w:after="120" w:line="360" w:lineRule="auto"/>
        <w:ind w:hanging="90"/>
        <w:rPr>
          <w:rFonts w:ascii="Arial" w:hAnsi="Arial" w:cs="Arial"/>
          <w:b/>
        </w:rPr>
      </w:pPr>
    </w:p>
    <w:p w:rsidR="00C21CE7" w:rsidRPr="00C21CE7" w:rsidRDefault="00C21CE7" w:rsidP="00C21CE7">
      <w:pPr>
        <w:spacing w:after="120" w:line="360" w:lineRule="auto"/>
        <w:ind w:hanging="90"/>
        <w:rPr>
          <w:rFonts w:ascii="Arial" w:hAnsi="Arial" w:cs="Arial"/>
          <w:b/>
        </w:rPr>
      </w:pPr>
      <w:r w:rsidRPr="00C21CE7">
        <w:rPr>
          <w:rFonts w:ascii="Arial" w:hAnsi="Arial" w:cs="Arial"/>
          <w:b/>
        </w:rPr>
        <w:t xml:space="preserve">EIM </w:t>
      </w:r>
      <w:ins w:id="36" w:author="Author">
        <w:r w:rsidR="003D4F5F">
          <w:rPr>
            <w:rFonts w:ascii="Arial" w:hAnsi="Arial" w:cs="Arial"/>
            <w:b/>
          </w:rPr>
          <w:t>Sub-</w:t>
        </w:r>
      </w:ins>
      <w:r w:rsidRPr="00C21CE7">
        <w:rPr>
          <w:rFonts w:ascii="Arial" w:hAnsi="Arial" w:cs="Arial"/>
          <w:b/>
        </w:rPr>
        <w:t>Entity</w:t>
      </w:r>
      <w:r w:rsidR="002008EC">
        <w:rPr>
          <w:rFonts w:ascii="Arial" w:hAnsi="Arial" w:cs="Arial"/>
          <w:b/>
        </w:rPr>
        <w:t xml:space="preserve"> </w:t>
      </w:r>
      <w:r w:rsidR="002008EC" w:rsidRPr="00696FDB">
        <w:rPr>
          <w:rFonts w:cs="Arial"/>
          <w:b/>
        </w:rPr>
        <w:t>Scheduling Coordinator</w:t>
      </w:r>
    </w:p>
    <w:p w:rsidR="00AF69EE" w:rsidRDefault="00AF69EE" w:rsidP="00AF69EE">
      <w:pPr>
        <w:tabs>
          <w:tab w:val="left" w:pos="2430"/>
        </w:tabs>
        <w:spacing w:line="360" w:lineRule="auto"/>
        <w:ind w:hanging="90"/>
        <w:outlineLvl w:val="0"/>
        <w:rPr>
          <w:rFonts w:ascii="Arial" w:hAnsi="Arial" w:cs="Arial"/>
        </w:rPr>
      </w:pPr>
      <w:r>
        <w:rPr>
          <w:rFonts w:ascii="Arial" w:hAnsi="Arial" w:cs="Arial"/>
        </w:rPr>
        <w:t>Name of Primary</w:t>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0060F2" w:rsidRDefault="00AF69EE" w:rsidP="00AF69EE">
      <w:pPr>
        <w:tabs>
          <w:tab w:val="clear" w:pos="720"/>
          <w:tab w:val="left" w:pos="2430"/>
        </w:tabs>
        <w:spacing w:after="120"/>
        <w:ind w:hanging="90"/>
        <w:rPr>
          <w:rFonts w:ascii="Arial" w:hAnsi="Arial" w:cs="Arial"/>
          <w:szCs w:val="24"/>
        </w:rPr>
      </w:pPr>
      <w:r>
        <w:rPr>
          <w:rFonts w:ascii="Arial" w:hAnsi="Arial" w:cs="Arial"/>
          <w:szCs w:val="24"/>
        </w:rPr>
        <w:t>Company:</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s>
        <w:spacing w:after="120"/>
        <w:rPr>
          <w:rFonts w:ascii="Arial" w:hAnsi="Arial" w:cs="Arial"/>
          <w:szCs w:val="24"/>
        </w:rPr>
      </w:pPr>
    </w:p>
    <w:p w:rsidR="00AF69EE" w:rsidRPr="00CA453C" w:rsidRDefault="00AF69EE" w:rsidP="00AF69EE">
      <w:pPr>
        <w:tabs>
          <w:tab w:val="clear" w:pos="720"/>
        </w:tabs>
        <w:spacing w:after="120"/>
        <w:rPr>
          <w:rFonts w:ascii="Arial" w:hAnsi="Arial" w:cs="Arial"/>
          <w:szCs w:val="24"/>
        </w:rPr>
      </w:pPr>
    </w:p>
    <w:p w:rsidR="00AF69EE" w:rsidRPr="00CA453C" w:rsidRDefault="00AF69EE" w:rsidP="00AF69EE">
      <w:pPr>
        <w:tabs>
          <w:tab w:val="clear" w:pos="720"/>
          <w:tab w:val="left" w:pos="2430"/>
        </w:tabs>
        <w:spacing w:line="360" w:lineRule="auto"/>
        <w:ind w:hanging="90"/>
        <w:rPr>
          <w:rFonts w:ascii="Arial" w:hAnsi="Arial" w:cs="Arial"/>
          <w:szCs w:val="24"/>
        </w:rPr>
      </w:pPr>
      <w:r w:rsidRPr="00CA453C">
        <w:rPr>
          <w:rFonts w:ascii="Arial" w:hAnsi="Arial" w:cs="Arial"/>
          <w:szCs w:val="24"/>
        </w:rPr>
        <w:t>Name of Alternative</w:t>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AF69EE" w:rsidRDefault="00AF69EE" w:rsidP="00AF69EE">
      <w:pPr>
        <w:tabs>
          <w:tab w:val="clear" w:pos="720"/>
          <w:tab w:val="left" w:pos="2430"/>
        </w:tabs>
        <w:spacing w:after="120"/>
        <w:ind w:hanging="90"/>
        <w:rPr>
          <w:rFonts w:ascii="Arial" w:hAnsi="Arial" w:cs="Arial"/>
          <w:szCs w:val="24"/>
        </w:rPr>
      </w:pPr>
      <w:r w:rsidRPr="00AF69EE">
        <w:rPr>
          <w:rFonts w:ascii="Arial" w:hAnsi="Arial" w:cs="Arial"/>
          <w:szCs w:val="24"/>
        </w:rPr>
        <w:t>Company:</w:t>
      </w:r>
      <w:r w:rsidRPr="00AF69EE">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C21CE7" w:rsidRPr="00C21CE7" w:rsidRDefault="00C21CE7" w:rsidP="00C21CE7">
      <w:pPr>
        <w:tabs>
          <w:tab w:val="clear" w:pos="720"/>
        </w:tabs>
        <w:spacing w:line="360" w:lineRule="auto"/>
        <w:ind w:hanging="90"/>
        <w:rPr>
          <w:rFonts w:ascii="Arial" w:hAnsi="Arial" w:cs="Arial"/>
          <w:b/>
          <w:szCs w:val="24"/>
        </w:rPr>
      </w:pPr>
    </w:p>
    <w:p w:rsidR="00C21CE7" w:rsidRPr="00C21CE7" w:rsidRDefault="00C21CE7" w:rsidP="00C21CE7">
      <w:pPr>
        <w:tabs>
          <w:tab w:val="clear" w:pos="720"/>
        </w:tabs>
        <w:spacing w:line="360" w:lineRule="auto"/>
        <w:ind w:hanging="90"/>
        <w:rPr>
          <w:rFonts w:ascii="Arial" w:hAnsi="Arial" w:cs="Arial"/>
          <w:b/>
          <w:szCs w:val="24"/>
        </w:rPr>
      </w:pPr>
    </w:p>
    <w:p w:rsidR="00C21CE7" w:rsidRPr="00C21CE7" w:rsidRDefault="00C21CE7" w:rsidP="00C21CE7">
      <w:pPr>
        <w:tabs>
          <w:tab w:val="clear" w:pos="720"/>
        </w:tabs>
        <w:spacing w:line="360" w:lineRule="auto"/>
        <w:ind w:hanging="90"/>
        <w:rPr>
          <w:rFonts w:ascii="Arial" w:hAnsi="Arial" w:cs="Arial"/>
          <w:b/>
          <w:szCs w:val="24"/>
        </w:rPr>
      </w:pPr>
    </w:p>
    <w:p w:rsidR="00AF69EE" w:rsidRDefault="00AF69EE" w:rsidP="00C21CE7">
      <w:pPr>
        <w:tabs>
          <w:tab w:val="clear" w:pos="720"/>
        </w:tabs>
        <w:spacing w:line="360" w:lineRule="auto"/>
        <w:ind w:hanging="90"/>
        <w:rPr>
          <w:rFonts w:ascii="Arial" w:hAnsi="Arial" w:cs="Arial"/>
          <w:b/>
          <w:szCs w:val="24"/>
        </w:rPr>
      </w:pPr>
      <w:r>
        <w:rPr>
          <w:rFonts w:ascii="Arial" w:hAnsi="Arial" w:cs="Arial"/>
          <w:b/>
          <w:szCs w:val="24"/>
        </w:rPr>
        <w:br w:type="page"/>
      </w:r>
    </w:p>
    <w:p w:rsidR="00AF69EE" w:rsidRDefault="00AF69EE" w:rsidP="00C21CE7">
      <w:pPr>
        <w:tabs>
          <w:tab w:val="clear" w:pos="720"/>
        </w:tabs>
        <w:spacing w:line="360" w:lineRule="auto"/>
        <w:ind w:hanging="90"/>
        <w:rPr>
          <w:rFonts w:ascii="Arial" w:hAnsi="Arial" w:cs="Arial"/>
          <w:b/>
          <w:szCs w:val="24"/>
        </w:rPr>
      </w:pPr>
    </w:p>
    <w:p w:rsidR="007525D4" w:rsidRPr="00C21CE7" w:rsidRDefault="007525D4" w:rsidP="00C21CE7">
      <w:pPr>
        <w:tabs>
          <w:tab w:val="clear" w:pos="720"/>
        </w:tabs>
        <w:spacing w:line="360" w:lineRule="auto"/>
        <w:ind w:hanging="90"/>
        <w:rPr>
          <w:rFonts w:ascii="Arial" w:hAnsi="Arial" w:cs="Arial"/>
          <w:b/>
          <w:szCs w:val="24"/>
        </w:rPr>
      </w:pPr>
      <w:r w:rsidRPr="00C21CE7">
        <w:rPr>
          <w:rFonts w:ascii="Arial" w:hAnsi="Arial" w:cs="Arial"/>
          <w:b/>
          <w:szCs w:val="24"/>
        </w:rPr>
        <w:t>CAISO</w:t>
      </w:r>
    </w:p>
    <w:p w:rsidR="00370922" w:rsidRPr="009D749E" w:rsidRDefault="00370922" w:rsidP="00370922">
      <w:pPr>
        <w:rPr>
          <w:rFonts w:ascii="Arial" w:hAnsi="Arial" w:cs="Arial"/>
        </w:rPr>
      </w:pPr>
      <w:r w:rsidRPr="009D749E">
        <w:rPr>
          <w:rFonts w:ascii="Arial" w:hAnsi="Arial" w:cs="Arial"/>
        </w:rPr>
        <w:t>Name of Primary</w:t>
      </w:r>
    </w:p>
    <w:p w:rsidR="00370922" w:rsidRDefault="00370922" w:rsidP="00370922">
      <w:pPr>
        <w:spacing w:line="360" w:lineRule="auto"/>
        <w:rPr>
          <w:rFonts w:ascii="Arial" w:hAnsi="Arial" w:cs="Arial"/>
        </w:rPr>
      </w:pPr>
      <w:r>
        <w:rPr>
          <w:rFonts w:ascii="Arial" w:hAnsi="Arial" w:cs="Arial"/>
        </w:rPr>
        <w:t>Representative:</w:t>
      </w:r>
      <w:r>
        <w:rPr>
          <w:rFonts w:ascii="Arial" w:hAnsi="Arial" w:cs="Arial"/>
        </w:rPr>
        <w:tab/>
      </w:r>
      <w:r>
        <w:rPr>
          <w:rFonts w:ascii="Arial" w:hAnsi="Arial" w:cs="Arial"/>
        </w:rPr>
        <w:tab/>
        <w:t>Regulatory Contracts</w:t>
      </w:r>
    </w:p>
    <w:p w:rsidR="00370922" w:rsidRDefault="00370922" w:rsidP="00370922">
      <w:pPr>
        <w:spacing w:line="360" w:lineRule="auto"/>
        <w:rPr>
          <w:rFonts w:ascii="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N/A</w:t>
      </w:r>
    </w:p>
    <w:p w:rsidR="00370922" w:rsidRDefault="00370922" w:rsidP="00370922">
      <w:pPr>
        <w:spacing w:line="36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250 Outcropping Way</w:t>
      </w:r>
    </w:p>
    <w:p w:rsidR="00370922" w:rsidRDefault="00370922" w:rsidP="00370922">
      <w:pPr>
        <w:spacing w:line="360" w:lineRule="auto"/>
        <w:rPr>
          <w:rFonts w:ascii="Arial" w:hAnsi="Arial" w:cs="Arial"/>
        </w:rPr>
      </w:pPr>
      <w:r>
        <w:rPr>
          <w:rFonts w:ascii="Arial" w:hAnsi="Arial" w:cs="Arial"/>
        </w:rPr>
        <w:t>City/State/Zip Code:</w:t>
      </w:r>
      <w:r>
        <w:rPr>
          <w:rFonts w:ascii="Arial" w:hAnsi="Arial" w:cs="Arial"/>
        </w:rPr>
        <w:tab/>
      </w:r>
      <w:r>
        <w:rPr>
          <w:rFonts w:ascii="Arial" w:hAnsi="Arial" w:cs="Arial"/>
        </w:rPr>
        <w:tab/>
        <w:t>Folsom, CA  95630</w:t>
      </w:r>
    </w:p>
    <w:p w:rsidR="00370922" w:rsidRDefault="00370922" w:rsidP="00370922">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t>RegulatoryContracts@caiso.com</w:t>
      </w:r>
    </w:p>
    <w:p w:rsidR="00370922" w:rsidRDefault="00370922" w:rsidP="00370922">
      <w:pPr>
        <w:spacing w:line="36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(916) 351-4400</w:t>
      </w:r>
    </w:p>
    <w:p w:rsidR="00370922" w:rsidRDefault="00370922" w:rsidP="00370922">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rsidR="00370922" w:rsidRDefault="00370922" w:rsidP="00370922">
      <w:pPr>
        <w:spacing w:line="360" w:lineRule="auto"/>
        <w:rPr>
          <w:rFonts w:ascii="Arial" w:hAnsi="Arial" w:cs="Arial"/>
        </w:rPr>
      </w:pPr>
    </w:p>
    <w:p w:rsidR="00370922" w:rsidRDefault="00370922" w:rsidP="00370922">
      <w:pPr>
        <w:spacing w:line="360" w:lineRule="auto"/>
        <w:rPr>
          <w:rFonts w:ascii="Arial" w:hAnsi="Arial" w:cs="Arial"/>
        </w:rPr>
      </w:pPr>
    </w:p>
    <w:p w:rsidR="00370922" w:rsidRDefault="00370922" w:rsidP="00370922">
      <w:pPr>
        <w:outlineLvl w:val="0"/>
        <w:rPr>
          <w:rFonts w:ascii="Arial" w:hAnsi="Arial"/>
        </w:rPr>
      </w:pPr>
      <w:r>
        <w:rPr>
          <w:rFonts w:ascii="Arial" w:hAnsi="Arial"/>
        </w:rPr>
        <w:t>Name of Alternative</w:t>
      </w:r>
    </w:p>
    <w:p w:rsidR="00370922" w:rsidRDefault="00370922" w:rsidP="00370922">
      <w:pPr>
        <w:spacing w:line="360" w:lineRule="auto"/>
        <w:rPr>
          <w:rFonts w:ascii="Arial" w:hAnsi="Arial"/>
        </w:rPr>
      </w:pPr>
      <w:r>
        <w:rPr>
          <w:rFonts w:ascii="Arial" w:hAnsi="Arial"/>
        </w:rPr>
        <w:t>Representative:</w:t>
      </w:r>
      <w:r>
        <w:rPr>
          <w:rFonts w:ascii="Arial" w:hAnsi="Arial"/>
        </w:rPr>
        <w:tab/>
      </w:r>
      <w:r>
        <w:rPr>
          <w:rFonts w:ascii="Arial" w:hAnsi="Arial"/>
        </w:rPr>
        <w:tab/>
        <w:t>Christopher J. Sibley</w:t>
      </w:r>
    </w:p>
    <w:p w:rsidR="00370922" w:rsidRDefault="00370922" w:rsidP="00370922">
      <w:pPr>
        <w:spacing w:line="360" w:lineRule="auto"/>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Manager, Regulatory Contracts</w:t>
      </w:r>
    </w:p>
    <w:p w:rsidR="00370922" w:rsidRDefault="00370922" w:rsidP="00370922">
      <w:pPr>
        <w:spacing w:line="360" w:lineRule="auto"/>
        <w:rPr>
          <w:rFonts w:ascii="Arial" w:hAnsi="Arial"/>
        </w:rPr>
      </w:pPr>
      <w:r>
        <w:rPr>
          <w:rFonts w:ascii="Arial" w:hAnsi="Arial"/>
        </w:rPr>
        <w:t>Address:</w:t>
      </w:r>
      <w:r>
        <w:rPr>
          <w:rFonts w:ascii="Arial" w:hAnsi="Arial"/>
        </w:rPr>
        <w:tab/>
      </w:r>
      <w:r>
        <w:rPr>
          <w:rFonts w:ascii="Arial" w:hAnsi="Arial"/>
        </w:rPr>
        <w:tab/>
      </w:r>
      <w:r>
        <w:rPr>
          <w:rFonts w:ascii="Arial" w:hAnsi="Arial"/>
        </w:rPr>
        <w:tab/>
        <w:t>250 Outcropping Way</w:t>
      </w:r>
    </w:p>
    <w:p w:rsidR="00370922" w:rsidRDefault="00370922" w:rsidP="00370922">
      <w:pPr>
        <w:spacing w:line="360" w:lineRule="auto"/>
        <w:rPr>
          <w:rFonts w:ascii="Arial" w:hAnsi="Arial"/>
        </w:rPr>
      </w:pPr>
      <w:r>
        <w:rPr>
          <w:rFonts w:ascii="Arial" w:hAnsi="Arial"/>
        </w:rPr>
        <w:t>City/State/Zip Code:</w:t>
      </w:r>
      <w:r>
        <w:rPr>
          <w:rFonts w:ascii="Arial" w:hAnsi="Arial"/>
        </w:rPr>
        <w:tab/>
      </w:r>
      <w:r>
        <w:rPr>
          <w:rFonts w:ascii="Arial" w:hAnsi="Arial"/>
        </w:rPr>
        <w:tab/>
        <w:t>Folsom, CA  95630</w:t>
      </w:r>
    </w:p>
    <w:p w:rsidR="00370922" w:rsidRDefault="00370922" w:rsidP="00370922">
      <w:pPr>
        <w:spacing w:line="360" w:lineRule="auto"/>
        <w:rPr>
          <w:rFonts w:ascii="Arial" w:hAnsi="Arial"/>
        </w:rPr>
      </w:pPr>
      <w:r>
        <w:rPr>
          <w:rFonts w:ascii="Arial" w:hAnsi="Arial"/>
        </w:rPr>
        <w:t>Email address:</w:t>
      </w:r>
      <w:r>
        <w:rPr>
          <w:rFonts w:ascii="Arial" w:hAnsi="Arial"/>
        </w:rPr>
        <w:tab/>
      </w:r>
      <w:r>
        <w:rPr>
          <w:rFonts w:ascii="Arial" w:hAnsi="Arial"/>
        </w:rPr>
        <w:tab/>
        <w:t>csibley@caiso.com</w:t>
      </w:r>
    </w:p>
    <w:p w:rsidR="00370922" w:rsidRDefault="00370922" w:rsidP="00370922">
      <w:pPr>
        <w:spacing w:line="360" w:lineRule="auto"/>
        <w:rPr>
          <w:rFonts w:ascii="Arial" w:hAnsi="Arial"/>
        </w:rPr>
      </w:pPr>
      <w:r>
        <w:rPr>
          <w:rFonts w:ascii="Arial" w:hAnsi="Arial"/>
        </w:rPr>
        <w:t>Phone:</w:t>
      </w:r>
      <w:r>
        <w:rPr>
          <w:rFonts w:ascii="Arial" w:hAnsi="Arial"/>
        </w:rPr>
        <w:tab/>
      </w:r>
      <w:r>
        <w:rPr>
          <w:rFonts w:ascii="Arial" w:hAnsi="Arial"/>
        </w:rPr>
        <w:tab/>
      </w:r>
      <w:r>
        <w:rPr>
          <w:rFonts w:ascii="Arial" w:hAnsi="Arial"/>
        </w:rPr>
        <w:tab/>
        <w:t>(916) 608-7030</w:t>
      </w:r>
    </w:p>
    <w:p w:rsidR="00370922" w:rsidRDefault="00370922" w:rsidP="00370922">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rsidR="00370922" w:rsidRDefault="00370922" w:rsidP="00370922"/>
    <w:p w:rsidR="00B81A84" w:rsidRPr="00C21CE7" w:rsidRDefault="00B81A84" w:rsidP="00370922">
      <w:pPr>
        <w:ind w:hanging="90"/>
        <w:rPr>
          <w:rFonts w:ascii="Arial" w:hAnsi="Arial" w:cs="Arial"/>
          <w:b/>
          <w:szCs w:val="24"/>
        </w:rPr>
      </w:pPr>
    </w:p>
    <w:sectPr w:rsidR="00B81A84" w:rsidRPr="00C21CE7" w:rsidSect="00D42F97">
      <w:headerReference w:type="default" r:id="rId21"/>
      <w:pgSz w:w="12240" w:h="15840" w:code="1"/>
      <w:pgMar w:top="1440" w:right="1267"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A3" w:rsidRDefault="006741A3">
      <w:r>
        <w:separator/>
      </w:r>
    </w:p>
  </w:endnote>
  <w:endnote w:type="continuationSeparator" w:id="0">
    <w:p w:rsidR="006741A3" w:rsidRDefault="0067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rsidP="00E97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1A3" w:rsidRDefault="0067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Pr="00221878" w:rsidRDefault="006741A3" w:rsidP="005276EF">
    <w:pPr>
      <w:pStyle w:val="Footer"/>
      <w:ind w:left="0"/>
      <w:rPr>
        <w:rFonts w:ascii="Arial" w:hAnsi="Arial" w:cs="Arial"/>
        <w:sz w:val="24"/>
        <w:szCs w:val="24"/>
      </w:rPr>
    </w:pPr>
    <w:r>
      <w:rPr>
        <w:rStyle w:val="PageNumber"/>
        <w:rFonts w:ascii="Arial" w:hAnsi="Arial" w:cs="Arial"/>
        <w:sz w:val="24"/>
        <w:szCs w:val="24"/>
      </w:rPr>
      <w:t>CAISO_</w:t>
    </w:r>
    <w:ins w:id="35" w:author="Author">
      <w:r>
        <w:rPr>
          <w:rStyle w:val="PageNumber"/>
          <w:rFonts w:ascii="Arial" w:hAnsi="Arial" w:cs="Arial"/>
          <w:sz w:val="24"/>
          <w:szCs w:val="24"/>
        </w:rPr>
        <w:t>Draft_041521</w:t>
      </w:r>
    </w:ins>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DD2302">
      <w:rPr>
        <w:rStyle w:val="PageNumber"/>
        <w:noProof/>
      </w:rPr>
      <w:t>8</w:t>
    </w:r>
    <w:r>
      <w:rPr>
        <w:rStyle w:val="PageNumber"/>
      </w:rPr>
      <w:fldChar w:fldCharType="end"/>
    </w:r>
  </w:p>
  <w:p w:rsidR="006741A3" w:rsidRPr="00FB5C3B" w:rsidRDefault="006741A3" w:rsidP="00C21C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A3" w:rsidRDefault="006741A3">
      <w:r>
        <w:separator/>
      </w:r>
    </w:p>
  </w:footnote>
  <w:footnote w:type="continuationSeparator" w:id="0">
    <w:p w:rsidR="006741A3" w:rsidRDefault="0067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Pr="00D64DA5" w:rsidRDefault="006741A3" w:rsidP="006655DD">
    <w:pPr>
      <w:pBdr>
        <w:bottom w:val="single" w:sz="12" w:space="1" w:color="auto"/>
      </w:pBdr>
      <w:tabs>
        <w:tab w:val="clear" w:pos="720"/>
        <w:tab w:val="right" w:pos="8640"/>
      </w:tabs>
      <w:ind w:hanging="450"/>
      <w:jc w:val="right"/>
      <w:rPr>
        <w:rFonts w:ascii="Arial" w:hAnsi="Arial" w:cs="Arial"/>
        <w:smallCaps/>
        <w:sz w:val="20"/>
      </w:rPr>
    </w:pPr>
    <w:r w:rsidRPr="002B7092">
      <w:rPr>
        <w:noProof/>
      </w:rPr>
      <w:drawing>
        <wp:inline distT="0" distB="0" distL="0" distR="0">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 xml:space="preserve">EIM </w:t>
    </w:r>
    <w:ins w:id="34" w:author="Author">
      <w:r>
        <w:rPr>
          <w:rFonts w:ascii="Arial" w:hAnsi="Arial" w:cs="Arial"/>
          <w:smallCaps/>
          <w:sz w:val="20"/>
        </w:rPr>
        <w:t>Sub-</w:t>
      </w:r>
    </w:ins>
    <w:r>
      <w:rPr>
        <w:rFonts w:ascii="Arial" w:hAnsi="Arial" w:cs="Arial"/>
        <w:smallCaps/>
        <w:sz w:val="20"/>
      </w:rPr>
      <w:t>Entity Scheduling Coordinator Agreement</w:t>
    </w:r>
  </w:p>
  <w:p w:rsidR="006741A3" w:rsidRDefault="006741A3" w:rsidP="00C21CE7">
    <w:pPr>
      <w:pStyle w:val="Header"/>
      <w:ind w:hanging="4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rsidP="006655DD">
    <w:pPr>
      <w:pBdr>
        <w:bottom w:val="single" w:sz="12" w:space="1" w:color="auto"/>
      </w:pBdr>
      <w:tabs>
        <w:tab w:val="clear" w:pos="720"/>
        <w:tab w:val="right" w:pos="8640"/>
      </w:tabs>
      <w:ind w:hanging="450"/>
      <w:jc w:val="right"/>
    </w:pPr>
    <w:r>
      <w:rPr>
        <w:noProof/>
      </w:rPr>
      <w:drawing>
        <wp:inline distT="0" distB="0" distL="0" distR="0">
          <wp:extent cx="1276350" cy="342900"/>
          <wp:effectExtent l="0" t="0" r="0" b="0"/>
          <wp:docPr id="2" name="Picture 2" descr="ISO%20pnglogo_small%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20pnglogo_small%20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t xml:space="preserve">                              </w:t>
    </w:r>
    <w:r>
      <w:tab/>
    </w:r>
    <w:r>
      <w:rPr>
        <w:rFonts w:ascii="Arial" w:hAnsi="Arial" w:cs="Arial"/>
        <w:smallCaps/>
        <w:sz w:val="20"/>
      </w:rPr>
      <w:t xml:space="preserve">EIM </w:t>
    </w:r>
    <w:ins w:id="37" w:author="Author">
      <w:r>
        <w:rPr>
          <w:rFonts w:ascii="Arial" w:hAnsi="Arial" w:cs="Arial"/>
          <w:smallCaps/>
          <w:sz w:val="20"/>
        </w:rPr>
        <w:t>Sub-</w:t>
      </w:r>
    </w:ins>
    <w:r>
      <w:rPr>
        <w:rFonts w:ascii="Arial" w:hAnsi="Arial" w:cs="Arial"/>
        <w:smallCaps/>
        <w:sz w:val="20"/>
      </w:rPr>
      <w:t>Entity Scheduling Coordinator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F14"/>
    <w:multiLevelType w:val="singleLevel"/>
    <w:tmpl w:val="DF988DBC"/>
    <w:lvl w:ilvl="0">
      <w:start w:val="1"/>
      <w:numFmt w:val="decimal"/>
      <w:lvlText w:val="(%1)"/>
      <w:lvlJc w:val="left"/>
      <w:pPr>
        <w:tabs>
          <w:tab w:val="num" w:pos="1080"/>
        </w:tabs>
        <w:ind w:left="1080" w:hanging="1080"/>
      </w:pPr>
      <w:rPr>
        <w:rFonts w:hint="default"/>
      </w:rPr>
    </w:lvl>
  </w:abstractNum>
  <w:abstractNum w:abstractNumId="1" w15:restartNumberingAfterBreak="0">
    <w:nsid w:val="1B4C5F77"/>
    <w:multiLevelType w:val="hybridMultilevel"/>
    <w:tmpl w:val="85D48C26"/>
    <w:lvl w:ilvl="0" w:tplc="DF988D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3357F0"/>
    <w:multiLevelType w:val="hybridMultilevel"/>
    <w:tmpl w:val="3DA43EC6"/>
    <w:lvl w:ilvl="0" w:tplc="812AC12C">
      <w:start w:val="1"/>
      <w:numFmt w:val="upperLetter"/>
      <w:lvlText w:val="%1."/>
      <w:lvlJc w:val="left"/>
      <w:pPr>
        <w:ind w:left="720" w:hanging="117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4"/>
    <w:rsid w:val="0003651A"/>
    <w:rsid w:val="00055A9D"/>
    <w:rsid w:val="00076589"/>
    <w:rsid w:val="00131513"/>
    <w:rsid w:val="00131D1E"/>
    <w:rsid w:val="00144DB1"/>
    <w:rsid w:val="00165B83"/>
    <w:rsid w:val="001A28FF"/>
    <w:rsid w:val="001B4E68"/>
    <w:rsid w:val="001C1AAB"/>
    <w:rsid w:val="001C6BDF"/>
    <w:rsid w:val="001F0801"/>
    <w:rsid w:val="002008EC"/>
    <w:rsid w:val="00211624"/>
    <w:rsid w:val="00221878"/>
    <w:rsid w:val="002233B0"/>
    <w:rsid w:val="00241F02"/>
    <w:rsid w:val="002711A6"/>
    <w:rsid w:val="00285FF3"/>
    <w:rsid w:val="00287339"/>
    <w:rsid w:val="00290649"/>
    <w:rsid w:val="0029616F"/>
    <w:rsid w:val="002A3D28"/>
    <w:rsid w:val="002C4778"/>
    <w:rsid w:val="002F1C66"/>
    <w:rsid w:val="002F6833"/>
    <w:rsid w:val="002F794D"/>
    <w:rsid w:val="003033E3"/>
    <w:rsid w:val="003110E2"/>
    <w:rsid w:val="00335E81"/>
    <w:rsid w:val="0035560F"/>
    <w:rsid w:val="00370922"/>
    <w:rsid w:val="0037241D"/>
    <w:rsid w:val="00372A91"/>
    <w:rsid w:val="003839D6"/>
    <w:rsid w:val="003D4F5F"/>
    <w:rsid w:val="003E7353"/>
    <w:rsid w:val="003F4B9D"/>
    <w:rsid w:val="00401328"/>
    <w:rsid w:val="004102CD"/>
    <w:rsid w:val="00426287"/>
    <w:rsid w:val="00437F07"/>
    <w:rsid w:val="0048206D"/>
    <w:rsid w:val="00483000"/>
    <w:rsid w:val="00490756"/>
    <w:rsid w:val="00494612"/>
    <w:rsid w:val="004D5A41"/>
    <w:rsid w:val="005142AC"/>
    <w:rsid w:val="005276EF"/>
    <w:rsid w:val="00531BF9"/>
    <w:rsid w:val="00560E26"/>
    <w:rsid w:val="00571933"/>
    <w:rsid w:val="005A001B"/>
    <w:rsid w:val="005B6DBB"/>
    <w:rsid w:val="005F0B3A"/>
    <w:rsid w:val="005F6ED5"/>
    <w:rsid w:val="00614234"/>
    <w:rsid w:val="00645C87"/>
    <w:rsid w:val="006545F0"/>
    <w:rsid w:val="00660E37"/>
    <w:rsid w:val="006655DD"/>
    <w:rsid w:val="006741A3"/>
    <w:rsid w:val="006806FD"/>
    <w:rsid w:val="0068457D"/>
    <w:rsid w:val="006C57AA"/>
    <w:rsid w:val="006E5D0D"/>
    <w:rsid w:val="00712FA0"/>
    <w:rsid w:val="00713AEF"/>
    <w:rsid w:val="0073672E"/>
    <w:rsid w:val="0074276A"/>
    <w:rsid w:val="007525D4"/>
    <w:rsid w:val="00754281"/>
    <w:rsid w:val="00766948"/>
    <w:rsid w:val="00781D82"/>
    <w:rsid w:val="00797C52"/>
    <w:rsid w:val="007A1FD4"/>
    <w:rsid w:val="007D76F2"/>
    <w:rsid w:val="00842321"/>
    <w:rsid w:val="0086603C"/>
    <w:rsid w:val="00891DA9"/>
    <w:rsid w:val="008B018E"/>
    <w:rsid w:val="008D7CA7"/>
    <w:rsid w:val="008E30A8"/>
    <w:rsid w:val="00986B7D"/>
    <w:rsid w:val="009967D8"/>
    <w:rsid w:val="00997BD8"/>
    <w:rsid w:val="009A5376"/>
    <w:rsid w:val="009F6677"/>
    <w:rsid w:val="00A11DC3"/>
    <w:rsid w:val="00A33572"/>
    <w:rsid w:val="00A44D4D"/>
    <w:rsid w:val="00AB6789"/>
    <w:rsid w:val="00AD1589"/>
    <w:rsid w:val="00AF69EE"/>
    <w:rsid w:val="00B508D3"/>
    <w:rsid w:val="00B54364"/>
    <w:rsid w:val="00B56B17"/>
    <w:rsid w:val="00B81A84"/>
    <w:rsid w:val="00BF22E6"/>
    <w:rsid w:val="00BF2563"/>
    <w:rsid w:val="00C21CE7"/>
    <w:rsid w:val="00C23D10"/>
    <w:rsid w:val="00C26E22"/>
    <w:rsid w:val="00C424CA"/>
    <w:rsid w:val="00C517B3"/>
    <w:rsid w:val="00C97DFD"/>
    <w:rsid w:val="00CA4822"/>
    <w:rsid w:val="00CB2C03"/>
    <w:rsid w:val="00CC1EFC"/>
    <w:rsid w:val="00CC215D"/>
    <w:rsid w:val="00CC4EDC"/>
    <w:rsid w:val="00D06F39"/>
    <w:rsid w:val="00D324AE"/>
    <w:rsid w:val="00D42F97"/>
    <w:rsid w:val="00D64DA5"/>
    <w:rsid w:val="00D83982"/>
    <w:rsid w:val="00DB1094"/>
    <w:rsid w:val="00DD1B47"/>
    <w:rsid w:val="00DD2302"/>
    <w:rsid w:val="00DE776C"/>
    <w:rsid w:val="00E076D0"/>
    <w:rsid w:val="00E4720A"/>
    <w:rsid w:val="00E52203"/>
    <w:rsid w:val="00E81D3E"/>
    <w:rsid w:val="00E97258"/>
    <w:rsid w:val="00EB7245"/>
    <w:rsid w:val="00ED267A"/>
    <w:rsid w:val="00F02AEE"/>
    <w:rsid w:val="00F07CE4"/>
    <w:rsid w:val="00F11333"/>
    <w:rsid w:val="00F50808"/>
    <w:rsid w:val="00F802A7"/>
    <w:rsid w:val="00FA59A1"/>
    <w:rsid w:val="00FA5CC0"/>
    <w:rsid w:val="00FA5E96"/>
    <w:rsid w:val="00FC360E"/>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4"/>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5D4"/>
    <w:pPr>
      <w:tabs>
        <w:tab w:val="clear" w:pos="720"/>
        <w:tab w:val="center" w:pos="4320"/>
        <w:tab w:val="right" w:pos="9450"/>
      </w:tabs>
      <w:ind w:left="-630"/>
    </w:pPr>
    <w:rPr>
      <w:sz w:val="20"/>
    </w:rPr>
  </w:style>
  <w:style w:type="paragraph" w:styleId="Header">
    <w:name w:val="header"/>
    <w:basedOn w:val="Normal"/>
    <w:rsid w:val="007525D4"/>
    <w:pPr>
      <w:tabs>
        <w:tab w:val="clear" w:pos="720"/>
      </w:tabs>
      <w:jc w:val="right"/>
    </w:pPr>
    <w:rPr>
      <w:sz w:val="20"/>
    </w:rPr>
  </w:style>
  <w:style w:type="character" w:styleId="PageNumber">
    <w:name w:val="page number"/>
    <w:basedOn w:val="DefaultParagraphFont"/>
    <w:rsid w:val="00221878"/>
  </w:style>
  <w:style w:type="character" w:customStyle="1" w:styleId="FooterChar">
    <w:name w:val="Footer Char"/>
    <w:link w:val="Footer"/>
    <w:uiPriority w:val="99"/>
    <w:rsid w:val="00C21CE7"/>
    <w:rPr>
      <w:rFonts w:ascii="Univers" w:hAnsi="Univers"/>
    </w:rPr>
  </w:style>
  <w:style w:type="paragraph" w:styleId="ListParagraph">
    <w:name w:val="List Paragraph"/>
    <w:basedOn w:val="Normal"/>
    <w:uiPriority w:val="34"/>
    <w:qFormat/>
    <w:rsid w:val="005276EF"/>
    <w:pPr>
      <w:ind w:left="720"/>
    </w:pPr>
  </w:style>
  <w:style w:type="paragraph" w:styleId="BalloonText">
    <w:name w:val="Balloon Text"/>
    <w:basedOn w:val="Normal"/>
    <w:link w:val="BalloonTextChar"/>
    <w:rsid w:val="00DB1094"/>
    <w:rPr>
      <w:rFonts w:ascii="Segoe UI" w:hAnsi="Segoe UI" w:cs="Segoe UI"/>
      <w:sz w:val="18"/>
      <w:szCs w:val="18"/>
    </w:rPr>
  </w:style>
  <w:style w:type="character" w:customStyle="1" w:styleId="BalloonTextChar">
    <w:name w:val="Balloon Text Char"/>
    <w:basedOn w:val="DefaultParagraphFont"/>
    <w:link w:val="BalloonText"/>
    <w:rsid w:val="00DB1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3357">
      <w:bodyDiv w:val="1"/>
      <w:marLeft w:val="0"/>
      <w:marRight w:val="0"/>
      <w:marTop w:val="0"/>
      <w:marBottom w:val="0"/>
      <w:divBdr>
        <w:top w:val="none" w:sz="0" w:space="0" w:color="auto"/>
        <w:left w:val="none" w:sz="0" w:space="0" w:color="auto"/>
        <w:bottom w:val="none" w:sz="0" w:space="0" w:color="auto"/>
        <w:right w:val="none" w:sz="0" w:space="0" w:color="auto"/>
      </w:divBdr>
    </w:div>
    <w:div w:id="432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17;#Tariff|cc4c938c-feeb-4c7a-a862-f9df7d868b49;#88;#Administrative:ADM01-235 - Transitory and Non-Essential Records|99f4c728-dddd-4875-a869-597421277e8b;#3;#Template|4b625e50-95ad-42bf-9f4f-f12cf20080bf;#28;#EIM (Energy Imbalance Market)|8d70e666-cb1a-46e0-b4ed-ba4285596162]]></LongProp>
  <LongProp xmlns="" name="CSMeta2010Field"><![CDATA[8290eb4d-5daa-4b91-93aa-b52948eea81c;2017-08-01 15:30:36;AUTOCLASSIFIED;Automatically Updated Record Series:2017-08-01 15:30:36|False||AUTOCLASSIFIED|2017-08-01 15:30:36|UNDEFINED|b096d808-b59a-41b7-a526-eb1052d792f3;Automatically Updated Document Type:2017-08-01 15:30:36|False||AUTOCLASSIFIED|2017-08-01 15:30:36|UNDEFINED|ac604266-3e65-44a5-b5f6-c47baa21cbec;Automatically Updated Topic:2017-08-01 15:30:36|False||AUTOCLASSIFIED|2017-08-01 15:30:36|UNDEFINED|6b7a63be-9612-4100-8d72-8fcf8db72869;False]]></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033E4-FE1E-4DC2-BCC4-8F2069754936}">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C47A84B-C58C-4C28-8367-59542C2EE0BF}">
  <ds:schemaRefs>
    <ds:schemaRef ds:uri="http://schemas.openxmlformats.org/officeDocument/2006/bibliography"/>
  </ds:schemaRefs>
</ds:datastoreItem>
</file>

<file path=customXml/itemProps3.xml><?xml version="1.0" encoding="utf-8"?>
<ds:datastoreItem xmlns:ds="http://schemas.openxmlformats.org/officeDocument/2006/customXml" ds:itemID="{46CC3CB8-C06B-41A8-B2E5-6AB6CC94A49C}"/>
</file>

<file path=customXml/itemProps4.xml><?xml version="1.0" encoding="utf-8"?>
<ds:datastoreItem xmlns:ds="http://schemas.openxmlformats.org/officeDocument/2006/customXml" ds:itemID="{A0318297-7727-468B-ADD7-84B55B95BFF5}"/>
</file>

<file path=customXml/itemProps5.xml><?xml version="1.0" encoding="utf-8"?>
<ds:datastoreItem xmlns:ds="http://schemas.openxmlformats.org/officeDocument/2006/customXml" ds:itemID="{5C6D293F-2700-4654-9CED-B8C756C7CACA}"/>
</file>

<file path=docProps/app.xml><?xml version="1.0" encoding="utf-8"?>
<Properties xmlns="http://schemas.openxmlformats.org/officeDocument/2006/extended-properties" xmlns:vt="http://schemas.openxmlformats.org/officeDocument/2006/docPropsVTypes">
  <Template>Normal.dotm</Template>
  <TotalTime>0</TotalTime>
  <Pages>12</Pages>
  <Words>2451</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2021-04-15T16:03:00Z</dcterms:created>
  <dcterms:modified xsi:type="dcterms:W3CDTF">2021-04-15T16:03:00Z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