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9E" w:rsidRPr="004E7932" w:rsidRDefault="00633E9E" w:rsidP="00633E9E">
      <w:pPr>
        <w:rPr>
          <w:b/>
        </w:rPr>
      </w:pPr>
      <w:r w:rsidRPr="004E7932">
        <w:rPr>
          <w:b/>
        </w:rPr>
        <w:t>6.2.1</w:t>
      </w:r>
      <w:r w:rsidRPr="004E7932">
        <w:rPr>
          <w:b/>
        </w:rPr>
        <w:tab/>
        <w:t>Scheduling Coordinators</w:t>
      </w:r>
    </w:p>
    <w:p w:rsidR="00633E9E" w:rsidRPr="009032A3" w:rsidRDefault="00633E9E" w:rsidP="00633E9E">
      <w:pPr>
        <w:autoSpaceDE w:val="0"/>
        <w:autoSpaceDN w:val="0"/>
        <w:adjustRightInd w:val="0"/>
        <w:rPr>
          <w:rFonts w:cs="Arial"/>
          <w:b/>
          <w:bCs/>
          <w:szCs w:val="20"/>
        </w:rPr>
      </w:pPr>
      <w:r w:rsidRPr="009032A3">
        <w:rPr>
          <w:rFonts w:cs="Arial"/>
          <w:b/>
          <w:bCs/>
          <w:color w:val="000000"/>
          <w:szCs w:val="20"/>
        </w:rPr>
        <w:t>6.2.1.3</w:t>
      </w:r>
      <w:r>
        <w:rPr>
          <w:rFonts w:cs="Arial"/>
          <w:b/>
          <w:bCs/>
          <w:color w:val="000000"/>
          <w:szCs w:val="20"/>
        </w:rPr>
        <w:tab/>
      </w:r>
      <w:r w:rsidRPr="009032A3">
        <w:rPr>
          <w:rFonts w:cs="Arial"/>
          <w:b/>
          <w:bCs/>
          <w:color w:val="000000"/>
          <w:szCs w:val="20"/>
        </w:rPr>
        <w:t>Individually Assigned Login Accounts</w:t>
      </w:r>
    </w:p>
    <w:p w:rsidR="00633E9E" w:rsidRDefault="00633E9E" w:rsidP="00633E9E">
      <w:pPr>
        <w:autoSpaceDE w:val="0"/>
        <w:autoSpaceDN w:val="0"/>
        <w:adjustRightInd w:val="0"/>
        <w:rPr>
          <w:rFonts w:cs="Arial"/>
          <w:color w:val="000000"/>
          <w:szCs w:val="20"/>
        </w:rPr>
      </w:pPr>
      <w:r w:rsidRPr="009032A3">
        <w:rPr>
          <w:rFonts w:cs="Arial"/>
          <w:color w:val="000000"/>
          <w:szCs w:val="20"/>
        </w:rPr>
        <w:t xml:space="preserve">The CAISO will provide an interface for data exchange between the CAISO and Scheduling Coordinators who shall each have individually assigned login accounts via digital certificates.  Through the use of the security provisions of CAISO’s secure communication system, data will be provided by the CAISO to Scheduling Coordinators on a confidential basis (such as Day-Ahead Schedules </w:t>
      </w:r>
      <w:ins w:id="0" w:author="Author">
        <w:r w:rsidRPr="009032A3">
          <w:rPr>
            <w:rFonts w:cs="Arial"/>
            <w:color w:val="000000"/>
            <w:szCs w:val="20"/>
          </w:rPr>
          <w:t xml:space="preserve">and resource-specific pricing data resulting from the enforcement of a natural gas constraint as specified in Section 27.11 </w:t>
        </w:r>
      </w:ins>
      <w:r w:rsidRPr="009032A3">
        <w:rPr>
          <w:rFonts w:cs="Arial"/>
          <w:color w:val="000000"/>
          <w:szCs w:val="20"/>
        </w:rPr>
        <w:t>for individual Scheduling Coordinators).  Other CAISO data that is not confidential (such as CAISO Demand Forecasts) will be published on the public access reporting system of the CAISO Website and be available to anyone.</w:t>
      </w:r>
    </w:p>
    <w:p w:rsidR="00633E9E" w:rsidRDefault="00633E9E" w:rsidP="00633E9E">
      <w:pPr>
        <w:autoSpaceDE w:val="0"/>
        <w:autoSpaceDN w:val="0"/>
        <w:adjustRightInd w:val="0"/>
        <w:rPr>
          <w:rFonts w:cs="Arial"/>
          <w:color w:val="000000"/>
          <w:szCs w:val="20"/>
        </w:rPr>
      </w:pPr>
    </w:p>
    <w:p w:rsidR="00633E9E" w:rsidRPr="009032A3" w:rsidRDefault="00633E9E" w:rsidP="00633E9E">
      <w:pPr>
        <w:jc w:val="center"/>
        <w:rPr>
          <w:rFonts w:cs="Arial"/>
          <w:b/>
          <w:szCs w:val="20"/>
        </w:rPr>
      </w:pPr>
      <w:r w:rsidRPr="009032A3">
        <w:rPr>
          <w:rFonts w:cs="Arial"/>
          <w:b/>
          <w:szCs w:val="20"/>
        </w:rPr>
        <w:t>* * * *</w:t>
      </w:r>
    </w:p>
    <w:p w:rsidR="00633E9E" w:rsidRDefault="00633E9E" w:rsidP="00633E9E"/>
    <w:p w:rsidR="00633E9E" w:rsidRPr="0056339B" w:rsidRDefault="00633E9E" w:rsidP="00633E9E">
      <w:pPr>
        <w:rPr>
          <w:b/>
        </w:rPr>
      </w:pPr>
      <w:r w:rsidRPr="0056339B">
        <w:rPr>
          <w:b/>
        </w:rPr>
        <w:t>6.5.2</w:t>
      </w:r>
      <w:r w:rsidRPr="0056339B">
        <w:rPr>
          <w:b/>
        </w:rPr>
        <w:tab/>
        <w:t>Communications Prior to the Day-Ahead Market</w:t>
      </w:r>
    </w:p>
    <w:p w:rsidR="00633E9E" w:rsidRPr="00AD6480" w:rsidRDefault="00633E9E" w:rsidP="00633E9E">
      <w:pPr>
        <w:rPr>
          <w:ins w:id="1" w:author="Author"/>
          <w:rFonts w:cs="Arial"/>
          <w:b/>
          <w:color w:val="000000"/>
          <w:szCs w:val="20"/>
        </w:rPr>
      </w:pPr>
      <w:ins w:id="2" w:author="Author">
        <w:r w:rsidRPr="00AD6480">
          <w:rPr>
            <w:rFonts w:cs="Arial"/>
            <w:b/>
            <w:color w:val="000000"/>
            <w:szCs w:val="20"/>
          </w:rPr>
          <w:t>6.5.2.2.3</w:t>
        </w:r>
        <w:r w:rsidRPr="00AD6480">
          <w:rPr>
            <w:rFonts w:cs="Arial"/>
            <w:b/>
            <w:color w:val="000000"/>
            <w:szCs w:val="20"/>
          </w:rPr>
          <w:tab/>
          <w:t>Advisory Day-Ahead Market Results</w:t>
        </w:r>
      </w:ins>
    </w:p>
    <w:p w:rsidR="00633E9E" w:rsidRPr="00995FB7" w:rsidRDefault="00633E9E" w:rsidP="00633E9E">
      <w:pPr>
        <w:rPr>
          <w:rFonts w:cs="Arial"/>
          <w:szCs w:val="20"/>
        </w:rPr>
      </w:pPr>
      <w:ins w:id="3" w:author="Author">
        <w:r w:rsidRPr="00AD6480">
          <w:rPr>
            <w:rFonts w:cs="Arial"/>
            <w:color w:val="000000"/>
            <w:szCs w:val="20"/>
          </w:rPr>
          <w:t>The CAISO may provide to the responsible Scheduling Coordinator its MWh amounts scheduled in the preliminary RUC process the CAISO conducts two (2) days prior to the Trading Day, that is based on Bids and forecasts of system conditions as available in the CAISO Market systems at the time the CAISO conducts the preliminary RUC process.  This information is for advisory purposes only and is not financially binding.</w:t>
        </w:r>
      </w:ins>
    </w:p>
    <w:p w:rsidR="00633E9E" w:rsidRDefault="00633E9E" w:rsidP="00633E9E">
      <w:pPr>
        <w:autoSpaceDE w:val="0"/>
        <w:autoSpaceDN w:val="0"/>
        <w:adjustRightInd w:val="0"/>
        <w:rPr>
          <w:rFonts w:cs="Arial"/>
          <w:color w:val="000000"/>
          <w:szCs w:val="20"/>
        </w:rPr>
      </w:pPr>
    </w:p>
    <w:p w:rsidR="00633E9E" w:rsidRPr="009032A3" w:rsidRDefault="00633E9E" w:rsidP="00633E9E">
      <w:pPr>
        <w:jc w:val="center"/>
        <w:rPr>
          <w:rFonts w:cs="Arial"/>
          <w:b/>
          <w:szCs w:val="20"/>
        </w:rPr>
      </w:pPr>
      <w:r w:rsidRPr="009032A3">
        <w:rPr>
          <w:rFonts w:cs="Arial"/>
          <w:b/>
          <w:szCs w:val="20"/>
        </w:rPr>
        <w:t>* * * *</w:t>
      </w:r>
    </w:p>
    <w:p w:rsidR="00633E9E" w:rsidRDefault="00633E9E" w:rsidP="00633E9E"/>
    <w:p w:rsidR="00633E9E" w:rsidRPr="0056339B" w:rsidRDefault="00633E9E" w:rsidP="00633E9E">
      <w:pPr>
        <w:rPr>
          <w:b/>
        </w:rPr>
      </w:pPr>
      <w:r w:rsidRPr="0056339B">
        <w:rPr>
          <w:b/>
        </w:rPr>
        <w:t>6.5.2.3.4</w:t>
      </w:r>
      <w:r w:rsidRPr="0056339B">
        <w:rPr>
          <w:b/>
        </w:rPr>
        <w:tab/>
        <w:t>Greenhouse Gas Price Indices</w:t>
      </w:r>
    </w:p>
    <w:p w:rsidR="00633E9E" w:rsidRDefault="00633E9E" w:rsidP="00633E9E">
      <w:pPr>
        <w:autoSpaceDE w:val="0"/>
        <w:autoSpaceDN w:val="0"/>
        <w:adjustRightInd w:val="0"/>
        <w:rPr>
          <w:rFonts w:cs="Arial"/>
          <w:color w:val="000000"/>
          <w:szCs w:val="20"/>
        </w:rPr>
      </w:pPr>
      <w:r>
        <w:rPr>
          <w:rFonts w:cs="Arial"/>
          <w:color w:val="000000"/>
          <w:szCs w:val="20"/>
        </w:rPr>
        <w:t xml:space="preserve">The CAISO will publish </w:t>
      </w:r>
      <w:del w:id="4" w:author="Author">
        <w:r w:rsidDel="001D398D">
          <w:rPr>
            <w:rFonts w:cs="Arial"/>
            <w:color w:val="000000"/>
            <w:szCs w:val="20"/>
          </w:rPr>
          <w:delText xml:space="preserve">relevant natural gas price indices and </w:delText>
        </w:r>
      </w:del>
      <w:ins w:id="5" w:author="Author">
        <w:r>
          <w:rPr>
            <w:rFonts w:cs="Arial"/>
            <w:color w:val="000000"/>
            <w:szCs w:val="20"/>
          </w:rPr>
          <w:t xml:space="preserve">daily </w:t>
        </w:r>
      </w:ins>
      <w:r>
        <w:rPr>
          <w:rFonts w:cs="Arial"/>
          <w:color w:val="000000"/>
          <w:szCs w:val="20"/>
        </w:rPr>
        <w:t>greenhouse gas price indices when available.</w:t>
      </w:r>
    </w:p>
    <w:p w:rsidR="00633E9E" w:rsidRDefault="00633E9E" w:rsidP="00633E9E">
      <w:pPr>
        <w:autoSpaceDE w:val="0"/>
        <w:autoSpaceDN w:val="0"/>
        <w:adjustRightInd w:val="0"/>
        <w:rPr>
          <w:rFonts w:cs="Arial"/>
          <w:color w:val="000000"/>
          <w:szCs w:val="20"/>
        </w:rPr>
      </w:pPr>
    </w:p>
    <w:p w:rsidR="00633E9E" w:rsidRPr="009032A3" w:rsidRDefault="00633E9E" w:rsidP="00633E9E">
      <w:pPr>
        <w:jc w:val="center"/>
        <w:rPr>
          <w:rFonts w:cs="Arial"/>
          <w:b/>
          <w:szCs w:val="20"/>
        </w:rPr>
      </w:pPr>
      <w:r w:rsidRPr="009032A3">
        <w:rPr>
          <w:rFonts w:cs="Arial"/>
          <w:b/>
          <w:szCs w:val="20"/>
        </w:rPr>
        <w:t>* * * *</w:t>
      </w:r>
    </w:p>
    <w:p w:rsidR="00633E9E" w:rsidRPr="0056339B" w:rsidRDefault="00633E9E" w:rsidP="00633E9E">
      <w:pPr>
        <w:rPr>
          <w:b/>
        </w:rPr>
      </w:pPr>
      <w:r w:rsidRPr="0056339B">
        <w:rPr>
          <w:b/>
        </w:rPr>
        <w:lastRenderedPageBreak/>
        <w:t>6.5.4</w:t>
      </w:r>
      <w:r w:rsidRPr="0056339B">
        <w:rPr>
          <w:b/>
        </w:rPr>
        <w:tab/>
        <w:t>RTM Communications Before the Trading Hour</w:t>
      </w:r>
    </w:p>
    <w:p w:rsidR="00633E9E" w:rsidRPr="009032A3" w:rsidRDefault="00633E9E" w:rsidP="00633E9E">
      <w:pPr>
        <w:jc w:val="center"/>
        <w:rPr>
          <w:rFonts w:cs="Arial"/>
          <w:b/>
          <w:szCs w:val="20"/>
        </w:rPr>
      </w:pPr>
      <w:r w:rsidRPr="009032A3">
        <w:rPr>
          <w:rFonts w:cs="Arial"/>
          <w:b/>
          <w:szCs w:val="20"/>
        </w:rPr>
        <w:t>* * * *</w:t>
      </w:r>
    </w:p>
    <w:p w:rsidR="00633E9E" w:rsidRDefault="00633E9E" w:rsidP="00633E9E">
      <w:pPr>
        <w:rPr>
          <w:rFonts w:cs="Arial"/>
          <w:bCs/>
          <w:color w:val="000000"/>
          <w:szCs w:val="20"/>
        </w:rPr>
      </w:pPr>
      <w:ins w:id="6" w:author="Author">
        <w:r w:rsidRPr="00CA04FD">
          <w:rPr>
            <w:rFonts w:cs="Arial"/>
            <w:b/>
            <w:bCs/>
            <w:color w:val="000000"/>
            <w:szCs w:val="20"/>
          </w:rPr>
          <w:t>6.5.4.2.3</w:t>
        </w:r>
        <w:r w:rsidRPr="00CA04FD">
          <w:rPr>
            <w:rFonts w:cs="Arial"/>
            <w:bCs/>
            <w:color w:val="000000"/>
            <w:szCs w:val="20"/>
          </w:rPr>
          <w:tab/>
          <w:t>The CAISO will publish the natural gas price indices used for the Real-Time Market when available.</w:t>
        </w:r>
      </w:ins>
    </w:p>
    <w:p w:rsidR="00633E9E" w:rsidRDefault="00633E9E" w:rsidP="00633E9E">
      <w:pPr>
        <w:autoSpaceDE w:val="0"/>
        <w:autoSpaceDN w:val="0"/>
        <w:adjustRightInd w:val="0"/>
        <w:rPr>
          <w:rFonts w:cs="Arial"/>
          <w:color w:val="000000"/>
          <w:szCs w:val="20"/>
        </w:rPr>
      </w:pPr>
    </w:p>
    <w:p w:rsidR="00633E9E" w:rsidRDefault="00633E9E" w:rsidP="00633E9E">
      <w:pPr>
        <w:jc w:val="center"/>
        <w:rPr>
          <w:rFonts w:cs="Arial"/>
          <w:b/>
          <w:szCs w:val="20"/>
        </w:rPr>
      </w:pPr>
      <w:r w:rsidRPr="009032A3">
        <w:rPr>
          <w:rFonts w:cs="Arial"/>
          <w:b/>
          <w:szCs w:val="20"/>
        </w:rPr>
        <w:t>* * * *</w:t>
      </w:r>
    </w:p>
    <w:p w:rsidR="00633E9E" w:rsidRPr="00633E9E" w:rsidRDefault="00633E9E" w:rsidP="00633E9E">
      <w:pPr>
        <w:rPr>
          <w:rFonts w:cs="Arial"/>
          <w:szCs w:val="20"/>
        </w:rPr>
      </w:pPr>
    </w:p>
    <w:p w:rsidR="00633E9E" w:rsidRDefault="00633E9E" w:rsidP="00633E9E">
      <w:pPr>
        <w:autoSpaceDE w:val="0"/>
        <w:autoSpaceDN w:val="0"/>
        <w:adjustRightInd w:val="0"/>
        <w:rPr>
          <w:rFonts w:cs="Arial"/>
          <w:b/>
          <w:bCs/>
          <w:szCs w:val="20"/>
        </w:rPr>
      </w:pPr>
      <w:r>
        <w:rPr>
          <w:rFonts w:cs="Arial"/>
          <w:b/>
          <w:bCs/>
          <w:szCs w:val="20"/>
        </w:rPr>
        <w:t>7.9.2</w:t>
      </w:r>
      <w:r>
        <w:rPr>
          <w:rFonts w:cs="Arial"/>
          <w:b/>
          <w:bCs/>
          <w:szCs w:val="20"/>
        </w:rPr>
        <w:tab/>
        <w:t xml:space="preserve">Reasons for Suspension or Limitation </w:t>
      </w:r>
    </w:p>
    <w:p w:rsidR="00633E9E" w:rsidRDefault="00633E9E" w:rsidP="00633E9E">
      <w:pPr>
        <w:autoSpaceDE w:val="0"/>
        <w:autoSpaceDN w:val="0"/>
        <w:adjustRightInd w:val="0"/>
        <w:rPr>
          <w:rFonts w:cs="Arial"/>
          <w:szCs w:val="20"/>
        </w:rPr>
      </w:pPr>
      <w:r>
        <w:rPr>
          <w:rFonts w:cs="Arial"/>
          <w:szCs w:val="20"/>
        </w:rPr>
        <w:t>The CAISO may suspend or limit the ability of one or more Scheduling Coordinators to submit Virtual Bids if the CAISO determines that virtual bidding activities of one or more Scheduling Coordinators on behalf of one or more Convergence Bidding Entities detrimentally affect System Reliability or grid operations.  Virtual bidding activities can detrimentally affect System Reliability or grid operations if such activities contribute to threatened or imminent reliability conditions, including but not limited to the following circumstances:</w:t>
      </w:r>
    </w:p>
    <w:p w:rsidR="00633E9E" w:rsidRDefault="00633E9E" w:rsidP="00633E9E">
      <w:pPr>
        <w:autoSpaceDE w:val="0"/>
        <w:autoSpaceDN w:val="0"/>
        <w:adjustRightInd w:val="0"/>
        <w:ind w:left="1440" w:hanging="720"/>
        <w:rPr>
          <w:rFonts w:cs="Arial"/>
          <w:szCs w:val="20"/>
        </w:rPr>
      </w:pPr>
      <w:r>
        <w:rPr>
          <w:rFonts w:cs="Arial"/>
          <w:szCs w:val="20"/>
        </w:rPr>
        <w:t>(a)</w:t>
      </w:r>
      <w:r>
        <w:rPr>
          <w:rFonts w:cs="Arial"/>
          <w:szCs w:val="20"/>
        </w:rPr>
        <w:tab/>
        <w:t>Submitted Virtual Bids create a substantial risk that the CAISO will be unable to obtain sufficient Energy and Ancillary Services to meet Real-Time Demand and Ancillary Service requirements in the CAISO Balancing Authority Area.</w:t>
      </w:r>
    </w:p>
    <w:p w:rsidR="00633E9E" w:rsidRDefault="00633E9E" w:rsidP="00633E9E">
      <w:pPr>
        <w:autoSpaceDE w:val="0"/>
        <w:autoSpaceDN w:val="0"/>
        <w:adjustRightInd w:val="0"/>
        <w:ind w:left="1440" w:hanging="720"/>
        <w:rPr>
          <w:rFonts w:cs="Arial"/>
          <w:szCs w:val="20"/>
        </w:rPr>
      </w:pPr>
      <w:r>
        <w:rPr>
          <w:rFonts w:cs="Arial"/>
          <w:szCs w:val="20"/>
        </w:rPr>
        <w:t>(b)</w:t>
      </w:r>
      <w:r>
        <w:rPr>
          <w:rFonts w:cs="Arial"/>
          <w:szCs w:val="20"/>
        </w:rPr>
        <w:tab/>
        <w:t>Submitted Virtual Bids render the CAISO Day-Ahead Market software unable to process Bids submitted into the Day-Ahead Market.</w:t>
      </w:r>
    </w:p>
    <w:p w:rsidR="00633E9E" w:rsidRDefault="00633E9E" w:rsidP="00633E9E">
      <w:pPr>
        <w:autoSpaceDE w:val="0"/>
        <w:autoSpaceDN w:val="0"/>
        <w:adjustRightInd w:val="0"/>
        <w:ind w:left="1440" w:hanging="720"/>
        <w:rPr>
          <w:ins w:id="7" w:author="Author"/>
          <w:rFonts w:cs="Arial"/>
          <w:szCs w:val="20"/>
        </w:rPr>
      </w:pPr>
      <w:r>
        <w:rPr>
          <w:rFonts w:cs="Arial"/>
          <w:szCs w:val="20"/>
        </w:rPr>
        <w:t>(c)</w:t>
      </w:r>
      <w:r>
        <w:rPr>
          <w:rFonts w:cs="Arial"/>
          <w:szCs w:val="20"/>
        </w:rPr>
        <w:tab/>
        <w:t>Submitted Virtual Bids render the CAISO unable to achieve an alternating current (AC) solution in the Day-Ahead Market for an extended period of time.</w:t>
      </w:r>
    </w:p>
    <w:p w:rsidR="00633E9E" w:rsidRDefault="00633E9E" w:rsidP="00633E9E">
      <w:pPr>
        <w:autoSpaceDE w:val="0"/>
        <w:autoSpaceDN w:val="0"/>
        <w:adjustRightInd w:val="0"/>
        <w:ind w:left="1440" w:hanging="720"/>
        <w:rPr>
          <w:rFonts w:cs="Arial"/>
          <w:szCs w:val="20"/>
        </w:rPr>
      </w:pPr>
      <w:ins w:id="8" w:author="Author">
        <w:r>
          <w:rPr>
            <w:rFonts w:cs="Arial"/>
            <w:szCs w:val="20"/>
          </w:rPr>
          <w:t>(d)</w:t>
        </w:r>
        <w:r>
          <w:rPr>
            <w:rFonts w:cs="Arial"/>
            <w:szCs w:val="20"/>
          </w:rPr>
          <w:tab/>
        </w:r>
        <w:r w:rsidRPr="00CA04FD">
          <w:rPr>
            <w:rFonts w:cs="Arial"/>
            <w:szCs w:val="20"/>
          </w:rPr>
          <w:t>Submitted Virtual Bids detrimentally affect CAISO Market efficiency related to enforcement of natural gas constraint pursuant to Section 27.11.</w:t>
        </w:r>
      </w:ins>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Default="007C7378" w:rsidP="007C7378">
      <w:pPr>
        <w:rPr>
          <w:rFonts w:cs="Arial"/>
          <w:szCs w:val="20"/>
        </w:rPr>
      </w:pPr>
    </w:p>
    <w:p w:rsidR="007C7378" w:rsidRPr="00633E9E" w:rsidRDefault="007C7378" w:rsidP="007C7378">
      <w:pPr>
        <w:rPr>
          <w:rFonts w:cs="Arial"/>
          <w:szCs w:val="20"/>
        </w:rPr>
      </w:pPr>
    </w:p>
    <w:p w:rsidR="007C7378" w:rsidRDefault="007C7378" w:rsidP="007C7378">
      <w:pPr>
        <w:rPr>
          <w:ins w:id="9" w:author="Author"/>
          <w:rFonts w:cs="Arial"/>
          <w:b/>
          <w:bCs/>
          <w:szCs w:val="20"/>
        </w:rPr>
      </w:pPr>
      <w:r>
        <w:rPr>
          <w:rFonts w:cs="Arial"/>
          <w:b/>
          <w:bCs/>
          <w:szCs w:val="20"/>
        </w:rPr>
        <w:lastRenderedPageBreak/>
        <w:t>27.11</w:t>
      </w:r>
      <w:r>
        <w:rPr>
          <w:rFonts w:cs="Arial"/>
          <w:b/>
          <w:bCs/>
          <w:szCs w:val="20"/>
        </w:rPr>
        <w:tab/>
      </w:r>
      <w:r>
        <w:rPr>
          <w:rFonts w:cs="Arial"/>
          <w:b/>
          <w:bCs/>
          <w:szCs w:val="20"/>
        </w:rPr>
        <w:tab/>
      </w:r>
      <w:ins w:id="10" w:author="Author">
        <w:r>
          <w:rPr>
            <w:rFonts w:cs="Arial"/>
            <w:b/>
            <w:bCs/>
            <w:szCs w:val="20"/>
          </w:rPr>
          <w:t xml:space="preserve">Natural Gas Constraint </w:t>
        </w:r>
      </w:ins>
      <w:del w:id="11" w:author="Author">
        <w:r w:rsidDel="00A93EAA">
          <w:rPr>
            <w:rFonts w:cs="Arial"/>
            <w:b/>
            <w:bCs/>
            <w:szCs w:val="20"/>
          </w:rPr>
          <w:delText>[Not Used]</w:delText>
        </w:r>
      </w:del>
    </w:p>
    <w:p w:rsidR="007C7378" w:rsidRPr="007C7378" w:rsidRDefault="007C7378" w:rsidP="007C7378">
      <w:pPr>
        <w:rPr>
          <w:ins w:id="12" w:author="Author"/>
          <w:rFonts w:cs="Arial"/>
          <w:szCs w:val="20"/>
          <w:rPrChange w:id="13" w:author="Author">
            <w:rPr>
              <w:ins w:id="14" w:author="Author"/>
              <w:rFonts w:cs="Arial"/>
              <w:b/>
              <w:szCs w:val="20"/>
            </w:rPr>
          </w:rPrChange>
        </w:rPr>
        <w:pPrChange w:id="15" w:author="Author">
          <w:pPr>
            <w:ind w:firstLine="720"/>
          </w:pPr>
        </w:pPrChange>
      </w:pPr>
      <w:ins w:id="16" w:author="Author">
        <w:r w:rsidRPr="00BD301D">
          <w:rPr>
            <w:rFonts w:cs="Arial"/>
            <w:bCs/>
            <w:szCs w:val="20"/>
          </w:rPr>
          <w:t>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reflected in the Marginal Cost of Congestion component of the Locational Marginal Prices of only the 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and the magnitude and expected duration of the natural gas constraint.</w:t>
        </w:r>
      </w:ins>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Pr="003E012A" w:rsidRDefault="007C7378" w:rsidP="007C7378">
      <w:pPr>
        <w:rPr>
          <w:b/>
        </w:rPr>
      </w:pPr>
      <w:r>
        <w:rPr>
          <w:b/>
        </w:rPr>
        <w:t>30.4.1.2</w:t>
      </w:r>
      <w:r w:rsidRPr="003E012A">
        <w:rPr>
          <w:b/>
        </w:rPr>
        <w:tab/>
        <w:t>Registered Cost Methodology</w:t>
      </w:r>
    </w:p>
    <w:p w:rsidR="007C7378" w:rsidRDefault="007C7378" w:rsidP="007C7378">
      <w:pPr>
        <w:autoSpaceDE w:val="0"/>
        <w:autoSpaceDN w:val="0"/>
        <w:adjustRightInd w:val="0"/>
        <w:rPr>
          <w:rFonts w:cs="Arial"/>
          <w:szCs w:val="20"/>
        </w:rPr>
      </w:pPr>
      <w:del w:id="17" w:author="Author">
        <w:r w:rsidDel="003E012A">
          <w:rPr>
            <w:rFonts w:cs="Arial"/>
            <w:szCs w:val="20"/>
          </w:rPr>
          <w:delText>(a)</w:delText>
        </w:r>
        <w:r w:rsidDel="003E012A">
          <w:rPr>
            <w:rFonts w:cs="Arial"/>
            <w:szCs w:val="20"/>
          </w:rPr>
          <w:tab/>
        </w:r>
      </w:del>
      <w:r>
        <w:rPr>
          <w:rFonts w:cs="Arial"/>
          <w:szCs w:val="20"/>
        </w:rPr>
        <w:t>Under the Registered Cost methodology, the Scheduling Coordinator for a Use-Limited Resource</w:t>
      </w:r>
      <w:r>
        <w:rPr>
          <w:rFonts w:cs="Arial"/>
          <w:szCs w:val="20"/>
        </w:rPr>
        <w:t xml:space="preserve"> </w:t>
      </w:r>
      <w:r>
        <w:rPr>
          <w:rFonts w:cs="Arial"/>
          <w:szCs w:val="20"/>
        </w:rPr>
        <w:t xml:space="preserve">may register values of its choosing for Start-Up Costs and/or Minimum Load Costs in the Master File </w:t>
      </w:r>
      <w:r>
        <w:rPr>
          <w:rFonts w:cs="Arial"/>
          <w:szCs w:val="20"/>
        </w:rPr>
        <w:lastRenderedPageBreak/>
        <w:t>subject to the maximum limit specified in Section 39.6.1.6.  A Scheduling Coordinator for a Multi-Stage Generating Resource that is a Use-Limited Resource registering a Start-Up Cost must also register Transition Costs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 30 days in the Master File unless: (a) the resource’s costs for any such value, as calculated pursuant to the Proxy Cost methodology, exceed the value registered using the Registered Cost methodology, in which case the Scheduling Coordinator may elect to switch to the Proxy Cost methodology for the balance of any 30-day period, except as set forth in Section 30.4.1.2(b); or (b) any cost registered in the Master File exceeds the maximum limit specified in Section 39.6.1.6 or Section 39.6.1.7 after this minimum 30-day period, in which case the value will be lowered to the maximum limit specified in Section 39.6.1.6 or Section 39.6.1.7.  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rsidR="00083A3D" w:rsidRDefault="007C7378" w:rsidP="007C7378">
      <w:pPr>
        <w:autoSpaceDE w:val="0"/>
        <w:autoSpaceDN w:val="0"/>
        <w:adjustRightInd w:val="0"/>
        <w:ind w:left="1440" w:hanging="720"/>
        <w:rPr>
          <w:rFonts w:cs="Arial"/>
          <w:szCs w:val="20"/>
        </w:rPr>
      </w:pPr>
      <w:del w:id="18" w:author="Author">
        <w:r w:rsidDel="00277F40">
          <w:rPr>
            <w:rFonts w:cs="Arial"/>
            <w:szCs w:val="20"/>
          </w:rPr>
          <w:delText>(b)</w:delText>
        </w:r>
        <w:r w:rsidDel="00277F40">
          <w:rPr>
            <w:rFonts w:cs="Arial"/>
            <w:szCs w:val="20"/>
          </w:rPr>
          <w:tab/>
          <w:delText xml:space="preserve">If the alternative natural gas price set forth in Section 39.7.1.1.1.3(b) is triggered, and a Use-Limited Resource’s Start-Up Costs or Minimum Load Costs calculated pursuant to the Proxy Cost methodology using the alternative gas price exceeds the value registered in the Master File, then the CAISO will switch the Use-Limited Resource to the Proxy Cost methodology.  Any Use-Limited Resource switched to the Proxy Cost methodology pursuant to Section 30.4.1.2(b) will revert to the Registered Cost methodology when the Use-Limited Resource’s alternative Proxy Cost calculation no longer exceeds the value registered using the Registered Cost methodology.  These determinations will be made separate for both Start-Up Costs and Minimum Load Costs.  The CAISO will not make a separate determination for Transition Costs but if a Start-Up Cost is switched to the Proxy </w:delText>
        </w:r>
        <w:r w:rsidDel="00277F40">
          <w:rPr>
            <w:rFonts w:cs="Arial"/>
            <w:szCs w:val="20"/>
          </w:rPr>
          <w:lastRenderedPageBreak/>
          <w:delText xml:space="preserve">Cost methodology, the Transition Costs of the Use-Limited Resource will also be switched to the Proxy Cost methodology.  </w:delText>
        </w:r>
      </w:del>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Default="007C7378" w:rsidP="007C7378">
      <w:pPr>
        <w:rPr>
          <w:rFonts w:cs="Arial"/>
          <w:szCs w:val="20"/>
        </w:rPr>
      </w:pPr>
      <w:r>
        <w:rPr>
          <w:rFonts w:cs="Arial"/>
          <w:b/>
          <w:bCs/>
          <w:szCs w:val="20"/>
        </w:rPr>
        <w:t>30.12</w:t>
      </w:r>
      <w:r>
        <w:rPr>
          <w:rFonts w:cs="Arial"/>
          <w:b/>
          <w:bCs/>
          <w:szCs w:val="20"/>
        </w:rPr>
        <w:tab/>
      </w:r>
      <w:r>
        <w:rPr>
          <w:rFonts w:cs="Arial"/>
          <w:b/>
          <w:bCs/>
          <w:szCs w:val="20"/>
        </w:rPr>
        <w:tab/>
      </w:r>
      <w:ins w:id="19" w:author="Author">
        <w:r>
          <w:rPr>
            <w:rFonts w:cs="Arial"/>
            <w:b/>
            <w:bCs/>
            <w:szCs w:val="20"/>
          </w:rPr>
          <w:t>Eligibility to Submit Filings to Recover Marginal Fuel-Related Costs</w:t>
        </w:r>
      </w:ins>
      <w:del w:id="20" w:author="Author">
        <w:r w:rsidDel="00F87FCC">
          <w:rPr>
            <w:rFonts w:cs="Arial"/>
            <w:b/>
            <w:bCs/>
            <w:szCs w:val="20"/>
          </w:rPr>
          <w:delText>[Not Used]</w:delText>
        </w:r>
      </w:del>
    </w:p>
    <w:p w:rsidR="007C7378" w:rsidRDefault="007C7378" w:rsidP="007C7378">
      <w:pPr>
        <w:autoSpaceDE w:val="0"/>
        <w:autoSpaceDN w:val="0"/>
        <w:adjustRightInd w:val="0"/>
        <w:rPr>
          <w:ins w:id="21" w:author="Author"/>
          <w:rFonts w:cs="Arial"/>
          <w:bCs/>
          <w:szCs w:val="20"/>
        </w:rPr>
      </w:pPr>
      <w:r>
        <w:rPr>
          <w:rFonts w:cs="Arial"/>
          <w:b/>
          <w:bCs/>
          <w:szCs w:val="20"/>
        </w:rPr>
        <w:t>30.12.1</w:t>
      </w:r>
      <w:r>
        <w:rPr>
          <w:rFonts w:cs="Arial"/>
          <w:b/>
          <w:bCs/>
          <w:szCs w:val="20"/>
        </w:rPr>
        <w:tab/>
      </w:r>
      <w:r>
        <w:rPr>
          <w:rFonts w:cs="Arial"/>
          <w:b/>
          <w:bCs/>
          <w:szCs w:val="20"/>
        </w:rPr>
        <w:tab/>
      </w:r>
      <w:ins w:id="22" w:author="Author">
        <w:r>
          <w:rPr>
            <w:rFonts w:cs="Arial"/>
            <w:b/>
            <w:bCs/>
            <w:szCs w:val="20"/>
          </w:rPr>
          <w:t xml:space="preserve">Applicability </w:t>
        </w:r>
      </w:ins>
      <w:del w:id="23" w:author="Author">
        <w:r w:rsidDel="007D0DFC">
          <w:rPr>
            <w:rFonts w:cs="Arial"/>
            <w:b/>
            <w:bCs/>
            <w:szCs w:val="20"/>
          </w:rPr>
          <w:delText>[Not Used]</w:delText>
        </w:r>
      </w:del>
    </w:p>
    <w:p w:rsidR="007C7378" w:rsidRDefault="007C7378" w:rsidP="007C7378">
      <w:pPr>
        <w:autoSpaceDE w:val="0"/>
        <w:autoSpaceDN w:val="0"/>
        <w:adjustRightInd w:val="0"/>
        <w:rPr>
          <w:ins w:id="24" w:author="Author"/>
          <w:rFonts w:cs="Arial"/>
          <w:szCs w:val="20"/>
        </w:rPr>
      </w:pPr>
      <w:ins w:id="25" w:author="Author">
        <w:r>
          <w:rPr>
            <w:rFonts w:cs="Arial"/>
            <w:szCs w:val="20"/>
          </w:rPr>
          <w:t>A Scheduling Coordinator or EIM Participating Resource Scheduling Coordinator may seek to recover through a FERC filing pursuant to Section 205 of the Federal Power Act any actual marginal fuel procurement costs that canno</w:t>
        </w:r>
        <w:r w:rsidRPr="00474D64">
          <w:rPr>
            <w:rFonts w:cs="Arial"/>
            <w:szCs w:val="20"/>
          </w:rPr>
          <w:t>t be recovered through</w:t>
        </w:r>
        <w:r>
          <w:rPr>
            <w:rFonts w:cs="Arial"/>
            <w:szCs w:val="20"/>
          </w:rPr>
          <w:t xml:space="preserve"> CAISO market revenues under the following conditions:</w:t>
        </w:r>
      </w:ins>
    </w:p>
    <w:p w:rsidR="007C7378" w:rsidRDefault="007C7378" w:rsidP="007C7378">
      <w:pPr>
        <w:autoSpaceDE w:val="0"/>
        <w:autoSpaceDN w:val="0"/>
        <w:adjustRightInd w:val="0"/>
        <w:ind w:left="1440" w:hanging="720"/>
        <w:rPr>
          <w:ins w:id="26" w:author="Author"/>
          <w:rFonts w:cs="Arial"/>
          <w:szCs w:val="20"/>
        </w:rPr>
        <w:pPrChange w:id="27" w:author="Author">
          <w:pPr>
            <w:autoSpaceDE w:val="0"/>
            <w:autoSpaceDN w:val="0"/>
            <w:adjustRightInd w:val="0"/>
          </w:pPr>
        </w:pPrChange>
      </w:pPr>
      <w:ins w:id="28" w:author="Author">
        <w:r>
          <w:rPr>
            <w:rFonts w:cs="Arial"/>
            <w:szCs w:val="20"/>
          </w:rPr>
          <w:t>(a)</w:t>
        </w:r>
        <w:r>
          <w:rPr>
            <w:rFonts w:cs="Arial"/>
            <w:szCs w:val="20"/>
          </w:rPr>
          <w:tab/>
        </w:r>
        <w:r w:rsidRPr="002A56AC">
          <w:rPr>
            <w:rFonts w:cs="Arial"/>
            <w:szCs w:val="20"/>
          </w:rPr>
          <w:t>A Scheduling Coordinator or EIM Participating Resource Scheduling Coordinator is mitigated to its Default Energy Bid that is calculated pursuant to any of the options set forth in Section 39.7.1, or the competitive LMP through the Local Market Power Mitigation as specified in Sections 31.2 and 34.1.5;</w:t>
        </w:r>
      </w:ins>
    </w:p>
    <w:p w:rsidR="007C7378" w:rsidRDefault="007C7378" w:rsidP="007C7378">
      <w:pPr>
        <w:autoSpaceDE w:val="0"/>
        <w:autoSpaceDN w:val="0"/>
        <w:adjustRightInd w:val="0"/>
        <w:ind w:left="1440" w:hanging="720"/>
        <w:rPr>
          <w:ins w:id="29" w:author="Author"/>
          <w:rFonts w:cs="Arial"/>
          <w:szCs w:val="20"/>
        </w:rPr>
        <w:pPrChange w:id="30" w:author="Author">
          <w:pPr>
            <w:autoSpaceDE w:val="0"/>
            <w:autoSpaceDN w:val="0"/>
            <w:adjustRightInd w:val="0"/>
          </w:pPr>
        </w:pPrChange>
      </w:pPr>
      <w:ins w:id="31" w:author="Author">
        <w:r>
          <w:rPr>
            <w:rFonts w:cs="Arial"/>
            <w:szCs w:val="20"/>
          </w:rPr>
          <w:t>(b)</w:t>
        </w:r>
        <w:r>
          <w:rPr>
            <w:rFonts w:cs="Arial"/>
            <w:szCs w:val="20"/>
          </w:rPr>
          <w:tab/>
        </w:r>
        <w:r w:rsidRPr="002A56AC">
          <w:rPr>
            <w:rFonts w:cs="Arial"/>
            <w:szCs w:val="20"/>
          </w:rPr>
          <w:t>A Scheduling Coordinator whose Exceptional Dispatch is mitigated pursuant to Section 39.10 for any of the options set forth in Section 39.7.1, or submits no Bid, and the Exceptional Dispatch is settled at the greater of the applicable Default Energy Bid or resource-specific LMP;</w:t>
        </w:r>
      </w:ins>
    </w:p>
    <w:p w:rsidR="007C7378" w:rsidRDefault="007C7378" w:rsidP="007C7378">
      <w:pPr>
        <w:autoSpaceDE w:val="0"/>
        <w:autoSpaceDN w:val="0"/>
        <w:adjustRightInd w:val="0"/>
        <w:ind w:left="1440" w:hanging="720"/>
        <w:rPr>
          <w:ins w:id="32" w:author="Author"/>
          <w:rFonts w:cs="Arial"/>
          <w:szCs w:val="20"/>
        </w:rPr>
        <w:pPrChange w:id="33" w:author="Author">
          <w:pPr>
            <w:autoSpaceDE w:val="0"/>
            <w:autoSpaceDN w:val="0"/>
            <w:adjustRightInd w:val="0"/>
          </w:pPr>
        </w:pPrChange>
      </w:pPr>
      <w:ins w:id="34" w:author="Author">
        <w:r>
          <w:rPr>
            <w:rFonts w:cs="Arial"/>
            <w:szCs w:val="20"/>
          </w:rPr>
          <w:t>(c)</w:t>
        </w:r>
        <w:r>
          <w:rPr>
            <w:rFonts w:cs="Arial"/>
            <w:szCs w:val="20"/>
          </w:rPr>
          <w:tab/>
        </w:r>
        <w:r w:rsidRPr="002A56AC">
          <w:rPr>
            <w:rFonts w:cs="Arial"/>
            <w:szCs w:val="20"/>
          </w:rPr>
          <w:t>A Scheduling Coordinator or EIM Participating Resource Scheduling Coordinator that is required by FERC order to submit Bids no greater than its Default Energy Bid calculated pursuant to any of the options set forth in Section 39.7.1, and submit Bids at the Default Energy Bid; or</w:t>
        </w:r>
      </w:ins>
    </w:p>
    <w:p w:rsidR="007C7378" w:rsidRDefault="007C7378" w:rsidP="007C7378">
      <w:pPr>
        <w:autoSpaceDE w:val="0"/>
        <w:autoSpaceDN w:val="0"/>
        <w:adjustRightInd w:val="0"/>
        <w:ind w:left="1440" w:hanging="720"/>
        <w:rPr>
          <w:ins w:id="35" w:author="Author"/>
          <w:rFonts w:cs="Arial"/>
          <w:szCs w:val="20"/>
        </w:rPr>
        <w:pPrChange w:id="36" w:author="Author">
          <w:pPr>
            <w:autoSpaceDE w:val="0"/>
            <w:autoSpaceDN w:val="0"/>
            <w:adjustRightInd w:val="0"/>
          </w:pPr>
        </w:pPrChange>
      </w:pPr>
      <w:ins w:id="37" w:author="Author">
        <w:r>
          <w:rPr>
            <w:rFonts w:cs="Arial"/>
            <w:szCs w:val="20"/>
          </w:rPr>
          <w:t>(d)</w:t>
        </w:r>
        <w:r>
          <w:rPr>
            <w:rFonts w:cs="Arial"/>
            <w:szCs w:val="20"/>
          </w:rPr>
          <w:tab/>
        </w:r>
        <w:r w:rsidRPr="002A56AC">
          <w:rPr>
            <w:rFonts w:cs="Arial"/>
            <w:szCs w:val="20"/>
          </w:rPr>
          <w:t>A Scheduling Coordinator that is subject to a Generated Bid as set forth in Sections 30.7.3.4, 39.7.1.1.1, and 40.6.8.</w:t>
        </w:r>
      </w:ins>
    </w:p>
    <w:p w:rsidR="007C7378" w:rsidRDefault="007C7378" w:rsidP="007C7378">
      <w:pPr>
        <w:autoSpaceDE w:val="0"/>
        <w:autoSpaceDN w:val="0"/>
        <w:adjustRightInd w:val="0"/>
        <w:rPr>
          <w:ins w:id="38" w:author="Author"/>
          <w:rFonts w:cs="Arial"/>
          <w:bCs/>
          <w:szCs w:val="20"/>
        </w:rPr>
      </w:pPr>
      <w:r>
        <w:rPr>
          <w:rFonts w:cs="Arial"/>
          <w:b/>
          <w:bCs/>
          <w:szCs w:val="20"/>
        </w:rPr>
        <w:t>30.12.2</w:t>
      </w:r>
      <w:r>
        <w:rPr>
          <w:rFonts w:cs="Arial"/>
          <w:b/>
          <w:bCs/>
          <w:szCs w:val="20"/>
        </w:rPr>
        <w:tab/>
      </w:r>
      <w:r>
        <w:rPr>
          <w:rFonts w:cs="Arial"/>
          <w:b/>
          <w:bCs/>
          <w:szCs w:val="20"/>
        </w:rPr>
        <w:tab/>
      </w:r>
      <w:ins w:id="39" w:author="Author">
        <w:r>
          <w:rPr>
            <w:rFonts w:cs="Arial"/>
            <w:b/>
            <w:bCs/>
            <w:szCs w:val="20"/>
          </w:rPr>
          <w:t xml:space="preserve">Notice and Process </w:t>
        </w:r>
      </w:ins>
      <w:del w:id="40" w:author="Author">
        <w:r w:rsidDel="000A4D33">
          <w:rPr>
            <w:rFonts w:cs="Arial"/>
            <w:b/>
            <w:bCs/>
            <w:szCs w:val="20"/>
          </w:rPr>
          <w:delText>[Not Used]</w:delText>
        </w:r>
      </w:del>
    </w:p>
    <w:p w:rsidR="007C7378" w:rsidRDefault="007C7378" w:rsidP="007C7378">
      <w:pPr>
        <w:autoSpaceDE w:val="0"/>
        <w:autoSpaceDN w:val="0"/>
        <w:adjustRightInd w:val="0"/>
        <w:rPr>
          <w:ins w:id="41" w:author="Author"/>
          <w:rFonts w:cs="Arial"/>
          <w:szCs w:val="20"/>
        </w:rPr>
      </w:pPr>
      <w:ins w:id="42" w:author="Author">
        <w:r w:rsidRPr="002D616B">
          <w:rPr>
            <w:rFonts w:cs="Arial"/>
            <w:szCs w:val="20"/>
          </w:rPr>
          <w:t>The Scheduling Coordinator</w:t>
        </w:r>
        <w:r>
          <w:rPr>
            <w:rFonts w:cs="Arial"/>
            <w:szCs w:val="20"/>
          </w:rPr>
          <w:t xml:space="preserve"> or EIM Participating Resource Scheduling Coordinator</w:t>
        </w:r>
        <w:r w:rsidRPr="002D616B">
          <w:rPr>
            <w:rFonts w:cs="Arial"/>
            <w:szCs w:val="20"/>
          </w:rPr>
          <w:t xml:space="preserve"> must notify the CAISO within thirty (30) Business Days after the Operating Day on which the resource incurred the </w:t>
        </w:r>
        <w:r w:rsidRPr="002D616B">
          <w:rPr>
            <w:rFonts w:cs="Arial"/>
            <w:szCs w:val="20"/>
          </w:rPr>
          <w:lastRenderedPageBreak/>
          <w:t xml:space="preserve">unrecovered costs, and must submit the filing to FERC within ninety (90) Business Days after that Operating Day.  Within sixty (60) Business Days after the Operating Day for which the Scheduling Coordinator </w:t>
        </w:r>
        <w:r>
          <w:rPr>
            <w:rFonts w:cs="Arial"/>
            <w:szCs w:val="20"/>
          </w:rPr>
          <w:t>or EIM Participating Resource Scheduling Coordinator</w:t>
        </w:r>
        <w:r w:rsidRPr="002D616B">
          <w:rPr>
            <w:rFonts w:cs="Arial"/>
            <w:szCs w:val="20"/>
          </w:rPr>
          <w:t xml:space="preserve"> provides notice to the CAISO per this Section, the CAISO will provide the Scheduling Coordinator </w:t>
        </w:r>
        <w:r>
          <w:rPr>
            <w:rFonts w:cs="Arial"/>
            <w:szCs w:val="20"/>
          </w:rPr>
          <w:t>or EIM Participating Resource Scheduling Coordinator</w:t>
        </w:r>
        <w:r w:rsidRPr="002D616B">
          <w:rPr>
            <w:rFonts w:cs="Arial"/>
            <w:szCs w:val="20"/>
          </w:rPr>
          <w:t xml:space="preserve"> with a written explanation of any effect that events or circumstances in the CAISO Markets and fuel market conditions may have had on the resource’s inability to recover the costs on the Trading Day.</w:t>
        </w:r>
      </w:ins>
    </w:p>
    <w:p w:rsidR="007C7378" w:rsidRDefault="007C7378" w:rsidP="007C7378">
      <w:pPr>
        <w:autoSpaceDE w:val="0"/>
        <w:autoSpaceDN w:val="0"/>
        <w:adjustRightInd w:val="0"/>
        <w:rPr>
          <w:ins w:id="43" w:author="Author"/>
          <w:rFonts w:cs="Arial"/>
          <w:bCs/>
          <w:szCs w:val="20"/>
        </w:rPr>
      </w:pPr>
      <w:r>
        <w:rPr>
          <w:rFonts w:cs="Arial"/>
          <w:b/>
          <w:bCs/>
          <w:szCs w:val="20"/>
        </w:rPr>
        <w:t>30.12.3</w:t>
      </w:r>
      <w:r>
        <w:rPr>
          <w:rFonts w:cs="Arial"/>
          <w:b/>
          <w:bCs/>
          <w:szCs w:val="20"/>
        </w:rPr>
        <w:tab/>
      </w:r>
      <w:r>
        <w:rPr>
          <w:rFonts w:cs="Arial"/>
          <w:b/>
          <w:bCs/>
          <w:szCs w:val="20"/>
        </w:rPr>
        <w:tab/>
      </w:r>
      <w:ins w:id="44" w:author="Author">
        <w:r>
          <w:rPr>
            <w:rFonts w:cs="Arial"/>
            <w:b/>
            <w:bCs/>
            <w:szCs w:val="20"/>
          </w:rPr>
          <w:t xml:space="preserve">Documentation Required for FERC Filing </w:t>
        </w:r>
      </w:ins>
      <w:del w:id="45" w:author="Author">
        <w:r w:rsidDel="00295A06">
          <w:rPr>
            <w:rFonts w:cs="Arial"/>
            <w:b/>
            <w:bCs/>
            <w:szCs w:val="20"/>
          </w:rPr>
          <w:delText xml:space="preserve">[Not Used] </w:delText>
        </w:r>
      </w:del>
    </w:p>
    <w:p w:rsidR="007C7378" w:rsidRDefault="007C7378" w:rsidP="007C7378">
      <w:pPr>
        <w:autoSpaceDE w:val="0"/>
        <w:autoSpaceDN w:val="0"/>
        <w:adjustRightInd w:val="0"/>
        <w:rPr>
          <w:ins w:id="46" w:author="Author"/>
          <w:rFonts w:cs="Arial"/>
          <w:szCs w:val="20"/>
        </w:rPr>
      </w:pPr>
      <w:ins w:id="47" w:author="Author">
        <w:r w:rsidRPr="002D616B">
          <w:rPr>
            <w:rFonts w:cs="Arial"/>
            <w:szCs w:val="20"/>
          </w:rPr>
          <w:t xml:space="preserve">Each filing the Scheduling Coordinator </w:t>
        </w:r>
        <w:r>
          <w:rPr>
            <w:rFonts w:cs="Arial"/>
            <w:szCs w:val="20"/>
          </w:rPr>
          <w:t xml:space="preserve">or EIM Participating Resource Scheduling Coordinator </w:t>
        </w:r>
        <w:r w:rsidRPr="002D616B">
          <w:rPr>
            <w:rFonts w:cs="Arial"/>
            <w:szCs w:val="20"/>
          </w:rPr>
          <w:t>submits to FERC must include:</w:t>
        </w:r>
      </w:ins>
    </w:p>
    <w:p w:rsidR="007C7378" w:rsidRDefault="007C7378" w:rsidP="007C7378">
      <w:pPr>
        <w:autoSpaceDE w:val="0"/>
        <w:autoSpaceDN w:val="0"/>
        <w:adjustRightInd w:val="0"/>
        <w:ind w:left="1440" w:hanging="720"/>
        <w:rPr>
          <w:ins w:id="48" w:author="Author"/>
          <w:rFonts w:cs="Arial"/>
          <w:szCs w:val="20"/>
        </w:rPr>
        <w:pPrChange w:id="49" w:author="Author">
          <w:pPr>
            <w:autoSpaceDE w:val="0"/>
            <w:autoSpaceDN w:val="0"/>
            <w:adjustRightInd w:val="0"/>
          </w:pPr>
        </w:pPrChange>
      </w:pPr>
      <w:ins w:id="50" w:author="Author">
        <w:r>
          <w:rPr>
            <w:rFonts w:cs="Arial"/>
            <w:szCs w:val="20"/>
          </w:rPr>
          <w:t>(a)</w:t>
        </w:r>
        <w:r>
          <w:rPr>
            <w:rFonts w:cs="Arial"/>
            <w:szCs w:val="20"/>
          </w:rPr>
          <w:tab/>
        </w:r>
        <w:r w:rsidRPr="002D616B">
          <w:rPr>
            <w:rFonts w:cs="Arial"/>
            <w:szCs w:val="20"/>
          </w:rPr>
          <w:t>Data supporting the Scheduling Coordinator’s</w:t>
        </w:r>
        <w:r>
          <w:rPr>
            <w:rFonts w:cs="Arial"/>
            <w:szCs w:val="20"/>
          </w:rPr>
          <w:t xml:space="preserve"> or EIM Participating Resource Scheduling Coordina</w:t>
        </w:r>
        <w:r w:rsidRPr="00295A06">
          <w:rPr>
            <w:rFonts w:cs="Arial"/>
            <w:szCs w:val="20"/>
          </w:rPr>
          <w:t>tor’s claim t</w:t>
        </w:r>
        <w:r w:rsidRPr="002D616B">
          <w:rPr>
            <w:rFonts w:cs="Arial"/>
            <w:szCs w:val="20"/>
          </w:rPr>
          <w:t>o the unrecovered costs it seeks, including invoices related to the unrecovered costs;</w:t>
        </w:r>
      </w:ins>
    </w:p>
    <w:p w:rsidR="007C7378" w:rsidRDefault="007C7378" w:rsidP="007C7378">
      <w:pPr>
        <w:autoSpaceDE w:val="0"/>
        <w:autoSpaceDN w:val="0"/>
        <w:adjustRightInd w:val="0"/>
        <w:ind w:left="1440" w:hanging="720"/>
        <w:rPr>
          <w:ins w:id="51" w:author="Author"/>
          <w:rFonts w:cs="Arial"/>
          <w:szCs w:val="20"/>
        </w:rPr>
        <w:pPrChange w:id="52" w:author="Author">
          <w:pPr>
            <w:autoSpaceDE w:val="0"/>
            <w:autoSpaceDN w:val="0"/>
            <w:adjustRightInd w:val="0"/>
          </w:pPr>
        </w:pPrChange>
      </w:pPr>
      <w:ins w:id="53" w:author="Author">
        <w:r>
          <w:rPr>
            <w:rFonts w:cs="Arial"/>
            <w:bCs/>
            <w:szCs w:val="20"/>
          </w:rPr>
          <w:t>(b)</w:t>
        </w:r>
        <w:r>
          <w:rPr>
            <w:rFonts w:cs="Arial"/>
            <w:bCs/>
            <w:szCs w:val="20"/>
          </w:rPr>
          <w:tab/>
        </w:r>
        <w:r>
          <w:rPr>
            <w:rFonts w:cs="Arial"/>
            <w:szCs w:val="20"/>
          </w:rPr>
          <w:t>A description of the resource’s participation in any gas pooling arrangements;</w:t>
        </w:r>
      </w:ins>
    </w:p>
    <w:p w:rsidR="007C7378" w:rsidRDefault="007C7378" w:rsidP="007C7378">
      <w:pPr>
        <w:autoSpaceDE w:val="0"/>
        <w:autoSpaceDN w:val="0"/>
        <w:adjustRightInd w:val="0"/>
        <w:ind w:left="1440" w:hanging="720"/>
        <w:rPr>
          <w:ins w:id="54" w:author="Author"/>
          <w:rFonts w:cs="Arial"/>
          <w:szCs w:val="20"/>
        </w:rPr>
        <w:pPrChange w:id="55" w:author="Author">
          <w:pPr>
            <w:autoSpaceDE w:val="0"/>
            <w:autoSpaceDN w:val="0"/>
            <w:adjustRightInd w:val="0"/>
          </w:pPr>
        </w:pPrChange>
      </w:pPr>
      <w:ins w:id="56" w:author="Author">
        <w:r>
          <w:rPr>
            <w:rFonts w:cs="Arial"/>
            <w:szCs w:val="20"/>
          </w:rPr>
          <w:t>(c)</w:t>
        </w:r>
        <w:r>
          <w:rPr>
            <w:rFonts w:cs="Arial"/>
            <w:szCs w:val="20"/>
          </w:rPr>
          <w:tab/>
          <w:t>An explanation of why recovery of the costs is justified; and</w:t>
        </w:r>
      </w:ins>
    </w:p>
    <w:p w:rsidR="007C7378" w:rsidRDefault="007C7378" w:rsidP="007C7378">
      <w:pPr>
        <w:autoSpaceDE w:val="0"/>
        <w:autoSpaceDN w:val="0"/>
        <w:adjustRightInd w:val="0"/>
        <w:ind w:left="1440" w:hanging="720"/>
        <w:rPr>
          <w:ins w:id="57" w:author="Author"/>
          <w:rFonts w:cs="Arial"/>
          <w:szCs w:val="20"/>
        </w:rPr>
        <w:pPrChange w:id="58" w:author="Author">
          <w:pPr>
            <w:autoSpaceDE w:val="0"/>
            <w:autoSpaceDN w:val="0"/>
            <w:adjustRightInd w:val="0"/>
          </w:pPr>
        </w:pPrChange>
      </w:pPr>
      <w:ins w:id="59" w:author="Author">
        <w:r>
          <w:rPr>
            <w:rFonts w:cs="Arial"/>
            <w:szCs w:val="20"/>
          </w:rPr>
          <w:t>(d)</w:t>
        </w:r>
        <w:r>
          <w:rPr>
            <w:rFonts w:cs="Arial"/>
            <w:szCs w:val="20"/>
          </w:rPr>
          <w:tab/>
        </w:r>
        <w:r w:rsidRPr="002D616B">
          <w:rPr>
            <w:rFonts w:cs="Arial"/>
            <w:szCs w:val="20"/>
          </w:rPr>
          <w:t xml:space="preserve">A copy of the written explanation from the CAISO to the Scheduling Coordinator </w:t>
        </w:r>
        <w:r>
          <w:rPr>
            <w:rFonts w:cs="Arial"/>
            <w:szCs w:val="20"/>
          </w:rPr>
          <w:t>or EIM Participating Resource Scheduling Coordinator</w:t>
        </w:r>
        <w:r w:rsidRPr="002D616B">
          <w:rPr>
            <w:rFonts w:cs="Arial"/>
            <w:szCs w:val="20"/>
          </w:rPr>
          <w:t xml:space="preserve"> described above in this Section.</w:t>
        </w:r>
      </w:ins>
    </w:p>
    <w:p w:rsidR="007C7378" w:rsidRDefault="007C7378" w:rsidP="007C7378">
      <w:pPr>
        <w:autoSpaceDE w:val="0"/>
        <w:autoSpaceDN w:val="0"/>
        <w:adjustRightInd w:val="0"/>
        <w:rPr>
          <w:ins w:id="60" w:author="Author"/>
          <w:rFonts w:cs="Arial"/>
          <w:bCs/>
          <w:szCs w:val="20"/>
        </w:rPr>
      </w:pPr>
      <w:r>
        <w:rPr>
          <w:rFonts w:cs="Arial"/>
          <w:b/>
          <w:bCs/>
          <w:szCs w:val="20"/>
        </w:rPr>
        <w:t>30.12.4</w:t>
      </w:r>
      <w:r>
        <w:rPr>
          <w:rFonts w:cs="Arial"/>
          <w:b/>
          <w:bCs/>
          <w:szCs w:val="20"/>
        </w:rPr>
        <w:tab/>
      </w:r>
      <w:r>
        <w:rPr>
          <w:rFonts w:cs="Arial"/>
          <w:b/>
          <w:bCs/>
          <w:szCs w:val="20"/>
        </w:rPr>
        <w:tab/>
      </w:r>
      <w:ins w:id="61" w:author="Author">
        <w:r>
          <w:rPr>
            <w:rFonts w:cs="Arial"/>
            <w:b/>
            <w:bCs/>
            <w:szCs w:val="20"/>
          </w:rPr>
          <w:t xml:space="preserve">Payment and Allocation of Costs Recovered Pursuant to a FERC Order </w:t>
        </w:r>
      </w:ins>
      <w:del w:id="62" w:author="Author">
        <w:r w:rsidDel="00283F63">
          <w:rPr>
            <w:rFonts w:cs="Arial"/>
            <w:b/>
            <w:bCs/>
            <w:szCs w:val="20"/>
          </w:rPr>
          <w:delText xml:space="preserve">[Not Used] </w:delText>
        </w:r>
      </w:del>
    </w:p>
    <w:p w:rsidR="007C7378" w:rsidRDefault="007C7378" w:rsidP="007C7378">
      <w:pPr>
        <w:autoSpaceDE w:val="0"/>
        <w:autoSpaceDN w:val="0"/>
        <w:adjustRightInd w:val="0"/>
        <w:rPr>
          <w:ins w:id="63" w:author="Author"/>
          <w:rFonts w:cs="Arial"/>
          <w:szCs w:val="20"/>
        </w:rPr>
      </w:pPr>
      <w:ins w:id="64" w:author="Author">
        <w:r w:rsidRPr="002D616B">
          <w:rPr>
            <w:rFonts w:cs="Arial"/>
            <w:szCs w:val="20"/>
          </w:rPr>
          <w:t xml:space="preserve">To the extent that FERC authorizes the Scheduling Coordinator </w:t>
        </w:r>
        <w:r>
          <w:rPr>
            <w:rFonts w:cs="Arial"/>
            <w:szCs w:val="20"/>
          </w:rPr>
          <w:t>or EIM Participating Resource Scheduling Coordinator</w:t>
        </w:r>
        <w:r w:rsidRPr="002D616B">
          <w:rPr>
            <w:rFonts w:cs="Arial"/>
            <w:szCs w:val="20"/>
          </w:rPr>
          <w:t xml:space="preserve"> to recover any costs pursuant to the</w:t>
        </w:r>
        <w:r w:rsidRPr="0087171B">
          <w:rPr>
            <w:rFonts w:cs="Arial"/>
            <w:szCs w:val="20"/>
          </w:rPr>
          <w:t xml:space="preserve"> Scheduling Coordinator’s</w:t>
        </w:r>
        <w:r>
          <w:rPr>
            <w:rFonts w:cs="Arial"/>
            <w:szCs w:val="20"/>
          </w:rPr>
          <w:t xml:space="preserve"> or EIM Participating Resource Scheduling Coordinator’s</w:t>
        </w:r>
        <w:r w:rsidRPr="0087171B">
          <w:rPr>
            <w:rFonts w:cs="Arial"/>
            <w:szCs w:val="20"/>
          </w:rPr>
          <w:t xml:space="preserve"> filing, the CAISO will </w:t>
        </w:r>
        <w:r>
          <w:rPr>
            <w:rFonts w:cs="Arial"/>
            <w:szCs w:val="20"/>
          </w:rPr>
          <w:t>pay the Scheduling Coordinator or</w:t>
        </w:r>
        <w:r w:rsidRPr="002E4878">
          <w:rPr>
            <w:rFonts w:cs="Arial"/>
            <w:szCs w:val="20"/>
          </w:rPr>
          <w:t xml:space="preserve"> </w:t>
        </w:r>
        <w:r>
          <w:rPr>
            <w:rFonts w:cs="Arial"/>
            <w:szCs w:val="20"/>
          </w:rPr>
          <w:t>EIM Participating Resource Scheduling Coordinator any amounts FERC deems recoverable and will allocate such amounts pursuant to Section 11.14.</w:t>
        </w:r>
      </w:ins>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Default="007C7378" w:rsidP="007C7378">
      <w:pPr>
        <w:rPr>
          <w:rFonts w:cs="Arial"/>
          <w:szCs w:val="20"/>
        </w:rPr>
      </w:pPr>
    </w:p>
    <w:p w:rsidR="007C7378" w:rsidRDefault="007C7378" w:rsidP="007C7378">
      <w:pPr>
        <w:rPr>
          <w:rFonts w:cs="Arial"/>
          <w:szCs w:val="20"/>
        </w:rPr>
      </w:pPr>
    </w:p>
    <w:p w:rsidR="007C7378" w:rsidRPr="00EE5970" w:rsidRDefault="007C7378" w:rsidP="007C7378">
      <w:pPr>
        <w:autoSpaceDE w:val="0"/>
        <w:autoSpaceDN w:val="0"/>
        <w:adjustRightInd w:val="0"/>
        <w:rPr>
          <w:rFonts w:cs="Arial"/>
          <w:b/>
          <w:szCs w:val="20"/>
        </w:rPr>
      </w:pPr>
      <w:r>
        <w:rPr>
          <w:rFonts w:cs="Arial"/>
          <w:b/>
          <w:szCs w:val="20"/>
        </w:rPr>
        <w:lastRenderedPageBreak/>
        <w:t>31.6.1</w:t>
      </w:r>
      <w:r w:rsidRPr="00EE5970">
        <w:rPr>
          <w:rFonts w:cs="Arial"/>
          <w:b/>
          <w:szCs w:val="20"/>
        </w:rPr>
        <w:tab/>
      </w:r>
      <w:r w:rsidRPr="00EE5970">
        <w:rPr>
          <w:rFonts w:cs="Arial"/>
          <w:b/>
          <w:szCs w:val="20"/>
        </w:rPr>
        <w:tab/>
        <w:t xml:space="preserve">Criteria </w:t>
      </w:r>
      <w:r>
        <w:rPr>
          <w:rFonts w:cs="Arial"/>
          <w:b/>
          <w:szCs w:val="20"/>
        </w:rPr>
        <w:t>for Temporary Waiver of</w:t>
      </w:r>
      <w:r w:rsidRPr="00EE5970">
        <w:rPr>
          <w:rFonts w:cs="Arial"/>
          <w:b/>
          <w:szCs w:val="20"/>
        </w:rPr>
        <w:t xml:space="preserve"> Timing Requirements</w:t>
      </w:r>
    </w:p>
    <w:p w:rsidR="007C7378" w:rsidRDefault="007C7378" w:rsidP="007C7378">
      <w:pPr>
        <w:rPr>
          <w:rFonts w:cs="Arial"/>
          <w:szCs w:val="20"/>
        </w:rPr>
      </w:pPr>
      <w:r>
        <w:rPr>
          <w:rFonts w:cs="Arial"/>
          <w:color w:val="000000"/>
          <w:szCs w:val="20"/>
        </w:rPr>
        <w:t>The CAISO may at its sole discretion implement any temporary variation or waiver of the timing requirements of this Section 31 and Section 6.5.3 (including the omission of any step) if any of the following criteria are met:</w:t>
      </w:r>
    </w:p>
    <w:p w:rsidR="007C7378" w:rsidRDefault="007C7378" w:rsidP="007C7378">
      <w:pPr>
        <w:ind w:left="2160" w:hanging="720"/>
        <w:rPr>
          <w:rFonts w:cs="Arial"/>
          <w:szCs w:val="20"/>
        </w:rPr>
      </w:pPr>
      <w:r>
        <w:rPr>
          <w:rFonts w:cs="Arial"/>
          <w:color w:val="000000"/>
          <w:szCs w:val="20"/>
        </w:rPr>
        <w:t xml:space="preserve">(i) </w:t>
      </w:r>
      <w:r>
        <w:rPr>
          <w:rFonts w:cs="Arial"/>
          <w:color w:val="000000"/>
          <w:szCs w:val="20"/>
        </w:rPr>
        <w:tab/>
        <w:t>such waiver or variation of timing requirements is reasonably necessary to preserve System Reliability, prevent an imminent or threatened System Emergency or to retain Operational Control over the CAISO Controlled Grid during an actual System Emergency.</w:t>
      </w:r>
    </w:p>
    <w:p w:rsidR="007C7378" w:rsidRDefault="007C7378" w:rsidP="007C7378">
      <w:pPr>
        <w:ind w:left="2160" w:hanging="720"/>
        <w:rPr>
          <w:rFonts w:cs="Arial"/>
          <w:szCs w:val="20"/>
        </w:rPr>
      </w:pPr>
      <w:r>
        <w:rPr>
          <w:rFonts w:cs="Arial"/>
          <w:color w:val="000000"/>
          <w:szCs w:val="20"/>
        </w:rPr>
        <w:t xml:space="preserve">(ii) </w:t>
      </w:r>
      <w:r>
        <w:rPr>
          <w:rFonts w:cs="Arial"/>
          <w:color w:val="000000"/>
          <w:szCs w:val="20"/>
        </w:rPr>
        <w:tab/>
        <w:t>because of error or delay, the CAISO requires additional time to fulfill its responsibilities;</w:t>
      </w:r>
    </w:p>
    <w:p w:rsidR="007C7378" w:rsidRDefault="007C7378" w:rsidP="007C7378">
      <w:pPr>
        <w:ind w:left="2160" w:hanging="720"/>
        <w:rPr>
          <w:rFonts w:cs="Arial"/>
          <w:szCs w:val="20"/>
        </w:rPr>
      </w:pPr>
      <w:r>
        <w:rPr>
          <w:rFonts w:cs="Arial"/>
          <w:color w:val="000000"/>
          <w:szCs w:val="20"/>
        </w:rPr>
        <w:t xml:space="preserve">(iii) </w:t>
      </w:r>
      <w:r>
        <w:rPr>
          <w:rFonts w:cs="Arial"/>
          <w:color w:val="000000"/>
          <w:szCs w:val="20"/>
        </w:rPr>
        <w:tab/>
        <w:t>problems with data or the processing of data cause a delay in receiving or issuing Bids or publishing information on the CAISO’s secure communication system;</w:t>
      </w:r>
      <w:ins w:id="65" w:author="Author">
        <w:r>
          <w:rPr>
            <w:rFonts w:cs="Arial"/>
            <w:color w:val="000000"/>
            <w:szCs w:val="20"/>
          </w:rPr>
          <w:t xml:space="preserve"> and</w:t>
        </w:r>
      </w:ins>
    </w:p>
    <w:p w:rsidR="007C7378" w:rsidRDefault="007C7378" w:rsidP="007C7378">
      <w:pPr>
        <w:ind w:left="2160" w:hanging="720"/>
        <w:rPr>
          <w:rFonts w:cs="Arial"/>
          <w:color w:val="000000"/>
          <w:szCs w:val="20"/>
        </w:rPr>
      </w:pPr>
      <w:r>
        <w:rPr>
          <w:rFonts w:cs="Arial"/>
          <w:color w:val="000000"/>
          <w:szCs w:val="20"/>
        </w:rPr>
        <w:t xml:space="preserve">(iv) </w:t>
      </w:r>
      <w:r>
        <w:rPr>
          <w:rFonts w:cs="Arial"/>
          <w:color w:val="000000"/>
          <w:szCs w:val="20"/>
        </w:rPr>
        <w:tab/>
        <w:t>problems with telecommunications or computing infrastructure cause a delay in receiving or issuing Day-Ahead Schedules or publishing information on the CAISO’s secure communication system</w:t>
      </w:r>
      <w:ins w:id="66" w:author="Author">
        <w:r>
          <w:rPr>
            <w:rFonts w:cs="Arial"/>
            <w:color w:val="000000"/>
            <w:szCs w:val="20"/>
          </w:rPr>
          <w:t>.</w:t>
        </w:r>
      </w:ins>
      <w:del w:id="67" w:author="Author">
        <w:r w:rsidDel="00DC3CF9">
          <w:rPr>
            <w:rFonts w:cs="Arial"/>
            <w:color w:val="000000"/>
            <w:szCs w:val="20"/>
          </w:rPr>
          <w:delText>;</w:delText>
        </w:r>
      </w:del>
    </w:p>
    <w:p w:rsidR="007C7378" w:rsidDel="00DC3CF9" w:rsidRDefault="007C7378" w:rsidP="007C7378">
      <w:pPr>
        <w:ind w:left="2160" w:hanging="720"/>
        <w:rPr>
          <w:del w:id="68" w:author="Author"/>
          <w:rFonts w:cs="Arial"/>
          <w:color w:val="000000"/>
          <w:szCs w:val="20"/>
        </w:rPr>
      </w:pPr>
      <w:del w:id="69" w:author="Author">
        <w:r w:rsidDel="00DC3CF9">
          <w:rPr>
            <w:rFonts w:cs="Arial"/>
            <w:color w:val="000000"/>
            <w:szCs w:val="20"/>
          </w:rPr>
          <w:delText>(v)</w:delText>
        </w:r>
        <w:r w:rsidDel="00DC3CF9">
          <w:rPr>
            <w:rFonts w:cs="Arial"/>
            <w:color w:val="000000"/>
            <w:szCs w:val="20"/>
          </w:rPr>
          <w:tab/>
          <w:delText>the alternative natural gas price set forth in Section 39.7.1.1.1.3(b) is triggered.</w:delText>
        </w:r>
      </w:del>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Pr="003E012A" w:rsidRDefault="007C7378" w:rsidP="007C7378">
      <w:pPr>
        <w:rPr>
          <w:b/>
        </w:rPr>
      </w:pPr>
      <w:r w:rsidRPr="003E012A">
        <w:rPr>
          <w:b/>
        </w:rPr>
        <w:t>39.7.1.1.1.3</w:t>
      </w:r>
      <w:r w:rsidRPr="003E012A">
        <w:rPr>
          <w:b/>
        </w:rPr>
        <w:tab/>
        <w:t>Calculation of Natural Gas Price</w:t>
      </w:r>
    </w:p>
    <w:p w:rsidR="007C7378" w:rsidRDefault="007C7378" w:rsidP="007C7378">
      <w:pPr>
        <w:ind w:left="720" w:hanging="720"/>
        <w:rPr>
          <w:ins w:id="70" w:author="Author"/>
          <w:rFonts w:cs="Arial"/>
          <w:color w:val="000000"/>
          <w:szCs w:val="20"/>
        </w:rPr>
      </w:pPr>
      <w:r>
        <w:rPr>
          <w:rFonts w:cs="Arial"/>
          <w:color w:val="000000"/>
          <w:szCs w:val="20"/>
        </w:rPr>
        <w:t>(a)</w:t>
      </w:r>
      <w:r>
        <w:rPr>
          <w:rFonts w:cs="Arial"/>
          <w:color w:val="000000"/>
          <w:szCs w:val="20"/>
        </w:rPr>
        <w:tab/>
      </w:r>
      <w:del w:id="71" w:author="Author">
        <w:r w:rsidDel="00444313">
          <w:rPr>
            <w:rFonts w:cs="Arial"/>
            <w:color w:val="000000"/>
            <w:szCs w:val="20"/>
          </w:rPr>
          <w:delText>Except as set forth in Section 39.7.1.1.1.3(b), t</w:delText>
        </w:r>
      </w:del>
      <w:ins w:id="72" w:author="Author">
        <w:r>
          <w:rPr>
            <w:rFonts w:cs="Arial"/>
            <w:color w:val="000000"/>
            <w:szCs w:val="20"/>
          </w:rPr>
          <w:t>T</w:t>
        </w:r>
      </w:ins>
      <w:r>
        <w:rPr>
          <w:rFonts w:cs="Arial"/>
          <w:color w:val="000000"/>
          <w:szCs w:val="20"/>
        </w:rPr>
        <w:t>he CAISO will use different gas price indices for the Day-Ahead Market and the Real-Time Market</w:t>
      </w:r>
      <w:del w:id="73" w:author="Author">
        <w:r w:rsidDel="00444313">
          <w:rPr>
            <w:rFonts w:cs="Arial"/>
            <w:color w:val="000000"/>
            <w:szCs w:val="20"/>
          </w:rPr>
          <w:delText xml:space="preserve"> and a gas price index will be calculated using at least two prices from two or more of the following publications:  Natural Gas Intelligence, SNL Energy/BTU’s Daily Gas Wire, Platt’s Gas Daily, and the Intercontinental Exchange</w:delText>
        </w:r>
      </w:del>
      <w:r>
        <w:rPr>
          <w:rFonts w:cs="Arial"/>
          <w:color w:val="000000"/>
          <w:szCs w:val="20"/>
        </w:rPr>
        <w:t>.  If a gas price index is unavailable for any reason, the CAISO will use the most recent available gas price index</w:t>
      </w:r>
      <w:ins w:id="74" w:author="Author">
        <w:r>
          <w:rPr>
            <w:rFonts w:cs="Arial"/>
            <w:color w:val="000000"/>
            <w:szCs w:val="20"/>
          </w:rPr>
          <w:t xml:space="preserve"> as set forth in Section 39.7.1.1.1.3(c)</w:t>
        </w:r>
      </w:ins>
      <w:r>
        <w:rPr>
          <w:rFonts w:cs="Arial"/>
          <w:color w:val="000000"/>
          <w:szCs w:val="20"/>
        </w:rPr>
        <w:t xml:space="preserve">.  </w:t>
      </w:r>
    </w:p>
    <w:p w:rsidR="007C7378" w:rsidRDefault="007C7378" w:rsidP="007C7378">
      <w:pPr>
        <w:ind w:left="720" w:hanging="720"/>
        <w:rPr>
          <w:ins w:id="75" w:author="Author"/>
          <w:rFonts w:cs="Arial"/>
          <w:color w:val="000000"/>
          <w:szCs w:val="20"/>
        </w:rPr>
      </w:pPr>
      <w:ins w:id="76" w:author="Author">
        <w:r>
          <w:rPr>
            <w:rFonts w:cs="Arial"/>
            <w:color w:val="000000"/>
            <w:szCs w:val="20"/>
          </w:rPr>
          <w:t>(b)</w:t>
        </w:r>
        <w:r>
          <w:rPr>
            <w:rFonts w:cs="Arial"/>
            <w:color w:val="000000"/>
            <w:szCs w:val="20"/>
          </w:rPr>
          <w:tab/>
        </w:r>
      </w:ins>
      <w:r>
        <w:rPr>
          <w:rFonts w:cs="Arial"/>
          <w:color w:val="000000"/>
          <w:szCs w:val="20"/>
        </w:rPr>
        <w:t xml:space="preserve">For the Day-Ahead Market, the CAISO </w:t>
      </w:r>
      <w:ins w:id="77" w:author="Author">
        <w:r>
          <w:rPr>
            <w:rFonts w:cs="Arial"/>
            <w:color w:val="000000"/>
            <w:szCs w:val="20"/>
          </w:rPr>
          <w:t xml:space="preserve">will use a gas price index based </w:t>
        </w:r>
        <w:r w:rsidRPr="00A94755">
          <w:rPr>
            <w:rFonts w:cs="Arial"/>
            <w:color w:val="000000"/>
            <w:szCs w:val="20"/>
            <w:rPrChange w:id="78" w:author="Author">
              <w:rPr>
                <w:rFonts w:cs="Arial"/>
                <w:color w:val="000000"/>
                <w:szCs w:val="20"/>
                <w:highlight w:val="yellow"/>
              </w:rPr>
            </w:rPrChange>
          </w:rPr>
          <w:t xml:space="preserve">on natural gas prices </w:t>
        </w:r>
        <w:r w:rsidRPr="00A94755">
          <w:rPr>
            <w:rFonts w:cs="Arial"/>
            <w:color w:val="000000"/>
            <w:szCs w:val="20"/>
            <w:rPrChange w:id="79" w:author="Author">
              <w:rPr>
                <w:rFonts w:cs="Arial"/>
                <w:color w:val="000000"/>
                <w:szCs w:val="20"/>
                <w:highlight w:val="yellow"/>
              </w:rPr>
            </w:rPrChange>
          </w:rPr>
          <w:lastRenderedPageBreak/>
          <w:t xml:space="preserve">reported by the Intercontinental Exchange one (1) day prior to the applicable Trading Day between 8:00 and 9:00 a.m. Pacific Time for natural gas deliveries on the Trading Day, which is </w:t>
        </w:r>
        <w:r w:rsidRPr="00137CBA">
          <w:rPr>
            <w:rFonts w:cs="Arial"/>
            <w:color w:val="000000"/>
            <w:szCs w:val="20"/>
          </w:rPr>
          <w:t>a</w:t>
        </w:r>
        <w:r>
          <w:rPr>
            <w:rFonts w:cs="Arial"/>
            <w:color w:val="000000"/>
            <w:szCs w:val="20"/>
          </w:rPr>
          <w:t xml:space="preserve"> </w:t>
        </w:r>
        <w:r w:rsidRPr="00FD498C">
          <w:rPr>
            <w:rFonts w:cs="Arial"/>
            <w:color w:val="000000"/>
            <w:szCs w:val="20"/>
          </w:rPr>
          <w:t xml:space="preserve">volume-weighted average price calculated by the Intercontinental Exchange based on trades transacted </w:t>
        </w:r>
        <w:r>
          <w:rPr>
            <w:rFonts w:cs="Arial"/>
            <w:color w:val="000000"/>
            <w:szCs w:val="20"/>
          </w:rPr>
          <w:t xml:space="preserve">that day </w:t>
        </w:r>
        <w:r w:rsidRPr="00FD498C">
          <w:rPr>
            <w:rFonts w:cs="Arial"/>
            <w:color w:val="000000"/>
            <w:szCs w:val="20"/>
          </w:rPr>
          <w:t xml:space="preserve">on the Intercontinental Exchange during its next-day trading </w:t>
        </w:r>
        <w:r w:rsidRPr="00AC542A">
          <w:rPr>
            <w:rFonts w:cs="Arial"/>
            <w:color w:val="000000"/>
            <w:szCs w:val="20"/>
          </w:rPr>
          <w:t>window</w:t>
        </w:r>
        <w:r w:rsidRPr="00FD498C">
          <w:rPr>
            <w:rFonts w:cs="Arial"/>
            <w:color w:val="000000"/>
            <w:szCs w:val="20"/>
          </w:rPr>
          <w:t>.</w:t>
        </w:r>
      </w:ins>
    </w:p>
    <w:p w:rsidR="007C7378" w:rsidRDefault="007C7378" w:rsidP="007C7378">
      <w:pPr>
        <w:ind w:left="720" w:hanging="720"/>
        <w:rPr>
          <w:ins w:id="80" w:author="Author"/>
          <w:rFonts w:cs="Arial"/>
          <w:color w:val="000000"/>
          <w:szCs w:val="20"/>
        </w:rPr>
      </w:pPr>
      <w:ins w:id="81" w:author="Author">
        <w:r>
          <w:rPr>
            <w:rFonts w:cs="Arial"/>
            <w:color w:val="000000"/>
            <w:szCs w:val="20"/>
          </w:rPr>
          <w:t>(c)</w:t>
        </w:r>
        <w:r>
          <w:rPr>
            <w:rFonts w:cs="Arial"/>
            <w:color w:val="000000"/>
            <w:szCs w:val="20"/>
          </w:rPr>
          <w:tab/>
          <w:t xml:space="preserve">For the Real-Time Market, the CAISO will calculate a gas price index using at least two (2) prices from two (2) or more of the following publications:  </w:t>
        </w:r>
        <w:r w:rsidRPr="002057EE">
          <w:rPr>
            <w:rFonts w:cs="Arial"/>
            <w:color w:val="000000"/>
            <w:szCs w:val="20"/>
          </w:rPr>
          <w:t xml:space="preserve">Natural Gas Intelligence, SNL Energy/BTU’s Daily Gas Wire, Platt’s Gas Daily, and the Intercontinental Exchange.  The CAISO </w:t>
        </w:r>
      </w:ins>
      <w:r>
        <w:rPr>
          <w:rFonts w:cs="Arial"/>
          <w:color w:val="000000"/>
          <w:szCs w:val="20"/>
        </w:rPr>
        <w:t xml:space="preserve">will update the gas price indices </w:t>
      </w:r>
      <w:ins w:id="82" w:author="Author">
        <w:r>
          <w:rPr>
            <w:rFonts w:cs="Arial"/>
            <w:color w:val="000000"/>
            <w:szCs w:val="20"/>
          </w:rPr>
          <w:t xml:space="preserve">for the Real-Time Market </w:t>
        </w:r>
      </w:ins>
      <w:r>
        <w:rPr>
          <w:rFonts w:cs="Arial"/>
          <w:color w:val="000000"/>
          <w:szCs w:val="20"/>
        </w:rPr>
        <w:t xml:space="preserve">between 19:00 and 22:00 Pacific Time using natural gas prices published </w:t>
      </w:r>
      <w:ins w:id="83" w:author="Author">
        <w:r>
          <w:rPr>
            <w:rFonts w:cs="Arial"/>
            <w:color w:val="000000"/>
            <w:szCs w:val="20"/>
          </w:rPr>
          <w:t xml:space="preserve">one (1) </w:t>
        </w:r>
      </w:ins>
      <w:del w:id="84" w:author="Author">
        <w:r w:rsidDel="00444313">
          <w:rPr>
            <w:rFonts w:cs="Arial"/>
            <w:color w:val="000000"/>
            <w:szCs w:val="20"/>
          </w:rPr>
          <w:delText xml:space="preserve">on the day that is two (2) </w:delText>
        </w:r>
      </w:del>
      <w:r>
        <w:rPr>
          <w:rFonts w:cs="Arial"/>
          <w:color w:val="000000"/>
          <w:szCs w:val="20"/>
        </w:rPr>
        <w:t>day</w:t>
      </w:r>
      <w:del w:id="85" w:author="Author">
        <w:r w:rsidDel="00444313">
          <w:rPr>
            <w:rFonts w:cs="Arial"/>
            <w:color w:val="000000"/>
            <w:szCs w:val="20"/>
          </w:rPr>
          <w:delText>s</w:delText>
        </w:r>
      </w:del>
      <w:r>
        <w:rPr>
          <w:rFonts w:cs="Arial"/>
          <w:color w:val="000000"/>
          <w:szCs w:val="20"/>
        </w:rPr>
        <w:t xml:space="preserve"> prior to the applicable Trading Day</w:t>
      </w:r>
      <w:ins w:id="86" w:author="Author">
        <w:r>
          <w:rPr>
            <w:rFonts w:cs="Arial"/>
            <w:color w:val="000000"/>
            <w:szCs w:val="20"/>
          </w:rPr>
          <w:t xml:space="preserve"> for natural gas deliveries on the Trading Day</w:t>
        </w:r>
      </w:ins>
      <w:r>
        <w:rPr>
          <w:rFonts w:cs="Arial"/>
          <w:color w:val="000000"/>
          <w:szCs w:val="20"/>
        </w:rPr>
        <w:t xml:space="preserve">, unless gas prices are not published on that day, in which case the CAISO will use the most recently published prices that are available. </w:t>
      </w:r>
    </w:p>
    <w:p w:rsidR="007C7378" w:rsidRDefault="007C7378" w:rsidP="007C7378">
      <w:pPr>
        <w:ind w:left="720" w:hanging="720"/>
        <w:rPr>
          <w:rFonts w:cs="Arial"/>
          <w:color w:val="000000"/>
          <w:szCs w:val="20"/>
        </w:rPr>
      </w:pPr>
      <w:ins w:id="87" w:author="Author">
        <w:r>
          <w:rPr>
            <w:rFonts w:cs="Arial"/>
            <w:color w:val="000000"/>
            <w:szCs w:val="20"/>
          </w:rPr>
          <w:t>(d)</w:t>
        </w:r>
        <w:r>
          <w:rPr>
            <w:rFonts w:cs="Arial"/>
            <w:color w:val="000000"/>
            <w:szCs w:val="20"/>
          </w:rPr>
          <w:tab/>
        </w:r>
        <w:r w:rsidRPr="002057EE">
          <w:rPr>
            <w:rFonts w:cs="Arial"/>
            <w:color w:val="000000"/>
            <w:szCs w:val="20"/>
          </w:rPr>
          <w:t>For the Real-Time Market, the CAISO will increase the gas price calculated pursuant to Section 39.7.1.1.1.3(c) for resources receiving gas service from Southern California Gas Company and</w:t>
        </w:r>
        <w:r w:rsidRPr="00FD498C">
          <w:rPr>
            <w:rFonts w:cs="Arial"/>
            <w:color w:val="000000"/>
            <w:szCs w:val="20"/>
          </w:rPr>
          <w:t xml:space="preserve"> San Diego Gas &amp; Electric Company by an amount that:  (1) improves the dispatch of these resources so that they are more likely to be dispatched to address local needs rather than system needs; (2) better accounts for systematic differences between day-ahead and same-day natural gas prices; and (3) improves the ability to manage the generators’ gas usage within applicable gas balancing rules.  For applicable resources, the CAISO will initially increase the gas commodity price used in the calculation of Start-Up Costs, Minimum Load Costs, and Transition Costs pursuant to Section 30.4.1.1, and Generated Bids pursuant to Section 40.6.8, by seventy-five (75) percent, and may decrease this amount or increase it further by an amount not to exceed $2.50/therm plus two (2) times the next-day gas index price calculated pursuant to Section 39.7.1.1.1.3(b).  For applicable resources, the CAISO will initially increase the gas commodity price used in the calculation of Default Energy Bids pursuant to Section 39.7.1.1 by twenty-five (25) percent, and may decrease this amount or increase it further by an amount not to exceed one hundred (100) percent.  Upon determining that a subsequent </w:t>
        </w:r>
        <w:r>
          <w:rPr>
            <w:rFonts w:cs="Arial"/>
            <w:color w:val="000000"/>
            <w:szCs w:val="20"/>
          </w:rPr>
          <w:t>change</w:t>
        </w:r>
        <w:r w:rsidRPr="00FD498C">
          <w:rPr>
            <w:rFonts w:cs="Arial"/>
            <w:color w:val="000000"/>
            <w:szCs w:val="20"/>
          </w:rPr>
          <w:t xml:space="preserve"> in the gas price is necessary after the initial increase, the CAISO </w:t>
        </w:r>
        <w:r w:rsidRPr="002057EE">
          <w:rPr>
            <w:rFonts w:cs="Arial"/>
            <w:color w:val="000000"/>
            <w:szCs w:val="20"/>
          </w:rPr>
          <w:t>will issue a Market Notice specifying the amount of any price change.</w:t>
        </w:r>
      </w:ins>
    </w:p>
    <w:p w:rsidR="007C7378" w:rsidDel="00444313" w:rsidRDefault="007C7378" w:rsidP="007C7378">
      <w:pPr>
        <w:ind w:left="720" w:hanging="720"/>
        <w:rPr>
          <w:del w:id="88" w:author="Author"/>
          <w:rFonts w:cs="Arial"/>
          <w:color w:val="000000"/>
          <w:szCs w:val="20"/>
        </w:rPr>
      </w:pPr>
      <w:del w:id="89" w:author="Author">
        <w:r w:rsidDel="00444313">
          <w:rPr>
            <w:rFonts w:cs="Arial"/>
            <w:color w:val="000000"/>
            <w:szCs w:val="20"/>
          </w:rPr>
          <w:lastRenderedPageBreak/>
          <w:delText>(b)</w:delText>
        </w:r>
        <w:r w:rsidDel="00444313">
          <w:rPr>
            <w:rFonts w:cs="Arial"/>
            <w:color w:val="000000"/>
            <w:szCs w:val="20"/>
          </w:rPr>
          <w:tab/>
          <w:delText xml:space="preserve">If a daily gas price reported by the Intercontinental Exchange on the morning of the Day-Ahead Marked run exceeds one hundred twenty-five (125) percent of any natural gas price index calculated for the Day-Ahead Market between 19:00 and 22:00 Pacific Time on the preceding day, the CAISO will utilize the gas price reported by the Intercontinental Exchange in all CAISO cost formulas and market processes for that day’s Day Ahead Market that would normally utilize the natural gas price index calculated pursuant to this Section 39.7.1.1.1.3. </w:delText>
        </w:r>
      </w:del>
    </w:p>
    <w:p w:rsidR="007C7378" w:rsidRDefault="007C7378" w:rsidP="007C7378">
      <w:pPr>
        <w:jc w:val="center"/>
        <w:rPr>
          <w:rFonts w:cs="Arial"/>
          <w:b/>
          <w:szCs w:val="20"/>
        </w:rPr>
      </w:pPr>
      <w:r w:rsidRPr="009032A3">
        <w:rPr>
          <w:rFonts w:cs="Arial"/>
          <w:b/>
          <w:szCs w:val="20"/>
        </w:rPr>
        <w:t>* * * *</w:t>
      </w:r>
    </w:p>
    <w:p w:rsidR="007C7378" w:rsidRDefault="007C7378" w:rsidP="007C7378">
      <w:pPr>
        <w:autoSpaceDE w:val="0"/>
        <w:autoSpaceDN w:val="0"/>
        <w:adjustRightInd w:val="0"/>
        <w:rPr>
          <w:ins w:id="90" w:author="Author"/>
          <w:rFonts w:cs="Arial"/>
          <w:szCs w:val="20"/>
        </w:rPr>
        <w:pPrChange w:id="91" w:author="Author">
          <w:pPr>
            <w:autoSpaceDE w:val="0"/>
            <w:autoSpaceDN w:val="0"/>
            <w:adjustRightInd w:val="0"/>
            <w:spacing w:after="60"/>
          </w:pPr>
        </w:pPrChange>
      </w:pPr>
      <w:ins w:id="92" w:author="Author">
        <w:r w:rsidRPr="00FD498C">
          <w:rPr>
            <w:rFonts w:cs="Arial"/>
            <w:b/>
            <w:bCs/>
            <w:szCs w:val="20"/>
          </w:rPr>
          <w:t>39.7.1.</w:t>
        </w:r>
        <w:r>
          <w:rPr>
            <w:rFonts w:cs="Arial"/>
            <w:b/>
            <w:bCs/>
            <w:szCs w:val="20"/>
          </w:rPr>
          <w:t>7</w:t>
        </w:r>
        <w:r w:rsidRPr="00FD498C">
          <w:rPr>
            <w:rFonts w:cs="Arial"/>
            <w:b/>
            <w:bCs/>
            <w:szCs w:val="20"/>
          </w:rPr>
          <w:tab/>
          <w:t xml:space="preserve">Filings with FERC to Recover Actual Marginal Fuel Procurement </w:t>
        </w:r>
        <w:r w:rsidRPr="00047CB3">
          <w:rPr>
            <w:rFonts w:cs="Arial"/>
            <w:b/>
            <w:bCs/>
            <w:szCs w:val="20"/>
          </w:rPr>
          <w:t>Costs</w:t>
        </w:r>
      </w:ins>
    </w:p>
    <w:p w:rsidR="007C7378" w:rsidRPr="00AC75EB" w:rsidRDefault="007C7378" w:rsidP="007C7378">
      <w:pPr>
        <w:rPr>
          <w:rFonts w:cs="Arial"/>
          <w:szCs w:val="20"/>
        </w:rPr>
      </w:pPr>
      <w:ins w:id="93" w:author="Author">
        <w:r w:rsidRPr="009E15DB">
          <w:rPr>
            <w:rFonts w:cs="Arial"/>
            <w:bCs/>
            <w:szCs w:val="20"/>
          </w:rPr>
          <w:t xml:space="preserve">A Scheduling Coordinator for a resource subject </w:t>
        </w:r>
        <w:r>
          <w:rPr>
            <w:rFonts w:cs="Arial"/>
            <w:bCs/>
            <w:szCs w:val="20"/>
          </w:rPr>
          <w:t xml:space="preserve">to any of the Default Energy Bid Options in Section 39.7.1 </w:t>
        </w:r>
        <w:r w:rsidRPr="009E15DB">
          <w:rPr>
            <w:rFonts w:cs="Arial"/>
            <w:bCs/>
            <w:szCs w:val="20"/>
          </w:rPr>
          <w:t>may seek to recover actual</w:t>
        </w:r>
        <w:r>
          <w:rPr>
            <w:rFonts w:cs="Arial"/>
            <w:bCs/>
            <w:szCs w:val="20"/>
          </w:rPr>
          <w:t xml:space="preserve"> marginal </w:t>
        </w:r>
        <w:r w:rsidRPr="009E15DB">
          <w:rPr>
            <w:rFonts w:cs="Arial"/>
            <w:bCs/>
            <w:szCs w:val="20"/>
          </w:rPr>
          <w:t>fuel procurement costs pursuant to a filing with FERC in accordance with Section 30.1</w:t>
        </w:r>
        <w:r>
          <w:rPr>
            <w:rFonts w:cs="Arial"/>
            <w:bCs/>
            <w:szCs w:val="20"/>
          </w:rPr>
          <w:t>2</w:t>
        </w:r>
        <w:r w:rsidRPr="009E15DB">
          <w:rPr>
            <w:rFonts w:cs="Arial"/>
            <w:bCs/>
            <w:szCs w:val="20"/>
          </w:rPr>
          <w:t>.</w:t>
        </w:r>
      </w:ins>
    </w:p>
    <w:p w:rsidR="007C7378" w:rsidRPr="007C7378" w:rsidRDefault="007C7378" w:rsidP="007C7378">
      <w:pPr>
        <w:rPr>
          <w:rFonts w:cs="Arial"/>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autoSpaceDE w:val="0"/>
        <w:autoSpaceDN w:val="0"/>
        <w:adjustRightInd w:val="0"/>
        <w:rPr>
          <w:rFonts w:cs="Arial"/>
          <w:color w:val="000000"/>
          <w:szCs w:val="20"/>
        </w:rPr>
      </w:pPr>
    </w:p>
    <w:p w:rsidR="007C7378" w:rsidRPr="005D4468" w:rsidRDefault="007C7378" w:rsidP="007C7378">
      <w:pPr>
        <w:rPr>
          <w:b/>
        </w:rPr>
      </w:pPr>
      <w:r w:rsidRPr="005D4468">
        <w:rPr>
          <w:b/>
        </w:rPr>
        <w:t>39.7.2</w:t>
      </w:r>
      <w:r w:rsidRPr="005D4468">
        <w:rPr>
          <w:b/>
        </w:rPr>
        <w:tab/>
      </w:r>
      <w:r w:rsidRPr="005D4468">
        <w:rPr>
          <w:b/>
        </w:rPr>
        <w:tab/>
        <w:t>Competitive Path Designation</w:t>
      </w:r>
    </w:p>
    <w:p w:rsidR="007C7378" w:rsidRPr="005D4468" w:rsidRDefault="007C7378" w:rsidP="007C7378">
      <w:pPr>
        <w:rPr>
          <w:b/>
        </w:rPr>
      </w:pPr>
      <w:r w:rsidRPr="005D4468">
        <w:rPr>
          <w:b/>
        </w:rPr>
        <w:t>39.7.2.1</w:t>
      </w:r>
      <w:r w:rsidRPr="005D4468">
        <w:rPr>
          <w:b/>
        </w:rPr>
        <w:tab/>
        <w:t>Timing of Assessments</w:t>
      </w:r>
    </w:p>
    <w:p w:rsidR="007C7378" w:rsidRDefault="007C7378" w:rsidP="007C7378">
      <w:r>
        <w:t>For the DAM and RTM, the CAISO will make assessments and designations of whether Transmission Constraints are competitive or non-competitive as part of the MPM runs associated with the DAM and RTM, respectively.  Only binding Transmission Constraints determined by the MPM process will be assessed in the applicable market.</w:t>
      </w:r>
    </w:p>
    <w:p w:rsidR="007C7378" w:rsidRPr="005D4468" w:rsidRDefault="007C7378" w:rsidP="007C7378">
      <w:pPr>
        <w:rPr>
          <w:b/>
        </w:rPr>
      </w:pPr>
      <w:r w:rsidRPr="005D4468">
        <w:rPr>
          <w:b/>
        </w:rPr>
        <w:t>39.7.2.2</w:t>
      </w:r>
      <w:r w:rsidRPr="005D4468">
        <w:rPr>
          <w:b/>
        </w:rPr>
        <w:tab/>
        <w:t>Criteria</w:t>
      </w:r>
    </w:p>
    <w:p w:rsidR="007C7378" w:rsidRPr="00816A58" w:rsidRDefault="007C7378" w:rsidP="007C7378">
      <w:pPr>
        <w:autoSpaceDE w:val="0"/>
        <w:autoSpaceDN w:val="0"/>
        <w:adjustRightInd w:val="0"/>
        <w:ind w:left="720" w:hanging="720"/>
        <w:rPr>
          <w:ins w:id="94" w:author="Author"/>
          <w:rFonts w:cs="Arial"/>
          <w:color w:val="000000"/>
          <w:szCs w:val="20"/>
        </w:rPr>
      </w:pPr>
      <w:ins w:id="95" w:author="Author">
        <w:r w:rsidRPr="00816A58">
          <w:rPr>
            <w:rFonts w:cs="Arial"/>
            <w:color w:val="000000"/>
            <w:szCs w:val="20"/>
          </w:rPr>
          <w:t>(A)</w:t>
        </w:r>
        <w:r w:rsidRPr="00816A58">
          <w:rPr>
            <w:rFonts w:cs="Arial"/>
            <w:color w:val="000000"/>
            <w:szCs w:val="20"/>
          </w:rP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ins>
    </w:p>
    <w:p w:rsidR="007C7378" w:rsidRDefault="007C7378" w:rsidP="007C7378">
      <w:pPr>
        <w:ind w:left="720" w:hanging="720"/>
        <w:rPr>
          <w:rFonts w:cs="Arial"/>
          <w:color w:val="000000"/>
          <w:szCs w:val="20"/>
        </w:rPr>
      </w:pPr>
      <w:ins w:id="96" w:author="Author">
        <w:r w:rsidRPr="00816A58">
          <w:rPr>
            <w:rFonts w:cs="Arial"/>
            <w:color w:val="000000"/>
            <w:szCs w:val="20"/>
          </w:rPr>
          <w:t>(B)</w:t>
        </w:r>
        <w:r w:rsidRPr="00816A58">
          <w:rPr>
            <w:rFonts w:cs="Arial"/>
            <w:color w:val="000000"/>
            <w:szCs w:val="20"/>
          </w:rPr>
          <w:tab/>
        </w:r>
      </w:ins>
      <w:r>
        <w:rPr>
          <w:rFonts w:cs="Arial"/>
          <w:color w:val="000000"/>
          <w:szCs w:val="20"/>
        </w:rPr>
        <w:t xml:space="preserve">Subject to Section 39.7.3, for the DAM and RTM, a Transmission Constraint will be non-competitive only if the Transmission Constraint fails the dynamic competitive path assessment </w:t>
      </w:r>
      <w:r>
        <w:rPr>
          <w:rFonts w:cs="Arial"/>
          <w:color w:val="000000"/>
          <w:szCs w:val="20"/>
        </w:rPr>
        <w:lastRenderedPageBreak/>
        <w:t>pursuant to this Section 39.7.2.2.</w:t>
      </w:r>
    </w:p>
    <w:p w:rsidR="007C7378" w:rsidRDefault="007C7378" w:rsidP="007C7378">
      <w:pPr>
        <w:ind w:left="1440" w:hanging="720"/>
      </w:pPr>
      <w:r>
        <w:t>(a)</w:t>
      </w:r>
      <w:r>
        <w:tab/>
      </w:r>
      <w:r w:rsidRPr="005D4468">
        <w:rPr>
          <w:b/>
        </w:rPr>
        <w:t>Transmission Constraints for the DAM</w:t>
      </w:r>
      <w:r>
        <w:t xml:space="preserve"> - As part of the MPM process associated with the DAM, 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39.7.2.2(a):</w:t>
      </w:r>
    </w:p>
    <w:p w:rsidR="007C7378" w:rsidRDefault="007C7378" w:rsidP="007C7378">
      <w:pPr>
        <w:ind w:left="2160" w:hanging="720"/>
      </w:pPr>
      <w:r>
        <w:t>(i)</w:t>
      </w:r>
      <w:r>
        <w:tab/>
        <w:t>Counter-flow to the Transmission Constraint means the delivery of Power from a resource to the system load distributed reference bus.  If counter-flow to the Transmission Constraint is in the direction opposite to the market flow of Power to the Transmission Constraint, the counter-flow to the Transmission Constraint is calculated as the shift factor multiplied by the resource’s scheduled Power.  Otherwise, counter-flow to the Transmission Constraint is zero.</w:t>
      </w:r>
    </w:p>
    <w:p w:rsidR="007C7378" w:rsidRDefault="007C7378" w:rsidP="007C7378">
      <w:pPr>
        <w:ind w:left="2160" w:hanging="720"/>
      </w:pPr>
      <w:r>
        <w:t>(ii)</w:t>
      </w:r>
      <w:r>
        <w:tab/>
        <w:t xml:space="preserve">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derates. </w:t>
      </w:r>
    </w:p>
    <w:p w:rsidR="007C7378" w:rsidRDefault="007C7378" w:rsidP="007C7378">
      <w:pPr>
        <w:ind w:left="2160" w:hanging="720"/>
      </w:pPr>
      <w:r>
        <w:t>(iii)</w:t>
      </w:r>
      <w:r>
        <w:tab/>
        <w:t xml:space="preserve">Demand for counter-flow to the Transmission Constraint means all internal dispatched Supply and Virtual Supply Awards that provide counter-flow to the Transmission Constraint. </w:t>
      </w:r>
    </w:p>
    <w:p w:rsidR="007C7378" w:rsidRDefault="007C7378" w:rsidP="007C7378">
      <w:pPr>
        <w:ind w:left="2160" w:hanging="720"/>
      </w:pPr>
      <w:r>
        <w:t>(iv)</w:t>
      </w:r>
      <w:r>
        <w:tab/>
        <w:t>Potentially pivotal suppliers mean the three (3) portfolios of net sellers that control the largest quantity of counter-flow supply to the Transmission Constraint.</w:t>
      </w:r>
    </w:p>
    <w:p w:rsidR="007C7378" w:rsidRDefault="007C7378" w:rsidP="007C7378">
      <w:pPr>
        <w:ind w:left="2160" w:hanging="720"/>
      </w:pPr>
      <w:r>
        <w:t>(v)</w:t>
      </w:r>
      <w:r>
        <w:tab/>
        <w:t xml:space="preserve">Portfolio means the effective available internal generation capacity under the control of the Scheduling Coordinator and/or Affiliate determined pursuant to Section 4.5.1.1.12 and all effective internal Virtual Supply Awards of the </w:t>
      </w:r>
      <w:r>
        <w:lastRenderedPageBreak/>
        <w:t>Scheduling Coordinator and/or Affiliate.  Effectiveness in supplying counter-flow is determined by scaling generation capacity and/or Virtual Supply Awards by the shift factor from that location to the Transmission Constraint being tested.</w:t>
      </w:r>
    </w:p>
    <w:p w:rsidR="007C7378" w:rsidRDefault="007C7378" w:rsidP="007C7378">
      <w:pPr>
        <w:ind w:left="2160" w:hanging="720"/>
      </w:pPr>
      <w:r>
        <w:t>(vi)</w:t>
      </w:r>
      <w:r>
        <w:tab/>
        <w:t>A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calendar quarter.  The twelve (12) month period used in this calculation will be 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39.7.2.2(a)(vi).</w:t>
      </w:r>
    </w:p>
    <w:p w:rsidR="007C7378" w:rsidRDefault="007C7378" w:rsidP="007C7378">
      <w:pPr>
        <w:ind w:left="2160" w:hanging="720"/>
      </w:pPr>
      <w:r>
        <w:t>(vii)</w:t>
      </w:r>
      <w:r>
        <w:tab/>
        <w:t>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all resources that the Scheduling Coordinators and/or Affiliates control pursuant to Resource Control Agreements registered with the 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rsidR="007C7378" w:rsidRDefault="007C7378" w:rsidP="007C7378">
      <w:pPr>
        <w:ind w:left="1440" w:hanging="720"/>
      </w:pPr>
      <w:r>
        <w:t>(b)</w:t>
      </w:r>
      <w:r>
        <w:tab/>
      </w:r>
      <w:r w:rsidRPr="005D4468">
        <w:rPr>
          <w:b/>
        </w:rPr>
        <w:t>Transmission Constraints for the RTM</w:t>
      </w:r>
      <w:r>
        <w:t xml:space="preserve"> - As part of the MPM processes associated with the RTM, the CAISO will designate a Transmission Constraint for the RTM as non-</w:t>
      </w:r>
      <w:r>
        <w:lastRenderedPageBreak/>
        <w:t>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rsidR="007C7378" w:rsidRDefault="007C7378" w:rsidP="007C7378">
      <w:pPr>
        <w:ind w:left="2160" w:hanging="720"/>
      </w:pPr>
      <w:r>
        <w:t>(i)</w:t>
      </w:r>
      <w:r>
        <w:tab/>
        <w:t>Counter-flow to the Transmission Constraint has the meaning set forth in Section 39.7.2.2(a)(i).</w:t>
      </w:r>
    </w:p>
    <w:p w:rsidR="007C7378" w:rsidRDefault="007C7378" w:rsidP="007C7378">
      <w:pPr>
        <w:ind w:left="2160" w:hanging="720"/>
      </w:pPr>
      <w:r>
        <w:t>(ii)</w:t>
      </w:r>
      <w:r>
        <w:tab/>
        <w:t>Supply of counter-flow from all portfolios of potentially pivotal suppliers to the Transmission Constraint means the minimum available capacity from internal resources controlled by the identified potentially pivotal suppliers that provide counter-flow to the Transmission Constraint.  The minimum available capacity for the current market interval will reflect the greatest amount of capacity that can be physically withheld.  The minimum available capacity is the lowest output level the resource could achieve in the current market interval given its dispatch in the last market interval and limiting factors including Minimum Load, Ramp Rate, Self-Provided Ancillary Services, Ancillary Service Awards (in the Real-Time Market only), and derates.</w:t>
      </w:r>
    </w:p>
    <w:p w:rsidR="007C7378" w:rsidRDefault="007C7378" w:rsidP="007C7378">
      <w:pPr>
        <w:ind w:left="2160" w:hanging="720"/>
      </w:pPr>
      <w:r>
        <w:t>(iii)</w:t>
      </w:r>
      <w:r>
        <w:tab/>
        <w:t>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 and derates in determining whether to designate a Transmission Constraint as non-</w:t>
      </w:r>
      <w:r>
        <w:lastRenderedPageBreak/>
        <w:t>competitive for the RTM, or adjusted for Ancillary Service Awards and derates in determining whether to designate a Transmission Constraint as non-competitive for the FMM.  In determining whether to designate a Transmission Constraint as non-competitive for the RTM, counter-flow supply to the Transmission Constraint that can be withheld also reflects the PMin of each Short Start Unit with a Start-Up Time of sixty (60) minutes or less that was off-line in the immediately preceding fifteen (15) minute interval of the FMM.  In determining whether to designate a Transmission Constraint as non-competitive for the RTM, counter-flow supply to the Transmission Constraint that can be withheld also reflects the PMin of each Short Start Unit with a Start-Up Time of fifteen (15) minutes or less that was off-line in the immediately preceding fifteen (15) minute interval.</w:t>
      </w:r>
    </w:p>
    <w:p w:rsidR="007C7378" w:rsidRDefault="007C7378" w:rsidP="007C7378">
      <w:pPr>
        <w:ind w:left="2160" w:hanging="720"/>
      </w:pPr>
      <w:r>
        <w:t>(iv)</w:t>
      </w:r>
      <w:r>
        <w:tab/>
        <w:t>Portfolio means the effective available internal generation capacity under the control of the Scheduling Coordinator and/or Affiliate determined pursuant to Sections 4.5.1.1.12 and 39.7.2.2(a)(vii).  Effectiveness in supplying counter-flow is determined by scaling generation capacity by the shift factor from that location to the Transmission Constraint being tested.</w:t>
      </w:r>
    </w:p>
    <w:p w:rsidR="007C7378" w:rsidRDefault="007C7378" w:rsidP="007C7378">
      <w:pPr>
        <w:ind w:left="720" w:firstLine="720"/>
      </w:pPr>
      <w:r>
        <w:t>(v)</w:t>
      </w:r>
      <w:r>
        <w:tab/>
        <w:t>A portfolio of a net seller has the meaning set forth in Section 39.7.2.2(a)(vi).</w:t>
      </w:r>
    </w:p>
    <w:p w:rsidR="007C7378" w:rsidRDefault="007C7378" w:rsidP="007C7378">
      <w:pPr>
        <w:ind w:left="2160" w:hanging="720"/>
      </w:pPr>
      <w:r>
        <w:t>(vi)</w:t>
      </w:r>
      <w:r>
        <w:tab/>
        <w:t>Fringe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 and derates in determining whether to designate a Transmission Constraint as non-competitive for the RTM, or adjusted for Ancillary Service Awards and derates in determining whether to designate a Transmission Constraint as non-</w:t>
      </w:r>
      <w:r>
        <w:lastRenderedPageBreak/>
        <w:t>competitive for the RTM.</w:t>
      </w:r>
    </w:p>
    <w:p w:rsidR="007C7378" w:rsidRDefault="007C7378" w:rsidP="007C7378">
      <w:pPr>
        <w:ind w:left="2160" w:hanging="720"/>
      </w:pPr>
      <w:r>
        <w:t>(vii)</w:t>
      </w:r>
      <w:r>
        <w:tab/>
        <w:t>Demand for counter-flow to the Transmission Constraint means all internal dispatched Supply that provides counter-flow to the Transmission Constraint.</w:t>
      </w:r>
    </w:p>
    <w:p w:rsidR="007C7378" w:rsidRDefault="007C7378" w:rsidP="007C7378"/>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Pr="007C7378" w:rsidRDefault="007C7378" w:rsidP="007C7378">
      <w:pPr>
        <w:autoSpaceDE w:val="0"/>
        <w:autoSpaceDN w:val="0"/>
        <w:adjustRightInd w:val="0"/>
        <w:rPr>
          <w:rFonts w:cs="Arial"/>
          <w:b/>
          <w:color w:val="000000"/>
          <w:szCs w:val="20"/>
        </w:rPr>
      </w:pPr>
      <w:r w:rsidRPr="007C7378">
        <w:rPr>
          <w:rFonts w:cs="Arial"/>
          <w:b/>
          <w:color w:val="000000"/>
          <w:szCs w:val="20"/>
        </w:rPr>
        <w:t>40.6.8</w:t>
      </w:r>
      <w:r w:rsidRPr="007C7378">
        <w:rPr>
          <w:rFonts w:cs="Arial"/>
          <w:b/>
          <w:color w:val="000000"/>
          <w:szCs w:val="20"/>
        </w:rPr>
        <w:tab/>
        <w:t>Use of Generated Bids</w:t>
      </w:r>
    </w:p>
    <w:p w:rsidR="007C7378" w:rsidRDefault="007C7378" w:rsidP="007C7378">
      <w:pPr>
        <w:jc w:val="center"/>
        <w:rPr>
          <w:rFonts w:cs="Arial"/>
          <w:b/>
          <w:szCs w:val="20"/>
        </w:rPr>
      </w:pPr>
      <w:r w:rsidRPr="009032A3">
        <w:rPr>
          <w:rFonts w:cs="Arial"/>
          <w:b/>
          <w:szCs w:val="20"/>
        </w:rPr>
        <w:t>* * * *</w:t>
      </w:r>
    </w:p>
    <w:p w:rsidR="007C7378" w:rsidRDefault="007C7378" w:rsidP="007C7378">
      <w:pPr>
        <w:rPr>
          <w:ins w:id="97" w:author="Author"/>
          <w:rFonts w:cs="Arial"/>
          <w:b/>
          <w:szCs w:val="20"/>
        </w:rPr>
      </w:pPr>
      <w:ins w:id="98" w:author="Author">
        <w:r>
          <w:rPr>
            <w:rFonts w:cs="Arial"/>
            <w:b/>
            <w:color w:val="000000"/>
            <w:szCs w:val="20"/>
          </w:rPr>
          <w:t>40.6.8.1.6</w:t>
        </w:r>
        <w:r>
          <w:rPr>
            <w:rFonts w:cs="Arial"/>
            <w:b/>
            <w:color w:val="000000"/>
            <w:szCs w:val="20"/>
          </w:rPr>
          <w:tab/>
        </w:r>
        <w:r w:rsidRPr="009E15DB">
          <w:rPr>
            <w:rFonts w:cs="Arial"/>
            <w:b/>
            <w:szCs w:val="20"/>
          </w:rPr>
          <w:t>Filings with FERC to Recover Actual Marginal Fuel Procureme</w:t>
        </w:r>
        <w:r w:rsidRPr="00047CB3">
          <w:rPr>
            <w:rFonts w:cs="Arial"/>
            <w:b/>
            <w:szCs w:val="20"/>
          </w:rPr>
          <w:t>nt Costs</w:t>
        </w:r>
      </w:ins>
    </w:p>
    <w:p w:rsidR="007C7378" w:rsidRDefault="007C7378" w:rsidP="007C7378">
      <w:pPr>
        <w:autoSpaceDE w:val="0"/>
        <w:autoSpaceDN w:val="0"/>
        <w:adjustRightInd w:val="0"/>
        <w:rPr>
          <w:rFonts w:cs="Arial"/>
          <w:color w:val="000000"/>
          <w:szCs w:val="20"/>
        </w:rPr>
      </w:pPr>
      <w:ins w:id="99" w:author="Author">
        <w:r w:rsidRPr="009E15DB">
          <w:rPr>
            <w:rFonts w:cs="Arial"/>
            <w:szCs w:val="20"/>
          </w:rPr>
          <w:t xml:space="preserve">A Scheduling Coordinator for a resource subject to a Generated Bid may seek to recover actual </w:t>
        </w:r>
        <w:r>
          <w:rPr>
            <w:rFonts w:cs="Arial"/>
            <w:szCs w:val="20"/>
          </w:rPr>
          <w:t xml:space="preserve">marginal </w:t>
        </w:r>
        <w:r w:rsidRPr="009E15DB">
          <w:rPr>
            <w:rFonts w:cs="Arial"/>
            <w:szCs w:val="20"/>
          </w:rPr>
          <w:t>fuel procurement costs pursuant to a filing with FERC in accordance with Section 30.1</w:t>
        </w:r>
        <w:r>
          <w:rPr>
            <w:rFonts w:cs="Arial"/>
            <w:szCs w:val="20"/>
          </w:rPr>
          <w:t>2</w:t>
        </w:r>
        <w:r w:rsidRPr="00FD498C">
          <w:rPr>
            <w:rFonts w:cs="Arial"/>
            <w:szCs w:val="20"/>
          </w:rPr>
          <w:t>.</w:t>
        </w:r>
      </w:ins>
    </w:p>
    <w:p w:rsidR="007C7378" w:rsidRDefault="007C7378" w:rsidP="007C7378">
      <w:pPr>
        <w:autoSpaceDE w:val="0"/>
        <w:autoSpaceDN w:val="0"/>
        <w:adjustRightInd w:val="0"/>
      </w:pPr>
    </w:p>
    <w:p w:rsidR="007C7378" w:rsidRDefault="007C7378" w:rsidP="007C7378">
      <w:pPr>
        <w:jc w:val="center"/>
        <w:rPr>
          <w:rFonts w:cs="Arial"/>
          <w:b/>
          <w:szCs w:val="20"/>
        </w:rPr>
      </w:pPr>
      <w:r w:rsidRPr="009032A3">
        <w:rPr>
          <w:rFonts w:cs="Arial"/>
          <w:b/>
          <w:szCs w:val="20"/>
        </w:rPr>
        <w:t>* * * *</w:t>
      </w:r>
    </w:p>
    <w:p w:rsidR="00194242" w:rsidRDefault="00194242" w:rsidP="00194242">
      <w:bookmarkStart w:id="100" w:name="_GoBack"/>
      <w:bookmarkEnd w:id="100"/>
    </w:p>
    <w:p w:rsidR="00194242" w:rsidRPr="00194242" w:rsidRDefault="00194242" w:rsidP="00194242"/>
    <w:sectPr w:rsidR="00194242" w:rsidRPr="001942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F2" w:rsidRDefault="007418F2" w:rsidP="0046159D">
      <w:pPr>
        <w:spacing w:line="240" w:lineRule="auto"/>
      </w:pPr>
      <w:r>
        <w:separator/>
      </w:r>
    </w:p>
  </w:endnote>
  <w:endnote w:type="continuationSeparator" w:id="0">
    <w:p w:rsidR="007418F2" w:rsidRDefault="007418F2"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F2" w:rsidRDefault="007418F2" w:rsidP="0046159D">
    <w:pPr>
      <w:pStyle w:val="Footer"/>
      <w:jc w:val="center"/>
    </w:pPr>
    <w:r>
      <w:fldChar w:fldCharType="begin"/>
    </w:r>
    <w:r>
      <w:instrText xml:space="preserve"> PAGE  \* Arabic  \* MERGEFORMAT </w:instrText>
    </w:r>
    <w:r>
      <w:fldChar w:fldCharType="separate"/>
    </w:r>
    <w:r w:rsidR="00BC53CA">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F2" w:rsidRDefault="007418F2" w:rsidP="0046159D">
      <w:pPr>
        <w:spacing w:line="240" w:lineRule="auto"/>
      </w:pPr>
      <w:r>
        <w:separator/>
      </w:r>
    </w:p>
  </w:footnote>
  <w:footnote w:type="continuationSeparator" w:id="0">
    <w:p w:rsidR="007418F2" w:rsidRDefault="007418F2"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7418F2" w:rsidTr="00633E9E">
      <w:tc>
        <w:tcPr>
          <w:tcW w:w="4320" w:type="dxa"/>
        </w:tcPr>
        <w:p w:rsidR="007418F2" w:rsidRDefault="007418F2"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30" w:type="dxa"/>
        </w:tcPr>
        <w:p w:rsidR="007418F2" w:rsidRPr="00454BA3" w:rsidRDefault="00633E9E" w:rsidP="00633E9E">
          <w:pPr>
            <w:jc w:val="right"/>
            <w:rPr>
              <w:rFonts w:ascii="Arial" w:hAnsi="Arial" w:cs="Arial"/>
              <w:b/>
              <w:i/>
              <w:sz w:val="20"/>
              <w:szCs w:val="20"/>
            </w:rPr>
          </w:pPr>
          <w:r>
            <w:rPr>
              <w:rFonts w:ascii="Arial" w:hAnsi="Arial" w:cs="Arial"/>
              <w:b/>
              <w:i/>
              <w:sz w:val="20"/>
              <w:szCs w:val="20"/>
            </w:rPr>
            <w:t>Aliso Canyon Gas-Electric Coordination Phase 4</w:t>
          </w:r>
          <w:r w:rsidR="00194242">
            <w:rPr>
              <w:rFonts w:ascii="Arial" w:hAnsi="Arial" w:cs="Arial"/>
              <w:b/>
              <w:i/>
              <w:sz w:val="20"/>
              <w:szCs w:val="20"/>
            </w:rPr>
            <w:t xml:space="preserve"> </w:t>
          </w:r>
          <w:r w:rsidR="007418F2" w:rsidRPr="00454BA3">
            <w:rPr>
              <w:rFonts w:ascii="Arial" w:hAnsi="Arial" w:cs="Arial"/>
              <w:b/>
              <w:i/>
              <w:sz w:val="20"/>
              <w:szCs w:val="20"/>
            </w:rPr>
            <w:t xml:space="preserve">– </w:t>
          </w:r>
          <w:r w:rsidR="007418F2" w:rsidRPr="00454BA3">
            <w:rPr>
              <w:rFonts w:ascii="Arial" w:hAnsi="Arial" w:cs="Arial"/>
              <w:b/>
              <w:i/>
              <w:sz w:val="20"/>
              <w:szCs w:val="20"/>
            </w:rPr>
            <w:br/>
            <w:t xml:space="preserve">Draft Tariff Language </w:t>
          </w:r>
        </w:p>
      </w:tc>
    </w:tr>
  </w:tbl>
  <w:p w:rsidR="007418F2" w:rsidRDefault="007418F2" w:rsidP="00454B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7055B"/>
    <w:rsid w:val="00194242"/>
    <w:rsid w:val="00454BA3"/>
    <w:rsid w:val="0046159D"/>
    <w:rsid w:val="005A2E5E"/>
    <w:rsid w:val="00633E9E"/>
    <w:rsid w:val="0073474B"/>
    <w:rsid w:val="007418F2"/>
    <w:rsid w:val="007C7378"/>
    <w:rsid w:val="00902A22"/>
    <w:rsid w:val="00BC53CA"/>
    <w:rsid w:val="00D2309E"/>
    <w:rsid w:val="00D32E44"/>
    <w:rsid w:val="00DB1920"/>
    <w:rsid w:val="00DD37E9"/>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87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7BF90-D802-4AE2-B439-69E2B3EB9805}"/>
</file>

<file path=customXml/itemProps2.xml><?xml version="1.0" encoding="utf-8"?>
<ds:datastoreItem xmlns:ds="http://schemas.openxmlformats.org/officeDocument/2006/customXml" ds:itemID="{6CACA200-46E2-46E6-AC9C-00472AFA435B}"/>
</file>

<file path=customXml/itemProps3.xml><?xml version="1.0" encoding="utf-8"?>
<ds:datastoreItem xmlns:ds="http://schemas.openxmlformats.org/officeDocument/2006/customXml" ds:itemID="{DBC61A39-54C5-44BB-BB18-376580A1C9A2}"/>
</file>

<file path=docProps/app.xml><?xml version="1.0" encoding="utf-8"?>
<Properties xmlns="http://schemas.openxmlformats.org/officeDocument/2006/extended-properties" xmlns:vt="http://schemas.openxmlformats.org/officeDocument/2006/docPropsVTypes">
  <Template>8C149937</Template>
  <TotalTime>0</TotalTime>
  <Pages>14</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Aliso Canyon Gas-Electric Coordination Phase 4</dc:title>
  <dc:subject/>
  <dc:creator/>
  <cp:keywords/>
  <dc:description/>
  <cp:lastModifiedBy/>
  <cp:revision>1</cp:revision>
  <dcterms:created xsi:type="dcterms:W3CDTF">2018-09-17T16:54:00Z</dcterms:created>
  <dcterms:modified xsi:type="dcterms:W3CDTF">2018-09-17T17:01:00Z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