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theme="minorBidi"/>
          <w:color w:val="auto"/>
          <w:sz w:val="20"/>
          <w:szCs w:val="22"/>
        </w:rPr>
        <w:id w:val="1301578425"/>
        <w:docPartObj>
          <w:docPartGallery w:val="Table of Contents"/>
          <w:docPartUnique/>
        </w:docPartObj>
      </w:sdtPr>
      <w:sdtEndPr>
        <w:rPr>
          <w:b/>
          <w:bCs/>
          <w:noProof/>
        </w:rPr>
      </w:sdtEndPr>
      <w:sdtContent>
        <w:p w:rsidR="0042111B" w:rsidRPr="0042111B" w:rsidRDefault="0042111B" w:rsidP="00DB5E26">
          <w:pPr>
            <w:pStyle w:val="TOCHeading"/>
            <w:spacing w:before="0" w:line="240" w:lineRule="auto"/>
            <w:contextualSpacing/>
            <w:rPr>
              <w:rFonts w:ascii="Arial" w:hAnsi="Arial" w:cs="Arial"/>
              <w:b/>
              <w:color w:val="auto"/>
              <w:sz w:val="20"/>
              <w:szCs w:val="20"/>
            </w:rPr>
          </w:pPr>
          <w:r w:rsidRPr="0042111B">
            <w:rPr>
              <w:rFonts w:ascii="Arial" w:hAnsi="Arial" w:cs="Arial"/>
              <w:b/>
              <w:color w:val="auto"/>
              <w:sz w:val="20"/>
              <w:szCs w:val="20"/>
            </w:rPr>
            <w:t>Table of Contents</w:t>
          </w:r>
          <w:r>
            <w:rPr>
              <w:rFonts w:ascii="Arial" w:hAnsi="Arial" w:cs="Arial"/>
              <w:b/>
              <w:color w:val="auto"/>
              <w:sz w:val="20"/>
              <w:szCs w:val="20"/>
            </w:rPr>
            <w:br/>
          </w:r>
        </w:p>
        <w:p w:rsidR="00323BA8" w:rsidRDefault="00EE6F14">
          <w:pPr>
            <w:pStyle w:val="TOC1"/>
            <w:tabs>
              <w:tab w:val="left" w:pos="660"/>
              <w:tab w:val="right" w:leader="dot" w:pos="9350"/>
            </w:tabs>
            <w:rPr>
              <w:rFonts w:asciiTheme="minorHAnsi" w:eastAsiaTheme="minorEastAsia" w:hAnsiTheme="minorHAnsi"/>
              <w:noProof/>
              <w:color w:val="auto"/>
              <w:sz w:val="22"/>
              <w:u w:val="none"/>
            </w:rPr>
          </w:pPr>
          <w:r>
            <w:fldChar w:fldCharType="begin"/>
          </w:r>
          <w:r>
            <w:instrText xml:space="preserve"> TOC \o "1-3" \h \z \u </w:instrText>
          </w:r>
          <w:r>
            <w:fldChar w:fldCharType="separate"/>
          </w:r>
          <w:hyperlink w:anchor="_Toc40703427" w:history="1">
            <w:r w:rsidR="00323BA8" w:rsidRPr="00F35E54">
              <w:rPr>
                <w:rStyle w:val="Hyperlink"/>
                <w:noProof/>
              </w:rPr>
              <w:t>11.</w:t>
            </w:r>
            <w:r w:rsidR="00323BA8">
              <w:rPr>
                <w:rFonts w:asciiTheme="minorHAnsi" w:eastAsiaTheme="minorEastAsia" w:hAnsiTheme="minorHAnsi"/>
                <w:noProof/>
                <w:color w:val="auto"/>
                <w:sz w:val="22"/>
                <w:u w:val="none"/>
              </w:rPr>
              <w:tab/>
            </w:r>
            <w:r w:rsidR="00323BA8" w:rsidRPr="00F35E54">
              <w:rPr>
                <w:rStyle w:val="Hyperlink"/>
                <w:noProof/>
              </w:rPr>
              <w:t>CAISO Settlements and Billing</w:t>
            </w:r>
            <w:r w:rsidR="00323BA8">
              <w:rPr>
                <w:noProof/>
                <w:webHidden/>
              </w:rPr>
              <w:tab/>
            </w:r>
            <w:r w:rsidR="00323BA8">
              <w:rPr>
                <w:noProof/>
                <w:webHidden/>
              </w:rPr>
              <w:fldChar w:fldCharType="begin"/>
            </w:r>
            <w:r w:rsidR="00323BA8">
              <w:rPr>
                <w:noProof/>
                <w:webHidden/>
              </w:rPr>
              <w:instrText xml:space="preserve"> PAGEREF _Toc40703427 \h </w:instrText>
            </w:r>
            <w:r w:rsidR="00323BA8">
              <w:rPr>
                <w:noProof/>
                <w:webHidden/>
              </w:rPr>
            </w:r>
            <w:r w:rsidR="00323BA8">
              <w:rPr>
                <w:noProof/>
                <w:webHidden/>
              </w:rPr>
              <w:fldChar w:fldCharType="separate"/>
            </w:r>
            <w:r w:rsidR="00323BA8">
              <w:rPr>
                <w:noProof/>
                <w:webHidden/>
              </w:rPr>
              <w:t>5</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28" w:history="1">
            <w:r w:rsidR="00323BA8" w:rsidRPr="00F35E54">
              <w:rPr>
                <w:rStyle w:val="Hyperlink"/>
                <w:noProof/>
              </w:rPr>
              <w:t>11.1</w:t>
            </w:r>
            <w:r w:rsidR="00323BA8">
              <w:rPr>
                <w:rFonts w:asciiTheme="minorHAnsi" w:eastAsiaTheme="minorEastAsia" w:hAnsiTheme="minorHAnsi"/>
                <w:noProof/>
                <w:color w:val="auto"/>
                <w:sz w:val="22"/>
                <w:u w:val="none"/>
              </w:rPr>
              <w:tab/>
            </w:r>
            <w:r w:rsidR="00323BA8" w:rsidRPr="00F35E54">
              <w:rPr>
                <w:rStyle w:val="Hyperlink"/>
                <w:noProof/>
              </w:rPr>
              <w:t>Settlement Principles</w:t>
            </w:r>
            <w:r w:rsidR="00323BA8">
              <w:rPr>
                <w:noProof/>
                <w:webHidden/>
              </w:rPr>
              <w:tab/>
            </w:r>
            <w:r w:rsidR="00323BA8">
              <w:rPr>
                <w:noProof/>
                <w:webHidden/>
              </w:rPr>
              <w:fldChar w:fldCharType="begin"/>
            </w:r>
            <w:r w:rsidR="00323BA8">
              <w:rPr>
                <w:noProof/>
                <w:webHidden/>
              </w:rPr>
              <w:instrText xml:space="preserve"> PAGEREF _Toc40703428 \h </w:instrText>
            </w:r>
            <w:r w:rsidR="00323BA8">
              <w:rPr>
                <w:noProof/>
                <w:webHidden/>
              </w:rPr>
            </w:r>
            <w:r w:rsidR="00323BA8">
              <w:rPr>
                <w:noProof/>
                <w:webHidden/>
              </w:rPr>
              <w:fldChar w:fldCharType="separate"/>
            </w:r>
            <w:r w:rsidR="00323BA8">
              <w:rPr>
                <w:noProof/>
                <w:webHidden/>
              </w:rPr>
              <w:t>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29" w:history="1">
            <w:r w:rsidR="00323BA8" w:rsidRPr="00F35E54">
              <w:rPr>
                <w:rStyle w:val="Hyperlink"/>
                <w:noProof/>
              </w:rPr>
              <w:t>11.1.1</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_Toc40703429 \h </w:instrText>
            </w:r>
            <w:r w:rsidR="00323BA8">
              <w:rPr>
                <w:noProof/>
                <w:webHidden/>
              </w:rPr>
            </w:r>
            <w:r w:rsidR="00323BA8">
              <w:rPr>
                <w:noProof/>
                <w:webHidden/>
              </w:rPr>
              <w:fldChar w:fldCharType="separate"/>
            </w:r>
            <w:r w:rsidR="00323BA8">
              <w:rPr>
                <w:noProof/>
                <w:webHidden/>
              </w:rPr>
              <w:t>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0" w:history="1">
            <w:r w:rsidR="00323BA8" w:rsidRPr="00F35E54">
              <w:rPr>
                <w:rStyle w:val="Hyperlink"/>
                <w:noProof/>
              </w:rPr>
              <w:t>11.1.2</w:t>
            </w:r>
            <w:r w:rsidR="00323BA8">
              <w:rPr>
                <w:rFonts w:asciiTheme="minorHAnsi" w:eastAsiaTheme="minorEastAsia" w:hAnsiTheme="minorHAnsi"/>
                <w:noProof/>
                <w:color w:val="auto"/>
                <w:sz w:val="22"/>
                <w:u w:val="none"/>
              </w:rPr>
              <w:tab/>
            </w:r>
            <w:r w:rsidR="00323BA8" w:rsidRPr="00F35E54">
              <w:rPr>
                <w:rStyle w:val="Hyperlink"/>
                <w:noProof/>
              </w:rPr>
              <w:t>Settlement Charges and Payments</w:t>
            </w:r>
            <w:r w:rsidR="00323BA8">
              <w:rPr>
                <w:noProof/>
                <w:webHidden/>
              </w:rPr>
              <w:tab/>
            </w:r>
            <w:r w:rsidR="00323BA8">
              <w:rPr>
                <w:noProof/>
                <w:webHidden/>
              </w:rPr>
              <w:fldChar w:fldCharType="begin"/>
            </w:r>
            <w:r w:rsidR="00323BA8">
              <w:rPr>
                <w:noProof/>
                <w:webHidden/>
              </w:rPr>
              <w:instrText xml:space="preserve"> PAGEREF _Toc40703430 \h </w:instrText>
            </w:r>
            <w:r w:rsidR="00323BA8">
              <w:rPr>
                <w:noProof/>
                <w:webHidden/>
              </w:rPr>
            </w:r>
            <w:r w:rsidR="00323BA8">
              <w:rPr>
                <w:noProof/>
                <w:webHidden/>
              </w:rPr>
              <w:fldChar w:fldCharType="separate"/>
            </w:r>
            <w:r w:rsidR="00323BA8">
              <w:rPr>
                <w:noProof/>
                <w:webHidden/>
              </w:rPr>
              <w:t>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1" w:history="1">
            <w:r w:rsidR="00323BA8" w:rsidRPr="00F35E54">
              <w:rPr>
                <w:rStyle w:val="Hyperlink"/>
                <w:noProof/>
              </w:rPr>
              <w:t>11.1.3</w:t>
            </w:r>
            <w:r w:rsidR="00323BA8">
              <w:rPr>
                <w:rFonts w:asciiTheme="minorHAnsi" w:eastAsiaTheme="minorEastAsia" w:hAnsiTheme="minorHAnsi"/>
                <w:noProof/>
                <w:color w:val="auto"/>
                <w:sz w:val="22"/>
                <w:u w:val="none"/>
              </w:rPr>
              <w:tab/>
            </w:r>
            <w:r w:rsidR="00323BA8" w:rsidRPr="00F35E54">
              <w:rPr>
                <w:rStyle w:val="Hyperlink"/>
                <w:noProof/>
              </w:rPr>
              <w:t>Financial Transaction Conventions and Currency</w:t>
            </w:r>
            <w:r w:rsidR="00323BA8">
              <w:rPr>
                <w:noProof/>
                <w:webHidden/>
              </w:rPr>
              <w:tab/>
            </w:r>
            <w:r w:rsidR="00323BA8">
              <w:rPr>
                <w:noProof/>
                <w:webHidden/>
              </w:rPr>
              <w:fldChar w:fldCharType="begin"/>
            </w:r>
            <w:r w:rsidR="00323BA8">
              <w:rPr>
                <w:noProof/>
                <w:webHidden/>
              </w:rPr>
              <w:instrText xml:space="preserve"> PAGEREF _Toc40703431 \h </w:instrText>
            </w:r>
            <w:r w:rsidR="00323BA8">
              <w:rPr>
                <w:noProof/>
                <w:webHidden/>
              </w:rPr>
            </w:r>
            <w:r w:rsidR="00323BA8">
              <w:rPr>
                <w:noProof/>
                <w:webHidden/>
              </w:rPr>
              <w:fldChar w:fldCharType="separate"/>
            </w:r>
            <w:r w:rsidR="00323BA8">
              <w:rPr>
                <w:noProof/>
                <w:webHidden/>
              </w:rPr>
              <w:t>6</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32" w:history="1">
            <w:r w:rsidR="00323BA8" w:rsidRPr="00F35E54">
              <w:rPr>
                <w:rStyle w:val="Hyperlink"/>
                <w:noProof/>
              </w:rPr>
              <w:t>11.2</w:t>
            </w:r>
            <w:r w:rsidR="00323BA8">
              <w:rPr>
                <w:rFonts w:asciiTheme="minorHAnsi" w:eastAsiaTheme="minorEastAsia" w:hAnsiTheme="minorHAnsi"/>
                <w:noProof/>
                <w:color w:val="auto"/>
                <w:sz w:val="22"/>
                <w:u w:val="none"/>
              </w:rPr>
              <w:tab/>
            </w:r>
            <w:r w:rsidR="00323BA8" w:rsidRPr="00F35E54">
              <w:rPr>
                <w:rStyle w:val="Hyperlink"/>
                <w:noProof/>
              </w:rPr>
              <w:t>Settlement of Day-Ahead Market Transactions</w:t>
            </w:r>
            <w:r w:rsidR="00323BA8">
              <w:rPr>
                <w:noProof/>
                <w:webHidden/>
              </w:rPr>
              <w:tab/>
            </w:r>
            <w:r w:rsidR="00323BA8">
              <w:rPr>
                <w:noProof/>
                <w:webHidden/>
              </w:rPr>
              <w:fldChar w:fldCharType="begin"/>
            </w:r>
            <w:r w:rsidR="00323BA8">
              <w:rPr>
                <w:noProof/>
                <w:webHidden/>
              </w:rPr>
              <w:instrText xml:space="preserve"> PAGEREF _Toc40703432 \h </w:instrText>
            </w:r>
            <w:r w:rsidR="00323BA8">
              <w:rPr>
                <w:noProof/>
                <w:webHidden/>
              </w:rPr>
            </w:r>
            <w:r w:rsidR="00323BA8">
              <w:rPr>
                <w:noProof/>
                <w:webHidden/>
              </w:rPr>
              <w:fldChar w:fldCharType="separate"/>
            </w:r>
            <w:r w:rsidR="00323BA8">
              <w:rPr>
                <w:noProof/>
                <w:webHidden/>
              </w:rPr>
              <w:t>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3" w:history="1">
            <w:r w:rsidR="00323BA8" w:rsidRPr="00F35E54">
              <w:rPr>
                <w:rStyle w:val="Hyperlink"/>
                <w:noProof/>
              </w:rPr>
              <w:t>11.2.1</w:t>
            </w:r>
            <w:r w:rsidR="00323BA8">
              <w:rPr>
                <w:rFonts w:asciiTheme="minorHAnsi" w:eastAsiaTheme="minorEastAsia" w:hAnsiTheme="minorHAnsi"/>
                <w:noProof/>
                <w:color w:val="auto"/>
                <w:sz w:val="22"/>
                <w:u w:val="none"/>
              </w:rPr>
              <w:tab/>
            </w:r>
            <w:r w:rsidR="00323BA8" w:rsidRPr="00F35E54">
              <w:rPr>
                <w:rStyle w:val="Hyperlink"/>
                <w:noProof/>
              </w:rPr>
              <w:t>IFM Settlements</w:t>
            </w:r>
            <w:r w:rsidR="00323BA8">
              <w:rPr>
                <w:noProof/>
                <w:webHidden/>
              </w:rPr>
              <w:tab/>
            </w:r>
            <w:r w:rsidR="00323BA8">
              <w:rPr>
                <w:noProof/>
                <w:webHidden/>
              </w:rPr>
              <w:fldChar w:fldCharType="begin"/>
            </w:r>
            <w:r w:rsidR="00323BA8">
              <w:rPr>
                <w:noProof/>
                <w:webHidden/>
              </w:rPr>
              <w:instrText xml:space="preserve"> PAGEREF _Toc40703433 \h </w:instrText>
            </w:r>
            <w:r w:rsidR="00323BA8">
              <w:rPr>
                <w:noProof/>
                <w:webHidden/>
              </w:rPr>
            </w:r>
            <w:r w:rsidR="00323BA8">
              <w:rPr>
                <w:noProof/>
                <w:webHidden/>
              </w:rPr>
              <w:fldChar w:fldCharType="separate"/>
            </w:r>
            <w:r w:rsidR="00323BA8">
              <w:rPr>
                <w:noProof/>
                <w:webHidden/>
              </w:rPr>
              <w:t>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4" w:history="1">
            <w:r w:rsidR="00323BA8" w:rsidRPr="00F35E54">
              <w:rPr>
                <w:rStyle w:val="Hyperlink"/>
                <w:noProof/>
              </w:rPr>
              <w:t>11.2.2</w:t>
            </w:r>
            <w:r w:rsidR="00323BA8">
              <w:rPr>
                <w:rFonts w:asciiTheme="minorHAnsi" w:eastAsiaTheme="minorEastAsia" w:hAnsiTheme="minorHAnsi"/>
                <w:noProof/>
                <w:color w:val="auto"/>
                <w:sz w:val="22"/>
                <w:u w:val="none"/>
              </w:rPr>
              <w:tab/>
            </w:r>
            <w:r w:rsidR="00323BA8" w:rsidRPr="00F35E54">
              <w:rPr>
                <w:rStyle w:val="Hyperlink"/>
                <w:noProof/>
              </w:rPr>
              <w:t>Calculation of Hourly RUC Compensation</w:t>
            </w:r>
            <w:r w:rsidR="00323BA8">
              <w:rPr>
                <w:noProof/>
                <w:webHidden/>
              </w:rPr>
              <w:tab/>
            </w:r>
            <w:r w:rsidR="00323BA8">
              <w:rPr>
                <w:noProof/>
                <w:webHidden/>
              </w:rPr>
              <w:fldChar w:fldCharType="begin"/>
            </w:r>
            <w:r w:rsidR="00323BA8">
              <w:rPr>
                <w:noProof/>
                <w:webHidden/>
              </w:rPr>
              <w:instrText xml:space="preserve"> PAGEREF _Toc40703434 \h </w:instrText>
            </w:r>
            <w:r w:rsidR="00323BA8">
              <w:rPr>
                <w:noProof/>
                <w:webHidden/>
              </w:rPr>
            </w:r>
            <w:r w:rsidR="00323BA8">
              <w:rPr>
                <w:noProof/>
                <w:webHidden/>
              </w:rPr>
              <w:fldChar w:fldCharType="separate"/>
            </w:r>
            <w:r w:rsidR="00323BA8">
              <w:rPr>
                <w:noProof/>
                <w:webHidden/>
              </w:rPr>
              <w:t>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5" w:history="1">
            <w:r w:rsidR="00323BA8" w:rsidRPr="00F35E54">
              <w:rPr>
                <w:rStyle w:val="Hyperlink"/>
                <w:noProof/>
              </w:rPr>
              <w:t>11.2.3</w:t>
            </w:r>
            <w:r w:rsidR="00323BA8">
              <w:rPr>
                <w:rFonts w:asciiTheme="minorHAnsi" w:eastAsiaTheme="minorEastAsia" w:hAnsiTheme="minorHAnsi"/>
                <w:noProof/>
                <w:color w:val="auto"/>
                <w:sz w:val="22"/>
                <w:u w:val="none"/>
              </w:rPr>
              <w:tab/>
            </w:r>
            <w:r w:rsidR="00323BA8" w:rsidRPr="00F35E54">
              <w:rPr>
                <w:rStyle w:val="Hyperlink"/>
                <w:noProof/>
              </w:rPr>
              <w:t>IFM Energy Charges and Payments for Metered Subsystems</w:t>
            </w:r>
            <w:r w:rsidR="00323BA8">
              <w:rPr>
                <w:noProof/>
                <w:webHidden/>
              </w:rPr>
              <w:tab/>
            </w:r>
            <w:r w:rsidR="00323BA8">
              <w:rPr>
                <w:noProof/>
                <w:webHidden/>
              </w:rPr>
              <w:fldChar w:fldCharType="begin"/>
            </w:r>
            <w:r w:rsidR="00323BA8">
              <w:rPr>
                <w:noProof/>
                <w:webHidden/>
              </w:rPr>
              <w:instrText xml:space="preserve"> PAGEREF _Toc40703435 \h </w:instrText>
            </w:r>
            <w:r w:rsidR="00323BA8">
              <w:rPr>
                <w:noProof/>
                <w:webHidden/>
              </w:rPr>
            </w:r>
            <w:r w:rsidR="00323BA8">
              <w:rPr>
                <w:noProof/>
                <w:webHidden/>
              </w:rPr>
              <w:fldChar w:fldCharType="separate"/>
            </w:r>
            <w:r w:rsidR="00323BA8">
              <w:rPr>
                <w:noProof/>
                <w:webHidden/>
              </w:rPr>
              <w:t>11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6" w:history="1">
            <w:r w:rsidR="00323BA8" w:rsidRPr="00F35E54">
              <w:rPr>
                <w:rStyle w:val="Hyperlink"/>
                <w:noProof/>
              </w:rPr>
              <w:t>11.2.4</w:t>
            </w:r>
            <w:r w:rsidR="00323BA8">
              <w:rPr>
                <w:rFonts w:asciiTheme="minorHAnsi" w:eastAsiaTheme="minorEastAsia" w:hAnsiTheme="minorHAnsi"/>
                <w:noProof/>
                <w:color w:val="auto"/>
                <w:sz w:val="22"/>
                <w:u w:val="none"/>
              </w:rPr>
              <w:tab/>
            </w:r>
            <w:r w:rsidR="00323BA8" w:rsidRPr="00F35E54">
              <w:rPr>
                <w:rStyle w:val="Hyperlink"/>
                <w:noProof/>
              </w:rPr>
              <w:t>CRR Settlements</w:t>
            </w:r>
            <w:r w:rsidR="00323BA8">
              <w:rPr>
                <w:noProof/>
                <w:webHidden/>
              </w:rPr>
              <w:tab/>
            </w:r>
            <w:r w:rsidR="00323BA8">
              <w:rPr>
                <w:noProof/>
                <w:webHidden/>
              </w:rPr>
              <w:fldChar w:fldCharType="begin"/>
            </w:r>
            <w:r w:rsidR="00323BA8">
              <w:rPr>
                <w:noProof/>
                <w:webHidden/>
              </w:rPr>
              <w:instrText xml:space="preserve"> PAGEREF _Toc40703436 \h </w:instrText>
            </w:r>
            <w:r w:rsidR="00323BA8">
              <w:rPr>
                <w:noProof/>
                <w:webHidden/>
              </w:rPr>
            </w:r>
            <w:r w:rsidR="00323BA8">
              <w:rPr>
                <w:noProof/>
                <w:webHidden/>
              </w:rPr>
              <w:fldChar w:fldCharType="separate"/>
            </w:r>
            <w:r w:rsidR="00323BA8">
              <w:rPr>
                <w:noProof/>
                <w:webHidden/>
              </w:rPr>
              <w:t>12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7" w:history="1">
            <w:r w:rsidR="00323BA8" w:rsidRPr="00F35E54">
              <w:rPr>
                <w:rStyle w:val="Hyperlink"/>
                <w:noProof/>
              </w:rPr>
              <w:t>11.2.5</w:t>
            </w:r>
            <w:r w:rsidR="00323BA8">
              <w:rPr>
                <w:rFonts w:asciiTheme="minorHAnsi" w:eastAsiaTheme="minorEastAsia" w:hAnsiTheme="minorHAnsi"/>
                <w:noProof/>
                <w:color w:val="auto"/>
                <w:sz w:val="22"/>
                <w:u w:val="none"/>
              </w:rPr>
              <w:tab/>
            </w:r>
            <w:r w:rsidR="00323BA8" w:rsidRPr="00F35E54">
              <w:rPr>
                <w:rStyle w:val="Hyperlink"/>
                <w:noProof/>
              </w:rPr>
              <w:t>Payment by OBAALSE for CRRs Through CRR Allocation Process</w:t>
            </w:r>
            <w:r w:rsidR="00323BA8">
              <w:rPr>
                <w:noProof/>
                <w:webHidden/>
              </w:rPr>
              <w:tab/>
            </w:r>
            <w:r w:rsidR="00323BA8">
              <w:rPr>
                <w:noProof/>
                <w:webHidden/>
              </w:rPr>
              <w:fldChar w:fldCharType="begin"/>
            </w:r>
            <w:r w:rsidR="00323BA8">
              <w:rPr>
                <w:noProof/>
                <w:webHidden/>
              </w:rPr>
              <w:instrText xml:space="preserve"> PAGEREF _Toc40703437 \h </w:instrText>
            </w:r>
            <w:r w:rsidR="00323BA8">
              <w:rPr>
                <w:noProof/>
                <w:webHidden/>
              </w:rPr>
            </w:r>
            <w:r w:rsidR="00323BA8">
              <w:rPr>
                <w:noProof/>
                <w:webHidden/>
              </w:rPr>
              <w:fldChar w:fldCharType="separate"/>
            </w:r>
            <w:r w:rsidR="00323BA8">
              <w:rPr>
                <w:noProof/>
                <w:webHidden/>
              </w:rPr>
              <w:t>19</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38" w:history="1">
            <w:r w:rsidR="00323BA8" w:rsidRPr="00F35E54">
              <w:rPr>
                <w:rStyle w:val="Hyperlink"/>
                <w:noProof/>
              </w:rPr>
              <w:t>11.3</w:t>
            </w:r>
            <w:r w:rsidR="00323BA8">
              <w:rPr>
                <w:rFonts w:asciiTheme="minorHAnsi" w:eastAsiaTheme="minorEastAsia" w:hAnsiTheme="minorHAnsi"/>
                <w:noProof/>
                <w:color w:val="auto"/>
                <w:sz w:val="22"/>
                <w:u w:val="none"/>
              </w:rPr>
              <w:tab/>
            </w:r>
            <w:r w:rsidR="00323BA8" w:rsidRPr="00F35E54">
              <w:rPr>
                <w:rStyle w:val="Hyperlink"/>
                <w:noProof/>
              </w:rPr>
              <w:t>Settlement of Virtual Awards</w:t>
            </w:r>
            <w:r w:rsidR="00323BA8">
              <w:rPr>
                <w:noProof/>
                <w:webHidden/>
              </w:rPr>
              <w:tab/>
            </w:r>
            <w:r w:rsidR="00323BA8">
              <w:rPr>
                <w:noProof/>
                <w:webHidden/>
              </w:rPr>
              <w:fldChar w:fldCharType="begin"/>
            </w:r>
            <w:r w:rsidR="00323BA8">
              <w:rPr>
                <w:noProof/>
                <w:webHidden/>
              </w:rPr>
              <w:instrText xml:space="preserve"> PAGEREF _Toc40703438 \h </w:instrText>
            </w:r>
            <w:r w:rsidR="00323BA8">
              <w:rPr>
                <w:noProof/>
                <w:webHidden/>
              </w:rPr>
            </w:r>
            <w:r w:rsidR="00323BA8">
              <w:rPr>
                <w:noProof/>
                <w:webHidden/>
              </w:rPr>
              <w:fldChar w:fldCharType="separate"/>
            </w:r>
            <w:r w:rsidR="00323BA8">
              <w:rPr>
                <w:noProof/>
                <w:webHidden/>
              </w:rPr>
              <w:t>20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39" w:history="1">
            <w:r w:rsidR="00323BA8" w:rsidRPr="00F35E54">
              <w:rPr>
                <w:rStyle w:val="Hyperlink"/>
                <w:noProof/>
              </w:rPr>
              <w:t>11.3.1</w:t>
            </w:r>
            <w:r w:rsidR="00323BA8">
              <w:rPr>
                <w:rFonts w:asciiTheme="minorHAnsi" w:eastAsiaTheme="minorEastAsia" w:hAnsiTheme="minorHAnsi"/>
                <w:noProof/>
                <w:color w:val="auto"/>
                <w:sz w:val="22"/>
                <w:u w:val="none"/>
              </w:rPr>
              <w:tab/>
            </w:r>
            <w:r w:rsidR="00323BA8" w:rsidRPr="00F35E54">
              <w:rPr>
                <w:rStyle w:val="Hyperlink"/>
                <w:noProof/>
              </w:rPr>
              <w:t>Virtual Supply Awards</w:t>
            </w:r>
            <w:r w:rsidR="00323BA8">
              <w:rPr>
                <w:noProof/>
                <w:webHidden/>
              </w:rPr>
              <w:tab/>
            </w:r>
            <w:r w:rsidR="00323BA8">
              <w:rPr>
                <w:noProof/>
                <w:webHidden/>
              </w:rPr>
              <w:fldChar w:fldCharType="begin"/>
            </w:r>
            <w:r w:rsidR="00323BA8">
              <w:rPr>
                <w:noProof/>
                <w:webHidden/>
              </w:rPr>
              <w:instrText xml:space="preserve"> PAGEREF _Toc40703439 \h </w:instrText>
            </w:r>
            <w:r w:rsidR="00323BA8">
              <w:rPr>
                <w:noProof/>
                <w:webHidden/>
              </w:rPr>
            </w:r>
            <w:r w:rsidR="00323BA8">
              <w:rPr>
                <w:noProof/>
                <w:webHidden/>
              </w:rPr>
              <w:fldChar w:fldCharType="separate"/>
            </w:r>
            <w:r w:rsidR="00323BA8">
              <w:rPr>
                <w:noProof/>
                <w:webHidden/>
              </w:rPr>
              <w:t>20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0" w:history="1">
            <w:r w:rsidR="00323BA8" w:rsidRPr="00F35E54">
              <w:rPr>
                <w:rStyle w:val="Hyperlink"/>
                <w:noProof/>
              </w:rPr>
              <w:t>11.3.2</w:t>
            </w:r>
            <w:r w:rsidR="00323BA8">
              <w:rPr>
                <w:rFonts w:asciiTheme="minorHAnsi" w:eastAsiaTheme="minorEastAsia" w:hAnsiTheme="minorHAnsi"/>
                <w:noProof/>
                <w:color w:val="auto"/>
                <w:sz w:val="22"/>
                <w:u w:val="none"/>
              </w:rPr>
              <w:tab/>
            </w:r>
            <w:r w:rsidR="00323BA8" w:rsidRPr="00F35E54">
              <w:rPr>
                <w:rStyle w:val="Hyperlink"/>
                <w:noProof/>
              </w:rPr>
              <w:t>Virtual Demand Awards</w:t>
            </w:r>
            <w:r w:rsidR="00323BA8">
              <w:rPr>
                <w:noProof/>
                <w:webHidden/>
              </w:rPr>
              <w:tab/>
            </w:r>
            <w:r w:rsidR="00323BA8">
              <w:rPr>
                <w:noProof/>
                <w:webHidden/>
              </w:rPr>
              <w:fldChar w:fldCharType="begin"/>
            </w:r>
            <w:r w:rsidR="00323BA8">
              <w:rPr>
                <w:noProof/>
                <w:webHidden/>
              </w:rPr>
              <w:instrText xml:space="preserve"> PAGEREF _Toc40703440 \h </w:instrText>
            </w:r>
            <w:r w:rsidR="00323BA8">
              <w:rPr>
                <w:noProof/>
                <w:webHidden/>
              </w:rPr>
            </w:r>
            <w:r w:rsidR="00323BA8">
              <w:rPr>
                <w:noProof/>
                <w:webHidden/>
              </w:rPr>
              <w:fldChar w:fldCharType="separate"/>
            </w:r>
            <w:r w:rsidR="00323BA8">
              <w:rPr>
                <w:noProof/>
                <w:webHidden/>
              </w:rPr>
              <w:t>21</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41" w:history="1">
            <w:r w:rsidR="00323BA8" w:rsidRPr="00F35E54">
              <w:rPr>
                <w:rStyle w:val="Hyperlink"/>
                <w:noProof/>
              </w:rPr>
              <w:t>11.4</w:t>
            </w:r>
            <w:r w:rsidR="00323BA8">
              <w:rPr>
                <w:rFonts w:asciiTheme="minorHAnsi" w:eastAsiaTheme="minorEastAsia" w:hAnsiTheme="minorHAnsi"/>
                <w:noProof/>
                <w:color w:val="auto"/>
                <w:sz w:val="22"/>
                <w:u w:val="none"/>
              </w:rPr>
              <w:tab/>
            </w:r>
            <w:r w:rsidR="00323BA8" w:rsidRPr="00F35E54">
              <w:rPr>
                <w:rStyle w:val="Hyperlink"/>
                <w:noProof/>
              </w:rPr>
              <w:t>Black Start Settlements</w:t>
            </w:r>
            <w:r w:rsidR="00323BA8">
              <w:rPr>
                <w:noProof/>
                <w:webHidden/>
              </w:rPr>
              <w:tab/>
            </w:r>
            <w:r w:rsidR="00323BA8">
              <w:rPr>
                <w:noProof/>
                <w:webHidden/>
              </w:rPr>
              <w:fldChar w:fldCharType="begin"/>
            </w:r>
            <w:r w:rsidR="00323BA8">
              <w:rPr>
                <w:noProof/>
                <w:webHidden/>
              </w:rPr>
              <w:instrText xml:space="preserve"> PAGEREF _Toc40703441 \h </w:instrText>
            </w:r>
            <w:r w:rsidR="00323BA8">
              <w:rPr>
                <w:noProof/>
                <w:webHidden/>
              </w:rPr>
            </w:r>
            <w:r w:rsidR="00323BA8">
              <w:rPr>
                <w:noProof/>
                <w:webHidden/>
              </w:rPr>
              <w:fldChar w:fldCharType="separate"/>
            </w:r>
            <w:r w:rsidR="00323BA8">
              <w:rPr>
                <w:noProof/>
                <w:webHidden/>
              </w:rPr>
              <w:t>21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2" w:history="1">
            <w:r w:rsidR="00323BA8" w:rsidRPr="00F35E54">
              <w:rPr>
                <w:rStyle w:val="Hyperlink"/>
                <w:noProof/>
              </w:rPr>
              <w:t>11.4.1</w:t>
            </w:r>
            <w:r w:rsidR="00323BA8">
              <w:rPr>
                <w:rFonts w:asciiTheme="minorHAnsi" w:eastAsiaTheme="minorEastAsia" w:hAnsiTheme="minorHAnsi"/>
                <w:noProof/>
                <w:color w:val="auto"/>
                <w:sz w:val="22"/>
                <w:u w:val="none"/>
              </w:rPr>
              <w:tab/>
            </w:r>
            <w:r w:rsidR="00323BA8" w:rsidRPr="00F35E54">
              <w:rPr>
                <w:rStyle w:val="Hyperlink"/>
                <w:noProof/>
              </w:rPr>
              <w:t>Black Start Energy</w:t>
            </w:r>
            <w:r w:rsidR="00323BA8">
              <w:rPr>
                <w:noProof/>
                <w:webHidden/>
              </w:rPr>
              <w:tab/>
            </w:r>
            <w:r w:rsidR="00323BA8">
              <w:rPr>
                <w:noProof/>
                <w:webHidden/>
              </w:rPr>
              <w:fldChar w:fldCharType="begin"/>
            </w:r>
            <w:r w:rsidR="00323BA8">
              <w:rPr>
                <w:noProof/>
                <w:webHidden/>
              </w:rPr>
              <w:instrText xml:space="preserve"> PAGEREF _Toc40703442 \h </w:instrText>
            </w:r>
            <w:r w:rsidR="00323BA8">
              <w:rPr>
                <w:noProof/>
                <w:webHidden/>
              </w:rPr>
            </w:r>
            <w:r w:rsidR="00323BA8">
              <w:rPr>
                <w:noProof/>
                <w:webHidden/>
              </w:rPr>
              <w:fldChar w:fldCharType="separate"/>
            </w:r>
            <w:r w:rsidR="00323BA8">
              <w:rPr>
                <w:noProof/>
                <w:webHidden/>
              </w:rPr>
              <w:t>21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3" w:history="1">
            <w:r w:rsidR="00323BA8" w:rsidRPr="00F35E54">
              <w:rPr>
                <w:rStyle w:val="Hyperlink"/>
                <w:noProof/>
              </w:rPr>
              <w:t>11.4.2</w:t>
            </w:r>
            <w:r w:rsidR="00323BA8">
              <w:rPr>
                <w:rFonts w:asciiTheme="minorHAnsi" w:eastAsiaTheme="minorEastAsia" w:hAnsiTheme="minorHAnsi"/>
                <w:noProof/>
                <w:color w:val="auto"/>
                <w:sz w:val="22"/>
                <w:u w:val="none"/>
              </w:rPr>
              <w:tab/>
            </w:r>
            <w:r w:rsidR="00323BA8" w:rsidRPr="00F35E54">
              <w:rPr>
                <w:rStyle w:val="Hyperlink"/>
                <w:noProof/>
              </w:rPr>
              <w:t>Black Start Capability</w:t>
            </w:r>
            <w:r w:rsidR="00323BA8">
              <w:rPr>
                <w:noProof/>
                <w:webHidden/>
              </w:rPr>
              <w:tab/>
            </w:r>
            <w:r w:rsidR="00323BA8">
              <w:rPr>
                <w:noProof/>
                <w:webHidden/>
              </w:rPr>
              <w:fldChar w:fldCharType="begin"/>
            </w:r>
            <w:r w:rsidR="00323BA8">
              <w:rPr>
                <w:noProof/>
                <w:webHidden/>
              </w:rPr>
              <w:instrText xml:space="preserve"> PAGEREF _Toc40703443 \h </w:instrText>
            </w:r>
            <w:r w:rsidR="00323BA8">
              <w:rPr>
                <w:noProof/>
                <w:webHidden/>
              </w:rPr>
            </w:r>
            <w:r w:rsidR="00323BA8">
              <w:rPr>
                <w:noProof/>
                <w:webHidden/>
              </w:rPr>
              <w:fldChar w:fldCharType="separate"/>
            </w:r>
            <w:r w:rsidR="00323BA8">
              <w:rPr>
                <w:noProof/>
                <w:webHidden/>
              </w:rPr>
              <w:t>21</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44" w:history="1">
            <w:r w:rsidR="00323BA8" w:rsidRPr="00F35E54">
              <w:rPr>
                <w:rStyle w:val="Hyperlink"/>
                <w:noProof/>
              </w:rPr>
              <w:t>11.5</w:t>
            </w:r>
            <w:r w:rsidR="00323BA8">
              <w:rPr>
                <w:rFonts w:asciiTheme="minorHAnsi" w:eastAsiaTheme="minorEastAsia" w:hAnsiTheme="minorHAnsi"/>
                <w:noProof/>
                <w:color w:val="auto"/>
                <w:sz w:val="22"/>
                <w:u w:val="none"/>
              </w:rPr>
              <w:tab/>
            </w:r>
            <w:r w:rsidR="00323BA8" w:rsidRPr="00F35E54">
              <w:rPr>
                <w:rStyle w:val="Hyperlink"/>
                <w:noProof/>
              </w:rPr>
              <w:t>Real-Time Market Settlements</w:t>
            </w:r>
            <w:r w:rsidR="00323BA8">
              <w:rPr>
                <w:noProof/>
                <w:webHidden/>
              </w:rPr>
              <w:tab/>
            </w:r>
            <w:r w:rsidR="00323BA8">
              <w:rPr>
                <w:noProof/>
                <w:webHidden/>
              </w:rPr>
              <w:fldChar w:fldCharType="begin"/>
            </w:r>
            <w:r w:rsidR="00323BA8">
              <w:rPr>
                <w:noProof/>
                <w:webHidden/>
              </w:rPr>
              <w:instrText xml:space="preserve"> PAGEREF _Toc40703444 \h </w:instrText>
            </w:r>
            <w:r w:rsidR="00323BA8">
              <w:rPr>
                <w:noProof/>
                <w:webHidden/>
              </w:rPr>
            </w:r>
            <w:r w:rsidR="00323BA8">
              <w:rPr>
                <w:noProof/>
                <w:webHidden/>
              </w:rPr>
              <w:fldChar w:fldCharType="separate"/>
            </w:r>
            <w:r w:rsidR="00323BA8">
              <w:rPr>
                <w:noProof/>
                <w:webHidden/>
              </w:rPr>
              <w:t>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5" w:history="1">
            <w:r w:rsidR="00323BA8" w:rsidRPr="00F35E54">
              <w:rPr>
                <w:rStyle w:val="Hyperlink"/>
                <w:noProof/>
              </w:rPr>
              <w:t>11.5.1</w:t>
            </w:r>
            <w:r w:rsidR="00323BA8">
              <w:rPr>
                <w:rFonts w:asciiTheme="minorHAnsi" w:eastAsiaTheme="minorEastAsia" w:hAnsiTheme="minorHAnsi"/>
                <w:noProof/>
                <w:color w:val="auto"/>
                <w:sz w:val="22"/>
                <w:u w:val="none"/>
              </w:rPr>
              <w:tab/>
            </w:r>
            <w:r w:rsidR="00323BA8" w:rsidRPr="00F35E54">
              <w:rPr>
                <w:rStyle w:val="Hyperlink"/>
                <w:noProof/>
              </w:rPr>
              <w:t>Imbalance Energy Settlements</w:t>
            </w:r>
            <w:r w:rsidR="00323BA8">
              <w:rPr>
                <w:noProof/>
                <w:webHidden/>
              </w:rPr>
              <w:tab/>
            </w:r>
            <w:r w:rsidR="00323BA8">
              <w:rPr>
                <w:noProof/>
                <w:webHidden/>
              </w:rPr>
              <w:fldChar w:fldCharType="begin"/>
            </w:r>
            <w:r w:rsidR="00323BA8">
              <w:rPr>
                <w:noProof/>
                <w:webHidden/>
              </w:rPr>
              <w:instrText xml:space="preserve"> PAGEREF _Toc40703445 \h </w:instrText>
            </w:r>
            <w:r w:rsidR="00323BA8">
              <w:rPr>
                <w:noProof/>
                <w:webHidden/>
              </w:rPr>
            </w:r>
            <w:r w:rsidR="00323BA8">
              <w:rPr>
                <w:noProof/>
                <w:webHidden/>
              </w:rPr>
              <w:fldChar w:fldCharType="separate"/>
            </w:r>
            <w:r w:rsidR="00323BA8">
              <w:rPr>
                <w:noProof/>
                <w:webHidden/>
              </w:rPr>
              <w:t>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6" w:history="1">
            <w:r w:rsidR="00323BA8" w:rsidRPr="00F35E54">
              <w:rPr>
                <w:rStyle w:val="Hyperlink"/>
                <w:noProof/>
              </w:rPr>
              <w:t>11.5.2</w:t>
            </w:r>
            <w:r w:rsidR="00323BA8">
              <w:rPr>
                <w:rFonts w:asciiTheme="minorHAnsi" w:eastAsiaTheme="minorEastAsia" w:hAnsiTheme="minorHAnsi"/>
                <w:noProof/>
                <w:color w:val="auto"/>
                <w:sz w:val="22"/>
                <w:u w:val="none"/>
              </w:rPr>
              <w:tab/>
            </w:r>
            <w:r w:rsidR="00323BA8" w:rsidRPr="00F35E54">
              <w:rPr>
                <w:rStyle w:val="Hyperlink"/>
                <w:noProof/>
              </w:rPr>
              <w:t>Uninstructed Imbalance Energy</w:t>
            </w:r>
            <w:r w:rsidR="00323BA8">
              <w:rPr>
                <w:noProof/>
                <w:webHidden/>
              </w:rPr>
              <w:tab/>
            </w:r>
            <w:r w:rsidR="00323BA8">
              <w:rPr>
                <w:noProof/>
                <w:webHidden/>
              </w:rPr>
              <w:fldChar w:fldCharType="begin"/>
            </w:r>
            <w:r w:rsidR="00323BA8">
              <w:rPr>
                <w:noProof/>
                <w:webHidden/>
              </w:rPr>
              <w:instrText xml:space="preserve"> PAGEREF _Toc40703446 \h </w:instrText>
            </w:r>
            <w:r w:rsidR="00323BA8">
              <w:rPr>
                <w:noProof/>
                <w:webHidden/>
              </w:rPr>
            </w:r>
            <w:r w:rsidR="00323BA8">
              <w:rPr>
                <w:noProof/>
                <w:webHidden/>
              </w:rPr>
              <w:fldChar w:fldCharType="separate"/>
            </w:r>
            <w:r w:rsidR="00323BA8">
              <w:rPr>
                <w:noProof/>
                <w:webHidden/>
              </w:rPr>
              <w:t>24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7" w:history="1">
            <w:r w:rsidR="00323BA8" w:rsidRPr="00F35E54">
              <w:rPr>
                <w:rStyle w:val="Hyperlink"/>
                <w:noProof/>
              </w:rPr>
              <w:t>11.5.3</w:t>
            </w:r>
            <w:r w:rsidR="00323BA8">
              <w:rPr>
                <w:rFonts w:asciiTheme="minorHAnsi" w:eastAsiaTheme="minorEastAsia" w:hAnsiTheme="minorHAnsi"/>
                <w:noProof/>
                <w:color w:val="auto"/>
                <w:sz w:val="22"/>
                <w:u w:val="none"/>
              </w:rPr>
              <w:tab/>
            </w:r>
            <w:r w:rsidR="00323BA8" w:rsidRPr="00F35E54">
              <w:rPr>
                <w:rStyle w:val="Hyperlink"/>
                <w:noProof/>
              </w:rPr>
              <w:t>Unaccounted For Energy</w:t>
            </w:r>
            <w:r w:rsidR="00323BA8">
              <w:rPr>
                <w:noProof/>
                <w:webHidden/>
              </w:rPr>
              <w:tab/>
            </w:r>
            <w:r w:rsidR="00323BA8">
              <w:rPr>
                <w:noProof/>
                <w:webHidden/>
              </w:rPr>
              <w:fldChar w:fldCharType="begin"/>
            </w:r>
            <w:r w:rsidR="00323BA8">
              <w:rPr>
                <w:noProof/>
                <w:webHidden/>
              </w:rPr>
              <w:instrText xml:space="preserve"> PAGEREF _Toc40703447 \h </w:instrText>
            </w:r>
            <w:r w:rsidR="00323BA8">
              <w:rPr>
                <w:noProof/>
                <w:webHidden/>
              </w:rPr>
            </w:r>
            <w:r w:rsidR="00323BA8">
              <w:rPr>
                <w:noProof/>
                <w:webHidden/>
              </w:rPr>
              <w:fldChar w:fldCharType="separate"/>
            </w:r>
            <w:r w:rsidR="00323BA8">
              <w:rPr>
                <w:noProof/>
                <w:webHidden/>
              </w:rPr>
              <w:t>26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8" w:history="1">
            <w:r w:rsidR="00323BA8" w:rsidRPr="00F35E54">
              <w:rPr>
                <w:rStyle w:val="Hyperlink"/>
                <w:noProof/>
              </w:rPr>
              <w:t>11.5.4</w:t>
            </w:r>
            <w:r w:rsidR="00323BA8">
              <w:rPr>
                <w:rFonts w:asciiTheme="minorHAnsi" w:eastAsiaTheme="minorEastAsia" w:hAnsiTheme="minorHAnsi"/>
                <w:noProof/>
                <w:color w:val="auto"/>
                <w:sz w:val="22"/>
                <w:u w:val="none"/>
              </w:rPr>
              <w:tab/>
            </w:r>
            <w:r w:rsidR="00323BA8" w:rsidRPr="00F35E54">
              <w:rPr>
                <w:rStyle w:val="Hyperlink"/>
                <w:noProof/>
              </w:rPr>
              <w:t>Imbalance Energy Pricing; Non-Zero Offset Amount Allocation</w:t>
            </w:r>
            <w:r w:rsidR="00323BA8">
              <w:rPr>
                <w:noProof/>
                <w:webHidden/>
              </w:rPr>
              <w:tab/>
            </w:r>
            <w:r w:rsidR="00323BA8">
              <w:rPr>
                <w:noProof/>
                <w:webHidden/>
              </w:rPr>
              <w:fldChar w:fldCharType="begin"/>
            </w:r>
            <w:r w:rsidR="00323BA8">
              <w:rPr>
                <w:noProof/>
                <w:webHidden/>
              </w:rPr>
              <w:instrText xml:space="preserve"> PAGEREF _Toc40703448 \h </w:instrText>
            </w:r>
            <w:r w:rsidR="00323BA8">
              <w:rPr>
                <w:noProof/>
                <w:webHidden/>
              </w:rPr>
            </w:r>
            <w:r w:rsidR="00323BA8">
              <w:rPr>
                <w:noProof/>
                <w:webHidden/>
              </w:rPr>
              <w:fldChar w:fldCharType="separate"/>
            </w:r>
            <w:r w:rsidR="00323BA8">
              <w:rPr>
                <w:noProof/>
                <w:webHidden/>
              </w:rPr>
              <w:t>26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49" w:history="1">
            <w:r w:rsidR="00323BA8" w:rsidRPr="00F35E54">
              <w:rPr>
                <w:rStyle w:val="Hyperlink"/>
                <w:noProof/>
              </w:rPr>
              <w:t>11.5.5</w:t>
            </w:r>
            <w:r w:rsidR="00323BA8">
              <w:rPr>
                <w:rFonts w:asciiTheme="minorHAnsi" w:eastAsiaTheme="minorEastAsia" w:hAnsiTheme="minorHAnsi"/>
                <w:noProof/>
                <w:color w:val="auto"/>
                <w:sz w:val="22"/>
                <w:u w:val="none"/>
              </w:rPr>
              <w:tab/>
            </w:r>
            <w:r w:rsidR="00323BA8" w:rsidRPr="00F35E54">
              <w:rPr>
                <w:rStyle w:val="Hyperlink"/>
                <w:noProof/>
              </w:rPr>
              <w:t>Settlement Amount for Residual Imbalance Energy</w:t>
            </w:r>
            <w:r w:rsidR="00323BA8">
              <w:rPr>
                <w:noProof/>
                <w:webHidden/>
              </w:rPr>
              <w:tab/>
            </w:r>
            <w:r w:rsidR="00323BA8">
              <w:rPr>
                <w:noProof/>
                <w:webHidden/>
              </w:rPr>
              <w:fldChar w:fldCharType="begin"/>
            </w:r>
            <w:r w:rsidR="00323BA8">
              <w:rPr>
                <w:noProof/>
                <w:webHidden/>
              </w:rPr>
              <w:instrText xml:space="preserve"> PAGEREF _Toc40703449 \h </w:instrText>
            </w:r>
            <w:r w:rsidR="00323BA8">
              <w:rPr>
                <w:noProof/>
                <w:webHidden/>
              </w:rPr>
            </w:r>
            <w:r w:rsidR="00323BA8">
              <w:rPr>
                <w:noProof/>
                <w:webHidden/>
              </w:rPr>
              <w:fldChar w:fldCharType="separate"/>
            </w:r>
            <w:r w:rsidR="00323BA8">
              <w:rPr>
                <w:noProof/>
                <w:webHidden/>
              </w:rPr>
              <w:t>32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0" w:history="1">
            <w:r w:rsidR="00323BA8" w:rsidRPr="00F35E54">
              <w:rPr>
                <w:rStyle w:val="Hyperlink"/>
                <w:noProof/>
              </w:rPr>
              <w:t>11.5.6</w:t>
            </w:r>
            <w:r w:rsidR="00323BA8">
              <w:rPr>
                <w:rFonts w:asciiTheme="minorHAnsi" w:eastAsiaTheme="minorEastAsia" w:hAnsiTheme="minorHAnsi"/>
                <w:noProof/>
                <w:color w:val="auto"/>
                <w:sz w:val="22"/>
                <w:u w:val="none"/>
              </w:rPr>
              <w:tab/>
            </w:r>
            <w:r w:rsidR="00323BA8" w:rsidRPr="00F35E54">
              <w:rPr>
                <w:rStyle w:val="Hyperlink"/>
                <w:noProof/>
              </w:rPr>
              <w:t>Settlement Amounts for RTD Instructed Imbalance Energy from Exceptional Dispatch</w:t>
            </w:r>
            <w:r w:rsidR="00323BA8">
              <w:rPr>
                <w:noProof/>
                <w:webHidden/>
              </w:rPr>
              <w:tab/>
            </w:r>
            <w:r w:rsidR="00323BA8">
              <w:rPr>
                <w:noProof/>
                <w:webHidden/>
              </w:rPr>
              <w:fldChar w:fldCharType="begin"/>
            </w:r>
            <w:r w:rsidR="00323BA8">
              <w:rPr>
                <w:noProof/>
                <w:webHidden/>
              </w:rPr>
              <w:instrText xml:space="preserve"> PAGEREF _Toc40703450 \h </w:instrText>
            </w:r>
            <w:r w:rsidR="00323BA8">
              <w:rPr>
                <w:noProof/>
                <w:webHidden/>
              </w:rPr>
            </w:r>
            <w:r w:rsidR="00323BA8">
              <w:rPr>
                <w:noProof/>
                <w:webHidden/>
              </w:rPr>
              <w:fldChar w:fldCharType="separate"/>
            </w:r>
            <w:r w:rsidR="00323BA8">
              <w:rPr>
                <w:noProof/>
                <w:webHidden/>
              </w:rPr>
              <w:t>33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1" w:history="1">
            <w:r w:rsidR="00323BA8" w:rsidRPr="00F35E54">
              <w:rPr>
                <w:rStyle w:val="Hyperlink"/>
                <w:noProof/>
              </w:rPr>
              <w:t>11.5.7</w:t>
            </w:r>
            <w:r w:rsidR="00323BA8">
              <w:rPr>
                <w:rFonts w:asciiTheme="minorHAnsi" w:eastAsiaTheme="minorEastAsia" w:hAnsiTheme="minorHAnsi"/>
                <w:noProof/>
                <w:color w:val="auto"/>
                <w:sz w:val="22"/>
                <w:u w:val="none"/>
              </w:rPr>
              <w:tab/>
            </w:r>
            <w:r w:rsidR="00323BA8" w:rsidRPr="00F35E54">
              <w:rPr>
                <w:rStyle w:val="Hyperlink"/>
                <w:noProof/>
              </w:rPr>
              <w:t>Congestion Credit and Marginal Credit of Losses Credit</w:t>
            </w:r>
            <w:r w:rsidR="00323BA8">
              <w:rPr>
                <w:noProof/>
                <w:webHidden/>
              </w:rPr>
              <w:tab/>
            </w:r>
            <w:r w:rsidR="00323BA8">
              <w:rPr>
                <w:noProof/>
                <w:webHidden/>
              </w:rPr>
              <w:fldChar w:fldCharType="begin"/>
            </w:r>
            <w:r w:rsidR="00323BA8">
              <w:rPr>
                <w:noProof/>
                <w:webHidden/>
              </w:rPr>
              <w:instrText xml:space="preserve"> PAGEREF _Toc40703451 \h </w:instrText>
            </w:r>
            <w:r w:rsidR="00323BA8">
              <w:rPr>
                <w:noProof/>
                <w:webHidden/>
              </w:rPr>
            </w:r>
            <w:r w:rsidR="00323BA8">
              <w:rPr>
                <w:noProof/>
                <w:webHidden/>
              </w:rPr>
              <w:fldChar w:fldCharType="separate"/>
            </w:r>
            <w:r w:rsidR="00323BA8">
              <w:rPr>
                <w:noProof/>
                <w:webHidden/>
              </w:rPr>
              <w:t>42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2" w:history="1">
            <w:r w:rsidR="00323BA8" w:rsidRPr="00F35E54">
              <w:rPr>
                <w:rStyle w:val="Hyperlink"/>
                <w:noProof/>
              </w:rPr>
              <w:t>11.5.8</w:t>
            </w:r>
            <w:r w:rsidR="00323BA8">
              <w:rPr>
                <w:rFonts w:asciiTheme="minorHAnsi" w:eastAsiaTheme="minorEastAsia" w:hAnsiTheme="minorHAnsi"/>
                <w:noProof/>
                <w:color w:val="auto"/>
                <w:sz w:val="22"/>
                <w:u w:val="none"/>
              </w:rPr>
              <w:tab/>
            </w:r>
            <w:r w:rsidR="00323BA8" w:rsidRPr="00F35E54">
              <w:rPr>
                <w:rStyle w:val="Hyperlink"/>
                <w:noProof/>
              </w:rPr>
              <w:t>Settlement for Emergency Assistance</w:t>
            </w:r>
            <w:r w:rsidR="00323BA8">
              <w:rPr>
                <w:noProof/>
                <w:webHidden/>
              </w:rPr>
              <w:tab/>
            </w:r>
            <w:r w:rsidR="00323BA8">
              <w:rPr>
                <w:noProof/>
                <w:webHidden/>
              </w:rPr>
              <w:fldChar w:fldCharType="begin"/>
            </w:r>
            <w:r w:rsidR="00323BA8">
              <w:rPr>
                <w:noProof/>
                <w:webHidden/>
              </w:rPr>
              <w:instrText xml:space="preserve"> PAGEREF _Toc40703452 \h </w:instrText>
            </w:r>
            <w:r w:rsidR="00323BA8">
              <w:rPr>
                <w:noProof/>
                <w:webHidden/>
              </w:rPr>
            </w:r>
            <w:r w:rsidR="00323BA8">
              <w:rPr>
                <w:noProof/>
                <w:webHidden/>
              </w:rPr>
              <w:fldChar w:fldCharType="separate"/>
            </w:r>
            <w:r w:rsidR="00323BA8">
              <w:rPr>
                <w:noProof/>
                <w:webHidden/>
              </w:rPr>
              <w:t>44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3" w:history="1">
            <w:r w:rsidR="00323BA8" w:rsidRPr="00F35E54">
              <w:rPr>
                <w:rStyle w:val="Hyperlink"/>
                <w:noProof/>
              </w:rPr>
              <w:t>11.5.9</w:t>
            </w:r>
            <w:r w:rsidR="00323BA8">
              <w:rPr>
                <w:rFonts w:asciiTheme="minorHAnsi" w:eastAsiaTheme="minorEastAsia" w:hAnsiTheme="minorHAnsi"/>
                <w:noProof/>
                <w:color w:val="auto"/>
                <w:sz w:val="22"/>
                <w:u w:val="none"/>
              </w:rPr>
              <w:tab/>
            </w:r>
            <w:r w:rsidR="00323BA8" w:rsidRPr="00F35E54">
              <w:rPr>
                <w:rStyle w:val="Hyperlink"/>
                <w:noProof/>
              </w:rPr>
              <w:t>Flexible Ramping Product</w:t>
            </w:r>
            <w:r w:rsidR="00323BA8">
              <w:rPr>
                <w:noProof/>
                <w:webHidden/>
              </w:rPr>
              <w:tab/>
            </w:r>
            <w:r w:rsidR="00323BA8">
              <w:rPr>
                <w:noProof/>
                <w:webHidden/>
              </w:rPr>
              <w:fldChar w:fldCharType="begin"/>
            </w:r>
            <w:r w:rsidR="00323BA8">
              <w:rPr>
                <w:noProof/>
                <w:webHidden/>
              </w:rPr>
              <w:instrText xml:space="preserve"> PAGEREF _Toc40703453 \h </w:instrText>
            </w:r>
            <w:r w:rsidR="00323BA8">
              <w:rPr>
                <w:noProof/>
                <w:webHidden/>
              </w:rPr>
            </w:r>
            <w:r w:rsidR="00323BA8">
              <w:rPr>
                <w:noProof/>
                <w:webHidden/>
              </w:rPr>
              <w:fldChar w:fldCharType="separate"/>
            </w:r>
            <w:r w:rsidR="00323BA8">
              <w:rPr>
                <w:noProof/>
                <w:webHidden/>
              </w:rPr>
              <w:t>46</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54" w:history="1">
            <w:r w:rsidR="00323BA8" w:rsidRPr="00F35E54">
              <w:rPr>
                <w:rStyle w:val="Hyperlink"/>
                <w:noProof/>
              </w:rPr>
              <w:t>11.6</w:t>
            </w:r>
            <w:r w:rsidR="00323BA8">
              <w:rPr>
                <w:rFonts w:asciiTheme="minorHAnsi" w:eastAsiaTheme="minorEastAsia" w:hAnsiTheme="minorHAnsi"/>
                <w:noProof/>
                <w:color w:val="auto"/>
                <w:sz w:val="22"/>
                <w:u w:val="none"/>
              </w:rPr>
              <w:tab/>
            </w:r>
            <w:r w:rsidR="00323BA8" w:rsidRPr="00F35E54">
              <w:rPr>
                <w:rStyle w:val="Hyperlink"/>
                <w:noProof/>
              </w:rPr>
              <w:t>PDRs, RDRRs, Distributed Energy Resource Aggregations, Non-Generator Resources</w:t>
            </w:r>
            <w:r w:rsidR="00323BA8">
              <w:rPr>
                <w:noProof/>
                <w:webHidden/>
              </w:rPr>
              <w:tab/>
            </w:r>
            <w:r w:rsidR="00323BA8">
              <w:rPr>
                <w:noProof/>
                <w:webHidden/>
              </w:rPr>
              <w:fldChar w:fldCharType="begin"/>
            </w:r>
            <w:r w:rsidR="00323BA8">
              <w:rPr>
                <w:noProof/>
                <w:webHidden/>
              </w:rPr>
              <w:instrText xml:space="preserve"> PAGEREF _Toc40703454 \h </w:instrText>
            </w:r>
            <w:r w:rsidR="00323BA8">
              <w:rPr>
                <w:noProof/>
                <w:webHidden/>
              </w:rPr>
            </w:r>
            <w:r w:rsidR="00323BA8">
              <w:rPr>
                <w:noProof/>
                <w:webHidden/>
              </w:rPr>
              <w:fldChar w:fldCharType="separate"/>
            </w:r>
            <w:r w:rsidR="00323BA8">
              <w:rPr>
                <w:noProof/>
                <w:webHidden/>
              </w:rPr>
              <w:t>46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5" w:history="1">
            <w:r w:rsidR="00323BA8" w:rsidRPr="00F35E54">
              <w:rPr>
                <w:rStyle w:val="Hyperlink"/>
                <w:noProof/>
              </w:rPr>
              <w:t>11.6.1</w:t>
            </w:r>
            <w:r w:rsidR="00323BA8">
              <w:rPr>
                <w:rFonts w:asciiTheme="minorHAnsi" w:eastAsiaTheme="minorEastAsia" w:hAnsiTheme="minorHAnsi"/>
                <w:noProof/>
                <w:color w:val="auto"/>
                <w:sz w:val="22"/>
                <w:u w:val="none"/>
              </w:rPr>
              <w:tab/>
            </w:r>
            <w:r w:rsidR="00323BA8" w:rsidRPr="00F35E54">
              <w:rPr>
                <w:rStyle w:val="Hyperlink"/>
                <w:noProof/>
              </w:rPr>
              <w:t>Settlement of Energy Transactions Involving PDRs or RDRRs Using Customer Load Baseline Methodology</w:t>
            </w:r>
            <w:r w:rsidR="00323BA8">
              <w:rPr>
                <w:noProof/>
                <w:webHidden/>
              </w:rPr>
              <w:tab/>
            </w:r>
            <w:r w:rsidR="00323BA8">
              <w:rPr>
                <w:noProof/>
                <w:webHidden/>
              </w:rPr>
              <w:fldChar w:fldCharType="begin"/>
            </w:r>
            <w:r w:rsidR="00323BA8">
              <w:rPr>
                <w:noProof/>
                <w:webHidden/>
              </w:rPr>
              <w:instrText xml:space="preserve"> PAGEREF _Toc40703455 \h </w:instrText>
            </w:r>
            <w:r w:rsidR="00323BA8">
              <w:rPr>
                <w:noProof/>
                <w:webHidden/>
              </w:rPr>
            </w:r>
            <w:r w:rsidR="00323BA8">
              <w:rPr>
                <w:noProof/>
                <w:webHidden/>
              </w:rPr>
              <w:fldChar w:fldCharType="separate"/>
            </w:r>
            <w:r w:rsidR="00323BA8">
              <w:rPr>
                <w:noProof/>
                <w:webHidden/>
              </w:rPr>
              <w:t>46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6" w:history="1">
            <w:r w:rsidR="00323BA8" w:rsidRPr="00F35E54">
              <w:rPr>
                <w:rStyle w:val="Hyperlink"/>
                <w:noProof/>
              </w:rPr>
              <w:t>11.6.2</w:t>
            </w:r>
            <w:r w:rsidR="00323BA8">
              <w:rPr>
                <w:rFonts w:asciiTheme="minorHAnsi" w:eastAsiaTheme="minorEastAsia" w:hAnsiTheme="minorHAnsi"/>
                <w:noProof/>
                <w:color w:val="auto"/>
                <w:sz w:val="22"/>
                <w:u w:val="none"/>
              </w:rPr>
              <w:tab/>
            </w:r>
            <w:r w:rsidR="00323BA8" w:rsidRPr="00F35E54">
              <w:rPr>
                <w:rStyle w:val="Hyperlink"/>
                <w:noProof/>
              </w:rPr>
              <w:t>Settlement of Energy Transactions Using Metering Generator Output Methodology</w:t>
            </w:r>
            <w:r w:rsidR="00323BA8">
              <w:rPr>
                <w:noProof/>
                <w:webHidden/>
              </w:rPr>
              <w:tab/>
            </w:r>
            <w:r w:rsidR="00323BA8">
              <w:rPr>
                <w:noProof/>
                <w:webHidden/>
              </w:rPr>
              <w:fldChar w:fldCharType="begin"/>
            </w:r>
            <w:r w:rsidR="00323BA8">
              <w:rPr>
                <w:noProof/>
                <w:webHidden/>
              </w:rPr>
              <w:instrText xml:space="preserve"> PAGEREF _Toc40703456 \h </w:instrText>
            </w:r>
            <w:r w:rsidR="00323BA8">
              <w:rPr>
                <w:noProof/>
                <w:webHidden/>
              </w:rPr>
            </w:r>
            <w:r w:rsidR="00323BA8">
              <w:rPr>
                <w:noProof/>
                <w:webHidden/>
              </w:rPr>
              <w:fldChar w:fldCharType="separate"/>
            </w:r>
            <w:r w:rsidR="00323BA8">
              <w:rPr>
                <w:noProof/>
                <w:webHidden/>
              </w:rPr>
              <w:t>47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7" w:history="1">
            <w:r w:rsidR="00323BA8" w:rsidRPr="00F35E54">
              <w:rPr>
                <w:rStyle w:val="Hyperlink"/>
                <w:noProof/>
              </w:rPr>
              <w:t>11.6.3</w:t>
            </w:r>
            <w:r w:rsidR="00323BA8">
              <w:rPr>
                <w:rFonts w:asciiTheme="minorHAnsi" w:eastAsiaTheme="minorEastAsia" w:hAnsiTheme="minorHAnsi"/>
                <w:noProof/>
                <w:color w:val="auto"/>
                <w:sz w:val="22"/>
                <w:u w:val="none"/>
              </w:rPr>
              <w:tab/>
            </w:r>
            <w:r w:rsidR="00323BA8" w:rsidRPr="00F35E54">
              <w:rPr>
                <w:rStyle w:val="Hyperlink"/>
                <w:noProof/>
              </w:rPr>
              <w:t>Settlement of Energy Transactions Involving PDRs or RDRRs Using Customer Load Baseline and Metering Generator Output Methodologies</w:t>
            </w:r>
            <w:r w:rsidR="00323BA8">
              <w:rPr>
                <w:noProof/>
                <w:webHidden/>
              </w:rPr>
              <w:tab/>
            </w:r>
            <w:r w:rsidR="00323BA8">
              <w:rPr>
                <w:noProof/>
                <w:webHidden/>
              </w:rPr>
              <w:fldChar w:fldCharType="begin"/>
            </w:r>
            <w:r w:rsidR="00323BA8">
              <w:rPr>
                <w:noProof/>
                <w:webHidden/>
              </w:rPr>
              <w:instrText xml:space="preserve"> PAGEREF _Toc40703457 \h </w:instrText>
            </w:r>
            <w:r w:rsidR="00323BA8">
              <w:rPr>
                <w:noProof/>
                <w:webHidden/>
              </w:rPr>
            </w:r>
            <w:r w:rsidR="00323BA8">
              <w:rPr>
                <w:noProof/>
                <w:webHidden/>
              </w:rPr>
              <w:fldChar w:fldCharType="separate"/>
            </w:r>
            <w:r w:rsidR="00323BA8">
              <w:rPr>
                <w:noProof/>
                <w:webHidden/>
              </w:rPr>
              <w:t>48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8" w:history="1">
            <w:r w:rsidR="00323BA8" w:rsidRPr="00F35E54">
              <w:rPr>
                <w:rStyle w:val="Hyperlink"/>
                <w:noProof/>
              </w:rPr>
              <w:t>11.6.4</w:t>
            </w:r>
            <w:r w:rsidR="00323BA8">
              <w:rPr>
                <w:rFonts w:asciiTheme="minorHAnsi" w:eastAsiaTheme="minorEastAsia" w:hAnsiTheme="minorHAnsi"/>
                <w:noProof/>
                <w:color w:val="auto"/>
                <w:sz w:val="22"/>
                <w:u w:val="none"/>
              </w:rPr>
              <w:tab/>
            </w:r>
            <w:r w:rsidR="00323BA8" w:rsidRPr="00F35E54">
              <w:rPr>
                <w:rStyle w:val="Hyperlink"/>
                <w:noProof/>
              </w:rPr>
              <w:t>Settlements of Proxy Demand Resources in the Real-Time Market</w:t>
            </w:r>
            <w:r w:rsidR="00323BA8">
              <w:rPr>
                <w:noProof/>
                <w:webHidden/>
              </w:rPr>
              <w:tab/>
            </w:r>
            <w:r w:rsidR="00323BA8">
              <w:rPr>
                <w:noProof/>
                <w:webHidden/>
              </w:rPr>
              <w:fldChar w:fldCharType="begin"/>
            </w:r>
            <w:r w:rsidR="00323BA8">
              <w:rPr>
                <w:noProof/>
                <w:webHidden/>
              </w:rPr>
              <w:instrText xml:space="preserve"> PAGEREF _Toc40703458 \h </w:instrText>
            </w:r>
            <w:r w:rsidR="00323BA8">
              <w:rPr>
                <w:noProof/>
                <w:webHidden/>
              </w:rPr>
            </w:r>
            <w:r w:rsidR="00323BA8">
              <w:rPr>
                <w:noProof/>
                <w:webHidden/>
              </w:rPr>
              <w:fldChar w:fldCharType="separate"/>
            </w:r>
            <w:r w:rsidR="00323BA8">
              <w:rPr>
                <w:noProof/>
                <w:webHidden/>
              </w:rPr>
              <w:t>49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59" w:history="1">
            <w:r w:rsidR="00323BA8" w:rsidRPr="00F35E54">
              <w:rPr>
                <w:rStyle w:val="Hyperlink"/>
                <w:noProof/>
              </w:rPr>
              <w:t>11.6.5</w:t>
            </w:r>
            <w:r w:rsidR="00323BA8">
              <w:rPr>
                <w:rFonts w:asciiTheme="minorHAnsi" w:eastAsiaTheme="minorEastAsia" w:hAnsiTheme="minorHAnsi"/>
                <w:noProof/>
                <w:color w:val="auto"/>
                <w:sz w:val="22"/>
                <w:u w:val="none"/>
              </w:rPr>
              <w:tab/>
            </w:r>
            <w:r w:rsidR="00323BA8" w:rsidRPr="00F35E54">
              <w:rPr>
                <w:rStyle w:val="Hyperlink"/>
                <w:noProof/>
              </w:rPr>
              <w:t>Settlement of Distributed Energy Resource Aggregations</w:t>
            </w:r>
            <w:r w:rsidR="00323BA8">
              <w:rPr>
                <w:noProof/>
                <w:webHidden/>
              </w:rPr>
              <w:tab/>
            </w:r>
            <w:r w:rsidR="00323BA8">
              <w:rPr>
                <w:noProof/>
                <w:webHidden/>
              </w:rPr>
              <w:fldChar w:fldCharType="begin"/>
            </w:r>
            <w:r w:rsidR="00323BA8">
              <w:rPr>
                <w:noProof/>
                <w:webHidden/>
              </w:rPr>
              <w:instrText xml:space="preserve"> PAGEREF _Toc40703459 \h </w:instrText>
            </w:r>
            <w:r w:rsidR="00323BA8">
              <w:rPr>
                <w:noProof/>
                <w:webHidden/>
              </w:rPr>
            </w:r>
            <w:r w:rsidR="00323BA8">
              <w:rPr>
                <w:noProof/>
                <w:webHidden/>
              </w:rPr>
              <w:fldChar w:fldCharType="separate"/>
            </w:r>
            <w:r w:rsidR="00323BA8">
              <w:rPr>
                <w:noProof/>
                <w:webHidden/>
              </w:rPr>
              <w:t>49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0" w:history="1">
            <w:r w:rsidR="00323BA8" w:rsidRPr="00F35E54">
              <w:rPr>
                <w:rStyle w:val="Hyperlink"/>
                <w:noProof/>
              </w:rPr>
              <w:t>11.6.6</w:t>
            </w:r>
            <w:r w:rsidR="00323BA8">
              <w:rPr>
                <w:rFonts w:asciiTheme="minorHAnsi" w:eastAsiaTheme="minorEastAsia" w:hAnsiTheme="minorHAnsi"/>
                <w:noProof/>
                <w:color w:val="auto"/>
                <w:sz w:val="22"/>
                <w:u w:val="none"/>
              </w:rPr>
              <w:tab/>
            </w:r>
            <w:r w:rsidR="00323BA8" w:rsidRPr="00F35E54">
              <w:rPr>
                <w:rStyle w:val="Hyperlink"/>
                <w:noProof/>
              </w:rPr>
              <w:t>Settlements of Non-Generator Resources</w:t>
            </w:r>
            <w:r w:rsidR="00323BA8">
              <w:rPr>
                <w:noProof/>
                <w:webHidden/>
              </w:rPr>
              <w:tab/>
            </w:r>
            <w:r w:rsidR="00323BA8">
              <w:rPr>
                <w:noProof/>
                <w:webHidden/>
              </w:rPr>
              <w:fldChar w:fldCharType="begin"/>
            </w:r>
            <w:r w:rsidR="00323BA8">
              <w:rPr>
                <w:noProof/>
                <w:webHidden/>
              </w:rPr>
              <w:instrText xml:space="preserve"> PAGEREF _Toc40703460 \h </w:instrText>
            </w:r>
            <w:r w:rsidR="00323BA8">
              <w:rPr>
                <w:noProof/>
                <w:webHidden/>
              </w:rPr>
            </w:r>
            <w:r w:rsidR="00323BA8">
              <w:rPr>
                <w:noProof/>
                <w:webHidden/>
              </w:rPr>
              <w:fldChar w:fldCharType="separate"/>
            </w:r>
            <w:r w:rsidR="00323BA8">
              <w:rPr>
                <w:noProof/>
                <w:webHidden/>
              </w:rPr>
              <w:t>49</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61" w:history="1">
            <w:r w:rsidR="00323BA8" w:rsidRPr="00F35E54">
              <w:rPr>
                <w:rStyle w:val="Hyperlink"/>
                <w:noProof/>
              </w:rPr>
              <w:t>11.7</w:t>
            </w:r>
            <w:r w:rsidR="00323BA8">
              <w:rPr>
                <w:rFonts w:asciiTheme="minorHAnsi" w:eastAsiaTheme="minorEastAsia" w:hAnsiTheme="minorHAnsi"/>
                <w:noProof/>
                <w:color w:val="auto"/>
                <w:sz w:val="22"/>
                <w:u w:val="none"/>
              </w:rPr>
              <w:tab/>
            </w:r>
            <w:r w:rsidR="00323BA8" w:rsidRPr="00F35E54">
              <w:rPr>
                <w:rStyle w:val="Hyperlink"/>
                <w:noProof/>
              </w:rPr>
              <w:t>Additional MSS Settlements Requirements</w:t>
            </w:r>
            <w:r w:rsidR="00323BA8">
              <w:rPr>
                <w:noProof/>
                <w:webHidden/>
              </w:rPr>
              <w:tab/>
            </w:r>
            <w:r w:rsidR="00323BA8">
              <w:rPr>
                <w:noProof/>
                <w:webHidden/>
              </w:rPr>
              <w:fldChar w:fldCharType="begin"/>
            </w:r>
            <w:r w:rsidR="00323BA8">
              <w:rPr>
                <w:noProof/>
                <w:webHidden/>
              </w:rPr>
              <w:instrText xml:space="preserve"> PAGEREF _Toc40703461 \h </w:instrText>
            </w:r>
            <w:r w:rsidR="00323BA8">
              <w:rPr>
                <w:noProof/>
                <w:webHidden/>
              </w:rPr>
            </w:r>
            <w:r w:rsidR="00323BA8">
              <w:rPr>
                <w:noProof/>
                <w:webHidden/>
              </w:rPr>
              <w:fldChar w:fldCharType="separate"/>
            </w:r>
            <w:r w:rsidR="00323BA8">
              <w:rPr>
                <w:noProof/>
                <w:webHidden/>
              </w:rPr>
              <w:t>50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2" w:history="1">
            <w:r w:rsidR="00323BA8" w:rsidRPr="00F35E54">
              <w:rPr>
                <w:rStyle w:val="Hyperlink"/>
                <w:noProof/>
              </w:rPr>
              <w:t>11.7.1</w:t>
            </w:r>
            <w:r w:rsidR="00323BA8">
              <w:rPr>
                <w:rFonts w:asciiTheme="minorHAnsi" w:eastAsiaTheme="minorEastAsia" w:hAnsiTheme="minorHAnsi"/>
                <w:noProof/>
                <w:color w:val="auto"/>
                <w:sz w:val="22"/>
                <w:u w:val="none"/>
              </w:rPr>
              <w:tab/>
            </w:r>
            <w:r w:rsidR="00323BA8" w:rsidRPr="00F35E54">
              <w:rPr>
                <w:rStyle w:val="Hyperlink"/>
                <w:noProof/>
              </w:rPr>
              <w:t>MSS Load Following Deviation Penalty</w:t>
            </w:r>
            <w:r w:rsidR="00323BA8">
              <w:rPr>
                <w:noProof/>
                <w:webHidden/>
              </w:rPr>
              <w:tab/>
            </w:r>
            <w:r w:rsidR="00323BA8">
              <w:rPr>
                <w:noProof/>
                <w:webHidden/>
              </w:rPr>
              <w:fldChar w:fldCharType="begin"/>
            </w:r>
            <w:r w:rsidR="00323BA8">
              <w:rPr>
                <w:noProof/>
                <w:webHidden/>
              </w:rPr>
              <w:instrText xml:space="preserve"> PAGEREF _Toc40703462 \h </w:instrText>
            </w:r>
            <w:r w:rsidR="00323BA8">
              <w:rPr>
                <w:noProof/>
                <w:webHidden/>
              </w:rPr>
            </w:r>
            <w:r w:rsidR="00323BA8">
              <w:rPr>
                <w:noProof/>
                <w:webHidden/>
              </w:rPr>
              <w:fldChar w:fldCharType="separate"/>
            </w:r>
            <w:r w:rsidR="00323BA8">
              <w:rPr>
                <w:noProof/>
                <w:webHidden/>
              </w:rPr>
              <w:t>50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3" w:history="1">
            <w:r w:rsidR="00323BA8" w:rsidRPr="00F35E54">
              <w:rPr>
                <w:rStyle w:val="Hyperlink"/>
                <w:noProof/>
              </w:rPr>
              <w:t>11.7.2</w:t>
            </w:r>
            <w:r w:rsidR="00323BA8">
              <w:rPr>
                <w:rFonts w:asciiTheme="minorHAnsi" w:eastAsiaTheme="minorEastAsia" w:hAnsiTheme="minorHAnsi"/>
                <w:noProof/>
                <w:color w:val="auto"/>
                <w:sz w:val="22"/>
                <w:u w:val="none"/>
              </w:rPr>
              <w:tab/>
            </w:r>
            <w:r w:rsidR="00323BA8" w:rsidRPr="00F35E54">
              <w:rPr>
                <w:rStyle w:val="Hyperlink"/>
                <w:noProof/>
              </w:rPr>
              <w:t>Neutrality Adjustments and Charges Assessed on MSS SC</w:t>
            </w:r>
            <w:r w:rsidR="00323BA8">
              <w:rPr>
                <w:noProof/>
                <w:webHidden/>
              </w:rPr>
              <w:tab/>
            </w:r>
            <w:r w:rsidR="00323BA8">
              <w:rPr>
                <w:noProof/>
                <w:webHidden/>
              </w:rPr>
              <w:fldChar w:fldCharType="begin"/>
            </w:r>
            <w:r w:rsidR="00323BA8">
              <w:rPr>
                <w:noProof/>
                <w:webHidden/>
              </w:rPr>
              <w:instrText xml:space="preserve"> PAGEREF _Toc40703463 \h </w:instrText>
            </w:r>
            <w:r w:rsidR="00323BA8">
              <w:rPr>
                <w:noProof/>
                <w:webHidden/>
              </w:rPr>
            </w:r>
            <w:r w:rsidR="00323BA8">
              <w:rPr>
                <w:noProof/>
                <w:webHidden/>
              </w:rPr>
              <w:fldChar w:fldCharType="separate"/>
            </w:r>
            <w:r w:rsidR="00323BA8">
              <w:rPr>
                <w:noProof/>
                <w:webHidden/>
              </w:rPr>
              <w:t>51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4" w:history="1">
            <w:r w:rsidR="00323BA8" w:rsidRPr="00F35E54">
              <w:rPr>
                <w:rStyle w:val="Hyperlink"/>
                <w:noProof/>
              </w:rPr>
              <w:t>11.7.3</w:t>
            </w:r>
            <w:r w:rsidR="00323BA8">
              <w:rPr>
                <w:rFonts w:asciiTheme="minorHAnsi" w:eastAsiaTheme="minorEastAsia" w:hAnsiTheme="minorHAnsi"/>
                <w:noProof/>
                <w:color w:val="auto"/>
                <w:sz w:val="22"/>
                <w:u w:val="none"/>
              </w:rPr>
              <w:tab/>
            </w:r>
            <w:r w:rsidR="00323BA8" w:rsidRPr="00F35E54">
              <w:rPr>
                <w:rStyle w:val="Hyperlink"/>
                <w:noProof/>
              </w:rPr>
              <w:t>Available MSS Operator Exemption for Certain Program Charges</w:t>
            </w:r>
            <w:r w:rsidR="00323BA8">
              <w:rPr>
                <w:noProof/>
                <w:webHidden/>
              </w:rPr>
              <w:tab/>
            </w:r>
            <w:r w:rsidR="00323BA8">
              <w:rPr>
                <w:noProof/>
                <w:webHidden/>
              </w:rPr>
              <w:fldChar w:fldCharType="begin"/>
            </w:r>
            <w:r w:rsidR="00323BA8">
              <w:rPr>
                <w:noProof/>
                <w:webHidden/>
              </w:rPr>
              <w:instrText xml:space="preserve"> PAGEREF _Toc40703464 \h </w:instrText>
            </w:r>
            <w:r w:rsidR="00323BA8">
              <w:rPr>
                <w:noProof/>
                <w:webHidden/>
              </w:rPr>
            </w:r>
            <w:r w:rsidR="00323BA8">
              <w:rPr>
                <w:noProof/>
                <w:webHidden/>
              </w:rPr>
              <w:fldChar w:fldCharType="separate"/>
            </w:r>
            <w:r w:rsidR="00323BA8">
              <w:rPr>
                <w:noProof/>
                <w:webHidden/>
              </w:rPr>
              <w:t>51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5" w:history="1">
            <w:r w:rsidR="00323BA8" w:rsidRPr="00F35E54">
              <w:rPr>
                <w:rStyle w:val="Hyperlink"/>
                <w:noProof/>
              </w:rPr>
              <w:t>11.7.4</w:t>
            </w:r>
            <w:r w:rsidR="00323BA8">
              <w:rPr>
                <w:rFonts w:asciiTheme="minorHAnsi" w:eastAsiaTheme="minorEastAsia" w:hAnsiTheme="minorHAnsi"/>
                <w:noProof/>
                <w:color w:val="auto"/>
                <w:sz w:val="22"/>
                <w:u w:val="none"/>
              </w:rPr>
              <w:tab/>
            </w:r>
            <w:r w:rsidR="00323BA8" w:rsidRPr="00F35E54">
              <w:rPr>
                <w:rStyle w:val="Hyperlink"/>
                <w:noProof/>
              </w:rPr>
              <w:t>Emission Cost Responsibility of an SC for an MSS</w:t>
            </w:r>
            <w:r w:rsidR="00323BA8">
              <w:rPr>
                <w:noProof/>
                <w:webHidden/>
              </w:rPr>
              <w:tab/>
            </w:r>
            <w:r w:rsidR="00323BA8">
              <w:rPr>
                <w:noProof/>
                <w:webHidden/>
              </w:rPr>
              <w:fldChar w:fldCharType="begin"/>
            </w:r>
            <w:r w:rsidR="00323BA8">
              <w:rPr>
                <w:noProof/>
                <w:webHidden/>
              </w:rPr>
              <w:instrText xml:space="preserve"> PAGEREF _Toc40703465 \h </w:instrText>
            </w:r>
            <w:r w:rsidR="00323BA8">
              <w:rPr>
                <w:noProof/>
                <w:webHidden/>
              </w:rPr>
            </w:r>
            <w:r w:rsidR="00323BA8">
              <w:rPr>
                <w:noProof/>
                <w:webHidden/>
              </w:rPr>
              <w:fldChar w:fldCharType="separate"/>
            </w:r>
            <w:r w:rsidR="00323BA8">
              <w:rPr>
                <w:noProof/>
                <w:webHidden/>
              </w:rPr>
              <w:t>51</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66" w:history="1">
            <w:r w:rsidR="00323BA8" w:rsidRPr="00F35E54">
              <w:rPr>
                <w:rStyle w:val="Hyperlink"/>
                <w:noProof/>
              </w:rPr>
              <w:t>11.8</w:t>
            </w:r>
            <w:r w:rsidR="00323BA8">
              <w:rPr>
                <w:rFonts w:asciiTheme="minorHAnsi" w:eastAsiaTheme="minorEastAsia" w:hAnsiTheme="minorHAnsi"/>
                <w:noProof/>
                <w:color w:val="auto"/>
                <w:sz w:val="22"/>
                <w:u w:val="none"/>
              </w:rPr>
              <w:tab/>
            </w:r>
            <w:r w:rsidR="00323BA8" w:rsidRPr="00F35E54">
              <w:rPr>
                <w:rStyle w:val="Hyperlink"/>
                <w:noProof/>
              </w:rPr>
              <w:t>Bid Cost Recovery</w:t>
            </w:r>
            <w:r w:rsidR="00323BA8">
              <w:rPr>
                <w:noProof/>
                <w:webHidden/>
              </w:rPr>
              <w:tab/>
            </w:r>
            <w:r w:rsidR="00323BA8">
              <w:rPr>
                <w:noProof/>
                <w:webHidden/>
              </w:rPr>
              <w:fldChar w:fldCharType="begin"/>
            </w:r>
            <w:r w:rsidR="00323BA8">
              <w:rPr>
                <w:noProof/>
                <w:webHidden/>
              </w:rPr>
              <w:instrText xml:space="preserve"> PAGEREF _Toc40703466 \h </w:instrText>
            </w:r>
            <w:r w:rsidR="00323BA8">
              <w:rPr>
                <w:noProof/>
                <w:webHidden/>
              </w:rPr>
            </w:r>
            <w:r w:rsidR="00323BA8">
              <w:rPr>
                <w:noProof/>
                <w:webHidden/>
              </w:rPr>
              <w:fldChar w:fldCharType="separate"/>
            </w:r>
            <w:r w:rsidR="00323BA8">
              <w:rPr>
                <w:noProof/>
                <w:webHidden/>
              </w:rPr>
              <w:t>52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7" w:history="1">
            <w:r w:rsidR="00323BA8" w:rsidRPr="00F35E54">
              <w:rPr>
                <w:rStyle w:val="Hyperlink"/>
                <w:noProof/>
              </w:rPr>
              <w:t>11.8.1</w:t>
            </w:r>
            <w:r w:rsidR="00323BA8">
              <w:rPr>
                <w:rFonts w:asciiTheme="minorHAnsi" w:eastAsiaTheme="minorEastAsia" w:hAnsiTheme="minorHAnsi"/>
                <w:noProof/>
                <w:color w:val="auto"/>
                <w:sz w:val="22"/>
                <w:u w:val="none"/>
              </w:rPr>
              <w:tab/>
            </w:r>
            <w:r w:rsidR="00323BA8" w:rsidRPr="00F35E54">
              <w:rPr>
                <w:rStyle w:val="Hyperlink"/>
                <w:noProof/>
              </w:rPr>
              <w:t>CAISO Determination of Self-Commitment Periods</w:t>
            </w:r>
            <w:r w:rsidR="00323BA8">
              <w:rPr>
                <w:noProof/>
                <w:webHidden/>
              </w:rPr>
              <w:tab/>
            </w:r>
            <w:r w:rsidR="00323BA8">
              <w:rPr>
                <w:noProof/>
                <w:webHidden/>
              </w:rPr>
              <w:fldChar w:fldCharType="begin"/>
            </w:r>
            <w:r w:rsidR="00323BA8">
              <w:rPr>
                <w:noProof/>
                <w:webHidden/>
              </w:rPr>
              <w:instrText xml:space="preserve"> PAGEREF _Toc40703467 \h </w:instrText>
            </w:r>
            <w:r w:rsidR="00323BA8">
              <w:rPr>
                <w:noProof/>
                <w:webHidden/>
              </w:rPr>
            </w:r>
            <w:r w:rsidR="00323BA8">
              <w:rPr>
                <w:noProof/>
                <w:webHidden/>
              </w:rPr>
              <w:fldChar w:fldCharType="separate"/>
            </w:r>
            <w:r w:rsidR="00323BA8">
              <w:rPr>
                <w:noProof/>
                <w:webHidden/>
              </w:rPr>
              <w:t>53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8" w:history="1">
            <w:r w:rsidR="00323BA8" w:rsidRPr="00F35E54">
              <w:rPr>
                <w:rStyle w:val="Hyperlink"/>
                <w:noProof/>
              </w:rPr>
              <w:t>11.8.2</w:t>
            </w:r>
            <w:r w:rsidR="00323BA8">
              <w:rPr>
                <w:rFonts w:asciiTheme="minorHAnsi" w:eastAsiaTheme="minorEastAsia" w:hAnsiTheme="minorHAnsi"/>
                <w:noProof/>
                <w:color w:val="auto"/>
                <w:sz w:val="22"/>
                <w:u w:val="none"/>
              </w:rPr>
              <w:tab/>
            </w:r>
            <w:r w:rsidR="00323BA8" w:rsidRPr="00F35E54">
              <w:rPr>
                <w:rStyle w:val="Hyperlink"/>
                <w:noProof/>
              </w:rPr>
              <w:t>IFM Bid Cost Recovery Amount</w:t>
            </w:r>
            <w:r w:rsidR="00323BA8">
              <w:rPr>
                <w:noProof/>
                <w:webHidden/>
              </w:rPr>
              <w:tab/>
            </w:r>
            <w:r w:rsidR="00323BA8">
              <w:rPr>
                <w:noProof/>
                <w:webHidden/>
              </w:rPr>
              <w:fldChar w:fldCharType="begin"/>
            </w:r>
            <w:r w:rsidR="00323BA8">
              <w:rPr>
                <w:noProof/>
                <w:webHidden/>
              </w:rPr>
              <w:instrText xml:space="preserve"> PAGEREF _Toc40703468 \h </w:instrText>
            </w:r>
            <w:r w:rsidR="00323BA8">
              <w:rPr>
                <w:noProof/>
                <w:webHidden/>
              </w:rPr>
            </w:r>
            <w:r w:rsidR="00323BA8">
              <w:rPr>
                <w:noProof/>
                <w:webHidden/>
              </w:rPr>
              <w:fldChar w:fldCharType="separate"/>
            </w:r>
            <w:r w:rsidR="00323BA8">
              <w:rPr>
                <w:noProof/>
                <w:webHidden/>
              </w:rPr>
              <w:t>58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69" w:history="1">
            <w:r w:rsidR="00323BA8" w:rsidRPr="00F35E54">
              <w:rPr>
                <w:rStyle w:val="Hyperlink"/>
                <w:noProof/>
              </w:rPr>
              <w:t>11.8.3</w:t>
            </w:r>
            <w:r w:rsidR="00323BA8">
              <w:rPr>
                <w:rFonts w:asciiTheme="minorHAnsi" w:eastAsiaTheme="minorEastAsia" w:hAnsiTheme="minorHAnsi"/>
                <w:noProof/>
                <w:color w:val="auto"/>
                <w:sz w:val="22"/>
                <w:u w:val="none"/>
              </w:rPr>
              <w:tab/>
            </w:r>
            <w:r w:rsidR="00323BA8" w:rsidRPr="00F35E54">
              <w:rPr>
                <w:rStyle w:val="Hyperlink"/>
                <w:noProof/>
              </w:rPr>
              <w:t>RUC Bid Cost Recovery Amount</w:t>
            </w:r>
            <w:r w:rsidR="00323BA8">
              <w:rPr>
                <w:noProof/>
                <w:webHidden/>
              </w:rPr>
              <w:tab/>
            </w:r>
            <w:r w:rsidR="00323BA8">
              <w:rPr>
                <w:noProof/>
                <w:webHidden/>
              </w:rPr>
              <w:fldChar w:fldCharType="begin"/>
            </w:r>
            <w:r w:rsidR="00323BA8">
              <w:rPr>
                <w:noProof/>
                <w:webHidden/>
              </w:rPr>
              <w:instrText xml:space="preserve"> PAGEREF _Toc40703469 \h </w:instrText>
            </w:r>
            <w:r w:rsidR="00323BA8">
              <w:rPr>
                <w:noProof/>
                <w:webHidden/>
              </w:rPr>
            </w:r>
            <w:r w:rsidR="00323BA8">
              <w:rPr>
                <w:noProof/>
                <w:webHidden/>
              </w:rPr>
              <w:fldChar w:fldCharType="separate"/>
            </w:r>
            <w:r w:rsidR="00323BA8">
              <w:rPr>
                <w:noProof/>
                <w:webHidden/>
              </w:rPr>
              <w:t>69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0" w:history="1">
            <w:r w:rsidR="00323BA8" w:rsidRPr="00F35E54">
              <w:rPr>
                <w:rStyle w:val="Hyperlink"/>
                <w:noProof/>
              </w:rPr>
              <w:t>11.8.4</w:t>
            </w:r>
            <w:r w:rsidR="00323BA8">
              <w:rPr>
                <w:rFonts w:asciiTheme="minorHAnsi" w:eastAsiaTheme="minorEastAsia" w:hAnsiTheme="minorHAnsi"/>
                <w:noProof/>
                <w:color w:val="auto"/>
                <w:sz w:val="22"/>
                <w:u w:val="none"/>
              </w:rPr>
              <w:tab/>
            </w:r>
            <w:r w:rsidR="00323BA8" w:rsidRPr="00F35E54">
              <w:rPr>
                <w:rStyle w:val="Hyperlink"/>
                <w:noProof/>
              </w:rPr>
              <w:t>RTM Bid Cost Recovery Amount</w:t>
            </w:r>
            <w:r w:rsidR="00323BA8">
              <w:rPr>
                <w:noProof/>
                <w:webHidden/>
              </w:rPr>
              <w:tab/>
            </w:r>
            <w:r w:rsidR="00323BA8">
              <w:rPr>
                <w:noProof/>
                <w:webHidden/>
              </w:rPr>
              <w:fldChar w:fldCharType="begin"/>
            </w:r>
            <w:r w:rsidR="00323BA8">
              <w:rPr>
                <w:noProof/>
                <w:webHidden/>
              </w:rPr>
              <w:instrText xml:space="preserve"> PAGEREF _Toc40703470 \h </w:instrText>
            </w:r>
            <w:r w:rsidR="00323BA8">
              <w:rPr>
                <w:noProof/>
                <w:webHidden/>
              </w:rPr>
            </w:r>
            <w:r w:rsidR="00323BA8">
              <w:rPr>
                <w:noProof/>
                <w:webHidden/>
              </w:rPr>
              <w:fldChar w:fldCharType="separate"/>
            </w:r>
            <w:r w:rsidR="00323BA8">
              <w:rPr>
                <w:noProof/>
                <w:webHidden/>
              </w:rPr>
              <w:t>73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1" w:history="1">
            <w:r w:rsidR="00323BA8" w:rsidRPr="00F35E54">
              <w:rPr>
                <w:rStyle w:val="Hyperlink"/>
                <w:noProof/>
              </w:rPr>
              <w:t>11.8.5</w:t>
            </w:r>
            <w:r w:rsidR="00323BA8">
              <w:rPr>
                <w:rFonts w:asciiTheme="minorHAnsi" w:eastAsiaTheme="minorEastAsia" w:hAnsiTheme="minorHAnsi"/>
                <w:noProof/>
                <w:color w:val="auto"/>
                <w:sz w:val="22"/>
                <w:u w:val="none"/>
              </w:rPr>
              <w:tab/>
            </w:r>
            <w:r w:rsidR="00323BA8" w:rsidRPr="00F35E54">
              <w:rPr>
                <w:rStyle w:val="Hyperlink"/>
                <w:noProof/>
              </w:rPr>
              <w:t>Unrecovered Bid Cost Uplift Payment</w:t>
            </w:r>
            <w:r w:rsidR="00323BA8">
              <w:rPr>
                <w:noProof/>
                <w:webHidden/>
              </w:rPr>
              <w:tab/>
            </w:r>
            <w:r w:rsidR="00323BA8">
              <w:rPr>
                <w:noProof/>
                <w:webHidden/>
              </w:rPr>
              <w:fldChar w:fldCharType="begin"/>
            </w:r>
            <w:r w:rsidR="00323BA8">
              <w:rPr>
                <w:noProof/>
                <w:webHidden/>
              </w:rPr>
              <w:instrText xml:space="preserve"> PAGEREF _Toc40703471 \h </w:instrText>
            </w:r>
            <w:r w:rsidR="00323BA8">
              <w:rPr>
                <w:noProof/>
                <w:webHidden/>
              </w:rPr>
            </w:r>
            <w:r w:rsidR="00323BA8">
              <w:rPr>
                <w:noProof/>
                <w:webHidden/>
              </w:rPr>
              <w:fldChar w:fldCharType="separate"/>
            </w:r>
            <w:r w:rsidR="00323BA8">
              <w:rPr>
                <w:noProof/>
                <w:webHidden/>
              </w:rPr>
              <w:t>84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2" w:history="1">
            <w:r w:rsidR="00323BA8" w:rsidRPr="00F35E54">
              <w:rPr>
                <w:rStyle w:val="Hyperlink"/>
                <w:noProof/>
              </w:rPr>
              <w:t>11.8.6</w:t>
            </w:r>
            <w:r w:rsidR="00323BA8">
              <w:rPr>
                <w:rFonts w:asciiTheme="minorHAnsi" w:eastAsiaTheme="minorEastAsia" w:hAnsiTheme="minorHAnsi"/>
                <w:noProof/>
                <w:color w:val="auto"/>
                <w:sz w:val="22"/>
                <w:u w:val="none"/>
              </w:rPr>
              <w:tab/>
            </w:r>
            <w:r w:rsidR="00323BA8" w:rsidRPr="00F35E54">
              <w:rPr>
                <w:rStyle w:val="Hyperlink"/>
                <w:noProof/>
              </w:rPr>
              <w:t>System-Wide IFM, RUC and RTM Bid Cost Uplift Allocation</w:t>
            </w:r>
            <w:r w:rsidR="00323BA8">
              <w:rPr>
                <w:noProof/>
                <w:webHidden/>
              </w:rPr>
              <w:tab/>
            </w:r>
            <w:r w:rsidR="00323BA8">
              <w:rPr>
                <w:noProof/>
                <w:webHidden/>
              </w:rPr>
              <w:fldChar w:fldCharType="begin"/>
            </w:r>
            <w:r w:rsidR="00323BA8">
              <w:rPr>
                <w:noProof/>
                <w:webHidden/>
              </w:rPr>
              <w:instrText xml:space="preserve"> PAGEREF _Toc40703472 \h </w:instrText>
            </w:r>
            <w:r w:rsidR="00323BA8">
              <w:rPr>
                <w:noProof/>
                <w:webHidden/>
              </w:rPr>
            </w:r>
            <w:r w:rsidR="00323BA8">
              <w:rPr>
                <w:noProof/>
                <w:webHidden/>
              </w:rPr>
              <w:fldChar w:fldCharType="separate"/>
            </w:r>
            <w:r w:rsidR="00323BA8">
              <w:rPr>
                <w:noProof/>
                <w:webHidden/>
              </w:rPr>
              <w:t>85</w:t>
            </w:r>
            <w:r w:rsidR="00323BA8">
              <w:rPr>
                <w:noProof/>
                <w:webHidden/>
              </w:rPr>
              <w:fldChar w:fldCharType="end"/>
            </w:r>
          </w:hyperlink>
        </w:p>
        <w:p w:rsidR="00323BA8" w:rsidRDefault="003E569C">
          <w:pPr>
            <w:pStyle w:val="TOC2"/>
            <w:tabs>
              <w:tab w:val="left" w:pos="880"/>
              <w:tab w:val="right" w:leader="dot" w:pos="9350"/>
            </w:tabs>
            <w:rPr>
              <w:rFonts w:asciiTheme="minorHAnsi" w:eastAsiaTheme="minorEastAsia" w:hAnsiTheme="minorHAnsi"/>
              <w:noProof/>
              <w:color w:val="auto"/>
              <w:sz w:val="22"/>
              <w:u w:val="none"/>
            </w:rPr>
          </w:pPr>
          <w:hyperlink w:anchor="_Toc40703473" w:history="1">
            <w:r w:rsidR="00323BA8" w:rsidRPr="00F35E54">
              <w:rPr>
                <w:rStyle w:val="Hyperlink"/>
                <w:noProof/>
              </w:rPr>
              <w:t>11.9</w:t>
            </w:r>
            <w:r w:rsidR="00323BA8">
              <w:rPr>
                <w:rFonts w:asciiTheme="minorHAnsi" w:eastAsiaTheme="minorEastAsia" w:hAnsiTheme="minorHAnsi"/>
                <w:noProof/>
                <w:color w:val="auto"/>
                <w:sz w:val="22"/>
                <w:u w:val="none"/>
              </w:rPr>
              <w:tab/>
            </w:r>
            <w:r w:rsidR="00323BA8" w:rsidRPr="00F35E54">
              <w:rPr>
                <w:rStyle w:val="Hyperlink"/>
                <w:noProof/>
              </w:rPr>
              <w:t>Inter-SC Trades</w:t>
            </w:r>
            <w:r w:rsidR="00323BA8">
              <w:rPr>
                <w:noProof/>
                <w:webHidden/>
              </w:rPr>
              <w:tab/>
            </w:r>
            <w:r w:rsidR="00323BA8">
              <w:rPr>
                <w:noProof/>
                <w:webHidden/>
              </w:rPr>
              <w:fldChar w:fldCharType="begin"/>
            </w:r>
            <w:r w:rsidR="00323BA8">
              <w:rPr>
                <w:noProof/>
                <w:webHidden/>
              </w:rPr>
              <w:instrText xml:space="preserve"> PAGEREF _Toc40703473 \h </w:instrText>
            </w:r>
            <w:r w:rsidR="00323BA8">
              <w:rPr>
                <w:noProof/>
                <w:webHidden/>
              </w:rPr>
            </w:r>
            <w:r w:rsidR="00323BA8">
              <w:rPr>
                <w:noProof/>
                <w:webHidden/>
              </w:rPr>
              <w:fldChar w:fldCharType="separate"/>
            </w:r>
            <w:r w:rsidR="00323BA8">
              <w:rPr>
                <w:noProof/>
                <w:webHidden/>
              </w:rPr>
              <w:t>92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4" w:history="1">
            <w:r w:rsidR="00323BA8" w:rsidRPr="00F35E54">
              <w:rPr>
                <w:rStyle w:val="Hyperlink"/>
                <w:noProof/>
              </w:rPr>
              <w:t>11.9.1</w:t>
            </w:r>
            <w:r w:rsidR="00323BA8">
              <w:rPr>
                <w:rFonts w:asciiTheme="minorHAnsi" w:eastAsiaTheme="minorEastAsia" w:hAnsiTheme="minorHAnsi"/>
                <w:noProof/>
                <w:color w:val="auto"/>
                <w:sz w:val="22"/>
                <w:u w:val="none"/>
              </w:rPr>
              <w:tab/>
            </w:r>
            <w:r w:rsidR="00323BA8" w:rsidRPr="00F35E54">
              <w:rPr>
                <w:rStyle w:val="Hyperlink"/>
                <w:noProof/>
              </w:rPr>
              <w:t>Physical Trades</w:t>
            </w:r>
            <w:r w:rsidR="00323BA8">
              <w:rPr>
                <w:noProof/>
                <w:webHidden/>
              </w:rPr>
              <w:tab/>
            </w:r>
            <w:r w:rsidR="00323BA8">
              <w:rPr>
                <w:noProof/>
                <w:webHidden/>
              </w:rPr>
              <w:fldChar w:fldCharType="begin"/>
            </w:r>
            <w:r w:rsidR="00323BA8">
              <w:rPr>
                <w:noProof/>
                <w:webHidden/>
              </w:rPr>
              <w:instrText xml:space="preserve"> PAGEREF _Toc40703474 \h </w:instrText>
            </w:r>
            <w:r w:rsidR="00323BA8">
              <w:rPr>
                <w:noProof/>
                <w:webHidden/>
              </w:rPr>
            </w:r>
            <w:r w:rsidR="00323BA8">
              <w:rPr>
                <w:noProof/>
                <w:webHidden/>
              </w:rPr>
              <w:fldChar w:fldCharType="separate"/>
            </w:r>
            <w:r w:rsidR="00323BA8">
              <w:rPr>
                <w:noProof/>
                <w:webHidden/>
              </w:rPr>
              <w:t>92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5" w:history="1">
            <w:r w:rsidR="00323BA8" w:rsidRPr="00F35E54">
              <w:rPr>
                <w:rStyle w:val="Hyperlink"/>
                <w:noProof/>
              </w:rPr>
              <w:t>11.9.2</w:t>
            </w:r>
            <w:r w:rsidR="00323BA8">
              <w:rPr>
                <w:rFonts w:asciiTheme="minorHAnsi" w:eastAsiaTheme="minorEastAsia" w:hAnsiTheme="minorHAnsi"/>
                <w:noProof/>
                <w:color w:val="auto"/>
                <w:sz w:val="22"/>
                <w:u w:val="none"/>
              </w:rPr>
              <w:tab/>
            </w:r>
            <w:r w:rsidR="00323BA8" w:rsidRPr="00F35E54">
              <w:rPr>
                <w:rStyle w:val="Hyperlink"/>
                <w:noProof/>
              </w:rPr>
              <w:t>Inter-SC Trades at Aggregated Pricing Nodes</w:t>
            </w:r>
            <w:r w:rsidR="00323BA8">
              <w:rPr>
                <w:noProof/>
                <w:webHidden/>
              </w:rPr>
              <w:tab/>
            </w:r>
            <w:r w:rsidR="00323BA8">
              <w:rPr>
                <w:noProof/>
                <w:webHidden/>
              </w:rPr>
              <w:fldChar w:fldCharType="begin"/>
            </w:r>
            <w:r w:rsidR="00323BA8">
              <w:rPr>
                <w:noProof/>
                <w:webHidden/>
              </w:rPr>
              <w:instrText xml:space="preserve"> PAGEREF _Toc40703475 \h </w:instrText>
            </w:r>
            <w:r w:rsidR="00323BA8">
              <w:rPr>
                <w:noProof/>
                <w:webHidden/>
              </w:rPr>
            </w:r>
            <w:r w:rsidR="00323BA8">
              <w:rPr>
                <w:noProof/>
                <w:webHidden/>
              </w:rPr>
              <w:fldChar w:fldCharType="separate"/>
            </w:r>
            <w:r w:rsidR="00323BA8">
              <w:rPr>
                <w:noProof/>
                <w:webHidden/>
              </w:rPr>
              <w:t>93</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476" w:history="1">
            <w:r w:rsidR="00323BA8" w:rsidRPr="00F35E54">
              <w:rPr>
                <w:rStyle w:val="Hyperlink"/>
                <w:noProof/>
              </w:rPr>
              <w:t>11.10</w:t>
            </w:r>
            <w:r w:rsidR="00323BA8">
              <w:rPr>
                <w:rFonts w:asciiTheme="minorHAnsi" w:eastAsiaTheme="minorEastAsia" w:hAnsiTheme="minorHAnsi"/>
                <w:noProof/>
                <w:color w:val="auto"/>
                <w:sz w:val="22"/>
                <w:u w:val="none"/>
              </w:rPr>
              <w:tab/>
            </w:r>
            <w:r w:rsidR="00323BA8" w:rsidRPr="00F35E54">
              <w:rPr>
                <w:rStyle w:val="Hyperlink"/>
                <w:noProof/>
              </w:rPr>
              <w:t>Settlements for Ancillary Services</w:t>
            </w:r>
            <w:r w:rsidR="00323BA8">
              <w:rPr>
                <w:noProof/>
                <w:webHidden/>
              </w:rPr>
              <w:tab/>
            </w:r>
            <w:r w:rsidR="00323BA8">
              <w:rPr>
                <w:noProof/>
                <w:webHidden/>
              </w:rPr>
              <w:fldChar w:fldCharType="begin"/>
            </w:r>
            <w:r w:rsidR="00323BA8">
              <w:rPr>
                <w:noProof/>
                <w:webHidden/>
              </w:rPr>
              <w:instrText xml:space="preserve"> PAGEREF _Toc40703476 \h </w:instrText>
            </w:r>
            <w:r w:rsidR="00323BA8">
              <w:rPr>
                <w:noProof/>
                <w:webHidden/>
              </w:rPr>
            </w:r>
            <w:r w:rsidR="00323BA8">
              <w:rPr>
                <w:noProof/>
                <w:webHidden/>
              </w:rPr>
              <w:fldChar w:fldCharType="separate"/>
            </w:r>
            <w:r w:rsidR="00323BA8">
              <w:rPr>
                <w:noProof/>
                <w:webHidden/>
              </w:rPr>
              <w:t>93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7" w:history="1">
            <w:r w:rsidR="00323BA8" w:rsidRPr="00F35E54">
              <w:rPr>
                <w:rStyle w:val="Hyperlink"/>
                <w:noProof/>
              </w:rPr>
              <w:t>11.10.1</w:t>
            </w:r>
            <w:r w:rsidR="00323BA8">
              <w:rPr>
                <w:rFonts w:asciiTheme="minorHAnsi" w:eastAsiaTheme="minorEastAsia" w:hAnsiTheme="minorHAnsi"/>
                <w:noProof/>
                <w:color w:val="auto"/>
                <w:sz w:val="22"/>
                <w:u w:val="none"/>
              </w:rPr>
              <w:tab/>
            </w:r>
            <w:r w:rsidR="00323BA8" w:rsidRPr="00F35E54">
              <w:rPr>
                <w:rStyle w:val="Hyperlink"/>
                <w:noProof/>
              </w:rPr>
              <w:t>Settlements for Contracted Ancillary Services</w:t>
            </w:r>
            <w:r w:rsidR="00323BA8">
              <w:rPr>
                <w:noProof/>
                <w:webHidden/>
              </w:rPr>
              <w:tab/>
            </w:r>
            <w:r w:rsidR="00323BA8">
              <w:rPr>
                <w:noProof/>
                <w:webHidden/>
              </w:rPr>
              <w:fldChar w:fldCharType="begin"/>
            </w:r>
            <w:r w:rsidR="00323BA8">
              <w:rPr>
                <w:noProof/>
                <w:webHidden/>
              </w:rPr>
              <w:instrText xml:space="preserve"> PAGEREF _Toc40703477 \h </w:instrText>
            </w:r>
            <w:r w:rsidR="00323BA8">
              <w:rPr>
                <w:noProof/>
                <w:webHidden/>
              </w:rPr>
            </w:r>
            <w:r w:rsidR="00323BA8">
              <w:rPr>
                <w:noProof/>
                <w:webHidden/>
              </w:rPr>
              <w:fldChar w:fldCharType="separate"/>
            </w:r>
            <w:r w:rsidR="00323BA8">
              <w:rPr>
                <w:noProof/>
                <w:webHidden/>
              </w:rPr>
              <w:t>93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8" w:history="1">
            <w:r w:rsidR="00323BA8" w:rsidRPr="00F35E54">
              <w:rPr>
                <w:rStyle w:val="Hyperlink"/>
                <w:noProof/>
              </w:rPr>
              <w:t>11.10.2</w:t>
            </w:r>
            <w:r w:rsidR="00323BA8">
              <w:rPr>
                <w:rFonts w:asciiTheme="minorHAnsi" w:eastAsiaTheme="minorEastAsia" w:hAnsiTheme="minorHAnsi"/>
                <w:noProof/>
                <w:color w:val="auto"/>
                <w:sz w:val="22"/>
                <w:u w:val="none"/>
              </w:rPr>
              <w:tab/>
            </w:r>
            <w:r w:rsidR="00323BA8" w:rsidRPr="00F35E54">
              <w:rPr>
                <w:rStyle w:val="Hyperlink"/>
                <w:noProof/>
              </w:rPr>
              <w:t>Settlement for User Charges for Ancillary Services</w:t>
            </w:r>
            <w:r w:rsidR="00323BA8">
              <w:rPr>
                <w:noProof/>
                <w:webHidden/>
              </w:rPr>
              <w:tab/>
            </w:r>
            <w:r w:rsidR="00323BA8">
              <w:rPr>
                <w:noProof/>
                <w:webHidden/>
              </w:rPr>
              <w:fldChar w:fldCharType="begin"/>
            </w:r>
            <w:r w:rsidR="00323BA8">
              <w:rPr>
                <w:noProof/>
                <w:webHidden/>
              </w:rPr>
              <w:instrText xml:space="preserve"> PAGEREF _Toc40703478 \h </w:instrText>
            </w:r>
            <w:r w:rsidR="00323BA8">
              <w:rPr>
                <w:noProof/>
                <w:webHidden/>
              </w:rPr>
            </w:r>
            <w:r w:rsidR="00323BA8">
              <w:rPr>
                <w:noProof/>
                <w:webHidden/>
              </w:rPr>
              <w:fldChar w:fldCharType="separate"/>
            </w:r>
            <w:r w:rsidR="00323BA8">
              <w:rPr>
                <w:noProof/>
                <w:webHidden/>
              </w:rPr>
              <w:t>97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79" w:history="1">
            <w:r w:rsidR="00323BA8" w:rsidRPr="00F35E54">
              <w:rPr>
                <w:rStyle w:val="Hyperlink"/>
                <w:noProof/>
              </w:rPr>
              <w:t>11.10.3</w:t>
            </w:r>
            <w:r w:rsidR="00323BA8">
              <w:rPr>
                <w:rFonts w:asciiTheme="minorHAnsi" w:eastAsiaTheme="minorEastAsia" w:hAnsiTheme="minorHAnsi"/>
                <w:noProof/>
                <w:color w:val="auto"/>
                <w:sz w:val="22"/>
                <w:u w:val="none"/>
              </w:rPr>
              <w:tab/>
            </w:r>
            <w:r w:rsidR="00323BA8" w:rsidRPr="00F35E54">
              <w:rPr>
                <w:rStyle w:val="Hyperlink"/>
                <w:noProof/>
              </w:rPr>
              <w:t>Spinning Reserves</w:t>
            </w:r>
            <w:r w:rsidR="00323BA8">
              <w:rPr>
                <w:noProof/>
                <w:webHidden/>
              </w:rPr>
              <w:tab/>
            </w:r>
            <w:r w:rsidR="00323BA8">
              <w:rPr>
                <w:noProof/>
                <w:webHidden/>
              </w:rPr>
              <w:fldChar w:fldCharType="begin"/>
            </w:r>
            <w:r w:rsidR="00323BA8">
              <w:rPr>
                <w:noProof/>
                <w:webHidden/>
              </w:rPr>
              <w:instrText xml:space="preserve"> PAGEREF _Toc40703479 \h </w:instrText>
            </w:r>
            <w:r w:rsidR="00323BA8">
              <w:rPr>
                <w:noProof/>
                <w:webHidden/>
              </w:rPr>
            </w:r>
            <w:r w:rsidR="00323BA8">
              <w:rPr>
                <w:noProof/>
                <w:webHidden/>
              </w:rPr>
              <w:fldChar w:fldCharType="separate"/>
            </w:r>
            <w:r w:rsidR="00323BA8">
              <w:rPr>
                <w:noProof/>
                <w:webHidden/>
              </w:rPr>
              <w:t>101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0" w:history="1">
            <w:r w:rsidR="00323BA8" w:rsidRPr="00F35E54">
              <w:rPr>
                <w:rStyle w:val="Hyperlink"/>
                <w:noProof/>
              </w:rPr>
              <w:t>11.10.4</w:t>
            </w:r>
            <w:r w:rsidR="00323BA8">
              <w:rPr>
                <w:rFonts w:asciiTheme="minorHAnsi" w:eastAsiaTheme="minorEastAsia" w:hAnsiTheme="minorHAnsi"/>
                <w:noProof/>
                <w:color w:val="auto"/>
                <w:sz w:val="22"/>
                <w:u w:val="none"/>
              </w:rPr>
              <w:tab/>
            </w:r>
            <w:r w:rsidR="00323BA8" w:rsidRPr="00F35E54">
              <w:rPr>
                <w:rStyle w:val="Hyperlink"/>
                <w:noProof/>
              </w:rPr>
              <w:t>Non-Spinning Reserves</w:t>
            </w:r>
            <w:r w:rsidR="00323BA8">
              <w:rPr>
                <w:noProof/>
                <w:webHidden/>
              </w:rPr>
              <w:tab/>
            </w:r>
            <w:r w:rsidR="00323BA8">
              <w:rPr>
                <w:noProof/>
                <w:webHidden/>
              </w:rPr>
              <w:fldChar w:fldCharType="begin"/>
            </w:r>
            <w:r w:rsidR="00323BA8">
              <w:rPr>
                <w:noProof/>
                <w:webHidden/>
              </w:rPr>
              <w:instrText xml:space="preserve"> PAGEREF _Toc40703480 \h </w:instrText>
            </w:r>
            <w:r w:rsidR="00323BA8">
              <w:rPr>
                <w:noProof/>
                <w:webHidden/>
              </w:rPr>
            </w:r>
            <w:r w:rsidR="00323BA8">
              <w:rPr>
                <w:noProof/>
                <w:webHidden/>
              </w:rPr>
              <w:fldChar w:fldCharType="separate"/>
            </w:r>
            <w:r w:rsidR="00323BA8">
              <w:rPr>
                <w:noProof/>
                <w:webHidden/>
              </w:rPr>
              <w:t>103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1" w:history="1">
            <w:r w:rsidR="00323BA8" w:rsidRPr="00F35E54">
              <w:rPr>
                <w:rStyle w:val="Hyperlink"/>
                <w:noProof/>
              </w:rPr>
              <w:t>11.10.5</w:t>
            </w:r>
            <w:r w:rsidR="00323BA8">
              <w:rPr>
                <w:rFonts w:asciiTheme="minorHAnsi" w:eastAsiaTheme="minorEastAsia" w:hAnsiTheme="minorHAnsi"/>
                <w:noProof/>
                <w:color w:val="auto"/>
                <w:sz w:val="22"/>
                <w:u w:val="none"/>
              </w:rPr>
              <w:tab/>
            </w:r>
            <w:r w:rsidR="00323BA8" w:rsidRPr="00F35E54">
              <w:rPr>
                <w:rStyle w:val="Hyperlink"/>
                <w:noProof/>
              </w:rPr>
              <w:t>Negative Operating Reserve Obligation Adjustment</w:t>
            </w:r>
            <w:r w:rsidR="00323BA8">
              <w:rPr>
                <w:noProof/>
                <w:webHidden/>
              </w:rPr>
              <w:tab/>
            </w:r>
            <w:r w:rsidR="00323BA8">
              <w:rPr>
                <w:noProof/>
                <w:webHidden/>
              </w:rPr>
              <w:fldChar w:fldCharType="begin"/>
            </w:r>
            <w:r w:rsidR="00323BA8">
              <w:rPr>
                <w:noProof/>
                <w:webHidden/>
              </w:rPr>
              <w:instrText xml:space="preserve"> PAGEREF _Toc40703481 \h </w:instrText>
            </w:r>
            <w:r w:rsidR="00323BA8">
              <w:rPr>
                <w:noProof/>
                <w:webHidden/>
              </w:rPr>
            </w:r>
            <w:r w:rsidR="00323BA8">
              <w:rPr>
                <w:noProof/>
                <w:webHidden/>
              </w:rPr>
              <w:fldChar w:fldCharType="separate"/>
            </w:r>
            <w:r w:rsidR="00323BA8">
              <w:rPr>
                <w:noProof/>
                <w:webHidden/>
              </w:rPr>
              <w:t>105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2" w:history="1">
            <w:r w:rsidR="00323BA8" w:rsidRPr="00F35E54">
              <w:rPr>
                <w:rStyle w:val="Hyperlink"/>
                <w:noProof/>
              </w:rPr>
              <w:t>11.10.6</w:t>
            </w:r>
            <w:r w:rsidR="00323BA8">
              <w:rPr>
                <w:rFonts w:asciiTheme="minorHAnsi" w:eastAsiaTheme="minorEastAsia" w:hAnsiTheme="minorHAnsi"/>
                <w:noProof/>
                <w:color w:val="auto"/>
                <w:sz w:val="22"/>
                <w:u w:val="none"/>
              </w:rPr>
              <w:tab/>
            </w:r>
            <w:r w:rsidR="00323BA8" w:rsidRPr="00F35E54">
              <w:rPr>
                <w:rStyle w:val="Hyperlink"/>
                <w:noProof/>
              </w:rPr>
              <w:t>Upward Ancillary Services Neutrality Adjustment</w:t>
            </w:r>
            <w:r w:rsidR="00323BA8">
              <w:rPr>
                <w:noProof/>
                <w:webHidden/>
              </w:rPr>
              <w:tab/>
            </w:r>
            <w:r w:rsidR="00323BA8">
              <w:rPr>
                <w:noProof/>
                <w:webHidden/>
              </w:rPr>
              <w:fldChar w:fldCharType="begin"/>
            </w:r>
            <w:r w:rsidR="00323BA8">
              <w:rPr>
                <w:noProof/>
                <w:webHidden/>
              </w:rPr>
              <w:instrText xml:space="preserve"> PAGEREF _Toc40703482 \h </w:instrText>
            </w:r>
            <w:r w:rsidR="00323BA8">
              <w:rPr>
                <w:noProof/>
                <w:webHidden/>
              </w:rPr>
            </w:r>
            <w:r w:rsidR="00323BA8">
              <w:rPr>
                <w:noProof/>
                <w:webHidden/>
              </w:rPr>
              <w:fldChar w:fldCharType="separate"/>
            </w:r>
            <w:r w:rsidR="00323BA8">
              <w:rPr>
                <w:noProof/>
                <w:webHidden/>
              </w:rPr>
              <w:t>105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3" w:history="1">
            <w:r w:rsidR="00323BA8" w:rsidRPr="00F35E54">
              <w:rPr>
                <w:rStyle w:val="Hyperlink"/>
                <w:noProof/>
              </w:rPr>
              <w:t>11.10.7</w:t>
            </w:r>
            <w:r w:rsidR="00323BA8">
              <w:rPr>
                <w:rFonts w:asciiTheme="minorHAnsi" w:eastAsiaTheme="minorEastAsia" w:hAnsiTheme="minorHAnsi"/>
                <w:noProof/>
                <w:color w:val="auto"/>
                <w:sz w:val="22"/>
                <w:u w:val="none"/>
              </w:rPr>
              <w:tab/>
            </w:r>
            <w:r w:rsidR="00323BA8" w:rsidRPr="00F35E54">
              <w:rPr>
                <w:rStyle w:val="Hyperlink"/>
                <w:noProof/>
              </w:rPr>
              <w:t>Voltage Support</w:t>
            </w:r>
            <w:r w:rsidR="00323BA8">
              <w:rPr>
                <w:noProof/>
                <w:webHidden/>
              </w:rPr>
              <w:tab/>
            </w:r>
            <w:r w:rsidR="00323BA8">
              <w:rPr>
                <w:noProof/>
                <w:webHidden/>
              </w:rPr>
              <w:fldChar w:fldCharType="begin"/>
            </w:r>
            <w:r w:rsidR="00323BA8">
              <w:rPr>
                <w:noProof/>
                <w:webHidden/>
              </w:rPr>
              <w:instrText xml:space="preserve"> PAGEREF _Toc40703483 \h </w:instrText>
            </w:r>
            <w:r w:rsidR="00323BA8">
              <w:rPr>
                <w:noProof/>
                <w:webHidden/>
              </w:rPr>
            </w:r>
            <w:r w:rsidR="00323BA8">
              <w:rPr>
                <w:noProof/>
                <w:webHidden/>
              </w:rPr>
              <w:fldChar w:fldCharType="separate"/>
            </w:r>
            <w:r w:rsidR="00323BA8">
              <w:rPr>
                <w:noProof/>
                <w:webHidden/>
              </w:rPr>
              <w:t>106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4" w:history="1">
            <w:r w:rsidR="00323BA8" w:rsidRPr="00F35E54">
              <w:rPr>
                <w:rStyle w:val="Hyperlink"/>
                <w:noProof/>
              </w:rPr>
              <w:t>11.10.8</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_Toc40703484 \h </w:instrText>
            </w:r>
            <w:r w:rsidR="00323BA8">
              <w:rPr>
                <w:noProof/>
                <w:webHidden/>
              </w:rPr>
            </w:r>
            <w:r w:rsidR="00323BA8">
              <w:rPr>
                <w:noProof/>
                <w:webHidden/>
              </w:rPr>
              <w:fldChar w:fldCharType="separate"/>
            </w:r>
            <w:r w:rsidR="00323BA8">
              <w:rPr>
                <w:noProof/>
                <w:webHidden/>
              </w:rPr>
              <w:t>106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5" w:history="1">
            <w:r w:rsidR="00323BA8" w:rsidRPr="00F35E54">
              <w:rPr>
                <w:rStyle w:val="Hyperlink"/>
                <w:noProof/>
              </w:rPr>
              <w:t>11.10.9</w:t>
            </w:r>
            <w:r w:rsidR="00323BA8">
              <w:rPr>
                <w:rFonts w:asciiTheme="minorHAnsi" w:eastAsiaTheme="minorEastAsia" w:hAnsiTheme="minorHAnsi"/>
                <w:noProof/>
                <w:color w:val="auto"/>
                <w:sz w:val="22"/>
                <w:u w:val="none"/>
              </w:rPr>
              <w:tab/>
            </w:r>
            <w:r w:rsidR="00323BA8" w:rsidRPr="00F35E54">
              <w:rPr>
                <w:rStyle w:val="Hyperlink"/>
                <w:noProof/>
              </w:rPr>
              <w:t>Settlements of Rescission of Payments for AS Capacity</w:t>
            </w:r>
            <w:r w:rsidR="00323BA8">
              <w:rPr>
                <w:noProof/>
                <w:webHidden/>
              </w:rPr>
              <w:tab/>
            </w:r>
            <w:r w:rsidR="00323BA8">
              <w:rPr>
                <w:noProof/>
                <w:webHidden/>
              </w:rPr>
              <w:fldChar w:fldCharType="begin"/>
            </w:r>
            <w:r w:rsidR="00323BA8">
              <w:rPr>
                <w:noProof/>
                <w:webHidden/>
              </w:rPr>
              <w:instrText xml:space="preserve"> PAGEREF _Toc40703485 \h </w:instrText>
            </w:r>
            <w:r w:rsidR="00323BA8">
              <w:rPr>
                <w:noProof/>
                <w:webHidden/>
              </w:rPr>
            </w:r>
            <w:r w:rsidR="00323BA8">
              <w:rPr>
                <w:noProof/>
                <w:webHidden/>
              </w:rPr>
              <w:fldChar w:fldCharType="separate"/>
            </w:r>
            <w:r w:rsidR="00323BA8">
              <w:rPr>
                <w:noProof/>
                <w:webHidden/>
              </w:rPr>
              <w:t>106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486" w:history="1">
            <w:r w:rsidR="00323BA8" w:rsidRPr="00F35E54">
              <w:rPr>
                <w:rStyle w:val="Hyperlink"/>
                <w:noProof/>
              </w:rPr>
              <w:t>11.11</w:t>
            </w:r>
            <w:r w:rsidR="00323BA8">
              <w:rPr>
                <w:rFonts w:asciiTheme="minorHAnsi" w:eastAsiaTheme="minorEastAsia" w:hAnsiTheme="minorHAnsi"/>
                <w:noProof/>
                <w:color w:val="auto"/>
                <w:sz w:val="22"/>
                <w:u w:val="none"/>
              </w:rPr>
              <w:tab/>
            </w:r>
            <w:r w:rsidR="00323BA8" w:rsidRPr="00F35E54">
              <w:rPr>
                <w:rStyle w:val="Hyperlink"/>
                <w:noProof/>
              </w:rPr>
              <w:t>RACs and Wheeling Transactions</w:t>
            </w:r>
            <w:r w:rsidR="00323BA8">
              <w:rPr>
                <w:noProof/>
                <w:webHidden/>
              </w:rPr>
              <w:tab/>
            </w:r>
            <w:r w:rsidR="00323BA8">
              <w:rPr>
                <w:noProof/>
                <w:webHidden/>
              </w:rPr>
              <w:fldChar w:fldCharType="begin"/>
            </w:r>
            <w:r w:rsidR="00323BA8">
              <w:rPr>
                <w:noProof/>
                <w:webHidden/>
              </w:rPr>
              <w:instrText xml:space="preserve"> PAGEREF _Toc40703486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7" w:history="1">
            <w:r w:rsidR="00323BA8" w:rsidRPr="00F35E54">
              <w:rPr>
                <w:rStyle w:val="Hyperlink"/>
                <w:noProof/>
              </w:rPr>
              <w:t>11.11.1</w:t>
            </w:r>
            <w:r w:rsidR="00323BA8">
              <w:rPr>
                <w:rFonts w:asciiTheme="minorHAnsi" w:eastAsiaTheme="minorEastAsia" w:hAnsiTheme="minorHAnsi"/>
                <w:noProof/>
                <w:color w:val="auto"/>
                <w:sz w:val="22"/>
                <w:u w:val="none"/>
              </w:rPr>
              <w:tab/>
            </w:r>
            <w:r w:rsidR="00323BA8" w:rsidRPr="00F35E54">
              <w:rPr>
                <w:rStyle w:val="Hyperlink"/>
                <w:noProof/>
              </w:rPr>
              <w:t>Regional Access Charge</w:t>
            </w:r>
            <w:r w:rsidR="00323BA8">
              <w:rPr>
                <w:noProof/>
                <w:webHidden/>
              </w:rPr>
              <w:tab/>
            </w:r>
            <w:r w:rsidR="00323BA8">
              <w:rPr>
                <w:noProof/>
                <w:webHidden/>
              </w:rPr>
              <w:fldChar w:fldCharType="begin"/>
            </w:r>
            <w:r w:rsidR="00323BA8">
              <w:rPr>
                <w:noProof/>
                <w:webHidden/>
              </w:rPr>
              <w:instrText xml:space="preserve"> PAGEREF _Toc40703487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88" w:history="1">
            <w:r w:rsidR="00323BA8" w:rsidRPr="00F35E54">
              <w:rPr>
                <w:rStyle w:val="Hyperlink"/>
                <w:noProof/>
              </w:rPr>
              <w:t>11.11.2</w:t>
            </w:r>
            <w:r w:rsidR="00323BA8">
              <w:rPr>
                <w:rFonts w:asciiTheme="minorHAnsi" w:eastAsiaTheme="minorEastAsia" w:hAnsiTheme="minorHAnsi"/>
                <w:noProof/>
                <w:color w:val="auto"/>
                <w:sz w:val="22"/>
                <w:u w:val="none"/>
              </w:rPr>
              <w:tab/>
            </w:r>
            <w:r w:rsidR="00323BA8" w:rsidRPr="00F35E54">
              <w:rPr>
                <w:rStyle w:val="Hyperlink"/>
                <w:noProof/>
              </w:rPr>
              <w:t>Wheeling Through and Wheeling Out Transactions</w:t>
            </w:r>
            <w:r w:rsidR="00323BA8">
              <w:rPr>
                <w:noProof/>
                <w:webHidden/>
              </w:rPr>
              <w:tab/>
            </w:r>
            <w:r w:rsidR="00323BA8">
              <w:rPr>
                <w:noProof/>
                <w:webHidden/>
              </w:rPr>
              <w:fldChar w:fldCharType="begin"/>
            </w:r>
            <w:r w:rsidR="00323BA8">
              <w:rPr>
                <w:noProof/>
                <w:webHidden/>
              </w:rPr>
              <w:instrText xml:space="preserve"> PAGEREF _Toc40703488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489" w:history="1">
            <w:r w:rsidR="00323BA8" w:rsidRPr="00F35E54">
              <w:rPr>
                <w:rStyle w:val="Hyperlink"/>
                <w:noProof/>
              </w:rPr>
              <w:t>11.12</w:t>
            </w:r>
            <w:r w:rsidR="00323BA8">
              <w:rPr>
                <w:rFonts w:asciiTheme="minorHAnsi" w:eastAsiaTheme="minorEastAsia" w:hAnsiTheme="minorHAnsi"/>
                <w:noProof/>
                <w:color w:val="auto"/>
                <w:sz w:val="22"/>
                <w:u w:val="none"/>
              </w:rPr>
              <w:tab/>
            </w:r>
            <w:r w:rsidR="00323BA8" w:rsidRPr="00F35E54">
              <w:rPr>
                <w:rStyle w:val="Hyperlink"/>
                <w:noProof/>
              </w:rPr>
              <w:t>Participating Intermittent Resources</w:t>
            </w:r>
            <w:r w:rsidR="00323BA8">
              <w:rPr>
                <w:noProof/>
                <w:webHidden/>
              </w:rPr>
              <w:tab/>
            </w:r>
            <w:r w:rsidR="00323BA8">
              <w:rPr>
                <w:noProof/>
                <w:webHidden/>
              </w:rPr>
              <w:fldChar w:fldCharType="begin"/>
            </w:r>
            <w:r w:rsidR="00323BA8">
              <w:rPr>
                <w:noProof/>
                <w:webHidden/>
              </w:rPr>
              <w:instrText xml:space="preserve"> PAGEREF _Toc40703489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0" w:history="1">
            <w:r w:rsidR="00323BA8" w:rsidRPr="00F35E54">
              <w:rPr>
                <w:rStyle w:val="Hyperlink"/>
                <w:noProof/>
              </w:rPr>
              <w:t>11.12.1</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_Toc40703490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1" w:history="1">
            <w:r w:rsidR="00323BA8" w:rsidRPr="00F35E54">
              <w:rPr>
                <w:rStyle w:val="Hyperlink"/>
                <w:noProof/>
              </w:rPr>
              <w:t>11.12.2</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_Toc40703491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2" w:history="1">
            <w:r w:rsidR="00323BA8" w:rsidRPr="00F35E54">
              <w:rPr>
                <w:rStyle w:val="Hyperlink"/>
                <w:noProof/>
              </w:rPr>
              <w:t>11.12.3</w:t>
            </w:r>
            <w:r w:rsidR="00323BA8">
              <w:rPr>
                <w:rFonts w:asciiTheme="minorHAnsi" w:eastAsiaTheme="minorEastAsia" w:hAnsiTheme="minorHAnsi"/>
                <w:noProof/>
                <w:color w:val="auto"/>
                <w:sz w:val="22"/>
                <w:u w:val="none"/>
              </w:rPr>
              <w:tab/>
            </w:r>
            <w:r w:rsidR="00323BA8" w:rsidRPr="00F35E54">
              <w:rPr>
                <w:rStyle w:val="Hyperlink"/>
                <w:noProof/>
              </w:rPr>
              <w:t>Payment of Participating Intermittent Resource Fees</w:t>
            </w:r>
            <w:r w:rsidR="00323BA8">
              <w:rPr>
                <w:noProof/>
                <w:webHidden/>
              </w:rPr>
              <w:tab/>
            </w:r>
            <w:r w:rsidR="00323BA8">
              <w:rPr>
                <w:noProof/>
                <w:webHidden/>
              </w:rPr>
              <w:fldChar w:fldCharType="begin"/>
            </w:r>
            <w:r w:rsidR="00323BA8">
              <w:rPr>
                <w:noProof/>
                <w:webHidden/>
              </w:rPr>
              <w:instrText xml:space="preserve"> PAGEREF _Toc40703492 \h </w:instrText>
            </w:r>
            <w:r w:rsidR="00323BA8">
              <w:rPr>
                <w:noProof/>
                <w:webHidden/>
              </w:rPr>
            </w:r>
            <w:r w:rsidR="00323BA8">
              <w:rPr>
                <w:noProof/>
                <w:webHidden/>
              </w:rPr>
              <w:fldChar w:fldCharType="separate"/>
            </w:r>
            <w:r w:rsidR="00323BA8">
              <w:rPr>
                <w:noProof/>
                <w:webHidden/>
              </w:rPr>
              <w:t>108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3" w:history="1">
            <w:r w:rsidR="00323BA8" w:rsidRPr="00F35E54">
              <w:rPr>
                <w:rStyle w:val="Hyperlink"/>
                <w:noProof/>
              </w:rPr>
              <w:t>11.12.4</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_Toc40703493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494" w:history="1">
            <w:r w:rsidR="00323BA8" w:rsidRPr="00F35E54">
              <w:rPr>
                <w:rStyle w:val="Hyperlink"/>
                <w:noProof/>
              </w:rPr>
              <w:t>11.13</w:t>
            </w:r>
            <w:r w:rsidR="00323BA8">
              <w:rPr>
                <w:rFonts w:asciiTheme="minorHAnsi" w:eastAsiaTheme="minorEastAsia" w:hAnsiTheme="minorHAnsi"/>
                <w:noProof/>
                <w:color w:val="auto"/>
                <w:sz w:val="22"/>
                <w:u w:val="none"/>
              </w:rPr>
              <w:tab/>
            </w:r>
            <w:r w:rsidR="00323BA8" w:rsidRPr="00F35E54">
              <w:rPr>
                <w:rStyle w:val="Hyperlink"/>
                <w:noProof/>
              </w:rPr>
              <w:t>Settlements of RMR Charges and Payments</w:t>
            </w:r>
            <w:r w:rsidR="00323BA8">
              <w:rPr>
                <w:noProof/>
                <w:webHidden/>
              </w:rPr>
              <w:tab/>
            </w:r>
            <w:r w:rsidR="00323BA8">
              <w:rPr>
                <w:noProof/>
                <w:webHidden/>
              </w:rPr>
              <w:fldChar w:fldCharType="begin"/>
            </w:r>
            <w:r w:rsidR="00323BA8">
              <w:rPr>
                <w:noProof/>
                <w:webHidden/>
              </w:rPr>
              <w:instrText xml:space="preserve"> PAGEREF _Toc40703494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5" w:history="1">
            <w:r w:rsidR="00323BA8" w:rsidRPr="00F35E54">
              <w:rPr>
                <w:rStyle w:val="Hyperlink"/>
                <w:noProof/>
              </w:rPr>
              <w:t>11.13.1</w:t>
            </w:r>
            <w:r w:rsidR="00323BA8">
              <w:rPr>
                <w:rFonts w:asciiTheme="minorHAnsi" w:eastAsiaTheme="minorEastAsia" w:hAnsiTheme="minorHAnsi"/>
                <w:noProof/>
                <w:color w:val="auto"/>
                <w:sz w:val="22"/>
                <w:u w:val="none"/>
              </w:rPr>
              <w:tab/>
            </w:r>
            <w:r w:rsidR="00323BA8" w:rsidRPr="00F35E54">
              <w:rPr>
                <w:rStyle w:val="Hyperlink"/>
                <w:noProof/>
              </w:rPr>
              <w:t>Daily RMR Settlement</w:t>
            </w:r>
            <w:r w:rsidR="00323BA8">
              <w:rPr>
                <w:noProof/>
                <w:webHidden/>
              </w:rPr>
              <w:tab/>
            </w:r>
            <w:r w:rsidR="00323BA8">
              <w:rPr>
                <w:noProof/>
                <w:webHidden/>
              </w:rPr>
              <w:fldChar w:fldCharType="begin"/>
            </w:r>
            <w:r w:rsidR="00323BA8">
              <w:rPr>
                <w:noProof/>
                <w:webHidden/>
              </w:rPr>
              <w:instrText xml:space="preserve"> PAGEREF _Toc40703495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6" w:history="1">
            <w:r w:rsidR="00323BA8" w:rsidRPr="00F35E54">
              <w:rPr>
                <w:rStyle w:val="Hyperlink"/>
                <w:noProof/>
              </w:rPr>
              <w:t>11.13.2</w:t>
            </w:r>
            <w:r w:rsidR="00323BA8">
              <w:rPr>
                <w:rFonts w:asciiTheme="minorHAnsi" w:eastAsiaTheme="minorEastAsia" w:hAnsiTheme="minorHAnsi"/>
                <w:noProof/>
                <w:color w:val="auto"/>
                <w:sz w:val="22"/>
                <w:u w:val="none"/>
              </w:rPr>
              <w:tab/>
            </w:r>
            <w:r w:rsidR="00323BA8" w:rsidRPr="00F35E54">
              <w:rPr>
                <w:rStyle w:val="Hyperlink"/>
                <w:noProof/>
              </w:rPr>
              <w:t>Daily RMR Capacity Payment</w:t>
            </w:r>
            <w:r w:rsidR="00323BA8">
              <w:rPr>
                <w:noProof/>
                <w:webHidden/>
              </w:rPr>
              <w:tab/>
            </w:r>
            <w:r w:rsidR="00323BA8">
              <w:rPr>
                <w:noProof/>
                <w:webHidden/>
              </w:rPr>
              <w:fldChar w:fldCharType="begin"/>
            </w:r>
            <w:r w:rsidR="00323BA8">
              <w:rPr>
                <w:noProof/>
                <w:webHidden/>
              </w:rPr>
              <w:instrText xml:space="preserve"> PAGEREF _Toc40703496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7" w:history="1">
            <w:r w:rsidR="00323BA8" w:rsidRPr="00F35E54">
              <w:rPr>
                <w:rStyle w:val="Hyperlink"/>
                <w:noProof/>
              </w:rPr>
              <w:t>11.13.3</w:t>
            </w:r>
            <w:r w:rsidR="00323BA8">
              <w:rPr>
                <w:rFonts w:asciiTheme="minorHAnsi" w:eastAsiaTheme="minorEastAsia" w:hAnsiTheme="minorHAnsi"/>
                <w:noProof/>
                <w:color w:val="auto"/>
                <w:sz w:val="22"/>
                <w:u w:val="none"/>
              </w:rPr>
              <w:tab/>
            </w:r>
            <w:r w:rsidR="00323BA8" w:rsidRPr="00F35E54">
              <w:rPr>
                <w:rStyle w:val="Hyperlink"/>
                <w:noProof/>
              </w:rPr>
              <w:t>Daily Variable Cost Payment</w:t>
            </w:r>
            <w:r w:rsidR="00323BA8">
              <w:rPr>
                <w:noProof/>
                <w:webHidden/>
              </w:rPr>
              <w:tab/>
            </w:r>
            <w:r w:rsidR="00323BA8">
              <w:rPr>
                <w:noProof/>
                <w:webHidden/>
              </w:rPr>
              <w:fldChar w:fldCharType="begin"/>
            </w:r>
            <w:r w:rsidR="00323BA8">
              <w:rPr>
                <w:noProof/>
                <w:webHidden/>
              </w:rPr>
              <w:instrText xml:space="preserve"> PAGEREF _Toc40703497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8" w:history="1">
            <w:r w:rsidR="00323BA8" w:rsidRPr="00F35E54">
              <w:rPr>
                <w:rStyle w:val="Hyperlink"/>
                <w:noProof/>
              </w:rPr>
              <w:t>11.13.4</w:t>
            </w:r>
            <w:r w:rsidR="00323BA8">
              <w:rPr>
                <w:rFonts w:asciiTheme="minorHAnsi" w:eastAsiaTheme="minorEastAsia" w:hAnsiTheme="minorHAnsi"/>
                <w:noProof/>
                <w:color w:val="auto"/>
                <w:sz w:val="22"/>
                <w:u w:val="none"/>
              </w:rPr>
              <w:tab/>
            </w:r>
            <w:r w:rsidR="00323BA8" w:rsidRPr="00F35E54">
              <w:rPr>
                <w:rStyle w:val="Hyperlink"/>
                <w:noProof/>
              </w:rPr>
              <w:t>Daily Additional Cost Settlement</w:t>
            </w:r>
            <w:r w:rsidR="00323BA8">
              <w:rPr>
                <w:noProof/>
                <w:webHidden/>
              </w:rPr>
              <w:tab/>
            </w:r>
            <w:r w:rsidR="00323BA8">
              <w:rPr>
                <w:noProof/>
                <w:webHidden/>
              </w:rPr>
              <w:fldChar w:fldCharType="begin"/>
            </w:r>
            <w:r w:rsidR="00323BA8">
              <w:rPr>
                <w:noProof/>
                <w:webHidden/>
              </w:rPr>
              <w:instrText xml:space="preserve"> PAGEREF _Toc40703498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499" w:history="1">
            <w:r w:rsidR="00323BA8" w:rsidRPr="00F35E54">
              <w:rPr>
                <w:rStyle w:val="Hyperlink"/>
                <w:noProof/>
              </w:rPr>
              <w:t>11.13.5</w:t>
            </w:r>
            <w:r w:rsidR="00323BA8">
              <w:rPr>
                <w:rFonts w:asciiTheme="minorHAnsi" w:eastAsiaTheme="minorEastAsia" w:hAnsiTheme="minorHAnsi"/>
                <w:noProof/>
                <w:color w:val="auto"/>
                <w:sz w:val="22"/>
                <w:u w:val="none"/>
              </w:rPr>
              <w:tab/>
            </w:r>
            <w:r w:rsidR="00323BA8" w:rsidRPr="00F35E54">
              <w:rPr>
                <w:rStyle w:val="Hyperlink"/>
                <w:noProof/>
              </w:rPr>
              <w:t>Daily RMR Excess Revenues</w:t>
            </w:r>
            <w:r w:rsidR="00323BA8">
              <w:rPr>
                <w:noProof/>
                <w:webHidden/>
              </w:rPr>
              <w:tab/>
            </w:r>
            <w:r w:rsidR="00323BA8">
              <w:rPr>
                <w:noProof/>
                <w:webHidden/>
              </w:rPr>
              <w:fldChar w:fldCharType="begin"/>
            </w:r>
            <w:r w:rsidR="00323BA8">
              <w:rPr>
                <w:noProof/>
                <w:webHidden/>
              </w:rPr>
              <w:instrText xml:space="preserve"> PAGEREF _Toc40703499 \h </w:instrText>
            </w:r>
            <w:r w:rsidR="00323BA8">
              <w:rPr>
                <w:noProof/>
                <w:webHidden/>
              </w:rPr>
            </w:r>
            <w:r w:rsidR="00323BA8">
              <w:rPr>
                <w:noProof/>
                <w:webHidden/>
              </w:rPr>
              <w:fldChar w:fldCharType="separate"/>
            </w:r>
            <w:r w:rsidR="00323BA8">
              <w:rPr>
                <w:noProof/>
                <w:webHidden/>
              </w:rPr>
              <w:t>109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0" w:history="1">
            <w:r w:rsidR="00323BA8" w:rsidRPr="00F35E54">
              <w:rPr>
                <w:rStyle w:val="Hyperlink"/>
                <w:noProof/>
              </w:rPr>
              <w:t>11.13.6</w:t>
            </w:r>
            <w:r w:rsidR="00323BA8">
              <w:rPr>
                <w:rFonts w:asciiTheme="minorHAnsi" w:eastAsiaTheme="minorEastAsia" w:hAnsiTheme="minorHAnsi"/>
                <w:noProof/>
                <w:color w:val="auto"/>
                <w:sz w:val="22"/>
                <w:u w:val="none"/>
              </w:rPr>
              <w:tab/>
            </w:r>
            <w:r w:rsidR="00323BA8" w:rsidRPr="00F35E54">
              <w:rPr>
                <w:rStyle w:val="Hyperlink"/>
                <w:noProof/>
              </w:rPr>
              <w:t>Daily RMR Exceptional Dispatch Excess Revenues</w:t>
            </w:r>
            <w:r w:rsidR="00323BA8">
              <w:rPr>
                <w:noProof/>
                <w:webHidden/>
              </w:rPr>
              <w:tab/>
            </w:r>
            <w:r w:rsidR="00323BA8">
              <w:rPr>
                <w:noProof/>
                <w:webHidden/>
              </w:rPr>
              <w:fldChar w:fldCharType="begin"/>
            </w:r>
            <w:r w:rsidR="00323BA8">
              <w:rPr>
                <w:noProof/>
                <w:webHidden/>
              </w:rPr>
              <w:instrText xml:space="preserve"> PAGEREF _Toc40703500 \h </w:instrText>
            </w:r>
            <w:r w:rsidR="00323BA8">
              <w:rPr>
                <w:noProof/>
                <w:webHidden/>
              </w:rPr>
            </w:r>
            <w:r w:rsidR="00323BA8">
              <w:rPr>
                <w:noProof/>
                <w:webHidden/>
              </w:rPr>
              <w:fldChar w:fldCharType="separate"/>
            </w:r>
            <w:r w:rsidR="00323BA8">
              <w:rPr>
                <w:noProof/>
                <w:webHidden/>
              </w:rPr>
              <w:t>110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1" w:history="1">
            <w:r w:rsidR="00323BA8" w:rsidRPr="00F35E54">
              <w:rPr>
                <w:rStyle w:val="Hyperlink"/>
                <w:noProof/>
              </w:rPr>
              <w:t>11.13.7</w:t>
            </w:r>
            <w:r w:rsidR="00323BA8">
              <w:rPr>
                <w:rFonts w:asciiTheme="minorHAnsi" w:eastAsiaTheme="minorEastAsia" w:hAnsiTheme="minorHAnsi"/>
                <w:noProof/>
                <w:color w:val="auto"/>
                <w:sz w:val="22"/>
                <w:u w:val="none"/>
              </w:rPr>
              <w:tab/>
            </w:r>
            <w:r w:rsidR="00323BA8" w:rsidRPr="00F35E54">
              <w:rPr>
                <w:rStyle w:val="Hyperlink"/>
                <w:noProof/>
              </w:rPr>
              <w:t>Daily RMR Cost Allocation</w:t>
            </w:r>
            <w:r w:rsidR="00323BA8">
              <w:rPr>
                <w:noProof/>
                <w:webHidden/>
              </w:rPr>
              <w:tab/>
            </w:r>
            <w:r w:rsidR="00323BA8">
              <w:rPr>
                <w:noProof/>
                <w:webHidden/>
              </w:rPr>
              <w:fldChar w:fldCharType="begin"/>
            </w:r>
            <w:r w:rsidR="00323BA8">
              <w:rPr>
                <w:noProof/>
                <w:webHidden/>
              </w:rPr>
              <w:instrText xml:space="preserve"> PAGEREF _Toc40703501 \h </w:instrText>
            </w:r>
            <w:r w:rsidR="00323BA8">
              <w:rPr>
                <w:noProof/>
                <w:webHidden/>
              </w:rPr>
            </w:r>
            <w:r w:rsidR="00323BA8">
              <w:rPr>
                <w:noProof/>
                <w:webHidden/>
              </w:rPr>
              <w:fldChar w:fldCharType="separate"/>
            </w:r>
            <w:r w:rsidR="00323BA8">
              <w:rPr>
                <w:noProof/>
                <w:webHidden/>
              </w:rPr>
              <w:t>110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2" w:history="1">
            <w:r w:rsidR="00323BA8" w:rsidRPr="00F35E54">
              <w:rPr>
                <w:rStyle w:val="Hyperlink"/>
                <w:noProof/>
              </w:rPr>
              <w:t>11.13.8</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_Toc40703502 \h </w:instrText>
            </w:r>
            <w:r w:rsidR="00323BA8">
              <w:rPr>
                <w:noProof/>
                <w:webHidden/>
              </w:rPr>
            </w:r>
            <w:r w:rsidR="00323BA8">
              <w:rPr>
                <w:noProof/>
                <w:webHidden/>
              </w:rPr>
              <w:fldChar w:fldCharType="separate"/>
            </w:r>
            <w:r w:rsidR="00323BA8">
              <w:rPr>
                <w:noProof/>
                <w:webHidden/>
              </w:rPr>
              <w:t>111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3" w:history="1">
            <w:r w:rsidR="00323BA8" w:rsidRPr="00F35E54">
              <w:rPr>
                <w:rStyle w:val="Hyperlink"/>
                <w:noProof/>
              </w:rPr>
              <w:t>11.13.9</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_Toc40703503 \h </w:instrText>
            </w:r>
            <w:r w:rsidR="00323BA8">
              <w:rPr>
                <w:noProof/>
                <w:webHidden/>
              </w:rPr>
            </w:r>
            <w:r w:rsidR="00323BA8">
              <w:rPr>
                <w:noProof/>
                <w:webHidden/>
              </w:rPr>
              <w:fldChar w:fldCharType="separate"/>
            </w:r>
            <w:r w:rsidR="00323BA8">
              <w:rPr>
                <w:noProof/>
                <w:webHidden/>
              </w:rPr>
              <w:t>111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4" w:history="1">
            <w:r w:rsidR="00323BA8" w:rsidRPr="00F35E54">
              <w:rPr>
                <w:rStyle w:val="Hyperlink"/>
                <w:noProof/>
              </w:rPr>
              <w:t>11.13.10</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_Toc40703504 \h </w:instrText>
            </w:r>
            <w:r w:rsidR="00323BA8">
              <w:rPr>
                <w:noProof/>
                <w:webHidden/>
              </w:rPr>
            </w:r>
            <w:r w:rsidR="00323BA8">
              <w:rPr>
                <w:noProof/>
                <w:webHidden/>
              </w:rPr>
              <w:fldChar w:fldCharType="separate"/>
            </w:r>
            <w:r w:rsidR="00323BA8">
              <w:rPr>
                <w:noProof/>
                <w:webHidden/>
              </w:rPr>
              <w:t>111</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05" w:history="1">
            <w:r w:rsidR="00323BA8" w:rsidRPr="00F35E54">
              <w:rPr>
                <w:rStyle w:val="Hyperlink"/>
                <w:noProof/>
              </w:rPr>
              <w:t>11.14</w:t>
            </w:r>
            <w:r w:rsidR="00323BA8">
              <w:rPr>
                <w:rFonts w:asciiTheme="minorHAnsi" w:eastAsiaTheme="minorEastAsia" w:hAnsiTheme="minorHAnsi"/>
                <w:noProof/>
                <w:color w:val="auto"/>
                <w:sz w:val="22"/>
                <w:u w:val="none"/>
              </w:rPr>
              <w:tab/>
            </w:r>
            <w:r w:rsidR="00323BA8" w:rsidRPr="00F35E54">
              <w:rPr>
                <w:rStyle w:val="Hyperlink"/>
                <w:noProof/>
              </w:rPr>
              <w:t>Neutrality</w:t>
            </w:r>
            <w:r w:rsidR="00323BA8">
              <w:rPr>
                <w:noProof/>
                <w:webHidden/>
              </w:rPr>
              <w:tab/>
            </w:r>
            <w:r w:rsidR="00323BA8">
              <w:rPr>
                <w:noProof/>
                <w:webHidden/>
              </w:rPr>
              <w:fldChar w:fldCharType="begin"/>
            </w:r>
            <w:r w:rsidR="00323BA8">
              <w:rPr>
                <w:noProof/>
                <w:webHidden/>
              </w:rPr>
              <w:instrText xml:space="preserve"> PAGEREF _Toc40703505 \h </w:instrText>
            </w:r>
            <w:r w:rsidR="00323BA8">
              <w:rPr>
                <w:noProof/>
                <w:webHidden/>
              </w:rPr>
            </w:r>
            <w:r w:rsidR="00323BA8">
              <w:rPr>
                <w:noProof/>
                <w:webHidden/>
              </w:rPr>
              <w:fldChar w:fldCharType="separate"/>
            </w:r>
            <w:r w:rsidR="00323BA8">
              <w:rPr>
                <w:noProof/>
                <w:webHidden/>
              </w:rPr>
              <w:t>111</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06" w:history="1">
            <w:r w:rsidR="00323BA8" w:rsidRPr="00F35E54">
              <w:rPr>
                <w:rStyle w:val="Hyperlink"/>
                <w:noProof/>
              </w:rPr>
              <w:t>11.15</w:t>
            </w:r>
            <w:r w:rsidR="00323BA8">
              <w:rPr>
                <w:rFonts w:asciiTheme="minorHAnsi" w:eastAsiaTheme="minorEastAsia" w:hAnsiTheme="minorHAnsi"/>
                <w:noProof/>
                <w:color w:val="auto"/>
                <w:sz w:val="22"/>
                <w:u w:val="none"/>
              </w:rPr>
              <w:tab/>
            </w:r>
            <w:r w:rsidR="00323BA8" w:rsidRPr="00F35E54">
              <w:rPr>
                <w:rStyle w:val="Hyperlink"/>
                <w:noProof/>
              </w:rPr>
              <w:t>Payments Under Section 42.1 Contracts</w:t>
            </w:r>
            <w:r w:rsidR="00323BA8">
              <w:rPr>
                <w:noProof/>
                <w:webHidden/>
              </w:rPr>
              <w:tab/>
            </w:r>
            <w:r w:rsidR="00323BA8">
              <w:rPr>
                <w:noProof/>
                <w:webHidden/>
              </w:rPr>
              <w:fldChar w:fldCharType="begin"/>
            </w:r>
            <w:r w:rsidR="00323BA8">
              <w:rPr>
                <w:noProof/>
                <w:webHidden/>
              </w:rPr>
              <w:instrText xml:space="preserve"> PAGEREF _Toc40703506 \h </w:instrText>
            </w:r>
            <w:r w:rsidR="00323BA8">
              <w:rPr>
                <w:noProof/>
                <w:webHidden/>
              </w:rPr>
            </w:r>
            <w:r w:rsidR="00323BA8">
              <w:rPr>
                <w:noProof/>
                <w:webHidden/>
              </w:rPr>
              <w:fldChar w:fldCharType="separate"/>
            </w:r>
            <w:r w:rsidR="00323BA8">
              <w:rPr>
                <w:noProof/>
                <w:webHidden/>
              </w:rPr>
              <w:t>111</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07" w:history="1">
            <w:r w:rsidR="00323BA8" w:rsidRPr="00F35E54">
              <w:rPr>
                <w:rStyle w:val="Hyperlink"/>
                <w:noProof/>
              </w:rPr>
              <w:t>11.16</w:t>
            </w:r>
            <w:r w:rsidR="00323BA8">
              <w:rPr>
                <w:rFonts w:asciiTheme="minorHAnsi" w:eastAsiaTheme="minorEastAsia" w:hAnsiTheme="minorHAnsi"/>
                <w:noProof/>
                <w:color w:val="auto"/>
                <w:sz w:val="22"/>
                <w:u w:val="none"/>
              </w:rPr>
              <w:tab/>
            </w:r>
            <w:r w:rsidR="00323BA8" w:rsidRPr="00F35E54">
              <w:rPr>
                <w:rStyle w:val="Hyperlink"/>
                <w:noProof/>
              </w:rPr>
              <w:t>Additional AS and RUC Payment Rescission Requirements</w:t>
            </w:r>
            <w:r w:rsidR="00323BA8">
              <w:rPr>
                <w:noProof/>
                <w:webHidden/>
              </w:rPr>
              <w:tab/>
            </w:r>
            <w:r w:rsidR="00323BA8">
              <w:rPr>
                <w:noProof/>
                <w:webHidden/>
              </w:rPr>
              <w:fldChar w:fldCharType="begin"/>
            </w:r>
            <w:r w:rsidR="00323BA8">
              <w:rPr>
                <w:noProof/>
                <w:webHidden/>
              </w:rPr>
              <w:instrText xml:space="preserve"> PAGEREF _Toc40703507 \h </w:instrText>
            </w:r>
            <w:r w:rsidR="00323BA8">
              <w:rPr>
                <w:noProof/>
                <w:webHidden/>
              </w:rPr>
            </w:r>
            <w:r w:rsidR="00323BA8">
              <w:rPr>
                <w:noProof/>
                <w:webHidden/>
              </w:rPr>
              <w:fldChar w:fldCharType="separate"/>
            </w:r>
            <w:r w:rsidR="00323BA8">
              <w:rPr>
                <w:noProof/>
                <w:webHidden/>
              </w:rPr>
              <w:t>112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8" w:history="1">
            <w:r w:rsidR="00323BA8" w:rsidRPr="00F35E54">
              <w:rPr>
                <w:rStyle w:val="Hyperlink"/>
                <w:noProof/>
              </w:rPr>
              <w:t>11.16.1</w:t>
            </w:r>
            <w:r w:rsidR="00323BA8">
              <w:rPr>
                <w:rFonts w:asciiTheme="minorHAnsi" w:eastAsiaTheme="minorEastAsia" w:hAnsiTheme="minorHAnsi"/>
                <w:noProof/>
                <w:color w:val="auto"/>
                <w:sz w:val="22"/>
                <w:u w:val="none"/>
              </w:rPr>
              <w:tab/>
            </w:r>
            <w:r w:rsidR="00323BA8" w:rsidRPr="00F35E54">
              <w:rPr>
                <w:rStyle w:val="Hyperlink"/>
                <w:noProof/>
              </w:rPr>
              <w:t>Resources with More Than One Capacity Obligation</w:t>
            </w:r>
            <w:r w:rsidR="00323BA8">
              <w:rPr>
                <w:noProof/>
                <w:webHidden/>
              </w:rPr>
              <w:tab/>
            </w:r>
            <w:r w:rsidR="00323BA8">
              <w:rPr>
                <w:noProof/>
                <w:webHidden/>
              </w:rPr>
              <w:fldChar w:fldCharType="begin"/>
            </w:r>
            <w:r w:rsidR="00323BA8">
              <w:rPr>
                <w:noProof/>
                <w:webHidden/>
              </w:rPr>
              <w:instrText xml:space="preserve"> PAGEREF _Toc40703508 \h </w:instrText>
            </w:r>
            <w:r w:rsidR="00323BA8">
              <w:rPr>
                <w:noProof/>
                <w:webHidden/>
              </w:rPr>
            </w:r>
            <w:r w:rsidR="00323BA8">
              <w:rPr>
                <w:noProof/>
                <w:webHidden/>
              </w:rPr>
              <w:fldChar w:fldCharType="separate"/>
            </w:r>
            <w:r w:rsidR="00323BA8">
              <w:rPr>
                <w:noProof/>
                <w:webHidden/>
              </w:rPr>
              <w:t>112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09" w:history="1">
            <w:r w:rsidR="00323BA8" w:rsidRPr="00F35E54">
              <w:rPr>
                <w:rStyle w:val="Hyperlink"/>
                <w:noProof/>
              </w:rPr>
              <w:t>11.16.2</w:t>
            </w:r>
            <w:r w:rsidR="00323BA8">
              <w:rPr>
                <w:rFonts w:asciiTheme="minorHAnsi" w:eastAsiaTheme="minorEastAsia" w:hAnsiTheme="minorHAnsi"/>
                <w:noProof/>
                <w:color w:val="auto"/>
                <w:sz w:val="22"/>
                <w:u w:val="none"/>
              </w:rPr>
              <w:tab/>
            </w:r>
            <w:r w:rsidR="00323BA8" w:rsidRPr="00F35E54">
              <w:rPr>
                <w:rStyle w:val="Hyperlink"/>
                <w:noProof/>
              </w:rPr>
              <w:t>Load-Following MSSs with an AS or RUC Capacity Obligation</w:t>
            </w:r>
            <w:r w:rsidR="00323BA8">
              <w:rPr>
                <w:noProof/>
                <w:webHidden/>
              </w:rPr>
              <w:tab/>
            </w:r>
            <w:r w:rsidR="00323BA8">
              <w:rPr>
                <w:noProof/>
                <w:webHidden/>
              </w:rPr>
              <w:fldChar w:fldCharType="begin"/>
            </w:r>
            <w:r w:rsidR="00323BA8">
              <w:rPr>
                <w:noProof/>
                <w:webHidden/>
              </w:rPr>
              <w:instrText xml:space="preserve"> PAGEREF _Toc40703509 \h </w:instrText>
            </w:r>
            <w:r w:rsidR="00323BA8">
              <w:rPr>
                <w:noProof/>
                <w:webHidden/>
              </w:rPr>
            </w:r>
            <w:r w:rsidR="00323BA8">
              <w:rPr>
                <w:noProof/>
                <w:webHidden/>
              </w:rPr>
              <w:fldChar w:fldCharType="separate"/>
            </w:r>
            <w:r w:rsidR="00323BA8">
              <w:rPr>
                <w:noProof/>
                <w:webHidden/>
              </w:rPr>
              <w:t>112</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10" w:history="1">
            <w:r w:rsidR="00323BA8" w:rsidRPr="00F35E54">
              <w:rPr>
                <w:rStyle w:val="Hyperlink"/>
                <w:noProof/>
              </w:rPr>
              <w:t>11.17</w:t>
            </w:r>
            <w:r w:rsidR="00323BA8">
              <w:rPr>
                <w:rFonts w:asciiTheme="minorHAnsi" w:eastAsiaTheme="minorEastAsia" w:hAnsiTheme="minorHAnsi"/>
                <w:noProof/>
                <w:color w:val="auto"/>
                <w:sz w:val="22"/>
                <w:u w:val="none"/>
              </w:rPr>
              <w:tab/>
            </w:r>
            <w:r w:rsidR="00323BA8" w:rsidRPr="00F35E54">
              <w:rPr>
                <w:rStyle w:val="Hyperlink"/>
                <w:noProof/>
              </w:rPr>
              <w:t>Application of the Persistent Deviation Metric</w:t>
            </w:r>
            <w:r w:rsidR="00323BA8">
              <w:rPr>
                <w:noProof/>
                <w:webHidden/>
              </w:rPr>
              <w:tab/>
            </w:r>
            <w:r w:rsidR="00323BA8">
              <w:rPr>
                <w:noProof/>
                <w:webHidden/>
              </w:rPr>
              <w:fldChar w:fldCharType="begin"/>
            </w:r>
            <w:r w:rsidR="00323BA8">
              <w:rPr>
                <w:noProof/>
                <w:webHidden/>
              </w:rPr>
              <w:instrText xml:space="preserve"> PAGEREF _Toc40703510 \h </w:instrText>
            </w:r>
            <w:r w:rsidR="00323BA8">
              <w:rPr>
                <w:noProof/>
                <w:webHidden/>
              </w:rPr>
            </w:r>
            <w:r w:rsidR="00323BA8">
              <w:rPr>
                <w:noProof/>
                <w:webHidden/>
              </w:rPr>
              <w:fldChar w:fldCharType="separate"/>
            </w:r>
            <w:r w:rsidR="00323BA8">
              <w:rPr>
                <w:noProof/>
                <w:webHidden/>
              </w:rPr>
              <w:t>113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1" w:history="1">
            <w:r w:rsidR="00323BA8" w:rsidRPr="00F35E54">
              <w:rPr>
                <w:rStyle w:val="Hyperlink"/>
                <w:noProof/>
              </w:rPr>
              <w:t>11.17.1</w:t>
            </w:r>
            <w:r w:rsidR="00323BA8">
              <w:rPr>
                <w:rFonts w:asciiTheme="minorHAnsi" w:eastAsiaTheme="minorEastAsia" w:hAnsiTheme="minorHAnsi"/>
                <w:noProof/>
                <w:color w:val="auto"/>
                <w:sz w:val="22"/>
                <w:u w:val="none"/>
              </w:rPr>
              <w:tab/>
            </w:r>
            <w:r w:rsidR="00323BA8" w:rsidRPr="00F35E54">
              <w:rPr>
                <w:rStyle w:val="Hyperlink"/>
                <w:noProof/>
              </w:rPr>
              <w:t>Persistent Deviation Threshold and Mitigation</w:t>
            </w:r>
            <w:r w:rsidR="00323BA8">
              <w:rPr>
                <w:noProof/>
                <w:webHidden/>
              </w:rPr>
              <w:tab/>
            </w:r>
            <w:r w:rsidR="00323BA8">
              <w:rPr>
                <w:noProof/>
                <w:webHidden/>
              </w:rPr>
              <w:fldChar w:fldCharType="begin"/>
            </w:r>
            <w:r w:rsidR="00323BA8">
              <w:rPr>
                <w:noProof/>
                <w:webHidden/>
              </w:rPr>
              <w:instrText xml:space="preserve"> PAGEREF _Toc40703511 \h </w:instrText>
            </w:r>
            <w:r w:rsidR="00323BA8">
              <w:rPr>
                <w:noProof/>
                <w:webHidden/>
              </w:rPr>
            </w:r>
            <w:r w:rsidR="00323BA8">
              <w:rPr>
                <w:noProof/>
                <w:webHidden/>
              </w:rPr>
              <w:fldChar w:fldCharType="separate"/>
            </w:r>
            <w:r w:rsidR="00323BA8">
              <w:rPr>
                <w:noProof/>
                <w:webHidden/>
              </w:rPr>
              <w:t>113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2" w:history="1">
            <w:r w:rsidR="00323BA8" w:rsidRPr="00F35E54">
              <w:rPr>
                <w:rStyle w:val="Hyperlink"/>
                <w:noProof/>
              </w:rPr>
              <w:t>11.17.2</w:t>
            </w:r>
            <w:r w:rsidR="00323BA8">
              <w:rPr>
                <w:rFonts w:asciiTheme="minorHAnsi" w:eastAsiaTheme="minorEastAsia" w:hAnsiTheme="minorHAnsi"/>
                <w:noProof/>
                <w:color w:val="auto"/>
                <w:sz w:val="22"/>
                <w:u w:val="none"/>
              </w:rPr>
              <w:tab/>
            </w:r>
            <w:r w:rsidR="00323BA8" w:rsidRPr="00F35E54">
              <w:rPr>
                <w:rStyle w:val="Hyperlink"/>
                <w:noProof/>
              </w:rPr>
              <w:t>Shut-Down Adjustment</w:t>
            </w:r>
            <w:r w:rsidR="00323BA8">
              <w:rPr>
                <w:noProof/>
                <w:webHidden/>
              </w:rPr>
              <w:tab/>
            </w:r>
            <w:r w:rsidR="00323BA8">
              <w:rPr>
                <w:noProof/>
                <w:webHidden/>
              </w:rPr>
              <w:fldChar w:fldCharType="begin"/>
            </w:r>
            <w:r w:rsidR="00323BA8">
              <w:rPr>
                <w:noProof/>
                <w:webHidden/>
              </w:rPr>
              <w:instrText xml:space="preserve"> PAGEREF _Toc40703512 \h </w:instrText>
            </w:r>
            <w:r w:rsidR="00323BA8">
              <w:rPr>
                <w:noProof/>
                <w:webHidden/>
              </w:rPr>
            </w:r>
            <w:r w:rsidR="00323BA8">
              <w:rPr>
                <w:noProof/>
                <w:webHidden/>
              </w:rPr>
              <w:fldChar w:fldCharType="separate"/>
            </w:r>
            <w:r w:rsidR="00323BA8">
              <w:rPr>
                <w:noProof/>
                <w:webHidden/>
              </w:rPr>
              <w:t>115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3" w:history="1">
            <w:r w:rsidR="00323BA8" w:rsidRPr="00F35E54">
              <w:rPr>
                <w:rStyle w:val="Hyperlink"/>
                <w:noProof/>
              </w:rPr>
              <w:t>11.17.3</w:t>
            </w:r>
            <w:r w:rsidR="00323BA8">
              <w:rPr>
                <w:rFonts w:asciiTheme="minorHAnsi" w:eastAsiaTheme="minorEastAsia" w:hAnsiTheme="minorHAnsi"/>
                <w:noProof/>
                <w:color w:val="auto"/>
                <w:sz w:val="22"/>
                <w:u w:val="none"/>
              </w:rPr>
              <w:tab/>
            </w:r>
            <w:r w:rsidR="00323BA8" w:rsidRPr="00F35E54">
              <w:rPr>
                <w:rStyle w:val="Hyperlink"/>
                <w:noProof/>
              </w:rPr>
              <w:t>Application of Persistent Deviation Metric to Eligible Intermittent Resources’ Residual Imbalance Energy</w:t>
            </w:r>
            <w:r w:rsidR="00323BA8">
              <w:rPr>
                <w:noProof/>
                <w:webHidden/>
              </w:rPr>
              <w:tab/>
            </w:r>
            <w:r w:rsidR="00323BA8">
              <w:rPr>
                <w:noProof/>
                <w:webHidden/>
              </w:rPr>
              <w:fldChar w:fldCharType="begin"/>
            </w:r>
            <w:r w:rsidR="00323BA8">
              <w:rPr>
                <w:noProof/>
                <w:webHidden/>
              </w:rPr>
              <w:instrText xml:space="preserve"> PAGEREF _Toc40703513 \h </w:instrText>
            </w:r>
            <w:r w:rsidR="00323BA8">
              <w:rPr>
                <w:noProof/>
                <w:webHidden/>
              </w:rPr>
            </w:r>
            <w:r w:rsidR="00323BA8">
              <w:rPr>
                <w:noProof/>
                <w:webHidden/>
              </w:rPr>
              <w:fldChar w:fldCharType="separate"/>
            </w:r>
            <w:r w:rsidR="00323BA8">
              <w:rPr>
                <w:noProof/>
                <w:webHidden/>
              </w:rPr>
              <w:t>116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14" w:history="1">
            <w:r w:rsidR="00323BA8" w:rsidRPr="00F35E54">
              <w:rPr>
                <w:rStyle w:val="Hyperlink"/>
                <w:noProof/>
              </w:rPr>
              <w:t>11.18</w:t>
            </w:r>
            <w:r w:rsidR="00323BA8">
              <w:rPr>
                <w:rFonts w:asciiTheme="minorHAnsi" w:eastAsiaTheme="minorEastAsia" w:hAnsiTheme="minorHAnsi"/>
                <w:noProof/>
                <w:color w:val="auto"/>
                <w:sz w:val="22"/>
                <w:u w:val="none"/>
              </w:rPr>
              <w:tab/>
            </w:r>
            <w:r w:rsidR="00323BA8" w:rsidRPr="00F35E54">
              <w:rPr>
                <w:rStyle w:val="Hyperlink"/>
                <w:noProof/>
              </w:rPr>
              <w:t>Emissions Costs</w:t>
            </w:r>
            <w:r w:rsidR="00323BA8">
              <w:rPr>
                <w:noProof/>
                <w:webHidden/>
              </w:rPr>
              <w:tab/>
            </w:r>
            <w:r w:rsidR="00323BA8">
              <w:rPr>
                <w:noProof/>
                <w:webHidden/>
              </w:rPr>
              <w:fldChar w:fldCharType="begin"/>
            </w:r>
            <w:r w:rsidR="00323BA8">
              <w:rPr>
                <w:noProof/>
                <w:webHidden/>
              </w:rPr>
              <w:instrText xml:space="preserve"> PAGEREF _Toc40703514 \h </w:instrText>
            </w:r>
            <w:r w:rsidR="00323BA8">
              <w:rPr>
                <w:noProof/>
                <w:webHidden/>
              </w:rPr>
            </w:r>
            <w:r w:rsidR="00323BA8">
              <w:rPr>
                <w:noProof/>
                <w:webHidden/>
              </w:rPr>
              <w:fldChar w:fldCharType="separate"/>
            </w:r>
            <w:r w:rsidR="00323BA8">
              <w:rPr>
                <w:noProof/>
                <w:webHidden/>
              </w:rPr>
              <w:t>116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5" w:history="1">
            <w:r w:rsidR="00323BA8" w:rsidRPr="00F35E54">
              <w:rPr>
                <w:rStyle w:val="Hyperlink"/>
                <w:noProof/>
              </w:rPr>
              <w:t>11.18.1</w:t>
            </w:r>
            <w:r w:rsidR="00323BA8">
              <w:rPr>
                <w:rFonts w:asciiTheme="minorHAnsi" w:eastAsiaTheme="minorEastAsia" w:hAnsiTheme="minorHAnsi"/>
                <w:noProof/>
                <w:color w:val="auto"/>
                <w:sz w:val="22"/>
                <w:u w:val="none"/>
              </w:rPr>
              <w:tab/>
            </w:r>
            <w:r w:rsidR="00323BA8" w:rsidRPr="00F35E54">
              <w:rPr>
                <w:rStyle w:val="Hyperlink"/>
                <w:noProof/>
              </w:rPr>
              <w:t>Obligation to Pay Emissions Costs Charges</w:t>
            </w:r>
            <w:r w:rsidR="00323BA8">
              <w:rPr>
                <w:noProof/>
                <w:webHidden/>
              </w:rPr>
              <w:tab/>
            </w:r>
            <w:r w:rsidR="00323BA8">
              <w:rPr>
                <w:noProof/>
                <w:webHidden/>
              </w:rPr>
              <w:fldChar w:fldCharType="begin"/>
            </w:r>
            <w:r w:rsidR="00323BA8">
              <w:rPr>
                <w:noProof/>
                <w:webHidden/>
              </w:rPr>
              <w:instrText xml:space="preserve"> PAGEREF _Toc40703515 \h </w:instrText>
            </w:r>
            <w:r w:rsidR="00323BA8">
              <w:rPr>
                <w:noProof/>
                <w:webHidden/>
              </w:rPr>
            </w:r>
            <w:r w:rsidR="00323BA8">
              <w:rPr>
                <w:noProof/>
                <w:webHidden/>
              </w:rPr>
              <w:fldChar w:fldCharType="separate"/>
            </w:r>
            <w:r w:rsidR="00323BA8">
              <w:rPr>
                <w:noProof/>
                <w:webHidden/>
              </w:rPr>
              <w:t>116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6" w:history="1">
            <w:r w:rsidR="00323BA8" w:rsidRPr="00F35E54">
              <w:rPr>
                <w:rStyle w:val="Hyperlink"/>
                <w:noProof/>
              </w:rPr>
              <w:t>11.18.2</w:t>
            </w:r>
            <w:r w:rsidR="00323BA8">
              <w:rPr>
                <w:rFonts w:asciiTheme="minorHAnsi" w:eastAsiaTheme="minorEastAsia" w:hAnsiTheme="minorHAnsi"/>
                <w:noProof/>
                <w:color w:val="auto"/>
                <w:sz w:val="22"/>
                <w:u w:val="none"/>
              </w:rPr>
              <w:tab/>
            </w:r>
            <w:r w:rsidR="00323BA8" w:rsidRPr="00F35E54">
              <w:rPr>
                <w:rStyle w:val="Hyperlink"/>
                <w:noProof/>
              </w:rPr>
              <w:t>CAISO Emissions Costs Trust Account</w:t>
            </w:r>
            <w:r w:rsidR="00323BA8">
              <w:rPr>
                <w:noProof/>
                <w:webHidden/>
              </w:rPr>
              <w:tab/>
            </w:r>
            <w:r w:rsidR="00323BA8">
              <w:rPr>
                <w:noProof/>
                <w:webHidden/>
              </w:rPr>
              <w:fldChar w:fldCharType="begin"/>
            </w:r>
            <w:r w:rsidR="00323BA8">
              <w:rPr>
                <w:noProof/>
                <w:webHidden/>
              </w:rPr>
              <w:instrText xml:space="preserve"> PAGEREF _Toc40703516 \h </w:instrText>
            </w:r>
            <w:r w:rsidR="00323BA8">
              <w:rPr>
                <w:noProof/>
                <w:webHidden/>
              </w:rPr>
            </w:r>
            <w:r w:rsidR="00323BA8">
              <w:rPr>
                <w:noProof/>
                <w:webHidden/>
              </w:rPr>
              <w:fldChar w:fldCharType="separate"/>
            </w:r>
            <w:r w:rsidR="00323BA8">
              <w:rPr>
                <w:noProof/>
                <w:webHidden/>
              </w:rPr>
              <w:t>116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7" w:history="1">
            <w:r w:rsidR="00323BA8" w:rsidRPr="00F35E54">
              <w:rPr>
                <w:rStyle w:val="Hyperlink"/>
                <w:noProof/>
              </w:rPr>
              <w:t>11.18.3</w:t>
            </w:r>
            <w:r w:rsidR="00323BA8">
              <w:rPr>
                <w:rFonts w:asciiTheme="minorHAnsi" w:eastAsiaTheme="minorEastAsia" w:hAnsiTheme="minorHAnsi"/>
                <w:noProof/>
                <w:color w:val="auto"/>
                <w:sz w:val="22"/>
                <w:u w:val="none"/>
              </w:rPr>
              <w:tab/>
            </w:r>
            <w:r w:rsidR="00323BA8" w:rsidRPr="00F35E54">
              <w:rPr>
                <w:rStyle w:val="Hyperlink"/>
                <w:noProof/>
              </w:rPr>
              <w:t>Rate for the Emission Cost Trust Account</w:t>
            </w:r>
            <w:r w:rsidR="00323BA8">
              <w:rPr>
                <w:noProof/>
                <w:webHidden/>
              </w:rPr>
              <w:tab/>
            </w:r>
            <w:r w:rsidR="00323BA8">
              <w:rPr>
                <w:noProof/>
                <w:webHidden/>
              </w:rPr>
              <w:fldChar w:fldCharType="begin"/>
            </w:r>
            <w:r w:rsidR="00323BA8">
              <w:rPr>
                <w:noProof/>
                <w:webHidden/>
              </w:rPr>
              <w:instrText xml:space="preserve"> PAGEREF _Toc40703517 \h </w:instrText>
            </w:r>
            <w:r w:rsidR="00323BA8">
              <w:rPr>
                <w:noProof/>
                <w:webHidden/>
              </w:rPr>
            </w:r>
            <w:r w:rsidR="00323BA8">
              <w:rPr>
                <w:noProof/>
                <w:webHidden/>
              </w:rPr>
              <w:fldChar w:fldCharType="separate"/>
            </w:r>
            <w:r w:rsidR="00323BA8">
              <w:rPr>
                <w:noProof/>
                <w:webHidden/>
              </w:rPr>
              <w:t>117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8" w:history="1">
            <w:r w:rsidR="00323BA8" w:rsidRPr="00F35E54">
              <w:rPr>
                <w:rStyle w:val="Hyperlink"/>
                <w:noProof/>
              </w:rPr>
              <w:t>11.18.4</w:t>
            </w:r>
            <w:r w:rsidR="00323BA8">
              <w:rPr>
                <w:rFonts w:asciiTheme="minorHAnsi" w:eastAsiaTheme="minorEastAsia" w:hAnsiTheme="minorHAnsi"/>
                <w:noProof/>
                <w:color w:val="auto"/>
                <w:sz w:val="22"/>
                <w:u w:val="none"/>
              </w:rPr>
              <w:tab/>
            </w:r>
            <w:r w:rsidR="00323BA8" w:rsidRPr="00F35E54">
              <w:rPr>
                <w:rStyle w:val="Hyperlink"/>
                <w:noProof/>
              </w:rPr>
              <w:t>Adjustment of the Rate for the Emissions Cost Charge</w:t>
            </w:r>
            <w:r w:rsidR="00323BA8">
              <w:rPr>
                <w:noProof/>
                <w:webHidden/>
              </w:rPr>
              <w:tab/>
            </w:r>
            <w:r w:rsidR="00323BA8">
              <w:rPr>
                <w:noProof/>
                <w:webHidden/>
              </w:rPr>
              <w:fldChar w:fldCharType="begin"/>
            </w:r>
            <w:r w:rsidR="00323BA8">
              <w:rPr>
                <w:noProof/>
                <w:webHidden/>
              </w:rPr>
              <w:instrText xml:space="preserve"> PAGEREF _Toc40703518 \h </w:instrText>
            </w:r>
            <w:r w:rsidR="00323BA8">
              <w:rPr>
                <w:noProof/>
                <w:webHidden/>
              </w:rPr>
            </w:r>
            <w:r w:rsidR="00323BA8">
              <w:rPr>
                <w:noProof/>
                <w:webHidden/>
              </w:rPr>
              <w:fldChar w:fldCharType="separate"/>
            </w:r>
            <w:r w:rsidR="00323BA8">
              <w:rPr>
                <w:noProof/>
                <w:webHidden/>
              </w:rPr>
              <w:t>117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19" w:history="1">
            <w:r w:rsidR="00323BA8" w:rsidRPr="00F35E54">
              <w:rPr>
                <w:rStyle w:val="Hyperlink"/>
                <w:noProof/>
              </w:rPr>
              <w:t>11.18.5</w:t>
            </w:r>
            <w:r w:rsidR="00323BA8">
              <w:rPr>
                <w:rFonts w:asciiTheme="minorHAnsi" w:eastAsiaTheme="minorEastAsia" w:hAnsiTheme="minorHAnsi"/>
                <w:noProof/>
                <w:color w:val="auto"/>
                <w:sz w:val="22"/>
                <w:u w:val="none"/>
              </w:rPr>
              <w:tab/>
            </w:r>
            <w:r w:rsidR="00323BA8" w:rsidRPr="00F35E54">
              <w:rPr>
                <w:rStyle w:val="Hyperlink"/>
                <w:noProof/>
              </w:rPr>
              <w:t>Credits and Debits of Emissions Cost Charges from SCs</w:t>
            </w:r>
            <w:r w:rsidR="00323BA8">
              <w:rPr>
                <w:noProof/>
                <w:webHidden/>
              </w:rPr>
              <w:tab/>
            </w:r>
            <w:r w:rsidR="00323BA8">
              <w:rPr>
                <w:noProof/>
                <w:webHidden/>
              </w:rPr>
              <w:fldChar w:fldCharType="begin"/>
            </w:r>
            <w:r w:rsidR="00323BA8">
              <w:rPr>
                <w:noProof/>
                <w:webHidden/>
              </w:rPr>
              <w:instrText xml:space="preserve"> PAGEREF _Toc40703519 \h </w:instrText>
            </w:r>
            <w:r w:rsidR="00323BA8">
              <w:rPr>
                <w:noProof/>
                <w:webHidden/>
              </w:rPr>
            </w:r>
            <w:r w:rsidR="00323BA8">
              <w:rPr>
                <w:noProof/>
                <w:webHidden/>
              </w:rPr>
              <w:fldChar w:fldCharType="separate"/>
            </w:r>
            <w:r w:rsidR="00323BA8">
              <w:rPr>
                <w:noProof/>
                <w:webHidden/>
              </w:rPr>
              <w:t>117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0" w:history="1">
            <w:r w:rsidR="00323BA8" w:rsidRPr="00F35E54">
              <w:rPr>
                <w:rStyle w:val="Hyperlink"/>
                <w:noProof/>
              </w:rPr>
              <w:t>11.18.6</w:t>
            </w:r>
            <w:r w:rsidR="00323BA8">
              <w:rPr>
                <w:rFonts w:asciiTheme="minorHAnsi" w:eastAsiaTheme="minorEastAsia" w:hAnsiTheme="minorHAnsi"/>
                <w:noProof/>
                <w:color w:val="auto"/>
                <w:sz w:val="22"/>
                <w:u w:val="none"/>
              </w:rPr>
              <w:tab/>
            </w:r>
            <w:r w:rsidR="00323BA8" w:rsidRPr="00F35E54">
              <w:rPr>
                <w:rStyle w:val="Hyperlink"/>
                <w:noProof/>
              </w:rPr>
              <w:t>Submission of Cost Invoices by RMR Owner</w:t>
            </w:r>
            <w:r w:rsidR="00323BA8">
              <w:rPr>
                <w:noProof/>
                <w:webHidden/>
              </w:rPr>
              <w:tab/>
            </w:r>
            <w:r w:rsidR="00323BA8">
              <w:rPr>
                <w:noProof/>
                <w:webHidden/>
              </w:rPr>
              <w:fldChar w:fldCharType="begin"/>
            </w:r>
            <w:r w:rsidR="00323BA8">
              <w:rPr>
                <w:noProof/>
                <w:webHidden/>
              </w:rPr>
              <w:instrText xml:space="preserve"> PAGEREF _Toc40703520 \h </w:instrText>
            </w:r>
            <w:r w:rsidR="00323BA8">
              <w:rPr>
                <w:noProof/>
                <w:webHidden/>
              </w:rPr>
            </w:r>
            <w:r w:rsidR="00323BA8">
              <w:rPr>
                <w:noProof/>
                <w:webHidden/>
              </w:rPr>
              <w:fldChar w:fldCharType="separate"/>
            </w:r>
            <w:r w:rsidR="00323BA8">
              <w:rPr>
                <w:noProof/>
                <w:webHidden/>
              </w:rPr>
              <w:t>118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1" w:history="1">
            <w:r w:rsidR="00323BA8" w:rsidRPr="00F35E54">
              <w:rPr>
                <w:rStyle w:val="Hyperlink"/>
                <w:noProof/>
              </w:rPr>
              <w:t>11.18.7</w:t>
            </w:r>
            <w:r w:rsidR="00323BA8">
              <w:rPr>
                <w:rFonts w:asciiTheme="minorHAnsi" w:eastAsiaTheme="minorEastAsia" w:hAnsiTheme="minorHAnsi"/>
                <w:noProof/>
                <w:color w:val="auto"/>
                <w:sz w:val="22"/>
                <w:u w:val="none"/>
              </w:rPr>
              <w:tab/>
            </w:r>
            <w:r w:rsidR="00323BA8" w:rsidRPr="00F35E54">
              <w:rPr>
                <w:rStyle w:val="Hyperlink"/>
                <w:noProof/>
              </w:rPr>
              <w:t>Payment of Emissions Cost Invoices</w:t>
            </w:r>
            <w:r w:rsidR="00323BA8">
              <w:rPr>
                <w:noProof/>
                <w:webHidden/>
              </w:rPr>
              <w:tab/>
            </w:r>
            <w:r w:rsidR="00323BA8">
              <w:rPr>
                <w:noProof/>
                <w:webHidden/>
              </w:rPr>
              <w:fldChar w:fldCharType="begin"/>
            </w:r>
            <w:r w:rsidR="00323BA8">
              <w:rPr>
                <w:noProof/>
                <w:webHidden/>
              </w:rPr>
              <w:instrText xml:space="preserve"> PAGEREF _Toc40703521 \h </w:instrText>
            </w:r>
            <w:r w:rsidR="00323BA8">
              <w:rPr>
                <w:noProof/>
                <w:webHidden/>
              </w:rPr>
            </w:r>
            <w:r w:rsidR="00323BA8">
              <w:rPr>
                <w:noProof/>
                <w:webHidden/>
              </w:rPr>
              <w:fldChar w:fldCharType="separate"/>
            </w:r>
            <w:r w:rsidR="00323BA8">
              <w:rPr>
                <w:noProof/>
                <w:webHidden/>
              </w:rPr>
              <w:t>118</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22" w:history="1">
            <w:r w:rsidR="00323BA8" w:rsidRPr="00F35E54">
              <w:rPr>
                <w:rStyle w:val="Hyperlink"/>
                <w:noProof/>
              </w:rPr>
              <w:t>11.19</w:t>
            </w:r>
            <w:r w:rsidR="00323BA8">
              <w:rPr>
                <w:rFonts w:asciiTheme="minorHAnsi" w:eastAsiaTheme="minorEastAsia" w:hAnsiTheme="minorHAnsi"/>
                <w:noProof/>
                <w:color w:val="auto"/>
                <w:sz w:val="22"/>
                <w:u w:val="none"/>
              </w:rPr>
              <w:tab/>
            </w:r>
            <w:r w:rsidR="00323BA8" w:rsidRPr="00F35E54">
              <w:rPr>
                <w:rStyle w:val="Hyperlink"/>
                <w:noProof/>
              </w:rPr>
              <w:t>FERC Annual Charges</w:t>
            </w:r>
            <w:r w:rsidR="00323BA8">
              <w:rPr>
                <w:noProof/>
                <w:webHidden/>
              </w:rPr>
              <w:tab/>
            </w:r>
            <w:r w:rsidR="00323BA8">
              <w:rPr>
                <w:noProof/>
                <w:webHidden/>
              </w:rPr>
              <w:fldChar w:fldCharType="begin"/>
            </w:r>
            <w:r w:rsidR="00323BA8">
              <w:rPr>
                <w:noProof/>
                <w:webHidden/>
              </w:rPr>
              <w:instrText xml:space="preserve"> PAGEREF _Toc40703522 \h </w:instrText>
            </w:r>
            <w:r w:rsidR="00323BA8">
              <w:rPr>
                <w:noProof/>
                <w:webHidden/>
              </w:rPr>
            </w:r>
            <w:r w:rsidR="00323BA8">
              <w:rPr>
                <w:noProof/>
                <w:webHidden/>
              </w:rPr>
              <w:fldChar w:fldCharType="separate"/>
            </w:r>
            <w:r w:rsidR="00323BA8">
              <w:rPr>
                <w:noProof/>
                <w:webHidden/>
              </w:rPr>
              <w:t>118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3" w:history="1">
            <w:r w:rsidR="00323BA8" w:rsidRPr="00F35E54">
              <w:rPr>
                <w:rStyle w:val="Hyperlink"/>
                <w:noProof/>
              </w:rPr>
              <w:t>11.19.1</w:t>
            </w:r>
            <w:r w:rsidR="00323BA8">
              <w:rPr>
                <w:rFonts w:asciiTheme="minorHAnsi" w:eastAsiaTheme="minorEastAsia" w:hAnsiTheme="minorHAnsi"/>
                <w:noProof/>
                <w:color w:val="auto"/>
                <w:sz w:val="22"/>
                <w:u w:val="none"/>
              </w:rPr>
              <w:tab/>
            </w:r>
            <w:r w:rsidR="00323BA8" w:rsidRPr="00F35E54">
              <w:rPr>
                <w:rStyle w:val="Hyperlink"/>
                <w:noProof/>
              </w:rPr>
              <w:t>FERC Annual Charge Recovery Rate</w:t>
            </w:r>
            <w:r w:rsidR="00323BA8">
              <w:rPr>
                <w:noProof/>
                <w:webHidden/>
              </w:rPr>
              <w:tab/>
            </w:r>
            <w:r w:rsidR="00323BA8">
              <w:rPr>
                <w:noProof/>
                <w:webHidden/>
              </w:rPr>
              <w:fldChar w:fldCharType="begin"/>
            </w:r>
            <w:r w:rsidR="00323BA8">
              <w:rPr>
                <w:noProof/>
                <w:webHidden/>
              </w:rPr>
              <w:instrText xml:space="preserve"> PAGEREF _Toc40703523 \h </w:instrText>
            </w:r>
            <w:r w:rsidR="00323BA8">
              <w:rPr>
                <w:noProof/>
                <w:webHidden/>
              </w:rPr>
            </w:r>
            <w:r w:rsidR="00323BA8">
              <w:rPr>
                <w:noProof/>
                <w:webHidden/>
              </w:rPr>
              <w:fldChar w:fldCharType="separate"/>
            </w:r>
            <w:r w:rsidR="00323BA8">
              <w:rPr>
                <w:noProof/>
                <w:webHidden/>
              </w:rPr>
              <w:t>118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4" w:history="1">
            <w:r w:rsidR="00323BA8" w:rsidRPr="00F35E54">
              <w:rPr>
                <w:rStyle w:val="Hyperlink"/>
                <w:noProof/>
              </w:rPr>
              <w:t>11.19.2</w:t>
            </w:r>
            <w:r w:rsidR="00323BA8">
              <w:rPr>
                <w:rFonts w:asciiTheme="minorHAnsi" w:eastAsiaTheme="minorEastAsia" w:hAnsiTheme="minorHAnsi"/>
                <w:noProof/>
                <w:color w:val="auto"/>
                <w:sz w:val="22"/>
                <w:u w:val="none"/>
              </w:rPr>
              <w:tab/>
            </w:r>
            <w:r w:rsidR="00323BA8" w:rsidRPr="00F35E54">
              <w:rPr>
                <w:rStyle w:val="Hyperlink"/>
                <w:noProof/>
              </w:rPr>
              <w:t>FERC Annual Charge Trust Account</w:t>
            </w:r>
            <w:r w:rsidR="00323BA8">
              <w:rPr>
                <w:noProof/>
                <w:webHidden/>
              </w:rPr>
              <w:tab/>
            </w:r>
            <w:r w:rsidR="00323BA8">
              <w:rPr>
                <w:noProof/>
                <w:webHidden/>
              </w:rPr>
              <w:fldChar w:fldCharType="begin"/>
            </w:r>
            <w:r w:rsidR="00323BA8">
              <w:rPr>
                <w:noProof/>
                <w:webHidden/>
              </w:rPr>
              <w:instrText xml:space="preserve"> PAGEREF _Toc40703524 \h </w:instrText>
            </w:r>
            <w:r w:rsidR="00323BA8">
              <w:rPr>
                <w:noProof/>
                <w:webHidden/>
              </w:rPr>
            </w:r>
            <w:r w:rsidR="00323BA8">
              <w:rPr>
                <w:noProof/>
                <w:webHidden/>
              </w:rPr>
              <w:fldChar w:fldCharType="separate"/>
            </w:r>
            <w:r w:rsidR="00323BA8">
              <w:rPr>
                <w:noProof/>
                <w:webHidden/>
              </w:rPr>
              <w:t>119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5" w:history="1">
            <w:r w:rsidR="00323BA8" w:rsidRPr="00F35E54">
              <w:rPr>
                <w:rStyle w:val="Hyperlink"/>
                <w:noProof/>
              </w:rPr>
              <w:t>11.19.3</w:t>
            </w:r>
            <w:r w:rsidR="00323BA8">
              <w:rPr>
                <w:rFonts w:asciiTheme="minorHAnsi" w:eastAsiaTheme="minorEastAsia" w:hAnsiTheme="minorHAnsi"/>
                <w:noProof/>
                <w:color w:val="auto"/>
                <w:sz w:val="22"/>
                <w:u w:val="none"/>
              </w:rPr>
              <w:tab/>
            </w:r>
            <w:r w:rsidR="00323BA8" w:rsidRPr="00F35E54">
              <w:rPr>
                <w:rStyle w:val="Hyperlink"/>
                <w:noProof/>
              </w:rPr>
              <w:t>Determination of the FERC Annual Charge Recovery Rate</w:t>
            </w:r>
            <w:r w:rsidR="00323BA8">
              <w:rPr>
                <w:noProof/>
                <w:webHidden/>
              </w:rPr>
              <w:tab/>
            </w:r>
            <w:r w:rsidR="00323BA8">
              <w:rPr>
                <w:noProof/>
                <w:webHidden/>
              </w:rPr>
              <w:fldChar w:fldCharType="begin"/>
            </w:r>
            <w:r w:rsidR="00323BA8">
              <w:rPr>
                <w:noProof/>
                <w:webHidden/>
              </w:rPr>
              <w:instrText xml:space="preserve"> PAGEREF _Toc40703525 \h </w:instrText>
            </w:r>
            <w:r w:rsidR="00323BA8">
              <w:rPr>
                <w:noProof/>
                <w:webHidden/>
              </w:rPr>
            </w:r>
            <w:r w:rsidR="00323BA8">
              <w:rPr>
                <w:noProof/>
                <w:webHidden/>
              </w:rPr>
              <w:fldChar w:fldCharType="separate"/>
            </w:r>
            <w:r w:rsidR="00323BA8">
              <w:rPr>
                <w:noProof/>
                <w:webHidden/>
              </w:rPr>
              <w:t>120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6" w:history="1">
            <w:r w:rsidR="00323BA8" w:rsidRPr="00F35E54">
              <w:rPr>
                <w:rStyle w:val="Hyperlink"/>
                <w:noProof/>
              </w:rPr>
              <w:t>11.19.4</w:t>
            </w:r>
            <w:r w:rsidR="00323BA8">
              <w:rPr>
                <w:rFonts w:asciiTheme="minorHAnsi" w:eastAsiaTheme="minorEastAsia" w:hAnsiTheme="minorHAnsi"/>
                <w:noProof/>
                <w:color w:val="auto"/>
                <w:sz w:val="22"/>
                <w:u w:val="none"/>
              </w:rPr>
              <w:tab/>
            </w:r>
            <w:r w:rsidR="00323BA8" w:rsidRPr="00F35E54">
              <w:rPr>
                <w:rStyle w:val="Hyperlink"/>
                <w:noProof/>
              </w:rPr>
              <w:t>Credits and Debits of FERC Annual Charges from SCs</w:t>
            </w:r>
            <w:r w:rsidR="00323BA8">
              <w:rPr>
                <w:noProof/>
                <w:webHidden/>
              </w:rPr>
              <w:tab/>
            </w:r>
            <w:r w:rsidR="00323BA8">
              <w:rPr>
                <w:noProof/>
                <w:webHidden/>
              </w:rPr>
              <w:fldChar w:fldCharType="begin"/>
            </w:r>
            <w:r w:rsidR="00323BA8">
              <w:rPr>
                <w:noProof/>
                <w:webHidden/>
              </w:rPr>
              <w:instrText xml:space="preserve"> PAGEREF _Toc40703526 \h </w:instrText>
            </w:r>
            <w:r w:rsidR="00323BA8">
              <w:rPr>
                <w:noProof/>
                <w:webHidden/>
              </w:rPr>
            </w:r>
            <w:r w:rsidR="00323BA8">
              <w:rPr>
                <w:noProof/>
                <w:webHidden/>
              </w:rPr>
              <w:fldChar w:fldCharType="separate"/>
            </w:r>
            <w:r w:rsidR="00323BA8">
              <w:rPr>
                <w:noProof/>
                <w:webHidden/>
              </w:rPr>
              <w:t>122</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27" w:history="1">
            <w:r w:rsidR="00323BA8" w:rsidRPr="00F35E54">
              <w:rPr>
                <w:rStyle w:val="Hyperlink"/>
                <w:noProof/>
              </w:rPr>
              <w:t>11.20</w:t>
            </w:r>
            <w:r w:rsidR="00323BA8">
              <w:rPr>
                <w:rFonts w:asciiTheme="minorHAnsi" w:eastAsiaTheme="minorEastAsia" w:hAnsiTheme="minorHAnsi"/>
                <w:noProof/>
                <w:color w:val="auto"/>
                <w:sz w:val="22"/>
                <w:u w:val="none"/>
              </w:rPr>
              <w:tab/>
            </w:r>
            <w:r w:rsidR="00323BA8" w:rsidRPr="00F35E54">
              <w:rPr>
                <w:rStyle w:val="Hyperlink"/>
                <w:noProof/>
              </w:rPr>
              <w:t>NERC/WECC Charges</w:t>
            </w:r>
            <w:r w:rsidR="00323BA8">
              <w:rPr>
                <w:noProof/>
                <w:webHidden/>
              </w:rPr>
              <w:tab/>
            </w:r>
            <w:r w:rsidR="00323BA8">
              <w:rPr>
                <w:noProof/>
                <w:webHidden/>
              </w:rPr>
              <w:fldChar w:fldCharType="begin"/>
            </w:r>
            <w:r w:rsidR="00323BA8">
              <w:rPr>
                <w:noProof/>
                <w:webHidden/>
              </w:rPr>
              <w:instrText xml:space="preserve"> PAGEREF _Toc40703527 \h </w:instrText>
            </w:r>
            <w:r w:rsidR="00323BA8">
              <w:rPr>
                <w:noProof/>
                <w:webHidden/>
              </w:rPr>
            </w:r>
            <w:r w:rsidR="00323BA8">
              <w:rPr>
                <w:noProof/>
                <w:webHidden/>
              </w:rPr>
              <w:fldChar w:fldCharType="separate"/>
            </w:r>
            <w:r w:rsidR="00323BA8">
              <w:rPr>
                <w:noProof/>
                <w:webHidden/>
              </w:rPr>
              <w:t>122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8" w:history="1">
            <w:r w:rsidR="00323BA8" w:rsidRPr="00F35E54">
              <w:rPr>
                <w:rStyle w:val="Hyperlink"/>
                <w:noProof/>
              </w:rPr>
              <w:t>11.20.1</w:t>
            </w:r>
            <w:r w:rsidR="00323BA8">
              <w:rPr>
                <w:rFonts w:asciiTheme="minorHAnsi" w:eastAsiaTheme="minorEastAsia" w:hAnsiTheme="minorHAnsi"/>
                <w:noProof/>
                <w:color w:val="auto"/>
                <w:sz w:val="22"/>
                <w:u w:val="none"/>
              </w:rPr>
              <w:tab/>
            </w:r>
            <w:r w:rsidR="00323BA8" w:rsidRPr="00F35E54">
              <w:rPr>
                <w:rStyle w:val="Hyperlink"/>
                <w:noProof/>
              </w:rPr>
              <w:t>Responsibility for NERC/WECC Charges</w:t>
            </w:r>
            <w:r w:rsidR="00323BA8">
              <w:rPr>
                <w:noProof/>
                <w:webHidden/>
              </w:rPr>
              <w:tab/>
            </w:r>
            <w:r w:rsidR="00323BA8">
              <w:rPr>
                <w:noProof/>
                <w:webHidden/>
              </w:rPr>
              <w:fldChar w:fldCharType="begin"/>
            </w:r>
            <w:r w:rsidR="00323BA8">
              <w:rPr>
                <w:noProof/>
                <w:webHidden/>
              </w:rPr>
              <w:instrText xml:space="preserve"> PAGEREF _Toc40703528 \h </w:instrText>
            </w:r>
            <w:r w:rsidR="00323BA8">
              <w:rPr>
                <w:noProof/>
                <w:webHidden/>
              </w:rPr>
            </w:r>
            <w:r w:rsidR="00323BA8">
              <w:rPr>
                <w:noProof/>
                <w:webHidden/>
              </w:rPr>
              <w:fldChar w:fldCharType="separate"/>
            </w:r>
            <w:r w:rsidR="00323BA8">
              <w:rPr>
                <w:noProof/>
                <w:webHidden/>
              </w:rPr>
              <w:t>122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29" w:history="1">
            <w:r w:rsidR="00323BA8" w:rsidRPr="00F35E54">
              <w:rPr>
                <w:rStyle w:val="Hyperlink"/>
                <w:noProof/>
              </w:rPr>
              <w:t>11.20.2</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_Toc40703529 \h </w:instrText>
            </w:r>
            <w:r w:rsidR="00323BA8">
              <w:rPr>
                <w:noProof/>
                <w:webHidden/>
              </w:rPr>
            </w:r>
            <w:r w:rsidR="00323BA8">
              <w:rPr>
                <w:noProof/>
                <w:webHidden/>
              </w:rPr>
              <w:fldChar w:fldCharType="separate"/>
            </w:r>
            <w:r w:rsidR="00323BA8">
              <w:rPr>
                <w:noProof/>
                <w:webHidden/>
              </w:rPr>
              <w:t>122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0" w:history="1">
            <w:r w:rsidR="00323BA8" w:rsidRPr="00F35E54">
              <w:rPr>
                <w:rStyle w:val="Hyperlink"/>
                <w:noProof/>
              </w:rPr>
              <w:t>11.20.3</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_Toc40703530 \h </w:instrText>
            </w:r>
            <w:r w:rsidR="00323BA8">
              <w:rPr>
                <w:noProof/>
                <w:webHidden/>
              </w:rPr>
            </w:r>
            <w:r w:rsidR="00323BA8">
              <w:rPr>
                <w:noProof/>
                <w:webHidden/>
              </w:rPr>
              <w:fldChar w:fldCharType="separate"/>
            </w:r>
            <w:r w:rsidR="00323BA8">
              <w:rPr>
                <w:noProof/>
                <w:webHidden/>
              </w:rPr>
              <w:t>122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1" w:history="1">
            <w:r w:rsidR="00323BA8" w:rsidRPr="00F35E54">
              <w:rPr>
                <w:rStyle w:val="Hyperlink"/>
                <w:noProof/>
              </w:rPr>
              <w:t>11.20.4</w:t>
            </w:r>
            <w:r w:rsidR="00323BA8">
              <w:rPr>
                <w:rFonts w:asciiTheme="minorHAnsi" w:eastAsiaTheme="minorEastAsia" w:hAnsiTheme="minorHAnsi"/>
                <w:noProof/>
                <w:color w:val="auto"/>
                <w:sz w:val="22"/>
                <w:u w:val="none"/>
              </w:rPr>
              <w:tab/>
            </w:r>
            <w:r w:rsidR="00323BA8" w:rsidRPr="00F35E54">
              <w:rPr>
                <w:rStyle w:val="Hyperlink"/>
                <w:noProof/>
              </w:rPr>
              <w:t>Process for Invoicing NERC/WECC Charges</w:t>
            </w:r>
            <w:r w:rsidR="00323BA8">
              <w:rPr>
                <w:noProof/>
                <w:webHidden/>
              </w:rPr>
              <w:tab/>
            </w:r>
            <w:r w:rsidR="00323BA8">
              <w:rPr>
                <w:noProof/>
                <w:webHidden/>
              </w:rPr>
              <w:fldChar w:fldCharType="begin"/>
            </w:r>
            <w:r w:rsidR="00323BA8">
              <w:rPr>
                <w:noProof/>
                <w:webHidden/>
              </w:rPr>
              <w:instrText xml:space="preserve"> PAGEREF _Toc40703531 \h </w:instrText>
            </w:r>
            <w:r w:rsidR="00323BA8">
              <w:rPr>
                <w:noProof/>
                <w:webHidden/>
              </w:rPr>
            </w:r>
            <w:r w:rsidR="00323BA8">
              <w:rPr>
                <w:noProof/>
                <w:webHidden/>
              </w:rPr>
              <w:fldChar w:fldCharType="separate"/>
            </w:r>
            <w:r w:rsidR="00323BA8">
              <w:rPr>
                <w:noProof/>
                <w:webHidden/>
              </w:rPr>
              <w:t>122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2" w:history="1">
            <w:r w:rsidR="00323BA8" w:rsidRPr="00F35E54">
              <w:rPr>
                <w:rStyle w:val="Hyperlink"/>
                <w:noProof/>
              </w:rPr>
              <w:t>11.20.5</w:t>
            </w:r>
            <w:r w:rsidR="00323BA8">
              <w:rPr>
                <w:rFonts w:asciiTheme="minorHAnsi" w:eastAsiaTheme="minorEastAsia" w:hAnsiTheme="minorHAnsi"/>
                <w:noProof/>
                <w:color w:val="auto"/>
                <w:sz w:val="22"/>
                <w:u w:val="none"/>
              </w:rPr>
              <w:tab/>
            </w:r>
            <w:r w:rsidR="00323BA8" w:rsidRPr="00F35E54">
              <w:rPr>
                <w:rStyle w:val="Hyperlink"/>
                <w:noProof/>
              </w:rPr>
              <w:t>Timely Payments</w:t>
            </w:r>
            <w:r w:rsidR="00323BA8">
              <w:rPr>
                <w:noProof/>
                <w:webHidden/>
              </w:rPr>
              <w:tab/>
            </w:r>
            <w:r w:rsidR="00323BA8">
              <w:rPr>
                <w:noProof/>
                <w:webHidden/>
              </w:rPr>
              <w:fldChar w:fldCharType="begin"/>
            </w:r>
            <w:r w:rsidR="00323BA8">
              <w:rPr>
                <w:noProof/>
                <w:webHidden/>
              </w:rPr>
              <w:instrText xml:space="preserve"> PAGEREF _Toc40703532 \h </w:instrText>
            </w:r>
            <w:r w:rsidR="00323BA8">
              <w:rPr>
                <w:noProof/>
                <w:webHidden/>
              </w:rPr>
            </w:r>
            <w:r w:rsidR="00323BA8">
              <w:rPr>
                <w:noProof/>
                <w:webHidden/>
              </w:rPr>
              <w:fldChar w:fldCharType="separate"/>
            </w:r>
            <w:r w:rsidR="00323BA8">
              <w:rPr>
                <w:noProof/>
                <w:webHidden/>
              </w:rPr>
              <w:t>124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3" w:history="1">
            <w:r w:rsidR="00323BA8" w:rsidRPr="00F35E54">
              <w:rPr>
                <w:rStyle w:val="Hyperlink"/>
                <w:noProof/>
              </w:rPr>
              <w:t>11.20.6</w:t>
            </w:r>
            <w:r w:rsidR="00323BA8">
              <w:rPr>
                <w:rFonts w:asciiTheme="minorHAnsi" w:eastAsiaTheme="minorEastAsia" w:hAnsiTheme="minorHAnsi"/>
                <w:noProof/>
                <w:color w:val="auto"/>
                <w:sz w:val="22"/>
                <w:u w:val="none"/>
              </w:rPr>
              <w:tab/>
            </w:r>
            <w:r w:rsidR="00323BA8" w:rsidRPr="00F35E54">
              <w:rPr>
                <w:rStyle w:val="Hyperlink"/>
                <w:noProof/>
              </w:rPr>
              <w:t>NERC/WECC Charge Trust Account</w:t>
            </w:r>
            <w:r w:rsidR="00323BA8">
              <w:rPr>
                <w:noProof/>
                <w:webHidden/>
              </w:rPr>
              <w:tab/>
            </w:r>
            <w:r w:rsidR="00323BA8">
              <w:rPr>
                <w:noProof/>
                <w:webHidden/>
              </w:rPr>
              <w:fldChar w:fldCharType="begin"/>
            </w:r>
            <w:r w:rsidR="00323BA8">
              <w:rPr>
                <w:noProof/>
                <w:webHidden/>
              </w:rPr>
              <w:instrText xml:space="preserve"> PAGEREF _Toc40703533 \h </w:instrText>
            </w:r>
            <w:r w:rsidR="00323BA8">
              <w:rPr>
                <w:noProof/>
                <w:webHidden/>
              </w:rPr>
            </w:r>
            <w:r w:rsidR="00323BA8">
              <w:rPr>
                <w:noProof/>
                <w:webHidden/>
              </w:rPr>
              <w:fldChar w:fldCharType="separate"/>
            </w:r>
            <w:r w:rsidR="00323BA8">
              <w:rPr>
                <w:noProof/>
                <w:webHidden/>
              </w:rPr>
              <w:t>124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4" w:history="1">
            <w:r w:rsidR="00323BA8" w:rsidRPr="00F35E54">
              <w:rPr>
                <w:rStyle w:val="Hyperlink"/>
                <w:noProof/>
              </w:rPr>
              <w:t>11.20.7</w:t>
            </w:r>
            <w:r w:rsidR="00323BA8">
              <w:rPr>
                <w:rFonts w:asciiTheme="minorHAnsi" w:eastAsiaTheme="minorEastAsia" w:hAnsiTheme="minorHAnsi"/>
                <w:noProof/>
                <w:color w:val="auto"/>
                <w:sz w:val="22"/>
                <w:u w:val="none"/>
              </w:rPr>
              <w:tab/>
            </w:r>
            <w:r w:rsidR="00323BA8" w:rsidRPr="00F35E54">
              <w:rPr>
                <w:rStyle w:val="Hyperlink"/>
                <w:noProof/>
              </w:rPr>
              <w:t>Preliminary and Final NERC/WECC Charge Invoices</w:t>
            </w:r>
            <w:r w:rsidR="00323BA8">
              <w:rPr>
                <w:noProof/>
                <w:webHidden/>
              </w:rPr>
              <w:tab/>
            </w:r>
            <w:r w:rsidR="00323BA8">
              <w:rPr>
                <w:noProof/>
                <w:webHidden/>
              </w:rPr>
              <w:fldChar w:fldCharType="begin"/>
            </w:r>
            <w:r w:rsidR="00323BA8">
              <w:rPr>
                <w:noProof/>
                <w:webHidden/>
              </w:rPr>
              <w:instrText xml:space="preserve"> PAGEREF _Toc40703534 \h </w:instrText>
            </w:r>
            <w:r w:rsidR="00323BA8">
              <w:rPr>
                <w:noProof/>
                <w:webHidden/>
              </w:rPr>
            </w:r>
            <w:r w:rsidR="00323BA8">
              <w:rPr>
                <w:noProof/>
                <w:webHidden/>
              </w:rPr>
              <w:fldChar w:fldCharType="separate"/>
            </w:r>
            <w:r w:rsidR="00323BA8">
              <w:rPr>
                <w:noProof/>
                <w:webHidden/>
              </w:rPr>
              <w:t>125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5" w:history="1">
            <w:r w:rsidR="00323BA8" w:rsidRPr="00F35E54">
              <w:rPr>
                <w:rStyle w:val="Hyperlink"/>
                <w:noProof/>
              </w:rPr>
              <w:t>11.20.8</w:t>
            </w:r>
            <w:r w:rsidR="00323BA8">
              <w:rPr>
                <w:rFonts w:asciiTheme="minorHAnsi" w:eastAsiaTheme="minorEastAsia" w:hAnsiTheme="minorHAnsi"/>
                <w:noProof/>
                <w:color w:val="auto"/>
                <w:sz w:val="22"/>
                <w:u w:val="none"/>
              </w:rPr>
              <w:tab/>
            </w:r>
            <w:r w:rsidR="00323BA8" w:rsidRPr="00F35E54">
              <w:rPr>
                <w:rStyle w:val="Hyperlink"/>
                <w:noProof/>
              </w:rPr>
              <w:t>Provision of Payments and Information to the WECC</w:t>
            </w:r>
            <w:r w:rsidR="00323BA8">
              <w:rPr>
                <w:noProof/>
                <w:webHidden/>
              </w:rPr>
              <w:tab/>
            </w:r>
            <w:r w:rsidR="00323BA8">
              <w:rPr>
                <w:noProof/>
                <w:webHidden/>
              </w:rPr>
              <w:fldChar w:fldCharType="begin"/>
            </w:r>
            <w:r w:rsidR="00323BA8">
              <w:rPr>
                <w:noProof/>
                <w:webHidden/>
              </w:rPr>
              <w:instrText xml:space="preserve"> PAGEREF _Toc40703535 \h </w:instrText>
            </w:r>
            <w:r w:rsidR="00323BA8">
              <w:rPr>
                <w:noProof/>
                <w:webHidden/>
              </w:rPr>
            </w:r>
            <w:r w:rsidR="00323BA8">
              <w:rPr>
                <w:noProof/>
                <w:webHidden/>
              </w:rPr>
              <w:fldChar w:fldCharType="separate"/>
            </w:r>
            <w:r w:rsidR="00323BA8">
              <w:rPr>
                <w:noProof/>
                <w:webHidden/>
              </w:rPr>
              <w:t>126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6" w:history="1">
            <w:r w:rsidR="00323BA8" w:rsidRPr="00F35E54">
              <w:rPr>
                <w:rStyle w:val="Hyperlink"/>
                <w:noProof/>
              </w:rPr>
              <w:t>11.20.9</w:t>
            </w:r>
            <w:r w:rsidR="00323BA8">
              <w:rPr>
                <w:rFonts w:asciiTheme="minorHAnsi" w:eastAsiaTheme="minorEastAsia" w:hAnsiTheme="minorHAnsi"/>
                <w:noProof/>
                <w:color w:val="auto"/>
                <w:sz w:val="22"/>
                <w:u w:val="none"/>
              </w:rPr>
              <w:tab/>
            </w:r>
            <w:r w:rsidR="00323BA8" w:rsidRPr="00F35E54">
              <w:rPr>
                <w:rStyle w:val="Hyperlink"/>
                <w:noProof/>
              </w:rPr>
              <w:t>Reliability Coordinator Services Charge</w:t>
            </w:r>
            <w:r w:rsidR="00323BA8">
              <w:rPr>
                <w:noProof/>
                <w:webHidden/>
              </w:rPr>
              <w:tab/>
            </w:r>
            <w:r w:rsidR="00323BA8">
              <w:rPr>
                <w:noProof/>
                <w:webHidden/>
              </w:rPr>
              <w:fldChar w:fldCharType="begin"/>
            </w:r>
            <w:r w:rsidR="00323BA8">
              <w:rPr>
                <w:noProof/>
                <w:webHidden/>
              </w:rPr>
              <w:instrText xml:space="preserve"> PAGEREF _Toc40703536 \h </w:instrText>
            </w:r>
            <w:r w:rsidR="00323BA8">
              <w:rPr>
                <w:noProof/>
                <w:webHidden/>
              </w:rPr>
            </w:r>
            <w:r w:rsidR="00323BA8">
              <w:rPr>
                <w:noProof/>
                <w:webHidden/>
              </w:rPr>
              <w:fldChar w:fldCharType="separate"/>
            </w:r>
            <w:r w:rsidR="00323BA8">
              <w:rPr>
                <w:noProof/>
                <w:webHidden/>
              </w:rPr>
              <w:t>127</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37" w:history="1">
            <w:r w:rsidR="00323BA8" w:rsidRPr="00F35E54">
              <w:rPr>
                <w:rStyle w:val="Hyperlink"/>
                <w:noProof/>
              </w:rPr>
              <w:t>11.21</w:t>
            </w:r>
            <w:r w:rsidR="00323BA8">
              <w:rPr>
                <w:rFonts w:asciiTheme="minorHAnsi" w:eastAsiaTheme="minorEastAsia" w:hAnsiTheme="minorHAnsi"/>
                <w:noProof/>
                <w:color w:val="auto"/>
                <w:sz w:val="22"/>
                <w:u w:val="none"/>
              </w:rPr>
              <w:tab/>
            </w:r>
            <w:r w:rsidR="00323BA8" w:rsidRPr="00F35E54">
              <w:rPr>
                <w:rStyle w:val="Hyperlink"/>
                <w:noProof/>
              </w:rPr>
              <w:t>Make Whole Payments for Price Corrections</w:t>
            </w:r>
            <w:r w:rsidR="00323BA8">
              <w:rPr>
                <w:noProof/>
                <w:webHidden/>
              </w:rPr>
              <w:tab/>
            </w:r>
            <w:r w:rsidR="00323BA8">
              <w:rPr>
                <w:noProof/>
                <w:webHidden/>
              </w:rPr>
              <w:fldChar w:fldCharType="begin"/>
            </w:r>
            <w:r w:rsidR="00323BA8">
              <w:rPr>
                <w:noProof/>
                <w:webHidden/>
              </w:rPr>
              <w:instrText xml:space="preserve"> PAGEREF _Toc40703537 \h </w:instrText>
            </w:r>
            <w:r w:rsidR="00323BA8">
              <w:rPr>
                <w:noProof/>
                <w:webHidden/>
              </w:rPr>
            </w:r>
            <w:r w:rsidR="00323BA8">
              <w:rPr>
                <w:noProof/>
                <w:webHidden/>
              </w:rPr>
              <w:fldChar w:fldCharType="separate"/>
            </w:r>
            <w:r w:rsidR="00323BA8">
              <w:rPr>
                <w:noProof/>
                <w:webHidden/>
              </w:rPr>
              <w:t>130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8" w:history="1">
            <w:r w:rsidR="00323BA8" w:rsidRPr="00F35E54">
              <w:rPr>
                <w:rStyle w:val="Hyperlink"/>
                <w:noProof/>
              </w:rPr>
              <w:t>11.21.1</w:t>
            </w:r>
            <w:r w:rsidR="00323BA8">
              <w:rPr>
                <w:rFonts w:asciiTheme="minorHAnsi" w:eastAsiaTheme="minorEastAsia" w:hAnsiTheme="minorHAnsi"/>
                <w:noProof/>
                <w:color w:val="auto"/>
                <w:sz w:val="22"/>
                <w:u w:val="none"/>
              </w:rPr>
              <w:tab/>
            </w:r>
            <w:r w:rsidR="00323BA8" w:rsidRPr="00F35E54">
              <w:rPr>
                <w:rStyle w:val="Hyperlink"/>
                <w:noProof/>
              </w:rPr>
              <w:t>CAISO Demand and Exports</w:t>
            </w:r>
            <w:r w:rsidR="00323BA8">
              <w:rPr>
                <w:noProof/>
                <w:webHidden/>
              </w:rPr>
              <w:tab/>
            </w:r>
            <w:r w:rsidR="00323BA8">
              <w:rPr>
                <w:noProof/>
                <w:webHidden/>
              </w:rPr>
              <w:fldChar w:fldCharType="begin"/>
            </w:r>
            <w:r w:rsidR="00323BA8">
              <w:rPr>
                <w:noProof/>
                <w:webHidden/>
              </w:rPr>
              <w:instrText xml:space="preserve"> PAGEREF _Toc40703538 \h </w:instrText>
            </w:r>
            <w:r w:rsidR="00323BA8">
              <w:rPr>
                <w:noProof/>
                <w:webHidden/>
              </w:rPr>
            </w:r>
            <w:r w:rsidR="00323BA8">
              <w:rPr>
                <w:noProof/>
                <w:webHidden/>
              </w:rPr>
              <w:fldChar w:fldCharType="separate"/>
            </w:r>
            <w:r w:rsidR="00323BA8">
              <w:rPr>
                <w:noProof/>
                <w:webHidden/>
              </w:rPr>
              <w:t>130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39" w:history="1">
            <w:r w:rsidR="00323BA8" w:rsidRPr="00F35E54">
              <w:rPr>
                <w:rStyle w:val="Hyperlink"/>
                <w:noProof/>
              </w:rPr>
              <w:t>11.21.2</w:t>
            </w:r>
            <w:r w:rsidR="00323BA8">
              <w:rPr>
                <w:rFonts w:asciiTheme="minorHAnsi" w:eastAsiaTheme="minorEastAsia" w:hAnsiTheme="minorHAnsi"/>
                <w:noProof/>
                <w:color w:val="auto"/>
                <w:sz w:val="22"/>
                <w:u w:val="none"/>
              </w:rPr>
              <w:tab/>
            </w:r>
            <w:r w:rsidR="00323BA8" w:rsidRPr="00F35E54">
              <w:rPr>
                <w:rStyle w:val="Hyperlink"/>
                <w:noProof/>
              </w:rPr>
              <w:t>Price Correction for Settlement of Virtual Awards</w:t>
            </w:r>
            <w:r w:rsidR="00323BA8">
              <w:rPr>
                <w:noProof/>
                <w:webHidden/>
              </w:rPr>
              <w:tab/>
            </w:r>
            <w:r w:rsidR="00323BA8">
              <w:rPr>
                <w:noProof/>
                <w:webHidden/>
              </w:rPr>
              <w:fldChar w:fldCharType="begin"/>
            </w:r>
            <w:r w:rsidR="00323BA8">
              <w:rPr>
                <w:noProof/>
                <w:webHidden/>
              </w:rPr>
              <w:instrText xml:space="preserve"> PAGEREF _Toc40703539 \h </w:instrText>
            </w:r>
            <w:r w:rsidR="00323BA8">
              <w:rPr>
                <w:noProof/>
                <w:webHidden/>
              </w:rPr>
            </w:r>
            <w:r w:rsidR="00323BA8">
              <w:rPr>
                <w:noProof/>
                <w:webHidden/>
              </w:rPr>
              <w:fldChar w:fldCharType="separate"/>
            </w:r>
            <w:r w:rsidR="00323BA8">
              <w:rPr>
                <w:noProof/>
                <w:webHidden/>
              </w:rPr>
              <w:t>131</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40" w:history="1">
            <w:r w:rsidR="00323BA8" w:rsidRPr="00F35E54">
              <w:rPr>
                <w:rStyle w:val="Hyperlink"/>
                <w:noProof/>
              </w:rPr>
              <w:t>11.22</w:t>
            </w:r>
            <w:r w:rsidR="00323BA8">
              <w:rPr>
                <w:rFonts w:asciiTheme="minorHAnsi" w:eastAsiaTheme="minorEastAsia" w:hAnsiTheme="minorHAnsi"/>
                <w:noProof/>
                <w:color w:val="auto"/>
                <w:sz w:val="22"/>
                <w:u w:val="none"/>
              </w:rPr>
              <w:tab/>
            </w:r>
            <w:r w:rsidR="00323BA8" w:rsidRPr="00F35E54">
              <w:rPr>
                <w:rStyle w:val="Hyperlink"/>
                <w:noProof/>
              </w:rPr>
              <w:t>Grid Management Charge</w:t>
            </w:r>
            <w:r w:rsidR="00323BA8">
              <w:rPr>
                <w:noProof/>
                <w:webHidden/>
              </w:rPr>
              <w:tab/>
            </w:r>
            <w:r w:rsidR="00323BA8">
              <w:rPr>
                <w:noProof/>
                <w:webHidden/>
              </w:rPr>
              <w:fldChar w:fldCharType="begin"/>
            </w:r>
            <w:r w:rsidR="00323BA8">
              <w:rPr>
                <w:noProof/>
                <w:webHidden/>
              </w:rPr>
              <w:instrText xml:space="preserve"> PAGEREF _Toc40703540 \h </w:instrText>
            </w:r>
            <w:r w:rsidR="00323BA8">
              <w:rPr>
                <w:noProof/>
                <w:webHidden/>
              </w:rPr>
            </w:r>
            <w:r w:rsidR="00323BA8">
              <w:rPr>
                <w:noProof/>
                <w:webHidden/>
              </w:rPr>
              <w:fldChar w:fldCharType="separate"/>
            </w:r>
            <w:r w:rsidR="00323BA8">
              <w:rPr>
                <w:noProof/>
                <w:webHidden/>
              </w:rPr>
              <w:t>131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1" w:history="1">
            <w:r w:rsidR="00323BA8" w:rsidRPr="00F35E54">
              <w:rPr>
                <w:rStyle w:val="Hyperlink"/>
                <w:noProof/>
              </w:rPr>
              <w:t>11.22.1</w:t>
            </w:r>
            <w:r w:rsidR="00323BA8">
              <w:rPr>
                <w:rFonts w:asciiTheme="minorHAnsi" w:eastAsiaTheme="minorEastAsia" w:hAnsiTheme="minorHAnsi"/>
                <w:noProof/>
                <w:color w:val="auto"/>
                <w:sz w:val="22"/>
                <w:u w:val="none"/>
              </w:rPr>
              <w:tab/>
            </w:r>
            <w:r w:rsidR="00323BA8" w:rsidRPr="00F35E54">
              <w:rPr>
                <w:rStyle w:val="Hyperlink"/>
                <w:noProof/>
              </w:rPr>
              <w:t>CAISO’s Obligation</w:t>
            </w:r>
            <w:r w:rsidR="00323BA8">
              <w:rPr>
                <w:noProof/>
                <w:webHidden/>
              </w:rPr>
              <w:tab/>
            </w:r>
            <w:r w:rsidR="00323BA8">
              <w:rPr>
                <w:noProof/>
                <w:webHidden/>
              </w:rPr>
              <w:fldChar w:fldCharType="begin"/>
            </w:r>
            <w:r w:rsidR="00323BA8">
              <w:rPr>
                <w:noProof/>
                <w:webHidden/>
              </w:rPr>
              <w:instrText xml:space="preserve"> PAGEREF _Toc40703541 \h </w:instrText>
            </w:r>
            <w:r w:rsidR="00323BA8">
              <w:rPr>
                <w:noProof/>
                <w:webHidden/>
              </w:rPr>
            </w:r>
            <w:r w:rsidR="00323BA8">
              <w:rPr>
                <w:noProof/>
                <w:webHidden/>
              </w:rPr>
              <w:fldChar w:fldCharType="separate"/>
            </w:r>
            <w:r w:rsidR="00323BA8">
              <w:rPr>
                <w:noProof/>
                <w:webHidden/>
              </w:rPr>
              <w:t>131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2" w:history="1">
            <w:r w:rsidR="00323BA8" w:rsidRPr="00F35E54">
              <w:rPr>
                <w:rStyle w:val="Hyperlink"/>
                <w:noProof/>
              </w:rPr>
              <w:t>11.22.2</w:t>
            </w:r>
            <w:r w:rsidR="00323BA8">
              <w:rPr>
                <w:rFonts w:asciiTheme="minorHAnsi" w:eastAsiaTheme="minorEastAsia" w:hAnsiTheme="minorHAnsi"/>
                <w:noProof/>
                <w:color w:val="auto"/>
                <w:sz w:val="22"/>
                <w:u w:val="none"/>
              </w:rPr>
              <w:tab/>
            </w:r>
            <w:r w:rsidR="00323BA8" w:rsidRPr="00F35E54">
              <w:rPr>
                <w:rStyle w:val="Hyperlink"/>
                <w:noProof/>
              </w:rPr>
              <w:t>Costs Recovered Through the Grid Management Charge</w:t>
            </w:r>
            <w:r w:rsidR="00323BA8">
              <w:rPr>
                <w:noProof/>
                <w:webHidden/>
              </w:rPr>
              <w:tab/>
            </w:r>
            <w:r w:rsidR="00323BA8">
              <w:rPr>
                <w:noProof/>
                <w:webHidden/>
              </w:rPr>
              <w:fldChar w:fldCharType="begin"/>
            </w:r>
            <w:r w:rsidR="00323BA8">
              <w:rPr>
                <w:noProof/>
                <w:webHidden/>
              </w:rPr>
              <w:instrText xml:space="preserve"> PAGEREF _Toc40703542 \h </w:instrText>
            </w:r>
            <w:r w:rsidR="00323BA8">
              <w:rPr>
                <w:noProof/>
                <w:webHidden/>
              </w:rPr>
            </w:r>
            <w:r w:rsidR="00323BA8">
              <w:rPr>
                <w:noProof/>
                <w:webHidden/>
              </w:rPr>
              <w:fldChar w:fldCharType="separate"/>
            </w:r>
            <w:r w:rsidR="00323BA8">
              <w:rPr>
                <w:noProof/>
                <w:webHidden/>
              </w:rPr>
              <w:t>132</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3" w:history="1">
            <w:r w:rsidR="00323BA8" w:rsidRPr="00F35E54">
              <w:rPr>
                <w:rStyle w:val="Hyperlink"/>
                <w:noProof/>
              </w:rPr>
              <w:t>11.22.3</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_Toc40703543 \h </w:instrText>
            </w:r>
            <w:r w:rsidR="00323BA8">
              <w:rPr>
                <w:noProof/>
                <w:webHidden/>
              </w:rPr>
            </w:r>
            <w:r w:rsidR="00323BA8">
              <w:rPr>
                <w:noProof/>
                <w:webHidden/>
              </w:rPr>
              <w:fldChar w:fldCharType="separate"/>
            </w:r>
            <w:r w:rsidR="00323BA8">
              <w:rPr>
                <w:noProof/>
                <w:webHidden/>
              </w:rPr>
              <w:t>133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4" w:history="1">
            <w:r w:rsidR="00323BA8" w:rsidRPr="00F35E54">
              <w:rPr>
                <w:rStyle w:val="Hyperlink"/>
                <w:noProof/>
              </w:rPr>
              <w:t>11.22.4</w:t>
            </w:r>
            <w:r w:rsidR="00323BA8">
              <w:rPr>
                <w:rFonts w:asciiTheme="minorHAnsi" w:eastAsiaTheme="minorEastAsia" w:hAnsiTheme="minorHAnsi"/>
                <w:noProof/>
                <w:color w:val="auto"/>
                <w:sz w:val="22"/>
                <w:u w:val="none"/>
              </w:rPr>
              <w:tab/>
            </w:r>
            <w:r w:rsidR="00323BA8" w:rsidRPr="00F35E54">
              <w:rPr>
                <w:rStyle w:val="Hyperlink"/>
                <w:noProof/>
              </w:rPr>
              <w:t>TOR Charges</w:t>
            </w:r>
            <w:r w:rsidR="00323BA8">
              <w:rPr>
                <w:noProof/>
                <w:webHidden/>
              </w:rPr>
              <w:tab/>
            </w:r>
            <w:r w:rsidR="00323BA8">
              <w:rPr>
                <w:noProof/>
                <w:webHidden/>
              </w:rPr>
              <w:fldChar w:fldCharType="begin"/>
            </w:r>
            <w:r w:rsidR="00323BA8">
              <w:rPr>
                <w:noProof/>
                <w:webHidden/>
              </w:rPr>
              <w:instrText xml:space="preserve"> PAGEREF _Toc40703544 \h </w:instrText>
            </w:r>
            <w:r w:rsidR="00323BA8">
              <w:rPr>
                <w:noProof/>
                <w:webHidden/>
              </w:rPr>
            </w:r>
            <w:r w:rsidR="00323BA8">
              <w:rPr>
                <w:noProof/>
                <w:webHidden/>
              </w:rPr>
              <w:fldChar w:fldCharType="separate"/>
            </w:r>
            <w:r w:rsidR="00323BA8">
              <w:rPr>
                <w:noProof/>
                <w:webHidden/>
              </w:rPr>
              <w:t>133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5" w:history="1">
            <w:r w:rsidR="00323BA8" w:rsidRPr="00F35E54">
              <w:rPr>
                <w:rStyle w:val="Hyperlink"/>
                <w:noProof/>
              </w:rPr>
              <w:t>11.22.5</w:t>
            </w:r>
            <w:r w:rsidR="00323BA8">
              <w:rPr>
                <w:rFonts w:asciiTheme="minorHAnsi" w:eastAsiaTheme="minorEastAsia" w:hAnsiTheme="minorHAnsi"/>
                <w:noProof/>
                <w:color w:val="auto"/>
                <w:sz w:val="22"/>
                <w:u w:val="none"/>
              </w:rPr>
              <w:tab/>
            </w:r>
            <w:r w:rsidR="00323BA8" w:rsidRPr="00F35E54">
              <w:rPr>
                <w:rStyle w:val="Hyperlink"/>
                <w:noProof/>
              </w:rPr>
              <w:t>Bid Segment Fee</w:t>
            </w:r>
            <w:r w:rsidR="00323BA8">
              <w:rPr>
                <w:noProof/>
                <w:webHidden/>
              </w:rPr>
              <w:tab/>
            </w:r>
            <w:r w:rsidR="00323BA8">
              <w:rPr>
                <w:noProof/>
                <w:webHidden/>
              </w:rPr>
              <w:fldChar w:fldCharType="begin"/>
            </w:r>
            <w:r w:rsidR="00323BA8">
              <w:rPr>
                <w:noProof/>
                <w:webHidden/>
              </w:rPr>
              <w:instrText xml:space="preserve"> PAGEREF _Toc40703545 \h </w:instrText>
            </w:r>
            <w:r w:rsidR="00323BA8">
              <w:rPr>
                <w:noProof/>
                <w:webHidden/>
              </w:rPr>
            </w:r>
            <w:r w:rsidR="00323BA8">
              <w:rPr>
                <w:noProof/>
                <w:webHidden/>
              </w:rPr>
              <w:fldChar w:fldCharType="separate"/>
            </w:r>
            <w:r w:rsidR="00323BA8">
              <w:rPr>
                <w:noProof/>
                <w:webHidden/>
              </w:rPr>
              <w:t>134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6" w:history="1">
            <w:r w:rsidR="00323BA8" w:rsidRPr="00F35E54">
              <w:rPr>
                <w:rStyle w:val="Hyperlink"/>
                <w:noProof/>
              </w:rPr>
              <w:t>11.22.6</w:t>
            </w:r>
            <w:r w:rsidR="00323BA8">
              <w:rPr>
                <w:rFonts w:asciiTheme="minorHAnsi" w:eastAsiaTheme="minorEastAsia" w:hAnsiTheme="minorHAnsi"/>
                <w:noProof/>
                <w:color w:val="auto"/>
                <w:sz w:val="22"/>
                <w:u w:val="none"/>
              </w:rPr>
              <w:tab/>
            </w:r>
            <w:r w:rsidR="00323BA8" w:rsidRPr="00F35E54">
              <w:rPr>
                <w:rStyle w:val="Hyperlink"/>
                <w:noProof/>
              </w:rPr>
              <w:t>CRR Transaction Fee</w:t>
            </w:r>
            <w:r w:rsidR="00323BA8">
              <w:rPr>
                <w:noProof/>
                <w:webHidden/>
              </w:rPr>
              <w:tab/>
            </w:r>
            <w:r w:rsidR="00323BA8">
              <w:rPr>
                <w:noProof/>
                <w:webHidden/>
              </w:rPr>
              <w:fldChar w:fldCharType="begin"/>
            </w:r>
            <w:r w:rsidR="00323BA8">
              <w:rPr>
                <w:noProof/>
                <w:webHidden/>
              </w:rPr>
              <w:instrText xml:space="preserve"> PAGEREF _Toc40703546 \h </w:instrText>
            </w:r>
            <w:r w:rsidR="00323BA8">
              <w:rPr>
                <w:noProof/>
                <w:webHidden/>
              </w:rPr>
            </w:r>
            <w:r w:rsidR="00323BA8">
              <w:rPr>
                <w:noProof/>
                <w:webHidden/>
              </w:rPr>
              <w:fldChar w:fldCharType="separate"/>
            </w:r>
            <w:r w:rsidR="00323BA8">
              <w:rPr>
                <w:noProof/>
                <w:webHidden/>
              </w:rPr>
              <w:t>134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7" w:history="1">
            <w:r w:rsidR="00323BA8" w:rsidRPr="00F35E54">
              <w:rPr>
                <w:rStyle w:val="Hyperlink"/>
                <w:noProof/>
              </w:rPr>
              <w:t>11.22.7</w:t>
            </w:r>
            <w:r w:rsidR="00323BA8">
              <w:rPr>
                <w:rFonts w:asciiTheme="minorHAnsi" w:eastAsiaTheme="minorEastAsia" w:hAnsiTheme="minorHAnsi"/>
                <w:noProof/>
                <w:color w:val="auto"/>
                <w:sz w:val="22"/>
                <w:u w:val="none"/>
              </w:rPr>
              <w:tab/>
            </w:r>
            <w:r w:rsidR="00323BA8" w:rsidRPr="00F35E54">
              <w:rPr>
                <w:rStyle w:val="Hyperlink"/>
                <w:noProof/>
              </w:rPr>
              <w:t>Inter-Scheduling Coordinator Trade Transaction Fee</w:t>
            </w:r>
            <w:r w:rsidR="00323BA8">
              <w:rPr>
                <w:noProof/>
                <w:webHidden/>
              </w:rPr>
              <w:tab/>
            </w:r>
            <w:r w:rsidR="00323BA8">
              <w:rPr>
                <w:noProof/>
                <w:webHidden/>
              </w:rPr>
              <w:fldChar w:fldCharType="begin"/>
            </w:r>
            <w:r w:rsidR="00323BA8">
              <w:rPr>
                <w:noProof/>
                <w:webHidden/>
              </w:rPr>
              <w:instrText xml:space="preserve"> PAGEREF _Toc40703547 \h </w:instrText>
            </w:r>
            <w:r w:rsidR="00323BA8">
              <w:rPr>
                <w:noProof/>
                <w:webHidden/>
              </w:rPr>
            </w:r>
            <w:r w:rsidR="00323BA8">
              <w:rPr>
                <w:noProof/>
                <w:webHidden/>
              </w:rPr>
              <w:fldChar w:fldCharType="separate"/>
            </w:r>
            <w:r w:rsidR="00323BA8">
              <w:rPr>
                <w:noProof/>
                <w:webHidden/>
              </w:rPr>
              <w:t>134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48" w:history="1">
            <w:r w:rsidR="00323BA8" w:rsidRPr="00F35E54">
              <w:rPr>
                <w:rStyle w:val="Hyperlink"/>
                <w:noProof/>
              </w:rPr>
              <w:t>11.22.8</w:t>
            </w:r>
            <w:r w:rsidR="00323BA8">
              <w:rPr>
                <w:rFonts w:asciiTheme="minorHAnsi" w:eastAsiaTheme="minorEastAsia" w:hAnsiTheme="minorHAnsi"/>
                <w:noProof/>
                <w:color w:val="auto"/>
                <w:sz w:val="22"/>
                <w:u w:val="none"/>
              </w:rPr>
              <w:tab/>
            </w:r>
            <w:r w:rsidR="00323BA8" w:rsidRPr="00F35E54">
              <w:rPr>
                <w:rStyle w:val="Hyperlink"/>
                <w:noProof/>
              </w:rPr>
              <w:t>Scheduling Coordinator ID Charge</w:t>
            </w:r>
            <w:r w:rsidR="00323BA8">
              <w:rPr>
                <w:noProof/>
                <w:webHidden/>
              </w:rPr>
              <w:tab/>
            </w:r>
            <w:r w:rsidR="00323BA8">
              <w:rPr>
                <w:noProof/>
                <w:webHidden/>
              </w:rPr>
              <w:fldChar w:fldCharType="begin"/>
            </w:r>
            <w:r w:rsidR="00323BA8">
              <w:rPr>
                <w:noProof/>
                <w:webHidden/>
              </w:rPr>
              <w:instrText xml:space="preserve"> PAGEREF _Toc40703548 \h </w:instrText>
            </w:r>
            <w:r w:rsidR="00323BA8">
              <w:rPr>
                <w:noProof/>
                <w:webHidden/>
              </w:rPr>
            </w:r>
            <w:r w:rsidR="00323BA8">
              <w:rPr>
                <w:noProof/>
                <w:webHidden/>
              </w:rPr>
              <w:fldChar w:fldCharType="separate"/>
            </w:r>
            <w:r w:rsidR="00323BA8">
              <w:rPr>
                <w:noProof/>
                <w:webHidden/>
              </w:rPr>
              <w:t>134</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49" w:history="1">
            <w:r w:rsidR="00323BA8" w:rsidRPr="00F35E54">
              <w:rPr>
                <w:rStyle w:val="Hyperlink"/>
                <w:noProof/>
              </w:rPr>
              <w:t>11.23</w:t>
            </w:r>
            <w:r w:rsidR="00323BA8">
              <w:rPr>
                <w:rFonts w:asciiTheme="minorHAnsi" w:eastAsiaTheme="minorEastAsia" w:hAnsiTheme="minorHAnsi"/>
                <w:noProof/>
                <w:color w:val="auto"/>
                <w:sz w:val="22"/>
                <w:u w:val="none"/>
              </w:rPr>
              <w:tab/>
            </w:r>
            <w:r w:rsidR="00323BA8" w:rsidRPr="00F35E54">
              <w:rPr>
                <w:rStyle w:val="Hyperlink"/>
                <w:noProof/>
              </w:rPr>
              <w:t>Penalties for Uninstructed Imbalance Energy</w:t>
            </w:r>
            <w:r w:rsidR="00323BA8">
              <w:rPr>
                <w:noProof/>
                <w:webHidden/>
              </w:rPr>
              <w:tab/>
            </w:r>
            <w:r w:rsidR="00323BA8">
              <w:rPr>
                <w:noProof/>
                <w:webHidden/>
              </w:rPr>
              <w:fldChar w:fldCharType="begin"/>
            </w:r>
            <w:r w:rsidR="00323BA8">
              <w:rPr>
                <w:noProof/>
                <w:webHidden/>
              </w:rPr>
              <w:instrText xml:space="preserve"> PAGEREF _Toc40703549 \h </w:instrText>
            </w:r>
            <w:r w:rsidR="00323BA8">
              <w:rPr>
                <w:noProof/>
                <w:webHidden/>
              </w:rPr>
            </w:r>
            <w:r w:rsidR="00323BA8">
              <w:rPr>
                <w:noProof/>
                <w:webHidden/>
              </w:rPr>
              <w:fldChar w:fldCharType="separate"/>
            </w:r>
            <w:r w:rsidR="00323BA8">
              <w:rPr>
                <w:noProof/>
                <w:webHidden/>
              </w:rPr>
              <w:t>135</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50" w:history="1">
            <w:r w:rsidR="00323BA8" w:rsidRPr="00F35E54">
              <w:rPr>
                <w:rStyle w:val="Hyperlink"/>
                <w:noProof/>
              </w:rPr>
              <w:t>11.24</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_Toc40703550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1" w:history="1">
            <w:r w:rsidR="00323BA8" w:rsidRPr="00F35E54">
              <w:rPr>
                <w:rStyle w:val="Hyperlink"/>
                <w:noProof/>
              </w:rPr>
              <w:t>11.24.1</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_Toc40703551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2" w:history="1">
            <w:r w:rsidR="00323BA8" w:rsidRPr="00F35E54">
              <w:rPr>
                <w:rStyle w:val="Hyperlink"/>
                <w:noProof/>
              </w:rPr>
              <w:t>11.24.2</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_Toc40703552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3" w:history="1">
            <w:r w:rsidR="00323BA8" w:rsidRPr="00F35E54">
              <w:rPr>
                <w:rStyle w:val="Hyperlink"/>
                <w:noProof/>
              </w:rPr>
              <w:t>11.24.3</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_Toc40703553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4" w:history="1">
            <w:r w:rsidR="00323BA8" w:rsidRPr="00F35E54">
              <w:rPr>
                <w:rStyle w:val="Hyperlink"/>
                <w:noProof/>
              </w:rPr>
              <w:t>11.24.4</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_Toc40703554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55" w:history="1">
            <w:r w:rsidR="00323BA8" w:rsidRPr="00F35E54">
              <w:rPr>
                <w:rStyle w:val="Hyperlink"/>
                <w:noProof/>
              </w:rPr>
              <w:t>11.25</w:t>
            </w:r>
            <w:r w:rsidR="00323BA8">
              <w:rPr>
                <w:rFonts w:asciiTheme="minorHAnsi" w:eastAsiaTheme="minorEastAsia" w:hAnsiTheme="minorHAnsi"/>
                <w:noProof/>
                <w:color w:val="auto"/>
                <w:sz w:val="22"/>
                <w:u w:val="none"/>
              </w:rPr>
              <w:tab/>
            </w:r>
            <w:r w:rsidR="00323BA8" w:rsidRPr="00F35E54">
              <w:rPr>
                <w:rStyle w:val="Hyperlink"/>
                <w:noProof/>
              </w:rPr>
              <w:t>Settlement of Flexible Ramping Product</w:t>
            </w:r>
            <w:r w:rsidR="00323BA8">
              <w:rPr>
                <w:noProof/>
                <w:webHidden/>
              </w:rPr>
              <w:tab/>
            </w:r>
            <w:r w:rsidR="00323BA8">
              <w:rPr>
                <w:noProof/>
                <w:webHidden/>
              </w:rPr>
              <w:fldChar w:fldCharType="begin"/>
            </w:r>
            <w:r w:rsidR="00323BA8">
              <w:rPr>
                <w:noProof/>
                <w:webHidden/>
              </w:rPr>
              <w:instrText xml:space="preserve"> PAGEREF _Toc40703555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6" w:history="1">
            <w:r w:rsidR="00323BA8" w:rsidRPr="00F35E54">
              <w:rPr>
                <w:rStyle w:val="Hyperlink"/>
                <w:noProof/>
              </w:rPr>
              <w:t>11.25.1</w:t>
            </w:r>
            <w:r w:rsidR="00323BA8">
              <w:rPr>
                <w:rFonts w:asciiTheme="minorHAnsi" w:eastAsiaTheme="minorEastAsia" w:hAnsiTheme="minorHAnsi"/>
                <w:noProof/>
                <w:color w:val="auto"/>
                <w:sz w:val="22"/>
                <w:u w:val="none"/>
              </w:rPr>
              <w:tab/>
            </w:r>
            <w:r w:rsidR="00323BA8" w:rsidRPr="00F35E54">
              <w:rPr>
                <w:rStyle w:val="Hyperlink"/>
                <w:noProof/>
              </w:rPr>
              <w:t>Settlement of Forecasted Movement</w:t>
            </w:r>
            <w:r w:rsidR="00323BA8">
              <w:rPr>
                <w:noProof/>
                <w:webHidden/>
              </w:rPr>
              <w:tab/>
            </w:r>
            <w:r w:rsidR="00323BA8">
              <w:rPr>
                <w:noProof/>
                <w:webHidden/>
              </w:rPr>
              <w:fldChar w:fldCharType="begin"/>
            </w:r>
            <w:r w:rsidR="00323BA8">
              <w:rPr>
                <w:noProof/>
                <w:webHidden/>
              </w:rPr>
              <w:instrText xml:space="preserve"> PAGEREF _Toc40703556 \h </w:instrText>
            </w:r>
            <w:r w:rsidR="00323BA8">
              <w:rPr>
                <w:noProof/>
                <w:webHidden/>
              </w:rPr>
            </w:r>
            <w:r w:rsidR="00323BA8">
              <w:rPr>
                <w:noProof/>
                <w:webHidden/>
              </w:rPr>
              <w:fldChar w:fldCharType="separate"/>
            </w:r>
            <w:r w:rsidR="00323BA8">
              <w:rPr>
                <w:noProof/>
                <w:webHidden/>
              </w:rPr>
              <w:t>140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7" w:history="1">
            <w:r w:rsidR="00323BA8" w:rsidRPr="00F35E54">
              <w:rPr>
                <w:rStyle w:val="Hyperlink"/>
                <w:noProof/>
              </w:rPr>
              <w:t>11.25.2</w:t>
            </w:r>
            <w:r w:rsidR="00323BA8">
              <w:rPr>
                <w:rFonts w:asciiTheme="minorHAnsi" w:eastAsiaTheme="minorEastAsia" w:hAnsiTheme="minorHAnsi"/>
                <w:noProof/>
                <w:color w:val="auto"/>
                <w:sz w:val="22"/>
                <w:u w:val="none"/>
              </w:rPr>
              <w:tab/>
            </w:r>
            <w:r w:rsidR="00323BA8" w:rsidRPr="00F35E54">
              <w:rPr>
                <w:rStyle w:val="Hyperlink"/>
                <w:noProof/>
              </w:rPr>
              <w:t>Settlement of Uncertainty Requirement</w:t>
            </w:r>
            <w:r w:rsidR="00323BA8">
              <w:rPr>
                <w:noProof/>
                <w:webHidden/>
              </w:rPr>
              <w:tab/>
            </w:r>
            <w:r w:rsidR="00323BA8">
              <w:rPr>
                <w:noProof/>
                <w:webHidden/>
              </w:rPr>
              <w:fldChar w:fldCharType="begin"/>
            </w:r>
            <w:r w:rsidR="00323BA8">
              <w:rPr>
                <w:noProof/>
                <w:webHidden/>
              </w:rPr>
              <w:instrText xml:space="preserve"> PAGEREF _Toc40703557 \h </w:instrText>
            </w:r>
            <w:r w:rsidR="00323BA8">
              <w:rPr>
                <w:noProof/>
                <w:webHidden/>
              </w:rPr>
            </w:r>
            <w:r w:rsidR="00323BA8">
              <w:rPr>
                <w:noProof/>
                <w:webHidden/>
              </w:rPr>
              <w:fldChar w:fldCharType="separate"/>
            </w:r>
            <w:r w:rsidR="00323BA8">
              <w:rPr>
                <w:noProof/>
                <w:webHidden/>
              </w:rPr>
              <w:t>141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8" w:history="1">
            <w:r w:rsidR="00323BA8" w:rsidRPr="00F35E54">
              <w:rPr>
                <w:rStyle w:val="Hyperlink"/>
                <w:noProof/>
              </w:rPr>
              <w:t>11.25.3</w:t>
            </w:r>
            <w:r w:rsidR="00323BA8">
              <w:rPr>
                <w:rFonts w:asciiTheme="minorHAnsi" w:eastAsiaTheme="minorEastAsia" w:hAnsiTheme="minorHAnsi"/>
                <w:noProof/>
                <w:color w:val="auto"/>
                <w:sz w:val="22"/>
                <w:u w:val="none"/>
              </w:rPr>
              <w:tab/>
            </w:r>
            <w:r w:rsidR="00323BA8" w:rsidRPr="00F35E54">
              <w:rPr>
                <w:rStyle w:val="Hyperlink"/>
                <w:noProof/>
              </w:rPr>
              <w:t>Rescission</w:t>
            </w:r>
            <w:r w:rsidR="00323BA8">
              <w:rPr>
                <w:noProof/>
                <w:webHidden/>
              </w:rPr>
              <w:tab/>
            </w:r>
            <w:r w:rsidR="00323BA8">
              <w:rPr>
                <w:noProof/>
                <w:webHidden/>
              </w:rPr>
              <w:fldChar w:fldCharType="begin"/>
            </w:r>
            <w:r w:rsidR="00323BA8">
              <w:rPr>
                <w:noProof/>
                <w:webHidden/>
              </w:rPr>
              <w:instrText xml:space="preserve"> PAGEREF _Toc40703558 \h </w:instrText>
            </w:r>
            <w:r w:rsidR="00323BA8">
              <w:rPr>
                <w:noProof/>
                <w:webHidden/>
              </w:rPr>
            </w:r>
            <w:r w:rsidR="00323BA8">
              <w:rPr>
                <w:noProof/>
                <w:webHidden/>
              </w:rPr>
              <w:fldChar w:fldCharType="separate"/>
            </w:r>
            <w:r w:rsidR="00323BA8">
              <w:rPr>
                <w:noProof/>
                <w:webHidden/>
              </w:rPr>
              <w:t>145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59" w:history="1">
            <w:r w:rsidR="00323BA8" w:rsidRPr="00F35E54">
              <w:rPr>
                <w:rStyle w:val="Hyperlink"/>
                <w:noProof/>
              </w:rPr>
              <w:t>11.25.4</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_Toc40703559 \h </w:instrText>
            </w:r>
            <w:r w:rsidR="00323BA8">
              <w:rPr>
                <w:noProof/>
                <w:webHidden/>
              </w:rPr>
            </w:r>
            <w:r w:rsidR="00323BA8">
              <w:rPr>
                <w:noProof/>
                <w:webHidden/>
              </w:rPr>
              <w:fldChar w:fldCharType="separate"/>
            </w:r>
            <w:r w:rsidR="00323BA8">
              <w:rPr>
                <w:noProof/>
                <w:webHidden/>
              </w:rPr>
              <w:t>146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60" w:history="1">
            <w:r w:rsidR="00323BA8" w:rsidRPr="00F35E54">
              <w:rPr>
                <w:rStyle w:val="Hyperlink"/>
                <w:noProof/>
              </w:rPr>
              <w:t>11.25.5</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_Toc40703560 \h </w:instrText>
            </w:r>
            <w:r w:rsidR="00323BA8">
              <w:rPr>
                <w:noProof/>
                <w:webHidden/>
              </w:rPr>
            </w:r>
            <w:r w:rsidR="00323BA8">
              <w:rPr>
                <w:noProof/>
                <w:webHidden/>
              </w:rPr>
              <w:fldChar w:fldCharType="separate"/>
            </w:r>
            <w:r w:rsidR="00323BA8">
              <w:rPr>
                <w:noProof/>
                <w:webHidden/>
              </w:rPr>
              <w:t>146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61" w:history="1">
            <w:r w:rsidR="00323BA8" w:rsidRPr="00F35E54">
              <w:rPr>
                <w:rStyle w:val="Hyperlink"/>
                <w:noProof/>
              </w:rPr>
              <w:t>11.26</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_Toc40703561 \h </w:instrText>
            </w:r>
            <w:r w:rsidR="00323BA8">
              <w:rPr>
                <w:noProof/>
                <w:webHidden/>
              </w:rPr>
            </w:r>
            <w:r w:rsidR="00323BA8">
              <w:rPr>
                <w:noProof/>
                <w:webHidden/>
              </w:rPr>
              <w:fldChar w:fldCharType="separate"/>
            </w:r>
            <w:r w:rsidR="00323BA8">
              <w:rPr>
                <w:noProof/>
                <w:webHidden/>
              </w:rPr>
              <w:t>146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62" w:history="1">
            <w:r w:rsidR="00323BA8" w:rsidRPr="00F35E54">
              <w:rPr>
                <w:rStyle w:val="Hyperlink"/>
                <w:noProof/>
              </w:rPr>
              <w:t>11.27</w:t>
            </w:r>
            <w:r w:rsidR="00323BA8">
              <w:rPr>
                <w:rFonts w:asciiTheme="minorHAnsi" w:eastAsiaTheme="minorEastAsia" w:hAnsiTheme="minorHAnsi"/>
                <w:noProof/>
                <w:color w:val="auto"/>
                <w:sz w:val="22"/>
                <w:u w:val="none"/>
              </w:rPr>
              <w:tab/>
            </w:r>
            <w:r w:rsidR="00323BA8" w:rsidRPr="00F35E54">
              <w:rPr>
                <w:rStyle w:val="Hyperlink"/>
                <w:noProof/>
              </w:rPr>
              <w:t>Voltage Support Charges</w:t>
            </w:r>
            <w:r w:rsidR="00323BA8">
              <w:rPr>
                <w:noProof/>
                <w:webHidden/>
              </w:rPr>
              <w:tab/>
            </w:r>
            <w:r w:rsidR="00323BA8">
              <w:rPr>
                <w:noProof/>
                <w:webHidden/>
              </w:rPr>
              <w:fldChar w:fldCharType="begin"/>
            </w:r>
            <w:r w:rsidR="00323BA8">
              <w:rPr>
                <w:noProof/>
                <w:webHidden/>
              </w:rPr>
              <w:instrText xml:space="preserve"> PAGEREF _Toc40703562 \h </w:instrText>
            </w:r>
            <w:r w:rsidR="00323BA8">
              <w:rPr>
                <w:noProof/>
                <w:webHidden/>
              </w:rPr>
            </w:r>
            <w:r w:rsidR="00323BA8">
              <w:rPr>
                <w:noProof/>
                <w:webHidden/>
              </w:rPr>
              <w:fldChar w:fldCharType="separate"/>
            </w:r>
            <w:r w:rsidR="00323BA8">
              <w:rPr>
                <w:noProof/>
                <w:webHidden/>
              </w:rPr>
              <w:t>146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63" w:history="1">
            <w:r w:rsidR="00323BA8" w:rsidRPr="00F35E54">
              <w:rPr>
                <w:rStyle w:val="Hyperlink"/>
                <w:noProof/>
              </w:rPr>
              <w:t>11.28</w:t>
            </w:r>
            <w:r w:rsidR="00323BA8">
              <w:rPr>
                <w:rFonts w:asciiTheme="minorHAnsi" w:eastAsiaTheme="minorEastAsia" w:hAnsiTheme="minorHAnsi"/>
                <w:noProof/>
                <w:color w:val="auto"/>
                <w:sz w:val="22"/>
                <w:u w:val="none"/>
              </w:rPr>
              <w:tab/>
            </w:r>
            <w:r w:rsidR="00323BA8" w:rsidRPr="00F35E54">
              <w:rPr>
                <w:rStyle w:val="Hyperlink"/>
                <w:noProof/>
              </w:rPr>
              <w:t>Calculating, Charging and Disbursing Default Interest</w:t>
            </w:r>
            <w:r w:rsidR="00323BA8">
              <w:rPr>
                <w:noProof/>
                <w:webHidden/>
              </w:rPr>
              <w:tab/>
            </w:r>
            <w:r w:rsidR="00323BA8">
              <w:rPr>
                <w:noProof/>
                <w:webHidden/>
              </w:rPr>
              <w:fldChar w:fldCharType="begin"/>
            </w:r>
            <w:r w:rsidR="00323BA8">
              <w:rPr>
                <w:noProof/>
                <w:webHidden/>
              </w:rPr>
              <w:instrText xml:space="preserve"> PAGEREF _Toc40703563 \h </w:instrText>
            </w:r>
            <w:r w:rsidR="00323BA8">
              <w:rPr>
                <w:noProof/>
                <w:webHidden/>
              </w:rPr>
            </w:r>
            <w:r w:rsidR="00323BA8">
              <w:rPr>
                <w:noProof/>
                <w:webHidden/>
              </w:rPr>
              <w:fldChar w:fldCharType="separate"/>
            </w:r>
            <w:r w:rsidR="00323BA8">
              <w:rPr>
                <w:noProof/>
                <w:webHidden/>
              </w:rPr>
              <w:t>146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64" w:history="1">
            <w:r w:rsidR="00323BA8" w:rsidRPr="00F35E54">
              <w:rPr>
                <w:rStyle w:val="Hyperlink"/>
                <w:noProof/>
              </w:rPr>
              <w:t>11.29</w:t>
            </w:r>
            <w:r w:rsidR="00323BA8">
              <w:rPr>
                <w:rFonts w:asciiTheme="minorHAnsi" w:eastAsiaTheme="minorEastAsia" w:hAnsiTheme="minorHAnsi"/>
                <w:noProof/>
                <w:color w:val="auto"/>
                <w:sz w:val="22"/>
                <w:u w:val="none"/>
              </w:rPr>
              <w:tab/>
            </w:r>
            <w:r w:rsidR="00323BA8" w:rsidRPr="00F35E54">
              <w:rPr>
                <w:rStyle w:val="Hyperlink"/>
                <w:noProof/>
              </w:rPr>
              <w:t>CAISO as Counterparty; Billing and Payment</w:t>
            </w:r>
            <w:r w:rsidR="00323BA8">
              <w:rPr>
                <w:noProof/>
                <w:webHidden/>
              </w:rPr>
              <w:tab/>
            </w:r>
            <w:r w:rsidR="00323BA8">
              <w:rPr>
                <w:noProof/>
                <w:webHidden/>
              </w:rPr>
              <w:fldChar w:fldCharType="begin"/>
            </w:r>
            <w:r w:rsidR="00323BA8">
              <w:rPr>
                <w:noProof/>
                <w:webHidden/>
              </w:rPr>
              <w:instrText xml:space="preserve"> PAGEREF _Toc40703564 \h </w:instrText>
            </w:r>
            <w:r w:rsidR="00323BA8">
              <w:rPr>
                <w:noProof/>
                <w:webHidden/>
              </w:rPr>
            </w:r>
            <w:r w:rsidR="00323BA8">
              <w:rPr>
                <w:noProof/>
                <w:webHidden/>
              </w:rPr>
              <w:fldChar w:fldCharType="separate"/>
            </w:r>
            <w:r w:rsidR="00323BA8">
              <w:rPr>
                <w:noProof/>
                <w:webHidden/>
              </w:rPr>
              <w:t>146</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65" w:history="1">
            <w:r w:rsidR="00323BA8" w:rsidRPr="00F35E54">
              <w:rPr>
                <w:rStyle w:val="Hyperlink"/>
                <w:noProof/>
              </w:rPr>
              <w:t>11.29.1</w:t>
            </w:r>
            <w:r w:rsidR="00323BA8">
              <w:rPr>
                <w:rFonts w:asciiTheme="minorHAnsi" w:eastAsiaTheme="minorEastAsia" w:hAnsiTheme="minorHAnsi"/>
                <w:noProof/>
                <w:color w:val="auto"/>
                <w:sz w:val="22"/>
                <w:u w:val="none"/>
              </w:rPr>
              <w:tab/>
            </w:r>
            <w:r w:rsidR="00323BA8" w:rsidRPr="00F35E54">
              <w:rPr>
                <w:rStyle w:val="Hyperlink"/>
                <w:noProof/>
              </w:rPr>
              <w:t>Billing and Payment Process Based on Settlement Statement</w:t>
            </w:r>
            <w:r w:rsidR="00323BA8">
              <w:rPr>
                <w:noProof/>
                <w:webHidden/>
              </w:rPr>
              <w:tab/>
            </w:r>
            <w:r w:rsidR="00323BA8">
              <w:rPr>
                <w:noProof/>
                <w:webHidden/>
              </w:rPr>
              <w:fldChar w:fldCharType="begin"/>
            </w:r>
            <w:r w:rsidR="00323BA8">
              <w:rPr>
                <w:noProof/>
                <w:webHidden/>
              </w:rPr>
              <w:instrText xml:space="preserve"> PAGEREF _Toc40703565 \h </w:instrText>
            </w:r>
            <w:r w:rsidR="00323BA8">
              <w:rPr>
                <w:noProof/>
                <w:webHidden/>
              </w:rPr>
            </w:r>
            <w:r w:rsidR="00323BA8">
              <w:rPr>
                <w:noProof/>
                <w:webHidden/>
              </w:rPr>
              <w:fldChar w:fldCharType="separate"/>
            </w:r>
            <w:r w:rsidR="00323BA8">
              <w:rPr>
                <w:noProof/>
                <w:webHidden/>
              </w:rPr>
              <w:t>149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66" w:history="1">
            <w:r w:rsidR="00323BA8" w:rsidRPr="00F35E54">
              <w:rPr>
                <w:rStyle w:val="Hyperlink"/>
                <w:noProof/>
              </w:rPr>
              <w:t>11.29.2</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_Toc40703566 \h </w:instrText>
            </w:r>
            <w:r w:rsidR="00323BA8">
              <w:rPr>
                <w:noProof/>
                <w:webHidden/>
              </w:rPr>
            </w:r>
            <w:r w:rsidR="00323BA8">
              <w:rPr>
                <w:noProof/>
                <w:webHidden/>
              </w:rPr>
              <w:fldChar w:fldCharType="separate"/>
            </w:r>
            <w:r w:rsidR="00323BA8">
              <w:rPr>
                <w:noProof/>
                <w:webHidden/>
              </w:rPr>
              <w:t>149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67" w:history="1">
            <w:r w:rsidR="00323BA8" w:rsidRPr="00F35E54">
              <w:rPr>
                <w:rStyle w:val="Hyperlink"/>
                <w:noProof/>
              </w:rPr>
              <w:t>11.29.3</w:t>
            </w:r>
            <w:r w:rsidR="00323BA8">
              <w:rPr>
                <w:rFonts w:asciiTheme="minorHAnsi" w:eastAsiaTheme="minorEastAsia" w:hAnsiTheme="minorHAnsi"/>
                <w:noProof/>
                <w:color w:val="auto"/>
                <w:sz w:val="22"/>
                <w:u w:val="none"/>
              </w:rPr>
              <w:tab/>
            </w:r>
            <w:r w:rsidR="00323BA8" w:rsidRPr="00F35E54">
              <w:rPr>
                <w:rStyle w:val="Hyperlink"/>
                <w:noProof/>
              </w:rPr>
              <w:t>Prepayments</w:t>
            </w:r>
            <w:r w:rsidR="00323BA8">
              <w:rPr>
                <w:noProof/>
                <w:webHidden/>
              </w:rPr>
              <w:tab/>
            </w:r>
            <w:r w:rsidR="00323BA8">
              <w:rPr>
                <w:noProof/>
                <w:webHidden/>
              </w:rPr>
              <w:fldChar w:fldCharType="begin"/>
            </w:r>
            <w:r w:rsidR="00323BA8">
              <w:rPr>
                <w:noProof/>
                <w:webHidden/>
              </w:rPr>
              <w:instrText xml:space="preserve"> PAGEREF _Toc40703567 \h </w:instrText>
            </w:r>
            <w:r w:rsidR="00323BA8">
              <w:rPr>
                <w:noProof/>
                <w:webHidden/>
              </w:rPr>
            </w:r>
            <w:r w:rsidR="00323BA8">
              <w:rPr>
                <w:noProof/>
                <w:webHidden/>
              </w:rPr>
              <w:fldChar w:fldCharType="separate"/>
            </w:r>
            <w:r w:rsidR="00323BA8">
              <w:rPr>
                <w:noProof/>
                <w:webHidden/>
              </w:rPr>
              <w:t>149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68" w:history="1">
            <w:r w:rsidR="00323BA8" w:rsidRPr="00F35E54">
              <w:rPr>
                <w:rStyle w:val="Hyperlink"/>
                <w:noProof/>
              </w:rPr>
              <w:t>11.29.4</w:t>
            </w:r>
            <w:r w:rsidR="00323BA8">
              <w:rPr>
                <w:rFonts w:asciiTheme="minorHAnsi" w:eastAsiaTheme="minorEastAsia" w:hAnsiTheme="minorHAnsi"/>
                <w:noProof/>
                <w:color w:val="auto"/>
                <w:sz w:val="22"/>
                <w:u w:val="none"/>
              </w:rPr>
              <w:tab/>
            </w:r>
            <w:r w:rsidR="00323BA8" w:rsidRPr="00F35E54">
              <w:rPr>
                <w:rStyle w:val="Hyperlink"/>
                <w:noProof/>
              </w:rPr>
              <w:t>System Failure</w:t>
            </w:r>
            <w:r w:rsidR="00323BA8">
              <w:rPr>
                <w:noProof/>
                <w:webHidden/>
              </w:rPr>
              <w:tab/>
            </w:r>
            <w:r w:rsidR="00323BA8">
              <w:rPr>
                <w:noProof/>
                <w:webHidden/>
              </w:rPr>
              <w:fldChar w:fldCharType="begin"/>
            </w:r>
            <w:r w:rsidR="00323BA8">
              <w:rPr>
                <w:noProof/>
                <w:webHidden/>
              </w:rPr>
              <w:instrText xml:space="preserve"> PAGEREF _Toc40703568 \h </w:instrText>
            </w:r>
            <w:r w:rsidR="00323BA8">
              <w:rPr>
                <w:noProof/>
                <w:webHidden/>
              </w:rPr>
            </w:r>
            <w:r w:rsidR="00323BA8">
              <w:rPr>
                <w:noProof/>
                <w:webHidden/>
              </w:rPr>
              <w:fldChar w:fldCharType="separate"/>
            </w:r>
            <w:r w:rsidR="00323BA8">
              <w:rPr>
                <w:noProof/>
                <w:webHidden/>
              </w:rPr>
              <w:t>150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69" w:history="1">
            <w:r w:rsidR="00323BA8" w:rsidRPr="00F35E54">
              <w:rPr>
                <w:rStyle w:val="Hyperlink"/>
                <w:noProof/>
              </w:rPr>
              <w:t>11.29.5</w:t>
            </w:r>
            <w:r w:rsidR="00323BA8">
              <w:rPr>
                <w:rFonts w:asciiTheme="minorHAnsi" w:eastAsiaTheme="minorEastAsia" w:hAnsiTheme="minorHAnsi"/>
                <w:noProof/>
                <w:color w:val="auto"/>
                <w:sz w:val="22"/>
                <w:u w:val="none"/>
              </w:rPr>
              <w:tab/>
            </w:r>
            <w:r w:rsidR="00323BA8" w:rsidRPr="00F35E54">
              <w:rPr>
                <w:rStyle w:val="Hyperlink"/>
                <w:noProof/>
              </w:rPr>
              <w:t>General Principles for Production of Settlement Statements</w:t>
            </w:r>
            <w:r w:rsidR="00323BA8">
              <w:rPr>
                <w:noProof/>
                <w:webHidden/>
              </w:rPr>
              <w:tab/>
            </w:r>
            <w:r w:rsidR="00323BA8">
              <w:rPr>
                <w:noProof/>
                <w:webHidden/>
              </w:rPr>
              <w:fldChar w:fldCharType="begin"/>
            </w:r>
            <w:r w:rsidR="00323BA8">
              <w:rPr>
                <w:noProof/>
                <w:webHidden/>
              </w:rPr>
              <w:instrText xml:space="preserve"> PAGEREF _Toc40703569 \h </w:instrText>
            </w:r>
            <w:r w:rsidR="00323BA8">
              <w:rPr>
                <w:noProof/>
                <w:webHidden/>
              </w:rPr>
            </w:r>
            <w:r w:rsidR="00323BA8">
              <w:rPr>
                <w:noProof/>
                <w:webHidden/>
              </w:rPr>
              <w:fldChar w:fldCharType="separate"/>
            </w:r>
            <w:r w:rsidR="00323BA8">
              <w:rPr>
                <w:noProof/>
                <w:webHidden/>
              </w:rPr>
              <w:t>150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0" w:history="1">
            <w:r w:rsidR="00323BA8" w:rsidRPr="00F35E54">
              <w:rPr>
                <w:rStyle w:val="Hyperlink"/>
                <w:noProof/>
              </w:rPr>
              <w:t>11.29.6</w:t>
            </w:r>
            <w:r w:rsidR="00323BA8">
              <w:rPr>
                <w:rFonts w:asciiTheme="minorHAnsi" w:eastAsiaTheme="minorEastAsia" w:hAnsiTheme="minorHAnsi"/>
                <w:noProof/>
                <w:color w:val="auto"/>
                <w:sz w:val="22"/>
                <w:u w:val="none"/>
              </w:rPr>
              <w:tab/>
            </w:r>
            <w:r w:rsidR="00323BA8" w:rsidRPr="00F35E54">
              <w:rPr>
                <w:rStyle w:val="Hyperlink"/>
                <w:noProof/>
              </w:rPr>
              <w:t>Balancing of Market Accounts in Absence of Meter Data</w:t>
            </w:r>
            <w:r w:rsidR="00323BA8">
              <w:rPr>
                <w:noProof/>
                <w:webHidden/>
              </w:rPr>
              <w:tab/>
            </w:r>
            <w:r w:rsidR="00323BA8">
              <w:rPr>
                <w:noProof/>
                <w:webHidden/>
              </w:rPr>
              <w:fldChar w:fldCharType="begin"/>
            </w:r>
            <w:r w:rsidR="00323BA8">
              <w:rPr>
                <w:noProof/>
                <w:webHidden/>
              </w:rPr>
              <w:instrText xml:space="preserve"> PAGEREF _Toc40703570 \h </w:instrText>
            </w:r>
            <w:r w:rsidR="00323BA8">
              <w:rPr>
                <w:noProof/>
                <w:webHidden/>
              </w:rPr>
            </w:r>
            <w:r w:rsidR="00323BA8">
              <w:rPr>
                <w:noProof/>
                <w:webHidden/>
              </w:rPr>
              <w:fldChar w:fldCharType="separate"/>
            </w:r>
            <w:r w:rsidR="00323BA8">
              <w:rPr>
                <w:noProof/>
                <w:webHidden/>
              </w:rPr>
              <w:t>151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1" w:history="1">
            <w:r w:rsidR="00323BA8" w:rsidRPr="00F35E54">
              <w:rPr>
                <w:rStyle w:val="Hyperlink"/>
                <w:noProof/>
              </w:rPr>
              <w:t>11.29.7</w:t>
            </w:r>
            <w:r w:rsidR="00323BA8">
              <w:rPr>
                <w:rFonts w:asciiTheme="minorHAnsi" w:eastAsiaTheme="minorEastAsia" w:hAnsiTheme="minorHAnsi"/>
                <w:noProof/>
                <w:color w:val="auto"/>
                <w:sz w:val="22"/>
                <w:u w:val="none"/>
              </w:rPr>
              <w:tab/>
            </w:r>
            <w:r w:rsidR="00323BA8" w:rsidRPr="00F35E54">
              <w:rPr>
                <w:rStyle w:val="Hyperlink"/>
                <w:noProof/>
              </w:rPr>
              <w:t>Settlements Cycle</w:t>
            </w:r>
            <w:r w:rsidR="00323BA8">
              <w:rPr>
                <w:noProof/>
                <w:webHidden/>
              </w:rPr>
              <w:tab/>
            </w:r>
            <w:r w:rsidR="00323BA8">
              <w:rPr>
                <w:noProof/>
                <w:webHidden/>
              </w:rPr>
              <w:fldChar w:fldCharType="begin"/>
            </w:r>
            <w:r w:rsidR="00323BA8">
              <w:rPr>
                <w:noProof/>
                <w:webHidden/>
              </w:rPr>
              <w:instrText xml:space="preserve"> PAGEREF _Toc40703571 \h </w:instrText>
            </w:r>
            <w:r w:rsidR="00323BA8">
              <w:rPr>
                <w:noProof/>
                <w:webHidden/>
              </w:rPr>
            </w:r>
            <w:r w:rsidR="00323BA8">
              <w:rPr>
                <w:noProof/>
                <w:webHidden/>
              </w:rPr>
              <w:fldChar w:fldCharType="separate"/>
            </w:r>
            <w:r w:rsidR="00323BA8">
              <w:rPr>
                <w:noProof/>
                <w:webHidden/>
              </w:rPr>
              <w:t>152</w:t>
            </w:r>
            <w:r w:rsidR="00323BA8">
              <w:rPr>
                <w:noProof/>
                <w:webHidden/>
              </w:rPr>
              <w:fldChar w:fldCharType="end"/>
            </w:r>
          </w:hyperlink>
        </w:p>
        <w:p w:rsidR="00323BA8" w:rsidRDefault="003E569C">
          <w:pPr>
            <w:pStyle w:val="TOC3"/>
            <w:tabs>
              <w:tab w:val="left" w:pos="1760"/>
            </w:tabs>
            <w:rPr>
              <w:rFonts w:asciiTheme="minorHAnsi" w:eastAsiaTheme="minorEastAsia" w:hAnsiTheme="minorHAnsi"/>
              <w:noProof/>
              <w:color w:val="auto"/>
              <w:sz w:val="22"/>
              <w:u w:val="none"/>
            </w:rPr>
          </w:pPr>
          <w:hyperlink w:anchor="_Toc40703572" w:history="1">
            <w:r w:rsidR="00323BA8" w:rsidRPr="00F35E54">
              <w:rPr>
                <w:rStyle w:val="Hyperlink"/>
                <w:rFonts w:cs="Arial"/>
                <w:noProof/>
              </w:rPr>
              <w:t xml:space="preserve">11.29.7.4.3  </w:t>
            </w:r>
            <w:r w:rsidR="00323BA8">
              <w:rPr>
                <w:rFonts w:asciiTheme="minorHAnsi" w:eastAsiaTheme="minorEastAsia" w:hAnsiTheme="minorHAnsi"/>
                <w:noProof/>
                <w:color w:val="auto"/>
                <w:sz w:val="22"/>
                <w:u w:val="none"/>
              </w:rPr>
              <w:tab/>
            </w:r>
            <w:r w:rsidR="00323BA8" w:rsidRPr="00F35E54">
              <w:rPr>
                <w:rStyle w:val="Hyperlink"/>
                <w:rFonts w:cs="Arial"/>
                <w:noProof/>
              </w:rPr>
              <w:t>CAISO Estimates for Initial Settlement Statement T+3B</w:t>
            </w:r>
            <w:r w:rsidR="00323BA8">
              <w:rPr>
                <w:noProof/>
                <w:webHidden/>
              </w:rPr>
              <w:tab/>
            </w:r>
            <w:r w:rsidR="00323BA8">
              <w:rPr>
                <w:noProof/>
                <w:webHidden/>
              </w:rPr>
              <w:fldChar w:fldCharType="begin"/>
            </w:r>
            <w:r w:rsidR="00323BA8">
              <w:rPr>
                <w:noProof/>
                <w:webHidden/>
              </w:rPr>
              <w:instrText xml:space="preserve"> PAGEREF _Toc40703572 \h </w:instrText>
            </w:r>
            <w:r w:rsidR="00323BA8">
              <w:rPr>
                <w:noProof/>
                <w:webHidden/>
              </w:rPr>
            </w:r>
            <w:r w:rsidR="00323BA8">
              <w:rPr>
                <w:noProof/>
                <w:webHidden/>
              </w:rPr>
              <w:fldChar w:fldCharType="separate"/>
            </w:r>
            <w:r w:rsidR="00323BA8">
              <w:rPr>
                <w:noProof/>
                <w:webHidden/>
              </w:rPr>
              <w:t>157</w:t>
            </w:r>
            <w:r w:rsidR="00323BA8">
              <w:rPr>
                <w:noProof/>
                <w:webHidden/>
              </w:rPr>
              <w:fldChar w:fldCharType="end"/>
            </w:r>
          </w:hyperlink>
        </w:p>
        <w:p w:rsidR="00323BA8" w:rsidRDefault="003E569C">
          <w:pPr>
            <w:pStyle w:val="TOC3"/>
            <w:tabs>
              <w:tab w:val="left" w:pos="1760"/>
            </w:tabs>
            <w:rPr>
              <w:rFonts w:asciiTheme="minorHAnsi" w:eastAsiaTheme="minorEastAsia" w:hAnsiTheme="minorHAnsi"/>
              <w:noProof/>
              <w:color w:val="auto"/>
              <w:sz w:val="22"/>
              <w:u w:val="none"/>
            </w:rPr>
          </w:pPr>
          <w:hyperlink w:anchor="_Toc40703573" w:history="1">
            <w:r w:rsidR="00323BA8" w:rsidRPr="00F35E54">
              <w:rPr>
                <w:rStyle w:val="Hyperlink"/>
                <w:rFonts w:cs="Arial"/>
                <w:noProof/>
              </w:rPr>
              <w:t xml:space="preserve">11.29.7.4.4  </w:t>
            </w:r>
            <w:r w:rsidR="00323BA8">
              <w:rPr>
                <w:rFonts w:asciiTheme="minorHAnsi" w:eastAsiaTheme="minorEastAsia" w:hAnsiTheme="minorHAnsi"/>
                <w:noProof/>
                <w:color w:val="auto"/>
                <w:sz w:val="22"/>
                <w:u w:val="none"/>
              </w:rPr>
              <w:tab/>
            </w:r>
            <w:r w:rsidR="00323BA8" w:rsidRPr="00F35E54">
              <w:rPr>
                <w:rStyle w:val="Hyperlink"/>
                <w:rFonts w:cs="Arial"/>
                <w:noProof/>
              </w:rPr>
              <w:t>SQMD for Recalculation Settlement State T+12B</w:t>
            </w:r>
            <w:r w:rsidR="00323BA8">
              <w:rPr>
                <w:noProof/>
                <w:webHidden/>
              </w:rPr>
              <w:tab/>
            </w:r>
            <w:r w:rsidR="00323BA8">
              <w:rPr>
                <w:noProof/>
                <w:webHidden/>
              </w:rPr>
              <w:fldChar w:fldCharType="begin"/>
            </w:r>
            <w:r w:rsidR="00323BA8">
              <w:rPr>
                <w:noProof/>
                <w:webHidden/>
              </w:rPr>
              <w:instrText xml:space="preserve"> PAGEREF _Toc40703573 \h </w:instrText>
            </w:r>
            <w:r w:rsidR="00323BA8">
              <w:rPr>
                <w:noProof/>
                <w:webHidden/>
              </w:rPr>
            </w:r>
            <w:r w:rsidR="00323BA8">
              <w:rPr>
                <w:noProof/>
                <w:webHidden/>
              </w:rPr>
              <w:fldChar w:fldCharType="separate"/>
            </w:r>
            <w:r w:rsidR="00323BA8">
              <w:rPr>
                <w:noProof/>
                <w:webHidden/>
              </w:rPr>
              <w:t>158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4" w:history="1">
            <w:r w:rsidR="00323BA8" w:rsidRPr="00F35E54">
              <w:rPr>
                <w:rStyle w:val="Hyperlink"/>
                <w:noProof/>
              </w:rPr>
              <w:t>11.29.8</w:t>
            </w:r>
            <w:r w:rsidR="00323BA8">
              <w:rPr>
                <w:rFonts w:asciiTheme="minorHAnsi" w:eastAsiaTheme="minorEastAsia" w:hAnsiTheme="minorHAnsi"/>
                <w:noProof/>
                <w:color w:val="auto"/>
                <w:sz w:val="22"/>
                <w:u w:val="none"/>
              </w:rPr>
              <w:tab/>
            </w:r>
            <w:r w:rsidR="00323BA8" w:rsidRPr="00F35E54">
              <w:rPr>
                <w:rStyle w:val="Hyperlink"/>
                <w:noProof/>
              </w:rPr>
              <w:t>Confirmation and Validation</w:t>
            </w:r>
            <w:r w:rsidR="00323BA8">
              <w:rPr>
                <w:noProof/>
                <w:webHidden/>
              </w:rPr>
              <w:tab/>
            </w:r>
            <w:r w:rsidR="00323BA8">
              <w:rPr>
                <w:noProof/>
                <w:webHidden/>
              </w:rPr>
              <w:fldChar w:fldCharType="begin"/>
            </w:r>
            <w:r w:rsidR="00323BA8">
              <w:rPr>
                <w:noProof/>
                <w:webHidden/>
              </w:rPr>
              <w:instrText xml:space="preserve"> PAGEREF _Toc40703574 \h </w:instrText>
            </w:r>
            <w:r w:rsidR="00323BA8">
              <w:rPr>
                <w:noProof/>
                <w:webHidden/>
              </w:rPr>
            </w:r>
            <w:r w:rsidR="00323BA8">
              <w:rPr>
                <w:noProof/>
                <w:webHidden/>
              </w:rPr>
              <w:fldChar w:fldCharType="separate"/>
            </w:r>
            <w:r w:rsidR="00323BA8">
              <w:rPr>
                <w:noProof/>
                <w:webHidden/>
              </w:rPr>
              <w:t>161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5" w:history="1">
            <w:r w:rsidR="00323BA8" w:rsidRPr="00F35E54">
              <w:rPr>
                <w:rStyle w:val="Hyperlink"/>
                <w:noProof/>
              </w:rPr>
              <w:t>11.29.9</w:t>
            </w:r>
            <w:r w:rsidR="00323BA8">
              <w:rPr>
                <w:rFonts w:asciiTheme="minorHAnsi" w:eastAsiaTheme="minorEastAsia" w:hAnsiTheme="minorHAnsi"/>
                <w:noProof/>
                <w:color w:val="auto"/>
                <w:sz w:val="22"/>
                <w:u w:val="none"/>
              </w:rPr>
              <w:tab/>
            </w:r>
            <w:r w:rsidR="00323BA8" w:rsidRPr="00F35E54">
              <w:rPr>
                <w:rStyle w:val="Hyperlink"/>
                <w:noProof/>
              </w:rPr>
              <w:t>Payment Procedures</w:t>
            </w:r>
            <w:r w:rsidR="00323BA8">
              <w:rPr>
                <w:noProof/>
                <w:webHidden/>
              </w:rPr>
              <w:tab/>
            </w:r>
            <w:r w:rsidR="00323BA8">
              <w:rPr>
                <w:noProof/>
                <w:webHidden/>
              </w:rPr>
              <w:fldChar w:fldCharType="begin"/>
            </w:r>
            <w:r w:rsidR="00323BA8">
              <w:rPr>
                <w:noProof/>
                <w:webHidden/>
              </w:rPr>
              <w:instrText xml:space="preserve"> PAGEREF _Toc40703575 \h </w:instrText>
            </w:r>
            <w:r w:rsidR="00323BA8">
              <w:rPr>
                <w:noProof/>
                <w:webHidden/>
              </w:rPr>
            </w:r>
            <w:r w:rsidR="00323BA8">
              <w:rPr>
                <w:noProof/>
                <w:webHidden/>
              </w:rPr>
              <w:fldChar w:fldCharType="separate"/>
            </w:r>
            <w:r w:rsidR="00323BA8">
              <w:rPr>
                <w:noProof/>
                <w:webHidden/>
              </w:rPr>
              <w:t>165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6" w:history="1">
            <w:r w:rsidR="00323BA8" w:rsidRPr="00F35E54">
              <w:rPr>
                <w:rStyle w:val="Hyperlink"/>
                <w:noProof/>
              </w:rPr>
              <w:t>11.29.10</w:t>
            </w:r>
            <w:r w:rsidR="00323BA8">
              <w:rPr>
                <w:rFonts w:asciiTheme="minorHAnsi" w:eastAsiaTheme="minorEastAsia" w:hAnsiTheme="minorHAnsi"/>
                <w:noProof/>
                <w:color w:val="auto"/>
                <w:sz w:val="22"/>
                <w:u w:val="none"/>
              </w:rPr>
              <w:tab/>
            </w:r>
            <w:r w:rsidR="00323BA8" w:rsidRPr="00F35E54">
              <w:rPr>
                <w:rStyle w:val="Hyperlink"/>
                <w:noProof/>
              </w:rPr>
              <w:t>Billing and Payment</w:t>
            </w:r>
            <w:r w:rsidR="00323BA8">
              <w:rPr>
                <w:noProof/>
                <w:webHidden/>
              </w:rPr>
              <w:tab/>
            </w:r>
            <w:r w:rsidR="00323BA8">
              <w:rPr>
                <w:noProof/>
                <w:webHidden/>
              </w:rPr>
              <w:fldChar w:fldCharType="begin"/>
            </w:r>
            <w:r w:rsidR="00323BA8">
              <w:rPr>
                <w:noProof/>
                <w:webHidden/>
              </w:rPr>
              <w:instrText xml:space="preserve"> PAGEREF _Toc40703576 \h </w:instrText>
            </w:r>
            <w:r w:rsidR="00323BA8">
              <w:rPr>
                <w:noProof/>
                <w:webHidden/>
              </w:rPr>
            </w:r>
            <w:r w:rsidR="00323BA8">
              <w:rPr>
                <w:noProof/>
                <w:webHidden/>
              </w:rPr>
              <w:fldChar w:fldCharType="separate"/>
            </w:r>
            <w:r w:rsidR="00323BA8">
              <w:rPr>
                <w:noProof/>
                <w:webHidden/>
              </w:rPr>
              <w:t>171</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7" w:history="1">
            <w:r w:rsidR="00323BA8" w:rsidRPr="00F35E54">
              <w:rPr>
                <w:rStyle w:val="Hyperlink"/>
                <w:noProof/>
              </w:rPr>
              <w:t>11.29.11</w:t>
            </w:r>
            <w:r w:rsidR="00323BA8">
              <w:rPr>
                <w:rFonts w:asciiTheme="minorHAnsi" w:eastAsiaTheme="minorEastAsia" w:hAnsiTheme="minorHAnsi"/>
                <w:noProof/>
                <w:color w:val="auto"/>
                <w:sz w:val="22"/>
                <w:u w:val="none"/>
              </w:rPr>
              <w:tab/>
            </w:r>
            <w:r w:rsidR="00323BA8" w:rsidRPr="00F35E54">
              <w:rPr>
                <w:rStyle w:val="Hyperlink"/>
                <w:noProof/>
              </w:rPr>
              <w:t>Instructions for Payment</w:t>
            </w:r>
            <w:r w:rsidR="00323BA8">
              <w:rPr>
                <w:noProof/>
                <w:webHidden/>
              </w:rPr>
              <w:tab/>
            </w:r>
            <w:r w:rsidR="00323BA8">
              <w:rPr>
                <w:noProof/>
                <w:webHidden/>
              </w:rPr>
              <w:fldChar w:fldCharType="begin"/>
            </w:r>
            <w:r w:rsidR="00323BA8">
              <w:rPr>
                <w:noProof/>
                <w:webHidden/>
              </w:rPr>
              <w:instrText xml:space="preserve"> PAGEREF _Toc40703577 \h </w:instrText>
            </w:r>
            <w:r w:rsidR="00323BA8">
              <w:rPr>
                <w:noProof/>
                <w:webHidden/>
              </w:rPr>
            </w:r>
            <w:r w:rsidR="00323BA8">
              <w:rPr>
                <w:noProof/>
                <w:webHidden/>
              </w:rPr>
              <w:fldChar w:fldCharType="separate"/>
            </w:r>
            <w:r w:rsidR="00323BA8">
              <w:rPr>
                <w:noProof/>
                <w:webHidden/>
              </w:rPr>
              <w:t>174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8" w:history="1">
            <w:r w:rsidR="00323BA8" w:rsidRPr="00F35E54">
              <w:rPr>
                <w:rStyle w:val="Hyperlink"/>
                <w:noProof/>
              </w:rPr>
              <w:t>11.29.12</w:t>
            </w:r>
            <w:r w:rsidR="00323BA8">
              <w:rPr>
                <w:rFonts w:asciiTheme="minorHAnsi" w:eastAsiaTheme="minorEastAsia" w:hAnsiTheme="minorHAnsi"/>
                <w:noProof/>
                <w:color w:val="auto"/>
                <w:sz w:val="22"/>
                <w:u w:val="none"/>
              </w:rPr>
              <w:tab/>
            </w:r>
            <w:r w:rsidR="00323BA8" w:rsidRPr="00F35E54">
              <w:rPr>
                <w:rStyle w:val="Hyperlink"/>
                <w:noProof/>
              </w:rPr>
              <w:t>CAISO’s Responsibilities</w:t>
            </w:r>
            <w:r w:rsidR="00323BA8">
              <w:rPr>
                <w:noProof/>
                <w:webHidden/>
              </w:rPr>
              <w:tab/>
            </w:r>
            <w:r w:rsidR="00323BA8">
              <w:rPr>
                <w:noProof/>
                <w:webHidden/>
              </w:rPr>
              <w:fldChar w:fldCharType="begin"/>
            </w:r>
            <w:r w:rsidR="00323BA8">
              <w:rPr>
                <w:noProof/>
                <w:webHidden/>
              </w:rPr>
              <w:instrText xml:space="preserve"> PAGEREF _Toc40703578 \h </w:instrText>
            </w:r>
            <w:r w:rsidR="00323BA8">
              <w:rPr>
                <w:noProof/>
                <w:webHidden/>
              </w:rPr>
            </w:r>
            <w:r w:rsidR="00323BA8">
              <w:rPr>
                <w:noProof/>
                <w:webHidden/>
              </w:rPr>
              <w:fldChar w:fldCharType="separate"/>
            </w:r>
            <w:r w:rsidR="00323BA8">
              <w:rPr>
                <w:noProof/>
                <w:webHidden/>
              </w:rPr>
              <w:t>174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79" w:history="1">
            <w:r w:rsidR="00323BA8" w:rsidRPr="00F35E54">
              <w:rPr>
                <w:rStyle w:val="Hyperlink"/>
                <w:noProof/>
              </w:rPr>
              <w:t>11.29.13</w:t>
            </w:r>
            <w:r w:rsidR="00323BA8">
              <w:rPr>
                <w:rFonts w:asciiTheme="minorHAnsi" w:eastAsiaTheme="minorEastAsia" w:hAnsiTheme="minorHAnsi"/>
                <w:noProof/>
                <w:color w:val="auto"/>
                <w:sz w:val="22"/>
                <w:u w:val="none"/>
              </w:rPr>
              <w:tab/>
            </w:r>
            <w:r w:rsidR="00323BA8" w:rsidRPr="00F35E54">
              <w:rPr>
                <w:rStyle w:val="Hyperlink"/>
                <w:noProof/>
              </w:rPr>
              <w:t>Non-Payment by a Scheduling Coordinator or CRR Holder</w:t>
            </w:r>
            <w:r w:rsidR="00323BA8">
              <w:rPr>
                <w:noProof/>
                <w:webHidden/>
              </w:rPr>
              <w:tab/>
            </w:r>
            <w:r w:rsidR="00323BA8">
              <w:rPr>
                <w:noProof/>
                <w:webHidden/>
              </w:rPr>
              <w:fldChar w:fldCharType="begin"/>
            </w:r>
            <w:r w:rsidR="00323BA8">
              <w:rPr>
                <w:noProof/>
                <w:webHidden/>
              </w:rPr>
              <w:instrText xml:space="preserve"> PAGEREF _Toc40703579 \h </w:instrText>
            </w:r>
            <w:r w:rsidR="00323BA8">
              <w:rPr>
                <w:noProof/>
                <w:webHidden/>
              </w:rPr>
            </w:r>
            <w:r w:rsidR="00323BA8">
              <w:rPr>
                <w:noProof/>
                <w:webHidden/>
              </w:rPr>
              <w:fldChar w:fldCharType="separate"/>
            </w:r>
            <w:r w:rsidR="00323BA8">
              <w:rPr>
                <w:noProof/>
                <w:webHidden/>
              </w:rPr>
              <w:t>175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0" w:history="1">
            <w:r w:rsidR="00323BA8" w:rsidRPr="00F35E54">
              <w:rPr>
                <w:rStyle w:val="Hyperlink"/>
                <w:noProof/>
              </w:rPr>
              <w:t>11.29.14</w:t>
            </w:r>
            <w:r w:rsidR="00323BA8">
              <w:rPr>
                <w:rFonts w:asciiTheme="minorHAnsi" w:eastAsiaTheme="minorEastAsia" w:hAnsiTheme="minorHAnsi"/>
                <w:noProof/>
                <w:color w:val="auto"/>
                <w:sz w:val="22"/>
                <w:u w:val="none"/>
              </w:rPr>
              <w:tab/>
            </w:r>
            <w:r w:rsidR="00323BA8" w:rsidRPr="00F35E54">
              <w:rPr>
                <w:rStyle w:val="Hyperlink"/>
                <w:noProof/>
              </w:rPr>
              <w:t>Enforcement Actions for Late Payments</w:t>
            </w:r>
            <w:r w:rsidR="00323BA8">
              <w:rPr>
                <w:noProof/>
                <w:webHidden/>
              </w:rPr>
              <w:tab/>
            </w:r>
            <w:r w:rsidR="00323BA8">
              <w:rPr>
                <w:noProof/>
                <w:webHidden/>
              </w:rPr>
              <w:fldChar w:fldCharType="begin"/>
            </w:r>
            <w:r w:rsidR="00323BA8">
              <w:rPr>
                <w:noProof/>
                <w:webHidden/>
              </w:rPr>
              <w:instrText xml:space="preserve"> PAGEREF _Toc40703580 \h </w:instrText>
            </w:r>
            <w:r w:rsidR="00323BA8">
              <w:rPr>
                <w:noProof/>
                <w:webHidden/>
              </w:rPr>
            </w:r>
            <w:r w:rsidR="00323BA8">
              <w:rPr>
                <w:noProof/>
                <w:webHidden/>
              </w:rPr>
              <w:fldChar w:fldCharType="separate"/>
            </w:r>
            <w:r w:rsidR="00323BA8">
              <w:rPr>
                <w:noProof/>
                <w:webHidden/>
              </w:rPr>
              <w:t>177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1" w:history="1">
            <w:r w:rsidR="00323BA8" w:rsidRPr="00F35E54">
              <w:rPr>
                <w:rStyle w:val="Hyperlink"/>
                <w:noProof/>
              </w:rPr>
              <w:t>11.29.15</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_Toc40703581 \h </w:instrText>
            </w:r>
            <w:r w:rsidR="00323BA8">
              <w:rPr>
                <w:noProof/>
                <w:webHidden/>
              </w:rPr>
            </w:r>
            <w:r w:rsidR="00323BA8">
              <w:rPr>
                <w:noProof/>
                <w:webHidden/>
              </w:rPr>
              <w:fldChar w:fldCharType="separate"/>
            </w:r>
            <w:r w:rsidR="00323BA8">
              <w:rPr>
                <w:noProof/>
                <w:webHidden/>
              </w:rPr>
              <w:t>179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2" w:history="1">
            <w:r w:rsidR="00323BA8" w:rsidRPr="00F35E54">
              <w:rPr>
                <w:rStyle w:val="Hyperlink"/>
                <w:noProof/>
              </w:rPr>
              <w:t>11.29.16</w:t>
            </w:r>
            <w:r w:rsidR="00323BA8">
              <w:rPr>
                <w:rFonts w:asciiTheme="minorHAnsi" w:eastAsiaTheme="minorEastAsia" w:hAnsiTheme="minorHAnsi"/>
                <w:noProof/>
                <w:color w:val="auto"/>
                <w:sz w:val="22"/>
                <w:u w:val="none"/>
              </w:rPr>
              <w:tab/>
            </w:r>
            <w:r w:rsidR="00323BA8" w:rsidRPr="00F35E54">
              <w:rPr>
                <w:rStyle w:val="Hyperlink"/>
                <w:noProof/>
              </w:rPr>
              <w:t>Prohibition on Transfers</w:t>
            </w:r>
            <w:r w:rsidR="00323BA8">
              <w:rPr>
                <w:noProof/>
                <w:webHidden/>
              </w:rPr>
              <w:tab/>
            </w:r>
            <w:r w:rsidR="00323BA8">
              <w:rPr>
                <w:noProof/>
                <w:webHidden/>
              </w:rPr>
              <w:fldChar w:fldCharType="begin"/>
            </w:r>
            <w:r w:rsidR="00323BA8">
              <w:rPr>
                <w:noProof/>
                <w:webHidden/>
              </w:rPr>
              <w:instrText xml:space="preserve"> PAGEREF _Toc40703582 \h </w:instrText>
            </w:r>
            <w:r w:rsidR="00323BA8">
              <w:rPr>
                <w:noProof/>
                <w:webHidden/>
              </w:rPr>
            </w:r>
            <w:r w:rsidR="00323BA8">
              <w:rPr>
                <w:noProof/>
                <w:webHidden/>
              </w:rPr>
              <w:fldChar w:fldCharType="separate"/>
            </w:r>
            <w:r w:rsidR="00323BA8">
              <w:rPr>
                <w:noProof/>
                <w:webHidden/>
              </w:rPr>
              <w:t>179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3" w:history="1">
            <w:r w:rsidR="00323BA8" w:rsidRPr="00F35E54">
              <w:rPr>
                <w:rStyle w:val="Hyperlink"/>
                <w:noProof/>
              </w:rPr>
              <w:t>11.29.17</w:t>
            </w:r>
            <w:r w:rsidR="00323BA8">
              <w:rPr>
                <w:rFonts w:asciiTheme="minorHAnsi" w:eastAsiaTheme="minorEastAsia" w:hAnsiTheme="minorHAnsi"/>
                <w:noProof/>
                <w:color w:val="auto"/>
                <w:sz w:val="22"/>
                <w:u w:val="none"/>
              </w:rPr>
              <w:tab/>
            </w:r>
            <w:r w:rsidR="00323BA8" w:rsidRPr="00F35E54">
              <w:rPr>
                <w:rStyle w:val="Hyperlink"/>
                <w:noProof/>
              </w:rPr>
              <w:t>Alternative Payment Procedures</w:t>
            </w:r>
            <w:r w:rsidR="00323BA8">
              <w:rPr>
                <w:noProof/>
                <w:webHidden/>
              </w:rPr>
              <w:tab/>
            </w:r>
            <w:r w:rsidR="00323BA8">
              <w:rPr>
                <w:noProof/>
                <w:webHidden/>
              </w:rPr>
              <w:fldChar w:fldCharType="begin"/>
            </w:r>
            <w:r w:rsidR="00323BA8">
              <w:rPr>
                <w:noProof/>
                <w:webHidden/>
              </w:rPr>
              <w:instrText xml:space="preserve"> PAGEREF _Toc40703583 \h </w:instrText>
            </w:r>
            <w:r w:rsidR="00323BA8">
              <w:rPr>
                <w:noProof/>
                <w:webHidden/>
              </w:rPr>
            </w:r>
            <w:r w:rsidR="00323BA8">
              <w:rPr>
                <w:noProof/>
                <w:webHidden/>
              </w:rPr>
              <w:fldChar w:fldCharType="separate"/>
            </w:r>
            <w:r w:rsidR="00323BA8">
              <w:rPr>
                <w:noProof/>
                <w:webHidden/>
              </w:rPr>
              <w:t>180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4" w:history="1">
            <w:r w:rsidR="00323BA8" w:rsidRPr="00F35E54">
              <w:rPr>
                <w:rStyle w:val="Hyperlink"/>
                <w:noProof/>
              </w:rPr>
              <w:t>11.29.18</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_Toc40703584 \h </w:instrText>
            </w:r>
            <w:r w:rsidR="00323BA8">
              <w:rPr>
                <w:noProof/>
                <w:webHidden/>
              </w:rPr>
            </w:r>
            <w:r w:rsidR="00323BA8">
              <w:rPr>
                <w:noProof/>
                <w:webHidden/>
              </w:rPr>
              <w:fldChar w:fldCharType="separate"/>
            </w:r>
            <w:r w:rsidR="00323BA8">
              <w:rPr>
                <w:noProof/>
                <w:webHidden/>
              </w:rPr>
              <w:t>188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5" w:history="1">
            <w:r w:rsidR="00323BA8" w:rsidRPr="00F35E54">
              <w:rPr>
                <w:rStyle w:val="Hyperlink"/>
                <w:noProof/>
              </w:rPr>
              <w:t>11.29.19</w:t>
            </w:r>
            <w:r w:rsidR="00323BA8">
              <w:rPr>
                <w:rFonts w:asciiTheme="minorHAnsi" w:eastAsiaTheme="minorEastAsia" w:hAnsiTheme="minorHAnsi"/>
                <w:noProof/>
                <w:color w:val="auto"/>
                <w:sz w:val="22"/>
                <w:u w:val="none"/>
              </w:rPr>
              <w:tab/>
            </w:r>
            <w:r w:rsidR="00323BA8" w:rsidRPr="00F35E54">
              <w:rPr>
                <w:rStyle w:val="Hyperlink"/>
                <w:noProof/>
              </w:rPr>
              <w:t>Payment Errors</w:t>
            </w:r>
            <w:r w:rsidR="00323BA8">
              <w:rPr>
                <w:noProof/>
                <w:webHidden/>
              </w:rPr>
              <w:tab/>
            </w:r>
            <w:r w:rsidR="00323BA8">
              <w:rPr>
                <w:noProof/>
                <w:webHidden/>
              </w:rPr>
              <w:fldChar w:fldCharType="begin"/>
            </w:r>
            <w:r w:rsidR="00323BA8">
              <w:rPr>
                <w:noProof/>
                <w:webHidden/>
              </w:rPr>
              <w:instrText xml:space="preserve"> PAGEREF _Toc40703585 \h </w:instrText>
            </w:r>
            <w:r w:rsidR="00323BA8">
              <w:rPr>
                <w:noProof/>
                <w:webHidden/>
              </w:rPr>
            </w:r>
            <w:r w:rsidR="00323BA8">
              <w:rPr>
                <w:noProof/>
                <w:webHidden/>
              </w:rPr>
              <w:fldChar w:fldCharType="separate"/>
            </w:r>
            <w:r w:rsidR="00323BA8">
              <w:rPr>
                <w:noProof/>
                <w:webHidden/>
              </w:rPr>
              <w:t>188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6" w:history="1">
            <w:r w:rsidR="00323BA8" w:rsidRPr="00F35E54">
              <w:rPr>
                <w:rStyle w:val="Hyperlink"/>
                <w:noProof/>
              </w:rPr>
              <w:t>11.29.20</w:t>
            </w:r>
            <w:r w:rsidR="00323BA8">
              <w:rPr>
                <w:rFonts w:asciiTheme="minorHAnsi" w:eastAsiaTheme="minorEastAsia" w:hAnsiTheme="minorHAnsi"/>
                <w:noProof/>
                <w:color w:val="auto"/>
                <w:sz w:val="22"/>
                <w:u w:val="none"/>
              </w:rPr>
              <w:tab/>
            </w:r>
            <w:r w:rsidR="00323BA8" w:rsidRPr="00F35E54">
              <w:rPr>
                <w:rStyle w:val="Hyperlink"/>
                <w:noProof/>
              </w:rPr>
              <w:t>Defaults</w:t>
            </w:r>
            <w:r w:rsidR="00323BA8">
              <w:rPr>
                <w:noProof/>
                <w:webHidden/>
              </w:rPr>
              <w:tab/>
            </w:r>
            <w:r w:rsidR="00323BA8">
              <w:rPr>
                <w:noProof/>
                <w:webHidden/>
              </w:rPr>
              <w:fldChar w:fldCharType="begin"/>
            </w:r>
            <w:r w:rsidR="00323BA8">
              <w:rPr>
                <w:noProof/>
                <w:webHidden/>
              </w:rPr>
              <w:instrText xml:space="preserve"> PAGEREF _Toc40703586 \h </w:instrText>
            </w:r>
            <w:r w:rsidR="00323BA8">
              <w:rPr>
                <w:noProof/>
                <w:webHidden/>
              </w:rPr>
            </w:r>
            <w:r w:rsidR="00323BA8">
              <w:rPr>
                <w:noProof/>
                <w:webHidden/>
              </w:rPr>
              <w:fldChar w:fldCharType="separate"/>
            </w:r>
            <w:r w:rsidR="00323BA8">
              <w:rPr>
                <w:noProof/>
                <w:webHidden/>
              </w:rPr>
              <w:t>189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7" w:history="1">
            <w:r w:rsidR="00323BA8" w:rsidRPr="00F35E54">
              <w:rPr>
                <w:rStyle w:val="Hyperlink"/>
                <w:noProof/>
              </w:rPr>
              <w:t>11.29.21</w:t>
            </w:r>
            <w:r w:rsidR="00323BA8">
              <w:rPr>
                <w:rFonts w:asciiTheme="minorHAnsi" w:eastAsiaTheme="minorEastAsia" w:hAnsiTheme="minorHAnsi"/>
                <w:noProof/>
                <w:color w:val="auto"/>
                <w:sz w:val="22"/>
                <w:u w:val="none"/>
              </w:rPr>
              <w:tab/>
            </w:r>
            <w:r w:rsidR="00323BA8" w:rsidRPr="00F35E54">
              <w:rPr>
                <w:rStyle w:val="Hyperlink"/>
                <w:noProof/>
              </w:rPr>
              <w:t>[Not Used]</w:t>
            </w:r>
            <w:r w:rsidR="00323BA8">
              <w:rPr>
                <w:noProof/>
                <w:webHidden/>
              </w:rPr>
              <w:tab/>
            </w:r>
            <w:r w:rsidR="00323BA8">
              <w:rPr>
                <w:noProof/>
                <w:webHidden/>
              </w:rPr>
              <w:fldChar w:fldCharType="begin"/>
            </w:r>
            <w:r w:rsidR="00323BA8">
              <w:rPr>
                <w:noProof/>
                <w:webHidden/>
              </w:rPr>
              <w:instrText xml:space="preserve"> PAGEREF _Toc40703587 \h </w:instrText>
            </w:r>
            <w:r w:rsidR="00323BA8">
              <w:rPr>
                <w:noProof/>
                <w:webHidden/>
              </w:rPr>
            </w:r>
            <w:r w:rsidR="00323BA8">
              <w:rPr>
                <w:noProof/>
                <w:webHidden/>
              </w:rPr>
              <w:fldChar w:fldCharType="separate"/>
            </w:r>
            <w:r w:rsidR="00323BA8">
              <w:rPr>
                <w:noProof/>
                <w:webHidden/>
              </w:rPr>
              <w:t>190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8" w:history="1">
            <w:r w:rsidR="00323BA8" w:rsidRPr="00F35E54">
              <w:rPr>
                <w:rStyle w:val="Hyperlink"/>
                <w:noProof/>
              </w:rPr>
              <w:t>11.29.22</w:t>
            </w:r>
            <w:r w:rsidR="00323BA8">
              <w:rPr>
                <w:rFonts w:asciiTheme="minorHAnsi" w:eastAsiaTheme="minorEastAsia" w:hAnsiTheme="minorHAnsi"/>
                <w:noProof/>
                <w:color w:val="auto"/>
                <w:sz w:val="22"/>
                <w:u w:val="none"/>
              </w:rPr>
              <w:tab/>
            </w:r>
            <w:r w:rsidR="00323BA8" w:rsidRPr="00F35E54">
              <w:rPr>
                <w:rStyle w:val="Hyperlink"/>
                <w:noProof/>
              </w:rPr>
              <w:t>Data Gathering and Storage</w:t>
            </w:r>
            <w:r w:rsidR="00323BA8">
              <w:rPr>
                <w:noProof/>
                <w:webHidden/>
              </w:rPr>
              <w:tab/>
            </w:r>
            <w:r w:rsidR="00323BA8">
              <w:rPr>
                <w:noProof/>
                <w:webHidden/>
              </w:rPr>
              <w:fldChar w:fldCharType="begin"/>
            </w:r>
            <w:r w:rsidR="00323BA8">
              <w:rPr>
                <w:noProof/>
                <w:webHidden/>
              </w:rPr>
              <w:instrText xml:space="preserve"> PAGEREF _Toc40703588 \h </w:instrText>
            </w:r>
            <w:r w:rsidR="00323BA8">
              <w:rPr>
                <w:noProof/>
                <w:webHidden/>
              </w:rPr>
            </w:r>
            <w:r w:rsidR="00323BA8">
              <w:rPr>
                <w:noProof/>
                <w:webHidden/>
              </w:rPr>
              <w:fldChar w:fldCharType="separate"/>
            </w:r>
            <w:r w:rsidR="00323BA8">
              <w:rPr>
                <w:noProof/>
                <w:webHidden/>
              </w:rPr>
              <w:t>190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89" w:history="1">
            <w:r w:rsidR="00323BA8" w:rsidRPr="00F35E54">
              <w:rPr>
                <w:rStyle w:val="Hyperlink"/>
                <w:noProof/>
              </w:rPr>
              <w:t>11.29.23</w:t>
            </w:r>
            <w:r w:rsidR="00323BA8">
              <w:rPr>
                <w:rFonts w:asciiTheme="minorHAnsi" w:eastAsiaTheme="minorEastAsia" w:hAnsiTheme="minorHAnsi"/>
                <w:noProof/>
                <w:color w:val="auto"/>
                <w:sz w:val="22"/>
                <w:u w:val="none"/>
              </w:rPr>
              <w:tab/>
            </w:r>
            <w:r w:rsidR="00323BA8" w:rsidRPr="00F35E54">
              <w:rPr>
                <w:rStyle w:val="Hyperlink"/>
                <w:noProof/>
              </w:rPr>
              <w:t>Communications</w:t>
            </w:r>
            <w:r w:rsidR="00323BA8">
              <w:rPr>
                <w:noProof/>
                <w:webHidden/>
              </w:rPr>
              <w:tab/>
            </w:r>
            <w:r w:rsidR="00323BA8">
              <w:rPr>
                <w:noProof/>
                <w:webHidden/>
              </w:rPr>
              <w:fldChar w:fldCharType="begin"/>
            </w:r>
            <w:r w:rsidR="00323BA8">
              <w:rPr>
                <w:noProof/>
                <w:webHidden/>
              </w:rPr>
              <w:instrText xml:space="preserve"> PAGEREF _Toc40703589 \h </w:instrText>
            </w:r>
            <w:r w:rsidR="00323BA8">
              <w:rPr>
                <w:noProof/>
                <w:webHidden/>
              </w:rPr>
            </w:r>
            <w:r w:rsidR="00323BA8">
              <w:rPr>
                <w:noProof/>
                <w:webHidden/>
              </w:rPr>
              <w:fldChar w:fldCharType="separate"/>
            </w:r>
            <w:r w:rsidR="00323BA8">
              <w:rPr>
                <w:noProof/>
                <w:webHidden/>
              </w:rPr>
              <w:t>190</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90" w:history="1">
            <w:r w:rsidR="00323BA8" w:rsidRPr="00F35E54">
              <w:rPr>
                <w:rStyle w:val="Hyperlink"/>
                <w:noProof/>
              </w:rPr>
              <w:t>11.29.24</w:t>
            </w:r>
            <w:r w:rsidR="00323BA8">
              <w:rPr>
                <w:rFonts w:asciiTheme="minorHAnsi" w:eastAsiaTheme="minorEastAsia" w:hAnsiTheme="minorHAnsi"/>
                <w:noProof/>
                <w:color w:val="auto"/>
                <w:sz w:val="22"/>
                <w:u w:val="none"/>
              </w:rPr>
              <w:tab/>
            </w:r>
            <w:r w:rsidR="00323BA8" w:rsidRPr="00F35E54">
              <w:rPr>
                <w:rStyle w:val="Hyperlink"/>
                <w:noProof/>
              </w:rPr>
              <w:t>CAISO Payments Calendar</w:t>
            </w:r>
            <w:r w:rsidR="00323BA8">
              <w:rPr>
                <w:noProof/>
                <w:webHidden/>
              </w:rPr>
              <w:tab/>
            </w:r>
            <w:r w:rsidR="00323BA8">
              <w:rPr>
                <w:noProof/>
                <w:webHidden/>
              </w:rPr>
              <w:fldChar w:fldCharType="begin"/>
            </w:r>
            <w:r w:rsidR="00323BA8">
              <w:rPr>
                <w:noProof/>
                <w:webHidden/>
              </w:rPr>
              <w:instrText xml:space="preserve"> PAGEREF _Toc40703590 \h </w:instrText>
            </w:r>
            <w:r w:rsidR="00323BA8">
              <w:rPr>
                <w:noProof/>
                <w:webHidden/>
              </w:rPr>
            </w:r>
            <w:r w:rsidR="00323BA8">
              <w:rPr>
                <w:noProof/>
                <w:webHidden/>
              </w:rPr>
              <w:fldChar w:fldCharType="separate"/>
            </w:r>
            <w:r w:rsidR="00323BA8">
              <w:rPr>
                <w:noProof/>
                <w:webHidden/>
              </w:rPr>
              <w:t>191</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91" w:history="1">
            <w:r w:rsidR="00323BA8" w:rsidRPr="00F35E54">
              <w:rPr>
                <w:rStyle w:val="Hyperlink"/>
                <w:noProof/>
              </w:rPr>
              <w:t>11.30</w:t>
            </w:r>
            <w:r w:rsidR="00323BA8">
              <w:rPr>
                <w:rFonts w:asciiTheme="minorHAnsi" w:eastAsiaTheme="minorEastAsia" w:hAnsiTheme="minorHAnsi"/>
                <w:noProof/>
                <w:color w:val="auto"/>
                <w:sz w:val="22"/>
                <w:u w:val="none"/>
              </w:rPr>
              <w:tab/>
            </w:r>
            <w:r w:rsidR="00323BA8" w:rsidRPr="00F35E54">
              <w:rPr>
                <w:rStyle w:val="Hyperlink"/>
                <w:noProof/>
              </w:rPr>
              <w:t>Auditing</w:t>
            </w:r>
            <w:r w:rsidR="00323BA8">
              <w:rPr>
                <w:noProof/>
                <w:webHidden/>
              </w:rPr>
              <w:tab/>
            </w:r>
            <w:r w:rsidR="00323BA8">
              <w:rPr>
                <w:noProof/>
                <w:webHidden/>
              </w:rPr>
              <w:fldChar w:fldCharType="begin"/>
            </w:r>
            <w:r w:rsidR="00323BA8">
              <w:rPr>
                <w:noProof/>
                <w:webHidden/>
              </w:rPr>
              <w:instrText xml:space="preserve"> PAGEREF _Toc40703591 \h </w:instrText>
            </w:r>
            <w:r w:rsidR="00323BA8">
              <w:rPr>
                <w:noProof/>
                <w:webHidden/>
              </w:rPr>
            </w:r>
            <w:r w:rsidR="00323BA8">
              <w:rPr>
                <w:noProof/>
                <w:webHidden/>
              </w:rPr>
              <w:fldChar w:fldCharType="separate"/>
            </w:r>
            <w:r w:rsidR="00323BA8">
              <w:rPr>
                <w:noProof/>
                <w:webHidden/>
              </w:rPr>
              <w:t>193</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92" w:history="1">
            <w:r w:rsidR="00323BA8" w:rsidRPr="00F35E54">
              <w:rPr>
                <w:rStyle w:val="Hyperlink"/>
                <w:noProof/>
              </w:rPr>
              <w:t>11.31</w:t>
            </w:r>
            <w:r w:rsidR="00323BA8">
              <w:rPr>
                <w:rFonts w:asciiTheme="minorHAnsi" w:eastAsiaTheme="minorEastAsia" w:hAnsiTheme="minorHAnsi"/>
                <w:noProof/>
                <w:color w:val="auto"/>
                <w:sz w:val="22"/>
                <w:u w:val="none"/>
              </w:rPr>
              <w:tab/>
            </w:r>
            <w:r w:rsidR="00323BA8" w:rsidRPr="00F35E54">
              <w:rPr>
                <w:rStyle w:val="Hyperlink"/>
                <w:noProof/>
              </w:rPr>
              <w:t>Intertie Schedules Decline Charges</w:t>
            </w:r>
            <w:r w:rsidR="00323BA8">
              <w:rPr>
                <w:noProof/>
                <w:webHidden/>
              </w:rPr>
              <w:tab/>
            </w:r>
            <w:r w:rsidR="00323BA8">
              <w:rPr>
                <w:noProof/>
                <w:webHidden/>
              </w:rPr>
              <w:fldChar w:fldCharType="begin"/>
            </w:r>
            <w:r w:rsidR="00323BA8">
              <w:rPr>
                <w:noProof/>
                <w:webHidden/>
              </w:rPr>
              <w:instrText xml:space="preserve"> PAGEREF _Toc40703592 \h </w:instrText>
            </w:r>
            <w:r w:rsidR="00323BA8">
              <w:rPr>
                <w:noProof/>
                <w:webHidden/>
              </w:rPr>
            </w:r>
            <w:r w:rsidR="00323BA8">
              <w:rPr>
                <w:noProof/>
                <w:webHidden/>
              </w:rPr>
              <w:fldChar w:fldCharType="separate"/>
            </w:r>
            <w:r w:rsidR="00323BA8">
              <w:rPr>
                <w:noProof/>
                <w:webHidden/>
              </w:rPr>
              <w:t>193</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93" w:history="1">
            <w:r w:rsidR="00323BA8" w:rsidRPr="00F35E54">
              <w:rPr>
                <w:rStyle w:val="Hyperlink"/>
                <w:noProof/>
              </w:rPr>
              <w:t>11.31.1</w:t>
            </w:r>
            <w:r w:rsidR="00323BA8">
              <w:rPr>
                <w:rFonts w:asciiTheme="minorHAnsi" w:eastAsiaTheme="minorEastAsia" w:hAnsiTheme="minorHAnsi"/>
                <w:noProof/>
                <w:color w:val="auto"/>
                <w:sz w:val="22"/>
                <w:u w:val="none"/>
              </w:rPr>
              <w:tab/>
            </w:r>
            <w:r w:rsidR="00323BA8" w:rsidRPr="00F35E54">
              <w:rPr>
                <w:rStyle w:val="Hyperlink"/>
                <w:noProof/>
              </w:rPr>
              <w:t>Decline Monthly Charge – Imports</w:t>
            </w:r>
            <w:r w:rsidR="00323BA8">
              <w:rPr>
                <w:noProof/>
                <w:webHidden/>
              </w:rPr>
              <w:tab/>
            </w:r>
            <w:r w:rsidR="00323BA8">
              <w:rPr>
                <w:noProof/>
                <w:webHidden/>
              </w:rPr>
              <w:fldChar w:fldCharType="begin"/>
            </w:r>
            <w:r w:rsidR="00323BA8">
              <w:rPr>
                <w:noProof/>
                <w:webHidden/>
              </w:rPr>
              <w:instrText xml:space="preserve"> PAGEREF _Toc40703593 \h </w:instrText>
            </w:r>
            <w:r w:rsidR="00323BA8">
              <w:rPr>
                <w:noProof/>
                <w:webHidden/>
              </w:rPr>
            </w:r>
            <w:r w:rsidR="00323BA8">
              <w:rPr>
                <w:noProof/>
                <w:webHidden/>
              </w:rPr>
              <w:fldChar w:fldCharType="separate"/>
            </w:r>
            <w:r w:rsidR="00323BA8">
              <w:rPr>
                <w:noProof/>
                <w:webHidden/>
              </w:rPr>
              <w:t>194</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94" w:history="1">
            <w:r w:rsidR="00323BA8" w:rsidRPr="00F35E54">
              <w:rPr>
                <w:rStyle w:val="Hyperlink"/>
                <w:noProof/>
              </w:rPr>
              <w:t>11.31.2</w:t>
            </w:r>
            <w:r w:rsidR="00323BA8">
              <w:rPr>
                <w:rFonts w:asciiTheme="minorHAnsi" w:eastAsiaTheme="minorEastAsia" w:hAnsiTheme="minorHAnsi"/>
                <w:noProof/>
                <w:color w:val="auto"/>
                <w:sz w:val="22"/>
                <w:u w:val="none"/>
              </w:rPr>
              <w:tab/>
            </w:r>
            <w:r w:rsidR="00323BA8" w:rsidRPr="00F35E54">
              <w:rPr>
                <w:rStyle w:val="Hyperlink"/>
                <w:noProof/>
              </w:rPr>
              <w:t>Decline Monthly Charge – Imports</w:t>
            </w:r>
            <w:r w:rsidR="00323BA8">
              <w:rPr>
                <w:noProof/>
                <w:webHidden/>
              </w:rPr>
              <w:tab/>
            </w:r>
            <w:r w:rsidR="00323BA8">
              <w:rPr>
                <w:noProof/>
                <w:webHidden/>
              </w:rPr>
              <w:fldChar w:fldCharType="begin"/>
            </w:r>
            <w:r w:rsidR="00323BA8">
              <w:rPr>
                <w:noProof/>
                <w:webHidden/>
              </w:rPr>
              <w:instrText xml:space="preserve"> PAGEREF _Toc40703594 \h </w:instrText>
            </w:r>
            <w:r w:rsidR="00323BA8">
              <w:rPr>
                <w:noProof/>
                <w:webHidden/>
              </w:rPr>
            </w:r>
            <w:r w:rsidR="00323BA8">
              <w:rPr>
                <w:noProof/>
                <w:webHidden/>
              </w:rPr>
              <w:fldChar w:fldCharType="separate"/>
            </w:r>
            <w:r w:rsidR="00323BA8">
              <w:rPr>
                <w:noProof/>
                <w:webHidden/>
              </w:rPr>
              <w:t>195</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95" w:history="1">
            <w:r w:rsidR="00323BA8" w:rsidRPr="00F35E54">
              <w:rPr>
                <w:rStyle w:val="Hyperlink"/>
                <w:noProof/>
              </w:rPr>
              <w:t>11.31.3</w:t>
            </w:r>
            <w:r w:rsidR="00323BA8">
              <w:rPr>
                <w:rFonts w:asciiTheme="minorHAnsi" w:eastAsiaTheme="minorEastAsia" w:hAnsiTheme="minorHAnsi"/>
                <w:noProof/>
                <w:color w:val="auto"/>
                <w:sz w:val="22"/>
                <w:u w:val="none"/>
              </w:rPr>
              <w:tab/>
            </w:r>
            <w:r w:rsidR="00323BA8" w:rsidRPr="00F35E54">
              <w:rPr>
                <w:rStyle w:val="Hyperlink"/>
                <w:noProof/>
              </w:rPr>
              <w:t>Allocation of Import/Export Decline Monthly Charges</w:t>
            </w:r>
            <w:r w:rsidR="00323BA8">
              <w:rPr>
                <w:noProof/>
                <w:webHidden/>
              </w:rPr>
              <w:tab/>
            </w:r>
            <w:r w:rsidR="00323BA8">
              <w:rPr>
                <w:noProof/>
                <w:webHidden/>
              </w:rPr>
              <w:fldChar w:fldCharType="begin"/>
            </w:r>
            <w:r w:rsidR="00323BA8">
              <w:rPr>
                <w:noProof/>
                <w:webHidden/>
              </w:rPr>
              <w:instrText xml:space="preserve"> PAGEREF _Toc40703595 \h </w:instrText>
            </w:r>
            <w:r w:rsidR="00323BA8">
              <w:rPr>
                <w:noProof/>
                <w:webHidden/>
              </w:rPr>
            </w:r>
            <w:r w:rsidR="00323BA8">
              <w:rPr>
                <w:noProof/>
                <w:webHidden/>
              </w:rPr>
              <w:fldChar w:fldCharType="separate"/>
            </w:r>
            <w:r w:rsidR="00323BA8">
              <w:rPr>
                <w:noProof/>
                <w:webHidden/>
              </w:rPr>
              <w:t>196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96" w:history="1">
            <w:r w:rsidR="00323BA8" w:rsidRPr="00F35E54">
              <w:rPr>
                <w:rStyle w:val="Hyperlink"/>
                <w:noProof/>
              </w:rPr>
              <w:t>11.32</w:t>
            </w:r>
            <w:r w:rsidR="00323BA8">
              <w:rPr>
                <w:rFonts w:asciiTheme="minorHAnsi" w:eastAsiaTheme="minorEastAsia" w:hAnsiTheme="minorHAnsi"/>
                <w:noProof/>
                <w:color w:val="auto"/>
                <w:sz w:val="22"/>
                <w:u w:val="none"/>
              </w:rPr>
              <w:tab/>
            </w:r>
            <w:r w:rsidR="00323BA8" w:rsidRPr="00F35E54">
              <w:rPr>
                <w:rStyle w:val="Hyperlink"/>
                <w:noProof/>
              </w:rPr>
              <w:t>Measures to Address Intertie Scheduling Practices</w:t>
            </w:r>
            <w:r w:rsidR="00323BA8">
              <w:rPr>
                <w:noProof/>
                <w:webHidden/>
              </w:rPr>
              <w:tab/>
            </w:r>
            <w:r w:rsidR="00323BA8">
              <w:rPr>
                <w:noProof/>
                <w:webHidden/>
              </w:rPr>
              <w:fldChar w:fldCharType="begin"/>
            </w:r>
            <w:r w:rsidR="00323BA8">
              <w:rPr>
                <w:noProof/>
                <w:webHidden/>
              </w:rPr>
              <w:instrText xml:space="preserve"> PAGEREF _Toc40703596 \h </w:instrText>
            </w:r>
            <w:r w:rsidR="00323BA8">
              <w:rPr>
                <w:noProof/>
                <w:webHidden/>
              </w:rPr>
            </w:r>
            <w:r w:rsidR="00323BA8">
              <w:rPr>
                <w:noProof/>
                <w:webHidden/>
              </w:rPr>
              <w:fldChar w:fldCharType="separate"/>
            </w:r>
            <w:r w:rsidR="00323BA8">
              <w:rPr>
                <w:noProof/>
                <w:webHidden/>
              </w:rPr>
              <w:t>196</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97" w:history="1">
            <w:r w:rsidR="00323BA8" w:rsidRPr="00F35E54">
              <w:rPr>
                <w:rStyle w:val="Hyperlink"/>
                <w:noProof/>
              </w:rPr>
              <w:t>11.33</w:t>
            </w:r>
            <w:r w:rsidR="00323BA8">
              <w:rPr>
                <w:rFonts w:asciiTheme="minorHAnsi" w:eastAsiaTheme="minorEastAsia" w:hAnsiTheme="minorHAnsi"/>
                <w:noProof/>
                <w:color w:val="auto"/>
                <w:sz w:val="22"/>
                <w:u w:val="none"/>
              </w:rPr>
              <w:tab/>
            </w:r>
            <w:r w:rsidR="00323BA8" w:rsidRPr="00F35E54">
              <w:rPr>
                <w:rStyle w:val="Hyperlink"/>
                <w:noProof/>
              </w:rPr>
              <w:t>Setting Revenue</w:t>
            </w:r>
            <w:r w:rsidR="00323BA8">
              <w:rPr>
                <w:noProof/>
                <w:webHidden/>
              </w:rPr>
              <w:tab/>
            </w:r>
            <w:r w:rsidR="00323BA8">
              <w:rPr>
                <w:noProof/>
                <w:webHidden/>
              </w:rPr>
              <w:fldChar w:fldCharType="begin"/>
            </w:r>
            <w:r w:rsidR="00323BA8">
              <w:rPr>
                <w:noProof/>
                <w:webHidden/>
              </w:rPr>
              <w:instrText xml:space="preserve"> PAGEREF _Toc40703597 \h </w:instrText>
            </w:r>
            <w:r w:rsidR="00323BA8">
              <w:rPr>
                <w:noProof/>
                <w:webHidden/>
              </w:rPr>
            </w:r>
            <w:r w:rsidR="00323BA8">
              <w:rPr>
                <w:noProof/>
                <w:webHidden/>
              </w:rPr>
              <w:fldChar w:fldCharType="separate"/>
            </w:r>
            <w:r w:rsidR="00323BA8">
              <w:rPr>
                <w:noProof/>
                <w:webHidden/>
              </w:rPr>
              <w:t>197</w:t>
            </w:r>
            <w:r w:rsidR="00323BA8">
              <w:rPr>
                <w:noProof/>
                <w:webHidden/>
              </w:rPr>
              <w:fldChar w:fldCharType="end"/>
            </w:r>
          </w:hyperlink>
        </w:p>
        <w:p w:rsidR="00323BA8" w:rsidRDefault="003E569C">
          <w:pPr>
            <w:pStyle w:val="TOC2"/>
            <w:tabs>
              <w:tab w:val="left" w:pos="1100"/>
              <w:tab w:val="right" w:leader="dot" w:pos="9350"/>
            </w:tabs>
            <w:rPr>
              <w:rFonts w:asciiTheme="minorHAnsi" w:eastAsiaTheme="minorEastAsia" w:hAnsiTheme="minorHAnsi"/>
              <w:noProof/>
              <w:color w:val="auto"/>
              <w:sz w:val="22"/>
              <w:u w:val="none"/>
            </w:rPr>
          </w:pPr>
          <w:hyperlink w:anchor="_Toc40703598" w:history="1">
            <w:r w:rsidR="00323BA8" w:rsidRPr="00F35E54">
              <w:rPr>
                <w:rStyle w:val="Hyperlink"/>
                <w:noProof/>
              </w:rPr>
              <w:t>11.34</w:t>
            </w:r>
            <w:r w:rsidR="00323BA8">
              <w:rPr>
                <w:rFonts w:asciiTheme="minorHAnsi" w:eastAsiaTheme="minorEastAsia" w:hAnsiTheme="minorHAnsi"/>
                <w:noProof/>
                <w:color w:val="auto"/>
                <w:sz w:val="22"/>
                <w:u w:val="none"/>
              </w:rPr>
              <w:tab/>
            </w:r>
            <w:r w:rsidR="00323BA8" w:rsidRPr="00F35E54">
              <w:rPr>
                <w:rStyle w:val="Hyperlink"/>
                <w:noProof/>
              </w:rPr>
              <w:t>Invoice Charges for Transferred Frequency Response</w:t>
            </w:r>
            <w:r w:rsidR="00323BA8">
              <w:rPr>
                <w:noProof/>
                <w:webHidden/>
              </w:rPr>
              <w:tab/>
            </w:r>
            <w:r w:rsidR="00323BA8">
              <w:rPr>
                <w:noProof/>
                <w:webHidden/>
              </w:rPr>
              <w:fldChar w:fldCharType="begin"/>
            </w:r>
            <w:r w:rsidR="00323BA8">
              <w:rPr>
                <w:noProof/>
                <w:webHidden/>
              </w:rPr>
              <w:instrText xml:space="preserve"> PAGEREF _Toc40703598 \h </w:instrText>
            </w:r>
            <w:r w:rsidR="00323BA8">
              <w:rPr>
                <w:noProof/>
                <w:webHidden/>
              </w:rPr>
            </w:r>
            <w:r w:rsidR="00323BA8">
              <w:rPr>
                <w:noProof/>
                <w:webHidden/>
              </w:rPr>
              <w:fldChar w:fldCharType="separate"/>
            </w:r>
            <w:r w:rsidR="00323BA8">
              <w:rPr>
                <w:noProof/>
                <w:webHidden/>
              </w:rPr>
              <w:t>197</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599" w:history="1">
            <w:r w:rsidR="00323BA8" w:rsidRPr="00F35E54">
              <w:rPr>
                <w:rStyle w:val="Hyperlink"/>
                <w:noProof/>
              </w:rPr>
              <w:t>11.34.1</w:t>
            </w:r>
            <w:r w:rsidR="00323BA8">
              <w:rPr>
                <w:rFonts w:asciiTheme="minorHAnsi" w:eastAsiaTheme="minorEastAsia" w:hAnsiTheme="minorHAnsi"/>
                <w:noProof/>
                <w:color w:val="auto"/>
                <w:sz w:val="22"/>
                <w:u w:val="none"/>
              </w:rPr>
              <w:tab/>
            </w:r>
            <w:r w:rsidR="00323BA8" w:rsidRPr="00F35E54">
              <w:rPr>
                <w:rStyle w:val="Hyperlink"/>
                <w:noProof/>
              </w:rPr>
              <w:t>Charge Allocation Basis</w:t>
            </w:r>
            <w:r w:rsidR="00323BA8">
              <w:rPr>
                <w:noProof/>
                <w:webHidden/>
              </w:rPr>
              <w:tab/>
            </w:r>
            <w:r w:rsidR="00323BA8">
              <w:rPr>
                <w:noProof/>
                <w:webHidden/>
              </w:rPr>
              <w:fldChar w:fldCharType="begin"/>
            </w:r>
            <w:r w:rsidR="00323BA8">
              <w:rPr>
                <w:noProof/>
                <w:webHidden/>
              </w:rPr>
              <w:instrText xml:space="preserve"> PAGEREF _Toc40703599 \h </w:instrText>
            </w:r>
            <w:r w:rsidR="00323BA8">
              <w:rPr>
                <w:noProof/>
                <w:webHidden/>
              </w:rPr>
            </w:r>
            <w:r w:rsidR="00323BA8">
              <w:rPr>
                <w:noProof/>
                <w:webHidden/>
              </w:rPr>
              <w:fldChar w:fldCharType="separate"/>
            </w:r>
            <w:r w:rsidR="00323BA8">
              <w:rPr>
                <w:noProof/>
                <w:webHidden/>
              </w:rPr>
              <w:t>198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600" w:history="1">
            <w:r w:rsidR="00323BA8" w:rsidRPr="00F35E54">
              <w:rPr>
                <w:rStyle w:val="Hyperlink"/>
                <w:noProof/>
              </w:rPr>
              <w:t>11.34.2</w:t>
            </w:r>
            <w:r w:rsidR="00323BA8">
              <w:rPr>
                <w:rFonts w:asciiTheme="minorHAnsi" w:eastAsiaTheme="minorEastAsia" w:hAnsiTheme="minorHAnsi"/>
                <w:noProof/>
                <w:color w:val="auto"/>
                <w:sz w:val="22"/>
                <w:u w:val="none"/>
              </w:rPr>
              <w:tab/>
            </w:r>
            <w:r w:rsidR="00323BA8" w:rsidRPr="00F35E54">
              <w:rPr>
                <w:rStyle w:val="Hyperlink"/>
                <w:noProof/>
              </w:rPr>
              <w:t>Calculation and Assessment</w:t>
            </w:r>
            <w:r w:rsidR="00323BA8">
              <w:rPr>
                <w:noProof/>
                <w:webHidden/>
              </w:rPr>
              <w:tab/>
            </w:r>
            <w:r w:rsidR="00323BA8">
              <w:rPr>
                <w:noProof/>
                <w:webHidden/>
              </w:rPr>
              <w:fldChar w:fldCharType="begin"/>
            </w:r>
            <w:r w:rsidR="00323BA8">
              <w:rPr>
                <w:noProof/>
                <w:webHidden/>
              </w:rPr>
              <w:instrText xml:space="preserve"> PAGEREF _Toc40703600 \h </w:instrText>
            </w:r>
            <w:r w:rsidR="00323BA8">
              <w:rPr>
                <w:noProof/>
                <w:webHidden/>
              </w:rPr>
            </w:r>
            <w:r w:rsidR="00323BA8">
              <w:rPr>
                <w:noProof/>
                <w:webHidden/>
              </w:rPr>
              <w:fldChar w:fldCharType="separate"/>
            </w:r>
            <w:r w:rsidR="00323BA8">
              <w:rPr>
                <w:noProof/>
                <w:webHidden/>
              </w:rPr>
              <w:t>198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601" w:history="1">
            <w:r w:rsidR="00323BA8" w:rsidRPr="00F35E54">
              <w:rPr>
                <w:rStyle w:val="Hyperlink"/>
                <w:noProof/>
              </w:rPr>
              <w:t>11.34.3</w:t>
            </w:r>
            <w:r w:rsidR="00323BA8">
              <w:rPr>
                <w:rFonts w:asciiTheme="minorHAnsi" w:eastAsiaTheme="minorEastAsia" w:hAnsiTheme="minorHAnsi"/>
                <w:noProof/>
                <w:color w:val="auto"/>
                <w:sz w:val="22"/>
                <w:u w:val="none"/>
              </w:rPr>
              <w:tab/>
            </w:r>
            <w:r w:rsidR="00323BA8" w:rsidRPr="00F35E54">
              <w:rPr>
                <w:rStyle w:val="Hyperlink"/>
                <w:noProof/>
              </w:rPr>
              <w:t>Responsibility to Pay Charges</w:t>
            </w:r>
            <w:r w:rsidR="00323BA8">
              <w:rPr>
                <w:noProof/>
                <w:webHidden/>
              </w:rPr>
              <w:tab/>
            </w:r>
            <w:r w:rsidR="00323BA8">
              <w:rPr>
                <w:noProof/>
                <w:webHidden/>
              </w:rPr>
              <w:fldChar w:fldCharType="begin"/>
            </w:r>
            <w:r w:rsidR="00323BA8">
              <w:rPr>
                <w:noProof/>
                <w:webHidden/>
              </w:rPr>
              <w:instrText xml:space="preserve"> PAGEREF _Toc40703601 \h </w:instrText>
            </w:r>
            <w:r w:rsidR="00323BA8">
              <w:rPr>
                <w:noProof/>
                <w:webHidden/>
              </w:rPr>
            </w:r>
            <w:r w:rsidR="00323BA8">
              <w:rPr>
                <w:noProof/>
                <w:webHidden/>
              </w:rPr>
              <w:fldChar w:fldCharType="separate"/>
            </w:r>
            <w:r w:rsidR="00323BA8">
              <w:rPr>
                <w:noProof/>
                <w:webHidden/>
              </w:rPr>
              <w:t>198</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602" w:history="1">
            <w:r w:rsidR="00323BA8" w:rsidRPr="00F35E54">
              <w:rPr>
                <w:rStyle w:val="Hyperlink"/>
                <w:noProof/>
              </w:rPr>
              <w:t>11.34.4</w:t>
            </w:r>
            <w:r w:rsidR="00323BA8">
              <w:rPr>
                <w:rFonts w:asciiTheme="minorHAnsi" w:eastAsiaTheme="minorEastAsia" w:hAnsiTheme="minorHAnsi"/>
                <w:noProof/>
                <w:color w:val="auto"/>
                <w:sz w:val="22"/>
                <w:u w:val="none"/>
              </w:rPr>
              <w:tab/>
            </w:r>
            <w:r w:rsidR="00323BA8" w:rsidRPr="00F35E54">
              <w:rPr>
                <w:rStyle w:val="Hyperlink"/>
                <w:noProof/>
              </w:rPr>
              <w:t>Validation</w:t>
            </w:r>
            <w:r w:rsidR="00323BA8">
              <w:rPr>
                <w:noProof/>
                <w:webHidden/>
              </w:rPr>
              <w:tab/>
            </w:r>
            <w:r w:rsidR="00323BA8">
              <w:rPr>
                <w:noProof/>
                <w:webHidden/>
              </w:rPr>
              <w:fldChar w:fldCharType="begin"/>
            </w:r>
            <w:r w:rsidR="00323BA8">
              <w:rPr>
                <w:noProof/>
                <w:webHidden/>
              </w:rPr>
              <w:instrText xml:space="preserve"> PAGEREF _Toc40703602 \h </w:instrText>
            </w:r>
            <w:r w:rsidR="00323BA8">
              <w:rPr>
                <w:noProof/>
                <w:webHidden/>
              </w:rPr>
            </w:r>
            <w:r w:rsidR="00323BA8">
              <w:rPr>
                <w:noProof/>
                <w:webHidden/>
              </w:rPr>
              <w:fldChar w:fldCharType="separate"/>
            </w:r>
            <w:r w:rsidR="00323BA8">
              <w:rPr>
                <w:noProof/>
                <w:webHidden/>
              </w:rPr>
              <w:t>199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603" w:history="1">
            <w:r w:rsidR="00323BA8" w:rsidRPr="00F35E54">
              <w:rPr>
                <w:rStyle w:val="Hyperlink"/>
                <w:noProof/>
              </w:rPr>
              <w:t>11.34.5</w:t>
            </w:r>
            <w:r w:rsidR="00323BA8">
              <w:rPr>
                <w:rFonts w:asciiTheme="minorHAnsi" w:eastAsiaTheme="minorEastAsia" w:hAnsiTheme="minorHAnsi"/>
                <w:noProof/>
                <w:color w:val="auto"/>
                <w:sz w:val="22"/>
                <w:u w:val="none"/>
              </w:rPr>
              <w:tab/>
            </w:r>
            <w:r w:rsidR="00323BA8" w:rsidRPr="00F35E54">
              <w:rPr>
                <w:rStyle w:val="Hyperlink"/>
                <w:noProof/>
              </w:rPr>
              <w:t>Disputes and Corrections</w:t>
            </w:r>
            <w:r w:rsidR="00323BA8">
              <w:rPr>
                <w:noProof/>
                <w:webHidden/>
              </w:rPr>
              <w:tab/>
            </w:r>
            <w:r w:rsidR="00323BA8">
              <w:rPr>
                <w:noProof/>
                <w:webHidden/>
              </w:rPr>
              <w:fldChar w:fldCharType="begin"/>
            </w:r>
            <w:r w:rsidR="00323BA8">
              <w:rPr>
                <w:noProof/>
                <w:webHidden/>
              </w:rPr>
              <w:instrText xml:space="preserve"> PAGEREF _Toc40703603 \h </w:instrText>
            </w:r>
            <w:r w:rsidR="00323BA8">
              <w:rPr>
                <w:noProof/>
                <w:webHidden/>
              </w:rPr>
            </w:r>
            <w:r w:rsidR="00323BA8">
              <w:rPr>
                <w:noProof/>
                <w:webHidden/>
              </w:rPr>
              <w:fldChar w:fldCharType="separate"/>
            </w:r>
            <w:r w:rsidR="00323BA8">
              <w:rPr>
                <w:noProof/>
                <w:webHidden/>
              </w:rPr>
              <w:t>199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604" w:history="1">
            <w:r w:rsidR="00323BA8" w:rsidRPr="00F35E54">
              <w:rPr>
                <w:rStyle w:val="Hyperlink"/>
                <w:noProof/>
              </w:rPr>
              <w:t>11.34.6</w:t>
            </w:r>
            <w:r w:rsidR="00323BA8">
              <w:rPr>
                <w:rFonts w:asciiTheme="minorHAnsi" w:eastAsiaTheme="minorEastAsia" w:hAnsiTheme="minorHAnsi"/>
                <w:noProof/>
                <w:color w:val="auto"/>
                <w:sz w:val="22"/>
                <w:u w:val="none"/>
              </w:rPr>
              <w:tab/>
            </w:r>
            <w:r w:rsidR="00323BA8" w:rsidRPr="00F35E54">
              <w:rPr>
                <w:rStyle w:val="Hyperlink"/>
                <w:noProof/>
              </w:rPr>
              <w:t>Payment Default</w:t>
            </w:r>
            <w:r w:rsidR="00323BA8">
              <w:rPr>
                <w:noProof/>
                <w:webHidden/>
              </w:rPr>
              <w:tab/>
            </w:r>
            <w:r w:rsidR="00323BA8">
              <w:rPr>
                <w:noProof/>
                <w:webHidden/>
              </w:rPr>
              <w:fldChar w:fldCharType="begin"/>
            </w:r>
            <w:r w:rsidR="00323BA8">
              <w:rPr>
                <w:noProof/>
                <w:webHidden/>
              </w:rPr>
              <w:instrText xml:space="preserve"> PAGEREF _Toc40703604 \h </w:instrText>
            </w:r>
            <w:r w:rsidR="00323BA8">
              <w:rPr>
                <w:noProof/>
                <w:webHidden/>
              </w:rPr>
            </w:r>
            <w:r w:rsidR="00323BA8">
              <w:rPr>
                <w:noProof/>
                <w:webHidden/>
              </w:rPr>
              <w:fldChar w:fldCharType="separate"/>
            </w:r>
            <w:r w:rsidR="00323BA8">
              <w:rPr>
                <w:noProof/>
                <w:webHidden/>
              </w:rPr>
              <w:t>199</w:t>
            </w:r>
            <w:r w:rsidR="00323BA8">
              <w:rPr>
                <w:noProof/>
                <w:webHidden/>
              </w:rPr>
              <w:fldChar w:fldCharType="end"/>
            </w:r>
          </w:hyperlink>
        </w:p>
        <w:p w:rsidR="00323BA8" w:rsidRDefault="003E569C">
          <w:pPr>
            <w:pStyle w:val="TOC3"/>
            <w:rPr>
              <w:rFonts w:asciiTheme="minorHAnsi" w:eastAsiaTheme="minorEastAsia" w:hAnsiTheme="minorHAnsi"/>
              <w:noProof/>
              <w:color w:val="auto"/>
              <w:sz w:val="22"/>
              <w:u w:val="none"/>
            </w:rPr>
          </w:pPr>
          <w:hyperlink w:anchor="_Toc40703605" w:history="1">
            <w:r w:rsidR="00323BA8" w:rsidRPr="00F35E54">
              <w:rPr>
                <w:rStyle w:val="Hyperlink"/>
                <w:noProof/>
              </w:rPr>
              <w:t>11.34.7</w:t>
            </w:r>
            <w:r w:rsidR="00323BA8">
              <w:rPr>
                <w:rFonts w:asciiTheme="minorHAnsi" w:eastAsiaTheme="minorEastAsia" w:hAnsiTheme="minorHAnsi"/>
                <w:noProof/>
                <w:color w:val="auto"/>
                <w:sz w:val="22"/>
                <w:u w:val="none"/>
              </w:rPr>
              <w:tab/>
            </w:r>
            <w:r w:rsidR="00323BA8" w:rsidRPr="00F35E54">
              <w:rPr>
                <w:rStyle w:val="Hyperlink"/>
                <w:noProof/>
              </w:rPr>
              <w:t>Modification to Schedule</w:t>
            </w:r>
            <w:r w:rsidR="00323BA8">
              <w:rPr>
                <w:noProof/>
                <w:webHidden/>
              </w:rPr>
              <w:tab/>
            </w:r>
            <w:r w:rsidR="00323BA8">
              <w:rPr>
                <w:noProof/>
                <w:webHidden/>
              </w:rPr>
              <w:fldChar w:fldCharType="begin"/>
            </w:r>
            <w:r w:rsidR="00323BA8">
              <w:rPr>
                <w:noProof/>
                <w:webHidden/>
              </w:rPr>
              <w:instrText xml:space="preserve"> PAGEREF _Toc40703605 \h </w:instrText>
            </w:r>
            <w:r w:rsidR="00323BA8">
              <w:rPr>
                <w:noProof/>
                <w:webHidden/>
              </w:rPr>
            </w:r>
            <w:r w:rsidR="00323BA8">
              <w:rPr>
                <w:noProof/>
                <w:webHidden/>
              </w:rPr>
              <w:fldChar w:fldCharType="separate"/>
            </w:r>
            <w:r w:rsidR="00323BA8">
              <w:rPr>
                <w:noProof/>
                <w:webHidden/>
              </w:rPr>
              <w:t>200</w:t>
            </w:r>
            <w:r w:rsidR="00323BA8">
              <w:rPr>
                <w:noProof/>
                <w:webHidden/>
              </w:rPr>
              <w:fldChar w:fldCharType="end"/>
            </w:r>
          </w:hyperlink>
        </w:p>
        <w:p w:rsidR="0042111B" w:rsidRDefault="00EE6F14" w:rsidP="00DB5E26">
          <w:pPr>
            <w:spacing w:line="240" w:lineRule="auto"/>
          </w:pPr>
          <w:r>
            <w:rPr>
              <w:color w:val="0000FF"/>
              <w:u w:val="single"/>
            </w:rPr>
            <w:fldChar w:fldCharType="end"/>
          </w:r>
        </w:p>
      </w:sdtContent>
    </w:sdt>
    <w:p w:rsidR="004E76EB" w:rsidRDefault="004E76EB" w:rsidP="00960344">
      <w:pPr>
        <w:spacing w:line="240" w:lineRule="auto"/>
      </w:pPr>
      <w:r>
        <w:br w:type="page"/>
      </w:r>
    </w:p>
    <w:p w:rsidR="004E76EB" w:rsidRDefault="004E76EB" w:rsidP="00E04DE0">
      <w:pPr>
        <w:pStyle w:val="Heading1"/>
      </w:pPr>
      <w:bookmarkStart w:id="1" w:name="_Toc40703427"/>
      <w:r>
        <w:t>11.</w:t>
      </w:r>
      <w:r>
        <w:tab/>
      </w:r>
      <w:r w:rsidR="008A7916">
        <w:t xml:space="preserve">CAISO Settlements </w:t>
      </w:r>
      <w:r w:rsidR="00FD3A30">
        <w:t>a</w:t>
      </w:r>
      <w:r w:rsidR="008A7916">
        <w:t>nd Billing</w:t>
      </w:r>
      <w:bookmarkEnd w:id="1"/>
    </w:p>
    <w:p w:rsidR="008A7916" w:rsidRDefault="008A7916" w:rsidP="00E04DE0">
      <w:pPr>
        <w:pStyle w:val="Heading2"/>
      </w:pPr>
      <w:bookmarkStart w:id="2" w:name="_Toc40703428"/>
      <w:r>
        <w:t>11.1</w:t>
      </w:r>
      <w:r>
        <w:tab/>
        <w:t>Settlement Principles</w:t>
      </w:r>
      <w:bookmarkEnd w:id="2"/>
      <w:r>
        <w:t xml:space="preserve"> </w:t>
      </w:r>
    </w:p>
    <w:p w:rsidR="008A7916" w:rsidRDefault="008A7916" w:rsidP="00E04DE0">
      <w:r w:rsidRPr="008A7916">
        <w:t>The CAISO shall calculate, account for and settle payments and charges with Business Associates in accordance with the following principles:</w:t>
      </w:r>
    </w:p>
    <w:p w:rsidR="008A7916" w:rsidRDefault="008A7916" w:rsidP="00E04DE0">
      <w:pPr>
        <w:ind w:left="1440" w:hanging="720"/>
      </w:pPr>
      <w:r>
        <w:t>(a)</w:t>
      </w:r>
      <w:r>
        <w:tab/>
      </w:r>
      <w:r w:rsidRPr="008A7916">
        <w:t>The CAISO shall be responsible for calculating Settlement balances for any penalty or dispute in accordance with the CAISO Tariff, and any transmission Access Charge to UDCs or MSSs and Participating TOs;</w:t>
      </w:r>
    </w:p>
    <w:p w:rsidR="008A7916" w:rsidRDefault="008A7916" w:rsidP="00E04DE0">
      <w:pPr>
        <w:ind w:left="1440" w:hanging="720"/>
      </w:pPr>
      <w:r>
        <w:t>(b)</w:t>
      </w:r>
      <w:r>
        <w:tab/>
      </w:r>
      <w:r w:rsidRPr="008A7916">
        <w:t>The CAISO shall create and maintain computer back-up systems, including off-site storage of all necessary computer hardware, software, records and data at an alternative location that, in the event of a Settlement system breakdown at the primary location of the day-to-day operations of the CAISO, could serve as an alternative location for day-to-day Settlement operations within a reasonable period of time;</w:t>
      </w:r>
    </w:p>
    <w:p w:rsidR="008A7916" w:rsidRDefault="008A7916" w:rsidP="00E04DE0">
      <w:pPr>
        <w:ind w:left="1440" w:hanging="720"/>
      </w:pPr>
      <w:r>
        <w:t>(c)</w:t>
      </w:r>
      <w:r>
        <w:tab/>
      </w:r>
      <w:r w:rsidRPr="008A7916">
        <w:t>The CAISO shall retain all Settlement data records for a period which, at least, allows for the re-run of data as required by this CAISO Tariff and any adjustment rules of the Local Regulatory Authority governing the Scheduling Coordinators and their End-Use Customers and FERC;</w:t>
      </w:r>
    </w:p>
    <w:p w:rsidR="008A7916" w:rsidRDefault="008A7916" w:rsidP="00E04DE0">
      <w:pPr>
        <w:ind w:left="1440" w:hanging="720"/>
      </w:pPr>
      <w:r>
        <w:t>(d)</w:t>
      </w:r>
      <w:r>
        <w:tab/>
      </w:r>
      <w:r w:rsidRPr="008A7916">
        <w:t xml:space="preserve">The CAISO shall calculate, account for and settle all charges and payments </w:t>
      </w:r>
      <w:del w:id="3" w:author="Daniel Shonkwiler" w:date="2020-04-08T14:38:00Z">
        <w:r w:rsidRPr="008A7916" w:rsidDel="00E225DB">
          <w:delText xml:space="preserve">for Initial Settlement Statement T+3B based on CAISO estimates and for all other settlement statements </w:delText>
        </w:r>
      </w:del>
      <w:r w:rsidRPr="008A7916">
        <w:t xml:space="preserve">based on the Settlement Quality Meter Data it has received, or, if Settlement Quality Meter Data is not available, based on the best available information or estimate it has received in accordance with the provisions in </w:t>
      </w:r>
      <w:r w:rsidRPr="008A1912">
        <w:t>Section 10 and the applicable Business Practice Manuals</w:t>
      </w:r>
      <w:r w:rsidRPr="008A7916">
        <w:t>; and</w:t>
      </w:r>
    </w:p>
    <w:p w:rsidR="008A7916" w:rsidRDefault="008A7916" w:rsidP="00E04DE0">
      <w:pPr>
        <w:ind w:left="1440" w:hanging="720"/>
      </w:pPr>
      <w:r>
        <w:t>(e)</w:t>
      </w:r>
      <w:r>
        <w:tab/>
      </w:r>
      <w:r w:rsidRPr="008A7916">
        <w:t>Day-Ahead Schedules, RUC Awards and AS Awards shall be settled at the relevant LMP, RUC Price, and ASMPs, respectively.  FMM Schedules shall be settled at the relevant FMM LMP at the relevant Scheduling Point.  FMM AS Awards shall be settled at the relevant FMM ASMP.  All Dispatch Instructions shall be deemed delivered and settled at relevant Real-Time Market prices.  Deviations from Dispatch Instructions shall be settled as Uninstructed Deviations.</w:t>
      </w:r>
    </w:p>
    <w:p w:rsidR="008A7916" w:rsidRDefault="008A7916" w:rsidP="00E04DE0">
      <w:pPr>
        <w:pStyle w:val="Heading3"/>
      </w:pPr>
      <w:bookmarkStart w:id="4" w:name="_Toc40703429"/>
      <w:r>
        <w:t>11.1.1</w:t>
      </w:r>
      <w:r>
        <w:tab/>
        <w:t>[Not Used]</w:t>
      </w:r>
      <w:bookmarkEnd w:id="4"/>
    </w:p>
    <w:p w:rsidR="008A7916" w:rsidRDefault="008A7916" w:rsidP="00E04DE0">
      <w:pPr>
        <w:pStyle w:val="Heading3"/>
      </w:pPr>
      <w:bookmarkStart w:id="5" w:name="_Toc40703430"/>
      <w:r>
        <w:t>11.1.2</w:t>
      </w:r>
      <w:r>
        <w:tab/>
        <w:t xml:space="preserve">Settlement Charges </w:t>
      </w:r>
      <w:r w:rsidR="00FD3A30">
        <w:t>a</w:t>
      </w:r>
      <w:r>
        <w:t>nd Payments</w:t>
      </w:r>
      <w:bookmarkEnd w:id="5"/>
      <w:r>
        <w:t xml:space="preserve"> </w:t>
      </w:r>
    </w:p>
    <w:p w:rsidR="008A7916" w:rsidRDefault="008A7916" w:rsidP="00E04DE0">
      <w:r>
        <w:t xml:space="preserve">The CAISO shall settle charges and payments as specified in this Section 11. </w:t>
      </w:r>
    </w:p>
    <w:p w:rsidR="008A7916" w:rsidRPr="00F95B34" w:rsidRDefault="008A7916" w:rsidP="00E04DE0">
      <w:pPr>
        <w:pStyle w:val="Heading3"/>
      </w:pPr>
      <w:bookmarkStart w:id="6" w:name="_Toc40703431"/>
      <w:r w:rsidRPr="00F95B34">
        <w:t>11.1.3</w:t>
      </w:r>
      <w:r w:rsidRPr="00F95B34">
        <w:tab/>
        <w:t xml:space="preserve">Financial Transaction Conventions </w:t>
      </w:r>
      <w:r w:rsidR="00FD3A30" w:rsidRPr="00F95B34">
        <w:t>a</w:t>
      </w:r>
      <w:r w:rsidRPr="00F95B34">
        <w:t>nd Currency</w:t>
      </w:r>
      <w:bookmarkEnd w:id="6"/>
      <w:r w:rsidRPr="00F95B34">
        <w:t xml:space="preserve"> </w:t>
      </w:r>
    </w:p>
    <w:p w:rsidR="008A7916" w:rsidRPr="00F95B34" w:rsidRDefault="008A7916" w:rsidP="00E04DE0">
      <w:r w:rsidRPr="00F95B34">
        <w:t>The following conventions have been adopted in this CAISO Tariff in defining sums of money to be received by or remitted by the CAISO:</w:t>
      </w:r>
    </w:p>
    <w:p w:rsidR="008A7916" w:rsidRPr="00F95B34" w:rsidRDefault="008A7916" w:rsidP="00E04DE0">
      <w:pPr>
        <w:ind w:left="1440" w:hanging="720"/>
      </w:pPr>
      <w:r w:rsidRPr="00F95B34">
        <w:t>(a)</w:t>
      </w:r>
      <w:r w:rsidRPr="00F95B34">
        <w:tab/>
        <w:t>The act of receiving a sum of money in accordance with this CAISO Tariff is defined as “receiving” such sum, and each use of the word “receive” or a grammatical variation thereof in the context of receiving such sum shall have the meaning consistent with this definition.  The act of providing a sum of money to another entity in accordance with this CAISO Tariff is defined as “providing” or “remitting” such sum, and each use of the word “provide” or “remit” or a grammatical variation thereof in the context of providing or remitting such sum shall have the meaning consistent with this definition.</w:t>
      </w:r>
    </w:p>
    <w:p w:rsidR="008A7916" w:rsidRPr="00F95B34" w:rsidRDefault="008A7916" w:rsidP="00E04DE0">
      <w:pPr>
        <w:ind w:left="1440" w:hanging="720"/>
      </w:pPr>
      <w:r w:rsidRPr="00F95B34">
        <w:t>(b)</w:t>
      </w:r>
      <w:r w:rsidRPr="00F95B34">
        <w:tab/>
        <w:t>Where the CAISO is to receive a sum of money in accordance with this CAISO Tariff, this is defined as a “charge” and shall be received by the CAISO on or before 10:00 a.m. on the relevant Payment Date as prescribed in the CAISO Tariff.</w:t>
      </w:r>
    </w:p>
    <w:p w:rsidR="008A7916" w:rsidRPr="00F95B34" w:rsidRDefault="008A7916" w:rsidP="00E04DE0">
      <w:pPr>
        <w:ind w:left="1440" w:hanging="720"/>
        <w:rPr>
          <w:rFonts w:cs="Arial"/>
          <w:szCs w:val="20"/>
        </w:rPr>
      </w:pPr>
      <w:r w:rsidRPr="00F95B34">
        <w:t>(c)</w:t>
      </w:r>
      <w:r w:rsidRPr="00F95B34">
        <w:tab/>
      </w:r>
      <w:r w:rsidRPr="00F95B34">
        <w:rPr>
          <w:rFonts w:cs="Arial"/>
          <w:szCs w:val="20"/>
        </w:rPr>
        <w:t>Where the CAISO is required to pay a sum of money in accordance with this CAISO Tariff, this is defined as a “payment” and shall be remitted by the CAISO on the relevant Payment Date as prescribed in the CAISO Tariff.</w:t>
      </w:r>
    </w:p>
    <w:p w:rsidR="008A7916" w:rsidRPr="00F95B34" w:rsidRDefault="008A7916" w:rsidP="00E04DE0">
      <w:pPr>
        <w:ind w:firstLine="720"/>
        <w:rPr>
          <w:rFonts w:cs="Arial"/>
          <w:szCs w:val="20"/>
        </w:rPr>
      </w:pPr>
      <w:r w:rsidRPr="00F95B34">
        <w:rPr>
          <w:rFonts w:cs="Arial"/>
          <w:szCs w:val="20"/>
        </w:rPr>
        <w:t>(d)</w:t>
      </w:r>
      <w:r w:rsidRPr="00F95B34">
        <w:rPr>
          <w:rFonts w:cs="Arial"/>
          <w:szCs w:val="20"/>
        </w:rPr>
        <w:tab/>
        <w:t>All financial transactions are denominated in United States dollars and cents.</w:t>
      </w:r>
    </w:p>
    <w:p w:rsidR="00246808" w:rsidRDefault="008A7916" w:rsidP="00246808">
      <w:pPr>
        <w:rPr>
          <w:rFonts w:cs="Arial"/>
          <w:szCs w:val="20"/>
        </w:rPr>
      </w:pPr>
      <w:r w:rsidRPr="00F95B34">
        <w:rPr>
          <w:rFonts w:cs="Arial"/>
          <w:szCs w:val="20"/>
        </w:rPr>
        <w:t>(e)</w:t>
      </w:r>
      <w:r w:rsidRPr="00F95B34">
        <w:rPr>
          <w:rFonts w:cs="Arial"/>
          <w:szCs w:val="20"/>
        </w:rPr>
        <w:tab/>
        <w:t>All payments by the CAISO to Business Associates shall be made by Fedwire or, at the option of each Business Associate, by ACH.  All payments to the CAISO by Business Associates shall be made by Fedwire or, at the option of each Business Associate, by ACH.</w:t>
      </w:r>
    </w:p>
    <w:p w:rsidR="00F81712" w:rsidRDefault="00F81712" w:rsidP="00246808">
      <w:pPr>
        <w:rPr>
          <w:rFonts w:cs="Arial"/>
          <w:szCs w:val="20"/>
        </w:rPr>
      </w:pPr>
    </w:p>
    <w:p w:rsidR="008A7916" w:rsidRPr="000316BF" w:rsidDel="000316BF" w:rsidRDefault="008A7916" w:rsidP="00E04DE0">
      <w:pPr>
        <w:pStyle w:val="Heading3"/>
        <w:rPr>
          <w:del w:id="7" w:author="Daniel Shonkwiler" w:date="2020-04-09T12:53:00Z"/>
        </w:rPr>
      </w:pPr>
      <w:del w:id="8" w:author="Daniel Shonkwiler" w:date="2020-04-09T12:53:00Z">
        <w:r w:rsidRPr="000316BF" w:rsidDel="000316BF">
          <w:delText>11.1.4</w:delText>
        </w:r>
        <w:r w:rsidRPr="000316BF" w:rsidDel="000316BF">
          <w:tab/>
          <w:delText>CAISO Estimates for Initial Settlement Statement T+3B</w:delText>
        </w:r>
      </w:del>
      <w:r w:rsidR="000D0520">
        <w:rPr>
          <w:rStyle w:val="FootnoteReference"/>
        </w:rPr>
        <w:footnoteReference w:id="2"/>
      </w:r>
    </w:p>
    <w:p w:rsidR="008A7916" w:rsidRPr="000316BF" w:rsidDel="000316BF" w:rsidRDefault="008A7916" w:rsidP="000316BF">
      <w:pPr>
        <w:rPr>
          <w:moveFrom w:id="9" w:author="Daniel Shonkwiler" w:date="2020-04-09T12:54:00Z"/>
        </w:rPr>
      </w:pPr>
      <w:del w:id="10" w:author="Daniel Shonkwiler" w:date="2020-04-09T12:53:00Z">
        <w:r w:rsidRPr="000316BF" w:rsidDel="000316BF">
          <w:delText xml:space="preserve">Notwithstanding any other provisions of the CAISO Tariff, Initial Settlement Statement T+3B shall be solely based on CAISO Estimated Settlement Quality Meter Data for metered Demand, metered Generation, and Demand Response. </w:delText>
        </w:r>
      </w:del>
      <w:moveFromRangeStart w:id="11" w:author="Daniel Shonkwiler" w:date="2020-04-09T12:54:00Z" w:name="move37329266"/>
      <w:moveFrom w:id="12" w:author="Daniel Shonkwiler" w:date="2020-04-09T12:54:00Z">
        <w:r w:rsidRPr="000316BF" w:rsidDel="000316BF">
          <w:t>CAISO Estimated Settlement Quality Meter Data shall be calculated as follows:</w:t>
        </w:r>
      </w:moveFrom>
    </w:p>
    <w:p w:rsidR="008A7916" w:rsidRPr="000316BF" w:rsidDel="000316BF" w:rsidRDefault="008A7916" w:rsidP="008A1912">
      <w:pPr>
        <w:rPr>
          <w:moveFrom w:id="13" w:author="Daniel Shonkwiler" w:date="2020-04-09T12:54:00Z"/>
        </w:rPr>
      </w:pPr>
      <w:moveFrom w:id="14" w:author="Daniel Shonkwiler" w:date="2020-04-09T12:54:00Z">
        <w:r w:rsidRPr="000316BF" w:rsidDel="000316BF">
          <w:t>(a)</w:t>
        </w:r>
        <w:r w:rsidRPr="000316BF" w:rsidDel="000316BF">
          <w:tab/>
          <w:t>CAISO Estimated Settlement Quality Meter Data for metered Generation will be based on total Expected Energy.</w:t>
        </w:r>
      </w:moveFrom>
    </w:p>
    <w:p w:rsidR="008A7916" w:rsidRPr="000316BF" w:rsidDel="000316BF" w:rsidRDefault="008A7916" w:rsidP="008A1912">
      <w:pPr>
        <w:rPr>
          <w:moveFrom w:id="15" w:author="Daniel Shonkwiler" w:date="2020-04-09T12:54:00Z"/>
        </w:rPr>
      </w:pPr>
      <w:moveFrom w:id="16" w:author="Daniel Shonkwiler" w:date="2020-04-09T12:54:00Z">
        <w:r w:rsidRPr="000316BF" w:rsidDel="000316BF">
          <w:t>(b)</w:t>
        </w:r>
        <w:r w:rsidRPr="000316BF" w:rsidDel="000316BF">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moveFrom>
    </w:p>
    <w:p w:rsidR="008A7916" w:rsidRPr="000316BF" w:rsidDel="000316BF" w:rsidRDefault="008A7916" w:rsidP="008A1912">
      <w:pPr>
        <w:rPr>
          <w:moveFrom w:id="17" w:author="Daniel Shonkwiler" w:date="2020-04-09T12:54:00Z"/>
        </w:rPr>
      </w:pPr>
      <w:moveFrom w:id="18" w:author="Daniel Shonkwiler" w:date="2020-04-09T12:54:00Z">
        <w:r w:rsidRPr="000316BF" w:rsidDel="000316BF">
          <w:t>(c)</w:t>
        </w:r>
        <w:r w:rsidRPr="000316BF" w:rsidDel="000316BF">
          <w:tab/>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moveFrom>
    </w:p>
    <w:p w:rsidR="008A7916" w:rsidRPr="000316BF" w:rsidDel="000316BF" w:rsidRDefault="008A7916" w:rsidP="008A1912">
      <w:pPr>
        <w:rPr>
          <w:moveFrom w:id="19" w:author="Daniel Shonkwiler" w:date="2020-04-09T12:54:00Z"/>
        </w:rPr>
      </w:pPr>
      <w:moveFrom w:id="20" w:author="Daniel Shonkwiler" w:date="2020-04-09T12:54:00Z">
        <w:r w:rsidRPr="000316BF" w:rsidDel="000316BF">
          <w:t>(d)</w:t>
        </w:r>
        <w:r w:rsidRPr="000316BF" w:rsidDel="000316BF">
          <w:tab/>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moveFrom>
    </w:p>
    <w:p w:rsidR="00ED2B50" w:rsidRPr="000316BF" w:rsidDel="000316BF" w:rsidRDefault="008A7916" w:rsidP="008A1912">
      <w:pPr>
        <w:rPr>
          <w:moveFrom w:id="21" w:author="Daniel Shonkwiler" w:date="2020-04-09T12:54:00Z"/>
        </w:rPr>
      </w:pPr>
      <w:moveFrom w:id="22" w:author="Daniel Shonkwiler" w:date="2020-04-09T12:54:00Z">
        <w:r w:rsidRPr="000316BF" w:rsidDel="000316BF">
          <w:t>(e)</w:t>
        </w:r>
        <w:r w:rsidRPr="000316BF" w:rsidDel="000316BF">
          <w:tab/>
        </w:r>
        <w:r w:rsidR="00ED2B50" w:rsidRPr="000316BF" w:rsidDel="000316BF">
          <w:rPr>
            <w:color w:val="000000"/>
          </w:rPr>
          <w:t>The CAISO will estimate E-Tag for Interchange Schedules for System Resources based on total Expected Energy, and for EIM Transfer system resources based on Dispatch Instructions.</w:t>
        </w:r>
      </w:moveFrom>
    </w:p>
    <w:p w:rsidR="008A7916" w:rsidRDefault="00ED2B50" w:rsidP="008A1912">
      <w:moveFrom w:id="23" w:author="Daniel Shonkwiler" w:date="2020-04-09T12:54:00Z">
        <w:r w:rsidRPr="000316BF" w:rsidDel="000316BF">
          <w:t>(f)</w:t>
        </w:r>
        <w:r w:rsidRPr="000316BF" w:rsidDel="000316BF">
          <w:tab/>
          <w:t xml:space="preserve">The </w:t>
        </w:r>
        <w:r w:rsidR="008A7916" w:rsidRPr="000316BF" w:rsidDel="000316BF">
          <w:t>CAISO will not estimate Unaccounted For Energy under Section 11.5.3</w:t>
        </w:r>
        <w:r w:rsidRPr="000316BF" w:rsidDel="000316BF">
          <w:t xml:space="preserve">, Real-Time Imbalance Energy Offset adjustment under Section 11.5.4.1(c), allocation of RTM Bid Cost Up-lift adjustment under Section 11.8.6.3.2(iv), </w:t>
        </w:r>
        <w:r w:rsidR="008A7916" w:rsidRPr="000316BF" w:rsidDel="000316BF">
          <w:t>or MSS deviation payments under 11.7.1 for purposes of calculating Initial Settlement Statement T+3B.</w:t>
        </w:r>
      </w:moveFrom>
      <w:moveFromRangeEnd w:id="11"/>
    </w:p>
    <w:p w:rsidR="008A7916" w:rsidDel="00AE0A5C" w:rsidRDefault="00AE0A5C" w:rsidP="00E04DE0">
      <w:pPr>
        <w:pStyle w:val="Heading3"/>
        <w:rPr>
          <w:del w:id="24" w:author="Daniel Shonkwiler" w:date="2020-04-10T18:14:00Z"/>
        </w:rPr>
      </w:pPr>
      <w:ins w:id="25" w:author="Daniel Shonkwiler" w:date="2020-04-10T18:14:00Z">
        <w:r w:rsidDel="00AE0A5C">
          <w:t xml:space="preserve"> </w:t>
        </w:r>
      </w:ins>
      <w:del w:id="26" w:author="Daniel Shonkwiler" w:date="2020-04-10T18:14:00Z">
        <w:r w:rsidR="00FD3A30" w:rsidDel="00AE0A5C">
          <w:delText>11.1.5</w:delText>
        </w:r>
        <w:r w:rsidR="00FD3A30" w:rsidDel="00AE0A5C">
          <w:tab/>
          <w:delText>SQMD f</w:delText>
        </w:r>
        <w:r w:rsidR="008A7916" w:rsidDel="00AE0A5C">
          <w:delText xml:space="preserve">or </w:delText>
        </w:r>
      </w:del>
      <w:del w:id="27" w:author="Daniel Shonkwiler" w:date="2020-04-08T14:42:00Z">
        <w:r w:rsidR="008A7916" w:rsidDel="00E225DB">
          <w:delText xml:space="preserve">Recalculation </w:delText>
        </w:r>
      </w:del>
      <w:del w:id="28" w:author="Daniel Shonkwiler" w:date="2020-04-10T18:14:00Z">
        <w:r w:rsidR="008A7916" w:rsidDel="00AE0A5C">
          <w:delText>Settlement State T+</w:delText>
        </w:r>
      </w:del>
      <w:del w:id="29" w:author="Daniel Shonkwiler" w:date="2020-04-08T14:41:00Z">
        <w:r w:rsidR="008A7916" w:rsidDel="00E225DB">
          <w:delText>12</w:delText>
        </w:r>
      </w:del>
      <w:del w:id="30" w:author="Daniel Shonkwiler" w:date="2020-04-10T18:14:00Z">
        <w:r w:rsidR="008A7916" w:rsidDel="00AE0A5C">
          <w:delText>B</w:delText>
        </w:r>
      </w:del>
      <w:r w:rsidR="000D0520">
        <w:rPr>
          <w:rStyle w:val="FootnoteReference"/>
        </w:rPr>
        <w:footnoteReference w:id="3"/>
      </w:r>
    </w:p>
    <w:p w:rsidR="008A7916" w:rsidDel="00A75B33" w:rsidRDefault="008A7916" w:rsidP="00A75B33">
      <w:pPr>
        <w:rPr>
          <w:del w:id="31" w:author="Daniel Shonkwiler" w:date="2020-04-09T13:04:00Z"/>
        </w:rPr>
      </w:pPr>
      <w:del w:id="32" w:author="Daniel Shonkwiler" w:date="2020-04-10T18:14:00Z">
        <w:r w:rsidRPr="008A7916" w:rsidDel="00AE0A5C">
          <w:delText xml:space="preserve">The CAISO’s </w:delText>
        </w:r>
      </w:del>
      <w:del w:id="33" w:author="Daniel Shonkwiler" w:date="2020-04-08T14:42:00Z">
        <w:r w:rsidRPr="008A7916" w:rsidDel="00E225DB">
          <w:delText xml:space="preserve">Recalculation </w:delText>
        </w:r>
      </w:del>
      <w:del w:id="34" w:author="Daniel Shonkwiler" w:date="2020-04-10T18:14:00Z">
        <w:r w:rsidRPr="008A7916" w:rsidDel="00AE0A5C">
          <w:delText>Settlement Statement T+</w:delText>
        </w:r>
      </w:del>
      <w:del w:id="35" w:author="Daniel Shonkwiler" w:date="2020-04-08T14:41:00Z">
        <w:r w:rsidRPr="008A7916" w:rsidDel="00E225DB">
          <w:delText>12</w:delText>
        </w:r>
      </w:del>
      <w:del w:id="36" w:author="Daniel Shonkwiler" w:date="2020-04-10T18:14:00Z">
        <w:r w:rsidRPr="008A7916" w:rsidDel="00AE0A5C">
          <w:delText xml:space="preserve">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w:delText>
        </w:r>
      </w:del>
      <w:del w:id="37" w:author="Daniel Shonkwiler" w:date="2020-04-08T14:42:00Z">
        <w:r w:rsidRPr="008A7916" w:rsidDel="00E225DB">
          <w:delText xml:space="preserve">Recalculation </w:delText>
        </w:r>
      </w:del>
      <w:del w:id="38" w:author="Daniel Shonkwiler" w:date="2020-04-10T18:14:00Z">
        <w:r w:rsidRPr="008A7916" w:rsidDel="00AE0A5C">
          <w:delText>Settlement Statement T+</w:delText>
        </w:r>
      </w:del>
      <w:del w:id="39" w:author="Daniel Shonkwiler" w:date="2020-04-08T14:42:00Z">
        <w:r w:rsidRPr="008A7916" w:rsidDel="00E225DB">
          <w:delText>12</w:delText>
        </w:r>
      </w:del>
      <w:del w:id="40" w:author="Daniel Shonkwiler" w:date="2020-04-10T18:14:00Z">
        <w:r w:rsidRPr="008A7916" w:rsidDel="00AE0A5C">
          <w:delText>B calculation</w:delText>
        </w:r>
      </w:del>
      <w:del w:id="41" w:author="Daniel Shonkwiler" w:date="2020-04-09T13:04:00Z">
        <w:r w:rsidRPr="008A7916" w:rsidDel="00A75B33">
          <w:delText>.</w:delText>
        </w:r>
      </w:del>
    </w:p>
    <w:p w:rsidR="000316BF" w:rsidRPr="000316BF" w:rsidDel="00AE0A5C" w:rsidRDefault="008A7916" w:rsidP="00A75B33">
      <w:pPr>
        <w:rPr>
          <w:del w:id="42" w:author="Daniel Shonkwiler" w:date="2020-04-10T18:14:00Z"/>
          <w:moveTo w:id="43" w:author="Daniel Shonkwiler" w:date="2020-04-09T12:54:00Z"/>
        </w:rPr>
      </w:pPr>
      <w:del w:id="44" w:author="Daniel Shonkwiler" w:date="2020-04-09T13:04:00Z">
        <w:r w:rsidRPr="008A7916" w:rsidDel="00A75B33">
          <w:delText xml:space="preserve">CAISO Estimated Settlement Quality Meter Data for metered Generation, metered Demand, and Demand Response will be calculated </w:delText>
        </w:r>
      </w:del>
      <w:del w:id="45" w:author="Daniel Shonkwiler" w:date="2020-04-09T12:53:00Z">
        <w:r w:rsidRPr="008A7916" w:rsidDel="000316BF">
          <w:delText xml:space="preserve">using the same method as set forth in </w:delText>
        </w:r>
        <w:r w:rsidRPr="000316BF" w:rsidDel="000316BF">
          <w:delText>Section 11.1.4</w:delText>
        </w:r>
      </w:del>
      <w:del w:id="46" w:author="Daniel Shonkwiler" w:date="2020-04-09T12:54:00Z">
        <w:r w:rsidRPr="008A7916" w:rsidDel="000316BF">
          <w:delText>.</w:delText>
        </w:r>
      </w:del>
      <w:moveToRangeStart w:id="47" w:author="Daniel Shonkwiler" w:date="2020-04-09T12:54:00Z" w:name="move37329266"/>
      <w:moveTo w:id="48" w:author="Daniel Shonkwiler" w:date="2020-04-09T12:54:00Z">
        <w:del w:id="49" w:author="Daniel Shonkwiler" w:date="2020-04-09T13:04:00Z">
          <w:r w:rsidR="000316BF" w:rsidRPr="000316BF" w:rsidDel="00A75B33">
            <w:delText>CAISO Estimated Settlement Quality Meter Data shall be calculated</w:delText>
          </w:r>
        </w:del>
        <w:del w:id="50" w:author="Daniel Shonkwiler" w:date="2020-04-10T18:14:00Z">
          <w:r w:rsidR="000316BF" w:rsidRPr="000316BF" w:rsidDel="00AE0A5C">
            <w:delText xml:space="preserve"> as follows:</w:delText>
          </w:r>
        </w:del>
      </w:moveTo>
    </w:p>
    <w:p w:rsidR="000316BF" w:rsidRPr="000316BF" w:rsidDel="00AE0A5C" w:rsidRDefault="000316BF" w:rsidP="000316BF">
      <w:pPr>
        <w:ind w:left="1440" w:hanging="720"/>
        <w:rPr>
          <w:del w:id="51" w:author="Daniel Shonkwiler" w:date="2020-04-10T18:14:00Z"/>
          <w:moveTo w:id="52" w:author="Daniel Shonkwiler" w:date="2020-04-09T12:54:00Z"/>
        </w:rPr>
      </w:pPr>
      <w:moveTo w:id="53" w:author="Daniel Shonkwiler" w:date="2020-04-09T12:54:00Z">
        <w:del w:id="54" w:author="Daniel Shonkwiler" w:date="2020-04-10T18:14:00Z">
          <w:r w:rsidRPr="000316BF" w:rsidDel="00AE0A5C">
            <w:delText>(a)</w:delText>
          </w:r>
          <w:r w:rsidRPr="000316BF" w:rsidDel="00AE0A5C">
            <w:tab/>
            <w:delText>CAISO Estimated Settlement Quality Meter Data for metered Generation will be based on total Expected Energy.</w:delText>
          </w:r>
        </w:del>
      </w:moveTo>
    </w:p>
    <w:p w:rsidR="000316BF" w:rsidRPr="000316BF" w:rsidDel="00AE0A5C" w:rsidRDefault="000316BF" w:rsidP="000316BF">
      <w:pPr>
        <w:ind w:left="1440" w:hanging="720"/>
        <w:rPr>
          <w:del w:id="55" w:author="Daniel Shonkwiler" w:date="2020-04-10T18:14:00Z"/>
          <w:moveTo w:id="56" w:author="Daniel Shonkwiler" w:date="2020-04-09T12:54:00Z"/>
        </w:rPr>
      </w:pPr>
      <w:moveTo w:id="57" w:author="Daniel Shonkwiler" w:date="2020-04-09T12:54:00Z">
        <w:del w:id="58" w:author="Daniel Shonkwiler" w:date="2020-04-10T18:14:00Z">
          <w:r w:rsidRPr="000316BF" w:rsidDel="00AE0A5C">
            <w:delText>(b)</w:delText>
          </w:r>
          <w:r w:rsidRPr="000316BF" w:rsidDel="00AE0A5C">
            <w:tab/>
            <w:delTex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delText>
          </w:r>
        </w:del>
      </w:moveTo>
    </w:p>
    <w:p w:rsidR="000316BF" w:rsidRPr="000316BF" w:rsidDel="00AE0A5C" w:rsidRDefault="000316BF" w:rsidP="000316BF">
      <w:pPr>
        <w:ind w:left="1440" w:hanging="720"/>
        <w:rPr>
          <w:del w:id="59" w:author="Daniel Shonkwiler" w:date="2020-04-10T18:14:00Z"/>
          <w:moveTo w:id="60" w:author="Daniel Shonkwiler" w:date="2020-04-09T12:54:00Z"/>
        </w:rPr>
      </w:pPr>
      <w:moveTo w:id="61" w:author="Daniel Shonkwiler" w:date="2020-04-09T12:54:00Z">
        <w:del w:id="62" w:author="Daniel Shonkwiler" w:date="2020-04-10T18:14:00Z">
          <w:r w:rsidRPr="000316BF" w:rsidDel="00AE0A5C">
            <w:delText>(c)</w:delText>
          </w:r>
          <w:r w:rsidRPr="000316BF" w:rsidDel="00AE0A5C">
            <w:tab/>
            <w:delTex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delText>
          </w:r>
        </w:del>
      </w:moveTo>
    </w:p>
    <w:p w:rsidR="000316BF" w:rsidRPr="000316BF" w:rsidDel="00A75B33" w:rsidRDefault="000316BF" w:rsidP="00A75B33">
      <w:pPr>
        <w:ind w:left="1440" w:hanging="720"/>
        <w:rPr>
          <w:del w:id="63" w:author="Daniel Shonkwiler" w:date="2020-04-09T13:04:00Z"/>
          <w:moveTo w:id="64" w:author="Daniel Shonkwiler" w:date="2020-04-09T12:54:00Z"/>
        </w:rPr>
      </w:pPr>
      <w:moveTo w:id="65" w:author="Daniel Shonkwiler" w:date="2020-04-09T12:54:00Z">
        <w:r w:rsidRPr="000316BF">
          <w:t>(d)</w:t>
        </w:r>
        <w:r w:rsidRPr="000316BF">
          <w:tab/>
        </w:r>
        <w:del w:id="66" w:author="Daniel Shonkwiler" w:date="2020-04-09T13:04:00Z">
          <w:r w:rsidRPr="000316BF" w:rsidDel="00A75B33">
            <w:delTex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delText>
          </w:r>
        </w:del>
      </w:moveTo>
    </w:p>
    <w:p w:rsidR="000316BF" w:rsidRPr="000316BF" w:rsidDel="00A75B33" w:rsidRDefault="000316BF" w:rsidP="00A75B33">
      <w:pPr>
        <w:ind w:left="1440" w:hanging="720"/>
        <w:rPr>
          <w:del w:id="67" w:author="Daniel Shonkwiler" w:date="2020-04-09T13:04:00Z"/>
          <w:moveTo w:id="68" w:author="Daniel Shonkwiler" w:date="2020-04-09T12:54:00Z"/>
        </w:rPr>
      </w:pPr>
      <w:moveTo w:id="69" w:author="Daniel Shonkwiler" w:date="2020-04-09T12:54:00Z">
        <w:del w:id="70" w:author="Daniel Shonkwiler" w:date="2020-04-09T13:04:00Z">
          <w:r w:rsidRPr="000316BF" w:rsidDel="00A75B33">
            <w:delText>(e)</w:delText>
          </w:r>
          <w:r w:rsidRPr="000316BF" w:rsidDel="00A75B33">
            <w:tab/>
          </w:r>
          <w:r w:rsidRPr="000316BF" w:rsidDel="00A75B33">
            <w:rPr>
              <w:color w:val="000000"/>
            </w:rPr>
            <w:delText>The CAISO will estimate E-Tag for Interchange Schedules for System Resources based on total Expected Energy, and for EIM Transfer system resources based on Dispatch Instructions.</w:delText>
          </w:r>
        </w:del>
      </w:moveTo>
    </w:p>
    <w:p w:rsidR="000316BF" w:rsidRDefault="000316BF" w:rsidP="00806165">
      <w:pPr>
        <w:ind w:left="1440" w:hanging="720"/>
        <w:rPr>
          <w:moveTo w:id="71" w:author="Daniel Shonkwiler" w:date="2020-04-09T12:54:00Z"/>
        </w:rPr>
      </w:pPr>
      <w:moveTo w:id="72" w:author="Daniel Shonkwiler" w:date="2020-04-09T12:54:00Z">
        <w:del w:id="73" w:author="Daniel Shonkwiler" w:date="2020-04-09T13:04:00Z">
          <w:r w:rsidRPr="000316BF" w:rsidDel="00A75B33">
            <w:delText>(f)</w:delText>
          </w:r>
          <w:r w:rsidRPr="000316BF" w:rsidDel="00A75B33">
            <w:tab/>
            <w:delText>The CAISO will not estimate Unaccounted For Energy under Section 11.5.3, Real-Time Imbalance Energy Offset adjustment under Section 11.5.4.1(c), allocation of RTM Bid Cost Up-lift adjustment under Section 11.8.6.3.2(iv), or MSS deviation payments under 11.7.1 for purposes of calculating Initial Settlement Statement T+3B.</w:delText>
          </w:r>
        </w:del>
      </w:moveTo>
    </w:p>
    <w:moveToRangeEnd w:id="47"/>
    <w:p w:rsidR="000316BF" w:rsidRDefault="000316BF" w:rsidP="00E04DE0"/>
    <w:p w:rsidR="008A7916" w:rsidRPr="008A7916" w:rsidRDefault="008A7916" w:rsidP="00E04DE0">
      <w:pPr>
        <w:pStyle w:val="Heading2"/>
      </w:pPr>
      <w:bookmarkStart w:id="74" w:name="_Toc40703432"/>
      <w:r>
        <w:t>11.2</w:t>
      </w:r>
      <w:r>
        <w:tab/>
        <w:t xml:space="preserve">Settlement </w:t>
      </w:r>
      <w:r w:rsidR="00FD3A30">
        <w:t>o</w:t>
      </w:r>
      <w:r>
        <w:t>f Day-Ahead Market Transactions</w:t>
      </w:r>
      <w:bookmarkEnd w:id="74"/>
      <w:r>
        <w:t xml:space="preserve"> </w:t>
      </w:r>
    </w:p>
    <w:p w:rsidR="008A7916" w:rsidRDefault="008A7916" w:rsidP="00E04DE0">
      <w:r w:rsidRPr="008A7916">
        <w:t>All transactions in the IFM and RUC as specified in the Day-Ahead Schedule, AS Awards and RUC Awards, respectively, are financially binding and will be settled based on the Day-Ahead LMP, ASMP or RUC Price for the relevant Location for the specific resource or transaction identified for the Bid.  The CAISO will settle the costs of Demand, capacity, Energy and Ancillary Services as separate Settlement charges and payments for each Settlement Period of the Day-Ahead Schedule, Day-Ahead AS Award or RUC Award, as appropriate.</w:t>
      </w:r>
    </w:p>
    <w:p w:rsidR="008A7916" w:rsidRDefault="008A7916" w:rsidP="00E04DE0">
      <w:pPr>
        <w:pStyle w:val="Heading3"/>
      </w:pPr>
      <w:bookmarkStart w:id="75" w:name="_Toc40703433"/>
      <w:r>
        <w:t>11.2.1</w:t>
      </w:r>
      <w:r>
        <w:tab/>
        <w:t>IFM Settlements</w:t>
      </w:r>
      <w:bookmarkEnd w:id="75"/>
      <w:r>
        <w:t xml:space="preserve"> </w:t>
      </w:r>
    </w:p>
    <w:p w:rsidR="008A7916" w:rsidRDefault="008A7916" w:rsidP="00E04DE0">
      <w:r>
        <w:rPr>
          <w:b/>
        </w:rPr>
        <w:t>11.2.1.1</w:t>
      </w:r>
      <w:r>
        <w:rPr>
          <w:b/>
        </w:rPr>
        <w:tab/>
        <w:t xml:space="preserve">IFM Payments </w:t>
      </w:r>
      <w:r w:rsidR="00FD3A30">
        <w:rPr>
          <w:b/>
        </w:rPr>
        <w:t>f</w:t>
      </w:r>
      <w:r>
        <w:rPr>
          <w:b/>
        </w:rPr>
        <w:t>or Supply of Energy</w:t>
      </w:r>
    </w:p>
    <w:p w:rsidR="008A7916" w:rsidRDefault="008A7916" w:rsidP="00E04DE0">
      <w:r w:rsidRPr="008A7916">
        <w:t>For each Settlement Period for which the CAISO clears Energy transactions in the IFM, the CAISO shall pay the relevant Scheduling Coordinator for the MWh quantity of Supply of Energy from all Generating Units, Participating Loads, Proxy Demand Resources, Reliability Demand Response Resources, Distributed Energy Resource Aggregations and System Resources in an amount equal to the IFM LMP at the applicable PNode or Aggregated PNode multiplied by the MWh quantity specified in the Day-Ahead Schedule for Supply (which consists of the Day-Ahead Scheduled Energy).</w:t>
      </w:r>
    </w:p>
    <w:p w:rsidR="008A7916" w:rsidRDefault="008A7916" w:rsidP="00E04DE0">
      <w:r>
        <w:rPr>
          <w:b/>
        </w:rPr>
        <w:t>11.2.1.2</w:t>
      </w:r>
      <w:r>
        <w:rPr>
          <w:b/>
        </w:rPr>
        <w:tab/>
        <w:t>IFM Charges for Demand at LAPS</w:t>
      </w:r>
    </w:p>
    <w:p w:rsidR="00983CE3" w:rsidRDefault="00983CE3" w:rsidP="00E04DE0">
      <w:r w:rsidRPr="00983CE3">
        <w:t xml:space="preserve">For each Settlement Period that the CAISO clears Energy transactions in the IFM, except as specified in Section 30.5.3.2 and except for Participating Loads, which shall be subject to the charges specified in 11.2.1.3, the CAISO shall charge Scheduling Coordinators for the MWh quantity of Demand scheduled at an individual LAP in the Day-Ahead Schedule, in an amount equal to the IFM LMP for the applicable LAP multiplied by the MWh quantity scheduled in the Day-Ahead Schedule at the relevant LAP. The applicable Default LAP IFM LMP is as described in Section 27.2.2.  For Scheduling Coordinators whose Demand scheduled at the individual LAP is subject to an upward price correction as specified in Section 11.21, the CAISO will use the Price Correction Derived LMP to settle the MWh quantity of Demand scheduled in the Day-Ahead Schedule at the relevant LAP. </w:t>
      </w:r>
    </w:p>
    <w:p w:rsidR="00983CE3" w:rsidRDefault="00983CE3" w:rsidP="00E04DE0">
      <w:pPr>
        <w:ind w:left="1440" w:hanging="1440"/>
      </w:pPr>
      <w:r>
        <w:rPr>
          <w:b/>
        </w:rPr>
        <w:t>11.2.1.3</w:t>
      </w:r>
      <w:r>
        <w:rPr>
          <w:b/>
        </w:rPr>
        <w:tab/>
        <w:t xml:space="preserve">IFM Charges for Demand by Participating Loads, Including Aggregated Participating Load </w:t>
      </w:r>
    </w:p>
    <w:p w:rsidR="00983CE3" w:rsidRDefault="00983CE3" w:rsidP="00E04DE0">
      <w:r w:rsidRPr="00983CE3">
        <w:t xml:space="preserve">For each Settlement Period that the CAISO clears Energy transactions in the IFM for Demand by Participating Loads, the CAISO shall charge the Scheduling Coordinators an amount equal to the MWh quantity of Demand scheduled in the Day-Ahead Schedule for the relevant Participating Load at the PNode (or Custom LAP, in the case of Aggregated Participating Load), multiplied by the IFM LMP at that PNode (or Custom LAP, in the case of Aggregated Participating Load).  The Custom LAP Price is determined as described in Section 27.2.2.   For Scheduling Coordinators whose Demand scheduled at the individual PNode or Custom LAP is subject to an upward price correction as specified in Section 11.21, the CAISO will use the Price Correction Derived LMP to settle the MWh quantity scheduled in the Day-Ahead Schedule for that Scheduling Coordinator at the relevant PNode or Custom LAP. </w:t>
      </w:r>
    </w:p>
    <w:p w:rsidR="00983CE3" w:rsidRDefault="00983CE3" w:rsidP="00E04DE0">
      <w:r w:rsidRPr="00983CE3">
        <w:rPr>
          <w:b/>
        </w:rPr>
        <w:t>11.2.1.4</w:t>
      </w:r>
      <w:r w:rsidRPr="00983CE3">
        <w:rPr>
          <w:b/>
        </w:rPr>
        <w:tab/>
        <w:t xml:space="preserve">IFM Charges for Energy Exports at Scheduling Points </w:t>
      </w:r>
    </w:p>
    <w:p w:rsidR="00983CE3" w:rsidRDefault="00983CE3" w:rsidP="00E04DE0">
      <w:r w:rsidRPr="00983CE3">
        <w:t>For each Settlement Period that the CAISO clears Energy transactions in the IFM, the CAISO shall charge Scheduling Coordinators for the Energy export MWh quantity at individual Scheduling Points scheduled in the Day-Ahead Schedule, an amount equal to the IFM LMP for the applicable Scheduling Point multiplied by the MWh quantity at the individual Scheduling Point scheduled in the Day-Ahead Schedule.  For Scheduling Coordinators whose exports scheduled at the individual Scheduling Points is subject to an upward price correction as specified in Section 11.21, the CAISO will use the Price Correction Derived LMP to settle the MWh quantity of Energy exports scheduled in the Day-Ahead Schedule at the relevant Scheduling Point.</w:t>
      </w:r>
    </w:p>
    <w:p w:rsidR="00983CE3" w:rsidRDefault="00983CE3" w:rsidP="00E04DE0">
      <w:r w:rsidRPr="00983CE3">
        <w:rPr>
          <w:b/>
        </w:rPr>
        <w:t>11.2.1.5</w:t>
      </w:r>
      <w:r w:rsidRPr="00983CE3">
        <w:rPr>
          <w:b/>
        </w:rPr>
        <w:tab/>
        <w:t xml:space="preserve">IFM Congestion Credit for ETCs, TORs, and Converted Rights </w:t>
      </w:r>
    </w:p>
    <w:p w:rsidR="00983CE3" w:rsidRDefault="00983CE3" w:rsidP="00E04DE0">
      <w:r w:rsidRPr="00983CE3">
        <w:t>For all Points of Receipt and Points of Delivery pairs associated with a valid and balanced ETC Self-Schedule, TOR Self-Schedule or Converted Rights Self-Schedule, the CAISO shall not impose any charge or make any payment to the Scheduling Coordinator related to the MCC associated with such Self-Schedules.  For each Scheduling Coordinator, the CAISO shall determine the applicable IFM Congestion Credit, which can be positive or negative, as the sum of the products of the quantity scheduled in the Day-Ahead Schedule and the MCC at each eligible Point of Receipt and Point of Delivery associated with the valid and balanced portions of that Scheduling Coordinator’s ETC, TOR, and Converted Rights Self-Schedules.</w:t>
      </w:r>
    </w:p>
    <w:p w:rsidR="00983CE3" w:rsidRDefault="00983CE3" w:rsidP="00E04DE0">
      <w:r w:rsidRPr="00983CE3">
        <w:rPr>
          <w:b/>
        </w:rPr>
        <w:t>11.2.1.6</w:t>
      </w:r>
      <w:r w:rsidRPr="00983CE3">
        <w:rPr>
          <w:b/>
        </w:rPr>
        <w:tab/>
        <w:t xml:space="preserve">Allocation of IFM Marginal Losses Surplus Credit </w:t>
      </w:r>
    </w:p>
    <w:p w:rsidR="00983CE3" w:rsidRDefault="00983CE3" w:rsidP="00E04DE0">
      <w:r w:rsidRPr="00983CE3">
        <w:t>On each Settlement Statement, the CAISO shall apply the IFM Marginal Losses Surplus Credit to each Scheduling Coordinator for the period of each Settlement Statement.  For each Settlement Period, the IFM Marginal Losses Surplus Credit shall be the product of the IFM Marginal Losses Surplus rate ($/MWh) and the MWh of Measured Demand for the relevant Scheduling Coordinator net of that Scheduling Coordinator’s (1) Measured Demand associated with a TOR Self-Schedule subject to the IFM Marginal Cost of Losses Credit for Eligible TOR Self-Schedules as provided in Section 11.2.1.7; and (2) Measured Demand associated with a TOR Self-Schedule subject to the RTM Marginal Cost of Losses Credit for Eligible TOR Self-Schedules as provided in Section 11.5.7.2.</w:t>
      </w:r>
    </w:p>
    <w:p w:rsidR="00983CE3" w:rsidRDefault="00983CE3" w:rsidP="00E04DE0">
      <w:r w:rsidRPr="00983CE3">
        <w:t>The IFM Marginal Losses Surplus rate shall be equal to the total IFM Marginal Losses Surplus ($) divided by the sum of the total MWh of Measured Demand in the CAISO Balancing Authority Area for the relevant Settlement Period net of (1) any Measured Demand associated with a TOR Self-Schedule subject to the IFM Marginal Cost of Losses Credit for Eligible TOR Self-Schedules as provided in Section 11.2.1.7; and (2) any Measured Demand associated with a TOR Self-Schedule subject to the RTM Marginal Cost of Losses Credit for Eligible TOR Self-Schedules as provided in Section 11.5.7.2.</w:t>
      </w:r>
    </w:p>
    <w:p w:rsidR="00983CE3" w:rsidRDefault="00983CE3" w:rsidP="00E04DE0">
      <w:r w:rsidRPr="00983CE3">
        <w:rPr>
          <w:b/>
        </w:rPr>
        <w:t>11.2.1.7</w:t>
      </w:r>
      <w:r w:rsidRPr="00983CE3">
        <w:rPr>
          <w:b/>
        </w:rPr>
        <w:tab/>
        <w:t>IFM Marginal Cost of Losses Credit for Eligible TOR Self-</w:t>
      </w:r>
      <w:r>
        <w:rPr>
          <w:b/>
        </w:rPr>
        <w:t xml:space="preserve">Schedules </w:t>
      </w:r>
    </w:p>
    <w:p w:rsidR="00983CE3" w:rsidRPr="00983CE3" w:rsidRDefault="00983CE3" w:rsidP="00E04DE0">
      <w:r w:rsidRPr="00983CE3">
        <w:t>For all Points of Receipt and Points of Delivery pairs associated with a valid and balanced TOR Self-Schedule submitted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losses charges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11.2.1.7.  Where the provisions of this Section 11.2.1.7 do not conflict with the provisions of the agreement, the provisions of this Section 11.2.1.7 shall apply to the subject TORs.  For each Scheduling Coordinator, the CAISO shall determine the applicable IFM Marginal Cost of Losses Credit for Eligible TOR Self-Schedules, which can be positive or negative, as the sum of the products of the quantity scheduled in the Day-Ahead Schedule and the MCL at each eligible Point of Receipt and Point of Delivery associated with the valid and balanced portions of that Scheduling Coordinator’s TOR Self-Schedules.</w:t>
      </w:r>
    </w:p>
    <w:p w:rsidR="00983CE3" w:rsidRDefault="00FD3A30" w:rsidP="00E04DE0">
      <w:pPr>
        <w:pStyle w:val="Heading3"/>
      </w:pPr>
      <w:bookmarkStart w:id="76" w:name="_Toc40703434"/>
      <w:r>
        <w:t>11.2.2</w:t>
      </w:r>
      <w:r>
        <w:tab/>
        <w:t>Calculation o</w:t>
      </w:r>
      <w:r w:rsidR="00983CE3">
        <w:t>f Hourly RUC Compensation</w:t>
      </w:r>
      <w:bookmarkEnd w:id="76"/>
      <w:r w:rsidR="00983CE3">
        <w:t xml:space="preserve"> </w:t>
      </w:r>
    </w:p>
    <w:p w:rsidR="00983CE3" w:rsidRDefault="00983CE3" w:rsidP="00E04DE0">
      <w:r w:rsidRPr="00983CE3">
        <w:t>For each Settlement Period and resource, Scheduling Coordinators shall receive RUC Compensation, which is the sum of the RUC Availability Payment as determined pursuant to Section 11.2.2.1 and the RUC Bid Cost Recovery amount as determined in Section 11.8.3.</w:t>
      </w:r>
    </w:p>
    <w:p w:rsidR="00983CE3" w:rsidRDefault="00983CE3" w:rsidP="00E04DE0">
      <w:r>
        <w:rPr>
          <w:b/>
        </w:rPr>
        <w:t>11.2.2.1</w:t>
      </w:r>
      <w:r>
        <w:rPr>
          <w:b/>
        </w:rPr>
        <w:tab/>
        <w:t xml:space="preserve">Settlement of RUC Available Payment </w:t>
      </w:r>
    </w:p>
    <w:p w:rsidR="00C13BF8" w:rsidRDefault="00C13BF8" w:rsidP="00C13BF8">
      <w:r>
        <w:t>Scheduling Coordinators shall receive RUC Availability Payments for all eligible capacity awarded in the RUC process.  Resource Adequacy Capacity and RMR Capacity are not eligible for RUC Availability Payments in the DAM.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w:t>
      </w:r>
    </w:p>
    <w:p w:rsidR="00983CE3" w:rsidRDefault="00983CE3" w:rsidP="00E04DE0">
      <w:r w:rsidRPr="00983CE3">
        <w:rPr>
          <w:b/>
        </w:rPr>
        <w:t>11.2.2.2</w:t>
      </w:r>
      <w:r w:rsidRPr="00983CE3">
        <w:rPr>
          <w:b/>
        </w:rPr>
        <w:tab/>
        <w:t xml:space="preserve">Rescission of RUC Availability Payment </w:t>
      </w:r>
    </w:p>
    <w:p w:rsidR="00983CE3" w:rsidRDefault="00983CE3" w:rsidP="00E04DE0">
      <w:r w:rsidRPr="00983CE3">
        <w:t>Rescission of all or a portion of the RUC Availability Payment for a resource as defined in Section 31.5.7 shall be settled in accordance with this Section 11.2.2.2.</w:t>
      </w:r>
    </w:p>
    <w:p w:rsidR="00983CE3" w:rsidRDefault="00983CE3" w:rsidP="00E04DE0">
      <w:r>
        <w:rPr>
          <w:b/>
        </w:rPr>
        <w:t>11.2.2.2.1</w:t>
      </w:r>
      <w:r>
        <w:rPr>
          <w:b/>
        </w:rPr>
        <w:tab/>
        <w:t>Undispatchable RUC Capacity</w:t>
      </w:r>
    </w:p>
    <w:p w:rsidR="00983CE3" w:rsidRDefault="00983CE3" w:rsidP="00E04DE0">
      <w:r w:rsidRPr="00983CE3">
        <w:t>If a Scheduling Coordinator has Undispatchable Capacity that it is obligated to supply to the CAISO during a Settlement Interval, the RUC Availability Payment, if applicable for any non-Resource Adequacy Capacity, for the amount of Energy that cannot be delivered from the Generating Unit, Participating Load, Proxy Demand Resource, System Unit or System Resource for the Settlement Interval shall be rescinded.</w:t>
      </w:r>
    </w:p>
    <w:p w:rsidR="00983CE3" w:rsidRDefault="00983CE3" w:rsidP="00E04DE0">
      <w:r w:rsidRPr="00983CE3">
        <w:t>If a Partial Resource Adequacy Resource is providing RUC Capacity from both the non-Resource Adequacy Capacity and the Resource Adequacy Capacity the payment rescission will occur for the non-Resource Adequacy Capacity prior to eliminating any capacity for the Resource Adequacy Capacity of the Partial Resource Adequacy Resource.</w:t>
      </w:r>
    </w:p>
    <w:p w:rsidR="00983CE3" w:rsidRDefault="00983CE3" w:rsidP="00E04DE0">
      <w:r>
        <w:rPr>
          <w:b/>
        </w:rPr>
        <w:t>11.2.2.2.2</w:t>
      </w:r>
      <w:r>
        <w:rPr>
          <w:b/>
        </w:rPr>
        <w:tab/>
        <w:t xml:space="preserve">Undeliverable RUC Capacity </w:t>
      </w:r>
    </w:p>
    <w:p w:rsidR="00983CE3" w:rsidRDefault="00983CE3" w:rsidP="00E04DE0">
      <w:r w:rsidRPr="00983CE3">
        <w:t xml:space="preserve">For each Settlement Interval in which the total metered output for a Generating Unit, Participating Load, Proxy Demand Resource, System Unit or System Resource is less than Real-Time Expected Energy by more than the Tolerance Band and less than the RUC Schedule, the RUC Award for that Settlement Interval will be rescinded. </w:t>
      </w:r>
    </w:p>
    <w:p w:rsidR="00983CE3" w:rsidRDefault="00983CE3" w:rsidP="00E04DE0">
      <w:r>
        <w:rPr>
          <w:b/>
        </w:rPr>
        <w:t>11.2.2.2.3</w:t>
      </w:r>
      <w:r>
        <w:rPr>
          <w:b/>
        </w:rPr>
        <w:tab/>
        <w:t>Allocation of Rescinded RUC Availability Payments Due to Non-Performance</w:t>
      </w:r>
    </w:p>
    <w:p w:rsidR="00983CE3" w:rsidRDefault="00983CE3" w:rsidP="00E04DE0">
      <w:r w:rsidRPr="00983CE3">
        <w:t>RUC Availability Payments rescinded due to non-performance shall be allocated to Scheduling Coordinators in the proportion of their Net Negative Uninstructed Deviations to the total Net Negative CAISO Demand Deviation.</w:t>
      </w:r>
    </w:p>
    <w:p w:rsidR="00983CE3" w:rsidRDefault="00983CE3" w:rsidP="00E04DE0">
      <w:pPr>
        <w:pStyle w:val="Heading3"/>
      </w:pPr>
      <w:bookmarkStart w:id="77" w:name="_Toc40703435"/>
      <w:r>
        <w:t>11.2.3</w:t>
      </w:r>
      <w:r>
        <w:tab/>
        <w:t xml:space="preserve">IFM Energy Charges </w:t>
      </w:r>
      <w:r w:rsidR="00FD3A30">
        <w:t>a</w:t>
      </w:r>
      <w:r>
        <w:t xml:space="preserve">nd Payments </w:t>
      </w:r>
      <w:r w:rsidR="00FD3A30">
        <w:t>f</w:t>
      </w:r>
      <w:r>
        <w:t>or Metered Subsystems</w:t>
      </w:r>
      <w:bookmarkEnd w:id="77"/>
      <w:r>
        <w:t xml:space="preserve"> </w:t>
      </w:r>
    </w:p>
    <w:p w:rsidR="00983CE3" w:rsidRDefault="00983CE3" w:rsidP="00E04DE0">
      <w:r>
        <w:rPr>
          <w:b/>
        </w:rPr>
        <w:t>11.2.3.1</w:t>
      </w:r>
      <w:r>
        <w:rPr>
          <w:b/>
        </w:rPr>
        <w:tab/>
        <w:t xml:space="preserve">Gross Energy Settlement for Metered Subsystems </w:t>
      </w:r>
    </w:p>
    <w:p w:rsidR="00983CE3" w:rsidRDefault="00983CE3" w:rsidP="00E04DE0">
      <w:r w:rsidRPr="00983CE3">
        <w:t>For Scheduling Coordinators that submit Bids for MSS Operators that have selected gross Energy Settlement, CAISO shall settle Energy, the MSS Demand and MSS Supply, in the Day-Ahead Schedules pursuant to Section 11.2.3.1.1 and 11.2.3.1.2.</w:t>
      </w:r>
    </w:p>
    <w:p w:rsidR="00983CE3" w:rsidRDefault="00983CE3" w:rsidP="00E04DE0">
      <w:r>
        <w:rPr>
          <w:b/>
        </w:rPr>
        <w:t>11.2.3.1.1</w:t>
      </w:r>
      <w:r>
        <w:rPr>
          <w:b/>
        </w:rPr>
        <w:tab/>
        <w:t xml:space="preserve">IFM Charges for MSS Demand under Gross Energy Settlement </w:t>
      </w:r>
    </w:p>
    <w:p w:rsidR="00983CE3" w:rsidRDefault="00983CE3" w:rsidP="00E04DE0">
      <w:r w:rsidRPr="00983CE3">
        <w:t>The CAISO shall charge Scheduling Coordinators that submit Bids for MSS Operators that have selected or are subject to gross Energy Settlement an amount equal to the product of the MWh quantity of Demand internal to the MSS in its Day-Ahead Schedule at the price at the Default LAP where the MSS LAP is located.</w:t>
      </w:r>
    </w:p>
    <w:p w:rsidR="00983CE3" w:rsidRDefault="00983CE3" w:rsidP="00E04DE0">
      <w:r>
        <w:rPr>
          <w:b/>
        </w:rPr>
        <w:t>11.2.3.1.2</w:t>
      </w:r>
      <w:r>
        <w:rPr>
          <w:b/>
        </w:rPr>
        <w:tab/>
        <w:t xml:space="preserve">IFM Payments for MSS Supply under Gross Energy Settlement </w:t>
      </w:r>
    </w:p>
    <w:p w:rsidR="00983CE3" w:rsidRPr="00983CE3" w:rsidRDefault="00983CE3" w:rsidP="00E04DE0">
      <w:r w:rsidRPr="00983CE3">
        <w:t xml:space="preserve">The CAISO shall pay Scheduling Coordinators that submit Bids for MSS Operators that have selected or are subject to gross Energy Settlement an amount equal to the product of the MWh quantity of Supply from the MSS in its Day-Ahead Schedule at the corresponding PNode and the applicable </w:t>
      </w:r>
      <w:r w:rsidR="00ED2B50">
        <w:t xml:space="preserve">IFM </w:t>
      </w:r>
      <w:r w:rsidRPr="00983CE3">
        <w:t>LMP.</w:t>
      </w:r>
    </w:p>
    <w:p w:rsidR="00983CE3" w:rsidRDefault="00983CE3" w:rsidP="00E04DE0">
      <w:r>
        <w:rPr>
          <w:b/>
        </w:rPr>
        <w:t>11.2.3.2</w:t>
      </w:r>
      <w:r>
        <w:rPr>
          <w:b/>
        </w:rPr>
        <w:tab/>
        <w:t xml:space="preserve">Net Energy Settlement for Metered Subsystems </w:t>
      </w:r>
    </w:p>
    <w:p w:rsidR="00983CE3" w:rsidRDefault="00983CE3" w:rsidP="00E04DE0">
      <w:r w:rsidRPr="00983CE3">
        <w:t>For Scheduling Coordinators that submit Bids for MSS Operators that have selected net Energy Settlement, the CAISO shall settle the net MSS Demand and MSS Supply in the Day-Ahead Schedules pursuant to Section 11.2.3.2.1 and 11.2.3.2.2.</w:t>
      </w:r>
    </w:p>
    <w:p w:rsidR="00983CE3" w:rsidRDefault="00983CE3" w:rsidP="00E04DE0">
      <w:r>
        <w:rPr>
          <w:b/>
        </w:rPr>
        <w:t>11.2.3.2.1</w:t>
      </w:r>
      <w:r>
        <w:rPr>
          <w:b/>
        </w:rPr>
        <w:tab/>
        <w:t xml:space="preserve">IFM Charges for MSS Demand under Net Energy Settlement </w:t>
      </w:r>
    </w:p>
    <w:p w:rsidR="00983CE3" w:rsidRDefault="00983CE3" w:rsidP="00E04DE0">
      <w:r w:rsidRPr="00983CE3">
        <w:t>The CAISO shall charge Scheduling Coordinators that submit Bids for MSS Operators that have selected net Energy Settlement an amount equal to the product of the net MSS Demand in the Day-Ahead Schedule and the IFM MSS Price.  The net MSS Demand is the quantity of MSS Demand that exceeds MSS Generation for the applicable MSS.</w:t>
      </w:r>
    </w:p>
    <w:p w:rsidR="00983CE3" w:rsidRDefault="00983CE3" w:rsidP="00E04DE0">
      <w:r>
        <w:rPr>
          <w:b/>
        </w:rPr>
        <w:t>11.2.3.2.2</w:t>
      </w:r>
      <w:r>
        <w:rPr>
          <w:b/>
        </w:rPr>
        <w:tab/>
        <w:t>IFM Payment for MSS Supply under Net Energy Settlement</w:t>
      </w:r>
    </w:p>
    <w:p w:rsidR="00983CE3" w:rsidRDefault="00983CE3" w:rsidP="00E04DE0">
      <w:r w:rsidRPr="00983CE3">
        <w:t>The CAISO shall pay Scheduling Coordinators that submit Bids for MSS Operators that have selected net Energy Settlement an amount equal to the product of the net MSS Supply in the Day-Ahead Schedule and the weighted average price of all IFM LMPs for all applicable PNodes within the relevant MSS.  The net MSS Supply is the quantity of MSS Generation that exceeds the MSS Demand for the applicable MSS.  The weights used to compute the weighted average LMPs shall be equal to MSS Generation scheduled in the Day-Ahead Schedule.</w:t>
      </w:r>
    </w:p>
    <w:p w:rsidR="00983CE3" w:rsidRDefault="00983CE3" w:rsidP="00E04DE0">
      <w:pPr>
        <w:pStyle w:val="Heading3"/>
      </w:pPr>
      <w:bookmarkStart w:id="78" w:name="_Toc40703436"/>
      <w:r>
        <w:t>11.2.4</w:t>
      </w:r>
      <w:r>
        <w:tab/>
        <w:t>CRR Settlements</w:t>
      </w:r>
      <w:bookmarkEnd w:id="78"/>
      <w:r>
        <w:t xml:space="preserve"> </w:t>
      </w:r>
    </w:p>
    <w:p w:rsidR="00983CE3" w:rsidRDefault="00524B59" w:rsidP="00E04DE0">
      <w:r w:rsidRPr="00524B59">
        <w:t>The CAISO will pay or charge CRR Holders as further specified in this Section 11.2.4 and its subsections.</w:t>
      </w:r>
    </w:p>
    <w:p w:rsidR="00983CE3" w:rsidRDefault="00983CE3" w:rsidP="00E04DE0">
      <w:r>
        <w:rPr>
          <w:b/>
        </w:rPr>
        <w:t>11.2.4.1</w:t>
      </w:r>
      <w:r>
        <w:rPr>
          <w:b/>
        </w:rPr>
        <w:tab/>
        <w:t xml:space="preserve">Calculation of the IFM Congestion Charge </w:t>
      </w:r>
    </w:p>
    <w:p w:rsidR="00983CE3" w:rsidRDefault="00983CE3" w:rsidP="00E04DE0">
      <w:r w:rsidRPr="00983CE3">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rsidR="00983CE3" w:rsidRDefault="004B1F50" w:rsidP="00E04DE0">
      <w:pPr>
        <w:rPr>
          <w:b/>
        </w:rPr>
      </w:pPr>
      <w:r>
        <w:rPr>
          <w:b/>
        </w:rPr>
        <w:t>11.2.4.1.1</w:t>
      </w:r>
      <w:r>
        <w:rPr>
          <w:b/>
        </w:rPr>
        <w:tab/>
        <w:t>[Not Used]</w:t>
      </w:r>
    </w:p>
    <w:p w:rsidR="004B1F50" w:rsidRDefault="004B1F50" w:rsidP="00E04DE0">
      <w:r>
        <w:rPr>
          <w:b/>
        </w:rPr>
        <w:t>11.2.4.1.2</w:t>
      </w:r>
      <w:r>
        <w:rPr>
          <w:b/>
        </w:rPr>
        <w:tab/>
      </w:r>
      <w:r w:rsidR="00524B59" w:rsidRPr="00135DE9">
        <w:rPr>
          <w:b/>
        </w:rPr>
        <w:t xml:space="preserve">Calculation of </w:t>
      </w:r>
      <w:r w:rsidR="00524B59">
        <w:rPr>
          <w:b/>
        </w:rPr>
        <w:t xml:space="preserve">Hourly CRR </w:t>
      </w:r>
      <w:r w:rsidR="00524B59" w:rsidRPr="00135DE9">
        <w:rPr>
          <w:b/>
        </w:rPr>
        <w:t>Congestion Fund</w:t>
      </w:r>
    </w:p>
    <w:p w:rsidR="00524B59" w:rsidRDefault="00524B59" w:rsidP="00E04DE0">
      <w:pPr>
        <w:rPr>
          <w:b/>
        </w:rPr>
      </w:pPr>
      <w:r>
        <w:t xml:space="preserve">The CAISO calculates an Hourly CRR Congestion Fund for every Transmission Constraint that is congested in the IFM in a Settlement Period.  </w:t>
      </w:r>
      <w:r w:rsidRPr="009759BC">
        <w:t>The Hourly CRR Congestion Fund specific to a particular binding Transmission Constraint in a given Settl</w:t>
      </w:r>
      <w:r>
        <w:t>ement Period is the sum of the: (a) portion of the IFM Congestion Fund in that Settlement Period attributable to congestion on the Transmission Constraint to which the congestion fund corresponds; (b) charges specific to the Transmission Constraint calculated pursuant to Section 11.2.4.4.1; and (c) CRR revenue adjustments the CAISO may make pursuant to Sections 11.2.4.6 or 11.2.4.7 that are associated with the Transmission Constraint.</w:t>
      </w:r>
    </w:p>
    <w:p w:rsidR="004B1F50" w:rsidRDefault="004B1F50" w:rsidP="00E04DE0">
      <w:r>
        <w:rPr>
          <w:b/>
        </w:rPr>
        <w:t>11.2.4.2</w:t>
      </w:r>
      <w:r>
        <w:rPr>
          <w:b/>
        </w:rPr>
        <w:tab/>
        <w:t>Settlement Calculation for the Different CRR Types</w:t>
      </w:r>
    </w:p>
    <w:p w:rsidR="004B1F50" w:rsidRDefault="00524B59" w:rsidP="00E04DE0">
      <w:r>
        <w:t>For the purposes of settling the various CRR Types, the CAISO will calculate the Settlement of CRRs as described in this Section 11.2.4.2.  When a CRR Source or CRR Sink is a LAP, the CAISO will use the Load Distribution Factors used in the IFM to produce the LAP Price at which it will settle the CRR.  When a CRR Source or CRR Sink is a Trading Hub, the CAISO will use the weighting factors used in the IFM, and in the CRR Allocation and CRR Auction processes, to produce the Trading Hub prices that it will use to settle the various CRR Types.</w:t>
      </w:r>
    </w:p>
    <w:p w:rsidR="004B1F50" w:rsidRDefault="004B1F50" w:rsidP="00E04DE0">
      <w:r>
        <w:rPr>
          <w:b/>
        </w:rPr>
        <w:t>11.2.4.2.1</w:t>
      </w:r>
      <w:r>
        <w:rPr>
          <w:b/>
        </w:rPr>
        <w:tab/>
      </w:r>
      <w:r w:rsidR="00524B59">
        <w:rPr>
          <w:b/>
        </w:rPr>
        <w:t>[Not Used]</w:t>
      </w:r>
      <w:r>
        <w:rPr>
          <w:b/>
        </w:rPr>
        <w:t xml:space="preserve"> </w:t>
      </w:r>
    </w:p>
    <w:p w:rsidR="004B1F50" w:rsidRDefault="004B1F50" w:rsidP="00524B59">
      <w:r w:rsidRPr="004B1F50">
        <w:rPr>
          <w:b/>
        </w:rPr>
        <w:t>11.2.4.2.2</w:t>
      </w:r>
      <w:r w:rsidRPr="004B1F50">
        <w:rPr>
          <w:b/>
        </w:rPr>
        <w:tab/>
      </w:r>
      <w:r w:rsidR="00524B59">
        <w:rPr>
          <w:b/>
        </w:rPr>
        <w:t>[Not Used]</w:t>
      </w:r>
    </w:p>
    <w:p w:rsidR="004B1F50" w:rsidRDefault="004B1F50" w:rsidP="00E04DE0">
      <w:r w:rsidRPr="004B1F50">
        <w:rPr>
          <w:b/>
        </w:rPr>
        <w:t>11.2.4.3</w:t>
      </w:r>
      <w:r w:rsidRPr="004B1F50">
        <w:rPr>
          <w:b/>
        </w:rPr>
        <w:tab/>
        <w:t>Payments and Charges for Monthly and Annual Auctions</w:t>
      </w:r>
    </w:p>
    <w:p w:rsidR="004B1F50" w:rsidRDefault="00524B59" w:rsidP="00E04DE0">
      <w:r>
        <w:t>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The CAISO will allocate CRR Auction revenues for each season coming from the annual auction uniformly across the three months comprising each season based on time of use.  The CAISO will then add these on-peak and off-peak monthly amounts from the seasonal auctions to the corresponding monthly on-peak and off-peak amounts from the monthly CRR Auction for the same month to form the monthly net CRR Auction on-peak and off-peak revenues, respectively.  Furthermore, the CAISO will convert these monthly net CRR Auction revenues into daily values and add them to the daily CRR Balancing Account.  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t>
      </w:r>
    </w:p>
    <w:p w:rsidR="004B1F50" w:rsidRDefault="004B1F50" w:rsidP="00B3631B">
      <w:pPr>
        <w:ind w:left="1440" w:hanging="1440"/>
      </w:pPr>
      <w:r>
        <w:rPr>
          <w:b/>
        </w:rPr>
        <w:t>11.2.</w:t>
      </w:r>
      <w:r w:rsidR="00B3631B">
        <w:rPr>
          <w:b/>
        </w:rPr>
        <w:t>4</w:t>
      </w:r>
      <w:r>
        <w:rPr>
          <w:b/>
        </w:rPr>
        <w:t>.4</w:t>
      </w:r>
      <w:r>
        <w:rPr>
          <w:b/>
        </w:rPr>
        <w:tab/>
      </w:r>
      <w:r w:rsidR="00B3631B" w:rsidRPr="00135DE9">
        <w:rPr>
          <w:b/>
        </w:rPr>
        <w:t xml:space="preserve">Hourly CRR </w:t>
      </w:r>
      <w:r w:rsidR="00B3631B">
        <w:rPr>
          <w:b/>
        </w:rPr>
        <w:t xml:space="preserve">Calculations, Daily CRR </w:t>
      </w:r>
      <w:r w:rsidR="00B3631B" w:rsidRPr="00135DE9">
        <w:rPr>
          <w:b/>
        </w:rPr>
        <w:t>Settlement</w:t>
      </w:r>
      <w:r w:rsidR="00B3631B">
        <w:rPr>
          <w:b/>
        </w:rPr>
        <w:t>, and Potential Monthly Surplus Distribution Payments</w:t>
      </w:r>
    </w:p>
    <w:p w:rsidR="00B3631B" w:rsidRDefault="00B3631B" w:rsidP="00E04DE0">
      <w:r>
        <w:rPr>
          <w:b/>
        </w:rPr>
        <w:t>11.2.4.4.1</w:t>
      </w:r>
      <w:r>
        <w:rPr>
          <w:b/>
        </w:rPr>
        <w:tab/>
        <w:t>Calculating CRR Holders’ Congestion-Supported Values</w:t>
      </w:r>
    </w:p>
    <w:p w:rsidR="00B3631B" w:rsidRDefault="00B3631B" w:rsidP="00B3631B">
      <w:r>
        <w:t>For each Settlement Period, the CAISO uses the funds in the Hourly Congestion Funds calculated in Section 11.2.4.1.2 to determine the Congestion-Supported Values paid and charged to CRR Holders, by first determining all Net Modeled CRR Flow quantities.  The CAISO then determines whether the Net Modeled CRR Flow results in a payment or charge to the CRR Holder.</w:t>
      </w:r>
    </w:p>
    <w:p w:rsidR="00B3631B" w:rsidRDefault="00B3631B" w:rsidP="00B3631B">
      <w:r>
        <w:t xml:space="preserve">For a CRR Holder whose Net Modeled CRR Flow over a binding Transmission Constraint is in the prevailing direction, the Congestion-Supported Value is a payment equal to the ratio of that CRR Holder’s prevailing Net Modeled CRR Flow over that Transmission Constraint (accounting for revenue adjustments made pursuant to Sections 11.2.4.6 or 11.2.4.7), as compared to the sum of all CRR Holders’ prevailing </w:t>
      </w:r>
      <w:r w:rsidRPr="008F4758">
        <w:t xml:space="preserve">Net Modeled CRR Flow over that Transmission Constraint (accounting for revenue adjustments made pursuant to Sections 11.2.4.6 or 11.2.4.7).  The CAISO will not pay a CRR Holder from an Hourly CRR Congestion Fund in excess of the CRR Holder’s Net Modeled CRR Flow multiplied by the Shadow Price of that binding Transmission Constraint, minus any revenue adjustments made pursuant to Sections 11.2.4.6 or 11.2.4.7 that are allocated to that Transmission Constraint.  </w:t>
      </w:r>
    </w:p>
    <w:p w:rsidR="00B3631B" w:rsidRDefault="00B3631B" w:rsidP="00B3631B">
      <w:r w:rsidRPr="008F4758">
        <w:t xml:space="preserve">For a CRR Holder whose Net Modeled CRR Flow over a binding Transmission Constraint is in the counter-flow direction, the Congestion-Supported Value is a charge equal to the Net Modeled CRR Flow multiplied by the Shadow Price of that binding Transmission Constraint.  </w:t>
      </w:r>
    </w:p>
    <w:p w:rsidR="00B3631B" w:rsidRDefault="00B3631B" w:rsidP="00B3631B">
      <w:r w:rsidRPr="008F4758">
        <w:t xml:space="preserve">The lower bound of the sum of Congestion-Supported Values for a CRR Option across the Settlement Periods of a day is zero. </w:t>
      </w:r>
    </w:p>
    <w:p w:rsidR="00B3631B" w:rsidRDefault="00B3631B" w:rsidP="00B3631B">
      <w:r>
        <w:t>The CAISO transfers any funds in an Hourly CRR Congestion Fund associated with binding Transmission Constraints to which no CRR has a positive or negative difference between the source and sink PTDFs to the CRR Balancing Account.</w:t>
      </w:r>
    </w:p>
    <w:p w:rsidR="00B3631B" w:rsidRDefault="00B3631B" w:rsidP="00B3631B">
      <w:r>
        <w:t xml:space="preserve">Any funds remaining in an Hourly CRR Congestion Fund </w:t>
      </w:r>
      <w:r w:rsidRPr="00C63EA8">
        <w:t xml:space="preserve">after all funds have been allocated to CRRs or transferred to the CRR Balancing Account for that hour are reserved for potential </w:t>
      </w:r>
      <w:r>
        <w:t xml:space="preserve">Daily CRR Surplus Distribution Payments or Monthly CRR Surplus Distribution Payments to CRR Holders.  The funds the CAISO holds in reserve for a CRR Holder pertaining to a Transmission Constraint are held in proportion to that CRR Holder’s Net Modeled CRR Flow in that Settlement Period (accounting for revenue adjustments made pursuant to Sections 11.2.4.6 or 11.2.4.7) relative to the Net Modeled CRR Flow over </w:t>
      </w:r>
      <w:r w:rsidRPr="00C63EA8">
        <w:t xml:space="preserve">that Transmission Constraint for all CRR Holders in that Settlement Period (accounting for revenue adjustments made pursuant to Sections </w:t>
      </w:r>
      <w:r>
        <w:t>11.2.4.6 or 11.2.4.7).</w:t>
      </w:r>
    </w:p>
    <w:p w:rsidR="004B1F50" w:rsidRDefault="004B1F50" w:rsidP="00E04DE0">
      <w:r>
        <w:rPr>
          <w:b/>
        </w:rPr>
        <w:t>11.2.4.4.</w:t>
      </w:r>
      <w:r w:rsidR="00B3631B">
        <w:rPr>
          <w:b/>
        </w:rPr>
        <w:t>2</w:t>
      </w:r>
      <w:r>
        <w:rPr>
          <w:b/>
        </w:rPr>
        <w:tab/>
      </w:r>
      <w:r w:rsidR="00B3631B">
        <w:rPr>
          <w:b/>
        </w:rPr>
        <w:t>Calculating Daily CRR Surplus Payments</w:t>
      </w:r>
    </w:p>
    <w:p w:rsidR="00B3631B" w:rsidRDefault="00B3631B" w:rsidP="00B3631B">
      <w:r w:rsidRPr="00E04723">
        <w:t xml:space="preserve">The CAISO allocates the funds in a Daily Congestion Fund as a Daily CRR Surplus Distribution Payment to CRR Holders that have funds reserved for them in a Daily CRR Congestion Fund pursuant to Section </w:t>
      </w:r>
      <w:r>
        <w:t>11.2.4.4.1, and whose total Congestion-Supported Values pertaining to that Transmission Constraint during the day are less than the sum of the Net Modeled CRR Flow multiplied by the Shadow Price of that binding Transmission Constraint across the day (accounting for revenue adjustments made pursuant to Sections 11.2.4.6 or 11.2.4.7).  A Daily CRR Surplus Distribution Payments specific to a CRR Holder and Transmission Constraint cannot exceed the sum of the Net Modeled CRR Flow multiplied by the Shadow Price of that binding Transmission Constraint across all Settlement Periods of the day (account for revenue adjustments made pursuant to Sections 11.2.4.6 or 11.2.4.7).  The CAISO adds any funds remaining in a Daily CRR Congestion Fund after it has made all necessary Daily CRR Surplus Distribution Payments to that Transmission Constraint’s Monthly CRR Congestion Fund.</w:t>
      </w:r>
    </w:p>
    <w:p w:rsidR="00B3631B" w:rsidRDefault="00B3631B" w:rsidP="00B3631B">
      <w:pPr>
        <w:rPr>
          <w:b/>
        </w:rPr>
      </w:pPr>
      <w:r>
        <w:rPr>
          <w:b/>
        </w:rPr>
        <w:t>11.2.4.4.3</w:t>
      </w:r>
      <w:r>
        <w:rPr>
          <w:b/>
        </w:rPr>
        <w:tab/>
        <w:t>Monthly Clearing of the Monthly Constraint-Specific CRR Congestion Fund</w:t>
      </w:r>
    </w:p>
    <w:p w:rsidR="00B3631B" w:rsidRDefault="00B3631B" w:rsidP="00B3631B">
      <w:r>
        <w:t xml:space="preserve">The CAISO distributes the total of the Monthly CRR Congestion Fund at the end of each month.  </w:t>
      </w:r>
    </w:p>
    <w:p w:rsidR="00B3631B" w:rsidRDefault="00B3631B" w:rsidP="00B3631B">
      <w:r>
        <w:t>The CAISO first distributes the funds in a Monthly CRR Congestion Fund as Monthly CRR Surplus Distribution Payments to CRR Holders that have funds reserved for them in a Monthly CRR Congestion Fund pursuant to Section 11.2.4.4.1 and whose total Congestion-Supported Values pertaining to that Transmission Constraint during the month, plus the Daily CRR Surplus Distribution Payments, are less than the sum of the Net Modeled CRR Flow multiplied by the Shadow Price of that binding Transmission Constraint across all Settlement Periods of the month (accounting for revenue adjustments made pursuant to Sections 11.2.4.6 or 11.2.4.7).</w:t>
      </w:r>
    </w:p>
    <w:p w:rsidR="00B3631B" w:rsidRPr="007767E6" w:rsidRDefault="00B3631B" w:rsidP="00B3631B">
      <w:r>
        <w:t xml:space="preserve">The CAISO distributes any funds remaining in a Monthly CRR Congestion Fund after it has made all required Monthly CRR Surplus Distribution Payments 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w:t>
      </w:r>
      <w:r w:rsidRPr="0097279A">
        <w:t>the total Measured Demand for all Scheduling Coordinators for the relevant Trading Month</w:t>
      </w:r>
      <w:r>
        <w:t xml:space="preserve"> </w:t>
      </w:r>
      <w:r w:rsidRPr="0097279A">
        <w:t>(net of the total Measured Demand associated with valid and balanced ETC or TOR Self-Schedule quantities, which IFM Congestion Credits and/or RTM Congestion Credits were provided in the same relevant Trading Month).</w:t>
      </w:r>
      <w:r>
        <w:t xml:space="preserve"> </w:t>
      </w:r>
    </w:p>
    <w:p w:rsidR="004B1F50" w:rsidRDefault="004B1F50" w:rsidP="00E04DE0">
      <w:r w:rsidRPr="004B1F50">
        <w:rPr>
          <w:b/>
        </w:rPr>
        <w:t>11.2.4.5</w:t>
      </w:r>
      <w:r w:rsidRPr="004B1F50">
        <w:rPr>
          <w:b/>
        </w:rPr>
        <w:tab/>
        <w:t xml:space="preserve">CRR Balancing Account </w:t>
      </w:r>
    </w:p>
    <w:p w:rsidR="00B3631B" w:rsidRDefault="00B3631B" w:rsidP="00E04DE0">
      <w:r>
        <w:rPr>
          <w:b/>
        </w:rPr>
        <w:t>11.2.4.5.1</w:t>
      </w:r>
      <w:r>
        <w:rPr>
          <w:b/>
        </w:rPr>
        <w:tab/>
      </w:r>
      <w:r w:rsidRPr="00B3631B">
        <w:rPr>
          <w:b/>
        </w:rPr>
        <w:t>Accumulation of CRR Balancing Account Funds</w:t>
      </w:r>
    </w:p>
    <w:p w:rsidR="00B3631B" w:rsidRDefault="00B3631B" w:rsidP="00B3631B">
      <w:r>
        <w:t>The CAISO will accumulate the daily CRR Balancing Account: (1) seasonal and monthly CRR Auction revenues as described in Section 11.2.4.3; (2) any funds in an Hourly CRR Congestion Fund associated with binding Transmission Constraints to which no CRR has a positive or negative difference between the source and sink PTDF; (3) any IFM Congestion Charges associated with Day-Ahead Ancillary Services Awards as provided in Section 11.10.1.1.1; and (4) IFM Congestion Fund Credits as specified in Section 11.2.1.5.</w:t>
      </w:r>
    </w:p>
    <w:p w:rsidR="00B3631B" w:rsidRDefault="00B3631B" w:rsidP="00B3631B">
      <w:r>
        <w:rPr>
          <w:b/>
        </w:rPr>
        <w:t>11.2.4.5.2</w:t>
      </w:r>
      <w:r>
        <w:rPr>
          <w:b/>
        </w:rPr>
        <w:tab/>
        <w:t>Distribution of CRR Balancing Account Funds</w:t>
      </w:r>
    </w:p>
    <w:p w:rsidR="00B3631B" w:rsidRDefault="00B3631B" w:rsidP="00B3631B">
      <w:r w:rsidRPr="00C522F9">
        <w:t>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w:t>
      </w:r>
      <w:r>
        <w:t xml:space="preserve"> </w:t>
      </w:r>
    </w:p>
    <w:p w:rsidR="00B3631B" w:rsidRDefault="00B3631B" w:rsidP="00B3631B">
      <w:r>
        <w:rPr>
          <w:b/>
        </w:rPr>
        <w:t>11.2.4.5.3</w:t>
      </w:r>
      <w:r>
        <w:rPr>
          <w:b/>
        </w:rPr>
        <w:tab/>
        <w:t xml:space="preserve">Interest on CRR Balancing Account </w:t>
      </w:r>
    </w:p>
    <w:p w:rsidR="00B3631B" w:rsidRDefault="00B3631B" w:rsidP="00B3631B">
      <w: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rsidR="004B1F50" w:rsidRDefault="004B1F50" w:rsidP="00E04DE0">
      <w:r>
        <w:rPr>
          <w:b/>
        </w:rPr>
        <w:t>11.2.4.6</w:t>
      </w:r>
      <w:r>
        <w:rPr>
          <w:b/>
        </w:rPr>
        <w:tab/>
        <w:t xml:space="preserve">Adjustment of CRR Revenue Related to Virtual Awards </w:t>
      </w:r>
    </w:p>
    <w:p w:rsidR="004B1F50" w:rsidRDefault="004B1F50" w:rsidP="00E04DE0">
      <w:r w:rsidRPr="004B1F50">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rsidR="004B1F50" w:rsidRDefault="004B1F50" w:rsidP="00E04DE0">
      <w:pPr>
        <w:ind w:left="1440" w:hanging="720"/>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rsidR="004B1F50" w:rsidRDefault="004B1F50" w:rsidP="00E04DE0">
      <w:pPr>
        <w:ind w:left="1440"/>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rsidR="004B1F50" w:rsidRDefault="004B1F50" w:rsidP="00E04DE0">
      <w:pPr>
        <w:ind w:left="1440"/>
      </w:pPr>
      <w: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rsidR="004B1F50" w:rsidRDefault="004B1F50" w:rsidP="00B3631B">
      <w:pPr>
        <w:ind w:left="1440" w:hanging="720"/>
      </w:pPr>
      <w:r>
        <w:t>(b)</w:t>
      </w:r>
      <w:r>
        <w:tab/>
      </w:r>
      <w:r w:rsidR="00B3631B">
        <w:t>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sum of the CRR Holder’s Notional CRR Values in their portfolio in that Settlement Period. Second, the Flow Impact must exceed the threshold percentage of the flow limit for the Transmission Constraint.  The threshold percentage is ten (10) percent of the flow limit for each Transmission Constraint.</w:t>
      </w:r>
    </w:p>
    <w:p w:rsidR="004B1F50" w:rsidRDefault="004B1F50" w:rsidP="00E04DE0">
      <w:pPr>
        <w:ind w:left="1440" w:hanging="720"/>
      </w:pPr>
      <w:r>
        <w:t>(c)</w:t>
      </w:r>
      <w:r>
        <w:tab/>
      </w:r>
      <w:r w:rsidRPr="004B1F50">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rsidR="004B1F50" w:rsidRDefault="004B1F50" w:rsidP="00E04DE0">
      <w:pPr>
        <w:ind w:left="1440" w:hanging="720"/>
      </w:pPr>
      <w:r>
        <w:t>(d)</w:t>
      </w:r>
      <w:r>
        <w:tab/>
      </w:r>
      <w:r w:rsidRPr="004B1F50">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rsidR="00B3631B" w:rsidRDefault="00B3631B" w:rsidP="00B3631B">
      <w:r>
        <w:t xml:space="preserve">The CAISO includes all adjustments of CRR revenue calculated pursuant to this Section 11.2.4.6 in the Hourly CRR Congestion Fund for the applicable Transmission Constraint corresponding to the CRR payments that would have been made but for the revenue adjustments as specified in Section 11.2.4.1.2. </w:t>
      </w:r>
    </w:p>
    <w:p w:rsidR="004B1F50" w:rsidRDefault="004B1F50" w:rsidP="00E04DE0">
      <w:pPr>
        <w:ind w:left="1440" w:hanging="1440"/>
      </w:pPr>
      <w:r w:rsidRPr="004B1F50">
        <w:rPr>
          <w:b/>
        </w:rPr>
        <w:t>11.2.4.7</w:t>
      </w:r>
      <w:r w:rsidRPr="004B1F50">
        <w:rPr>
          <w:b/>
        </w:rPr>
        <w:tab/>
        <w:t xml:space="preserve">Adjustment of CRR Revenue Related to Schedules that Source and Sink in the Same Balancing Authority Area </w:t>
      </w:r>
    </w:p>
    <w:p w:rsidR="004B1F50" w:rsidRDefault="004B1F50" w:rsidP="00E04DE0">
      <w:r w:rsidRPr="004B1F50">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rsidR="004B1F50" w:rsidRDefault="00BB5A08" w:rsidP="00E04DE0">
      <w:pPr>
        <w:ind w:left="1440" w:hanging="720"/>
        <w:rPr>
          <w:rFonts w:cs="Arial"/>
          <w:szCs w:val="20"/>
        </w:rPr>
      </w:pPr>
      <w:r>
        <w:t>(a)</w:t>
      </w:r>
      <w:r>
        <w:tab/>
      </w:r>
      <w:r>
        <w:rPr>
          <w:rFonts w:cs="Arial"/>
          <w:szCs w:val="20"/>
        </w:rPr>
        <w:t>A portion of the E-Tag that uses the CAISO Controlled Grid relates to a Schedule in the Day-Ahead Market;</w:t>
      </w:r>
    </w:p>
    <w:p w:rsidR="00BB5A08" w:rsidRDefault="00BB5A08" w:rsidP="00E04DE0">
      <w:pPr>
        <w:ind w:left="1440" w:hanging="720"/>
      </w:pPr>
      <w:r>
        <w:t>(b)</w:t>
      </w:r>
      <w:r>
        <w:tab/>
      </w:r>
      <w:r w:rsidRPr="00BB5A08">
        <w:t>The scheduled MW on the portion of the E-Tag using the CAISO Controlled Grid has a positive PTDF on a congested transmission element, where that congestion is measured in the direction of the CRR; and</w:t>
      </w:r>
    </w:p>
    <w:p w:rsidR="00BB5A08" w:rsidRDefault="00BB5A08" w:rsidP="00E04DE0">
      <w:pPr>
        <w:ind w:left="1440" w:hanging="720"/>
      </w:pPr>
      <w:r>
        <w:t>(c)</w:t>
      </w:r>
      <w:r>
        <w:tab/>
        <w:t xml:space="preserve">The CRR Holder would receive payments from CRRs on the congested transmission element. </w:t>
      </w:r>
    </w:p>
    <w:p w:rsidR="00B3631B" w:rsidRDefault="00B3631B" w:rsidP="00B3631B">
      <w:r>
        <w:t>If such circumstances occur, the CAISO adjusts the CRR revenue in that Settlement Period sot that the additional net CRR revenue that otherwise would be earned from the congestion created by the Schedule that results from the Bids submitted in violation of Section 30.5.5 is not paid to the CRR Holder.  Instead, the CAISO will add those funds to the Hourly CRR Congestion Fund for the applicable Transmission Constraint.</w:t>
      </w:r>
    </w:p>
    <w:p w:rsidR="00BB5A08" w:rsidRDefault="00FD3A30" w:rsidP="00E04DE0">
      <w:pPr>
        <w:pStyle w:val="Heading3"/>
      </w:pPr>
      <w:bookmarkStart w:id="79" w:name="_Toc40703437"/>
      <w:r>
        <w:t>11.2.5</w:t>
      </w:r>
      <w:r>
        <w:tab/>
        <w:t>Payment b</w:t>
      </w:r>
      <w:r w:rsidR="00BB5A08">
        <w:t xml:space="preserve">y OBAALSE </w:t>
      </w:r>
      <w:r>
        <w:t>f</w:t>
      </w:r>
      <w:r w:rsidR="00BB5A08">
        <w:t>or CRRs Through CRR Allocation Process</w:t>
      </w:r>
      <w:bookmarkEnd w:id="79"/>
      <w:r w:rsidR="00BB5A08">
        <w:t xml:space="preserve"> </w:t>
      </w:r>
    </w:p>
    <w:p w:rsidR="00BB5A08" w:rsidRDefault="00BB5A08" w:rsidP="00E04DE0">
      <w:r w:rsidRPr="00BB5A08">
        <w:rPr>
          <w:b/>
        </w:rPr>
        <w:t xml:space="preserve">11.2.5.1 </w:t>
      </w:r>
      <w:r w:rsidRPr="00BB5A08">
        <w:t>Pursuant to Section 36.9, in addition to other requirements specified therein, an OBAALSE will be eligible to participate in the CRR Allocation process if such entity has made a pre-payment to the CAISO and has met the requirements in Section 36.9.  The prepayment amount shall equal the MW of CRR requested times the Wheeling Access Charge associated with the Scheduling Point corresponding to the CRR Sink times the number of hours in the period for each requested CRR MW amount.  Except as provided in Section 36.9.2, such prepayment will be made three (3) Business Days in advance of the submission of CRR nominations for Monthly CRRs, Seasonal CRRs and Long Term CRRs to the CRR Allocation.  Within thirty (30) days following the completion of the CRR Allocation process for Monthly CRRs, Seasonal CRRs and Long Term CRRs, the CAISO shall reimburse such OBAALSE the amount of money pre-paid for any CRRs that were not allocated to the entity.</w:t>
      </w:r>
    </w:p>
    <w:p w:rsidR="00BB5A08" w:rsidRDefault="00BB5A08" w:rsidP="00E04DE0">
      <w:r>
        <w:rPr>
          <w:b/>
        </w:rPr>
        <w:t>11.2.5.2</w:t>
      </w:r>
      <w:r>
        <w:rPr>
          <w:b/>
        </w:rPr>
        <w:tab/>
        <w:t xml:space="preserve">Annual Repayment Option </w:t>
      </w:r>
    </w:p>
    <w:p w:rsidR="00BB5A08" w:rsidRDefault="00BB5A08" w:rsidP="00E04DE0">
      <w:r w:rsidRPr="00BB5A08">
        <w:t>For entities that are eligible and elect for the annual prepayment pursuant to Section 36.9.2, the annual prepayment will be due three (3) Business Days in advance of the submission of CRR nominations for Tier LT in the CRR Allocation process.  For allocated Long Term CRRs, each of the nine subsequent annual payments must be made at the beginning of the annual CRR Allocation process for the following year.</w:t>
      </w:r>
    </w:p>
    <w:p w:rsidR="00BB5A08" w:rsidRPr="00BB5A08" w:rsidRDefault="00BB5A08" w:rsidP="00E04DE0">
      <w:pPr>
        <w:rPr>
          <w:b/>
        </w:rPr>
      </w:pPr>
      <w:r>
        <w:rPr>
          <w:b/>
        </w:rPr>
        <w:t>11.2.5.3</w:t>
      </w:r>
      <w:r>
        <w:rPr>
          <w:b/>
        </w:rPr>
        <w:tab/>
        <w:t xml:space="preserve">Monthly Prepayment Option </w:t>
      </w:r>
    </w:p>
    <w:p w:rsidR="00BB5A08" w:rsidRDefault="00BB5A08" w:rsidP="00E04DE0">
      <w:r w:rsidRPr="00BB5A08">
        <w:t>If the OBAALSE qualified for the monthly prepayment option as specified in Section 36.9.2, the OBAALSE shall make its payments consistent with the monthly prepayment schedule specified in the applicable Business Practice Manual.</w:t>
      </w:r>
    </w:p>
    <w:p w:rsidR="00BB5A08" w:rsidRDefault="00BB5A08" w:rsidP="00E04DE0">
      <w:r w:rsidRPr="00BB5A08">
        <w:rPr>
          <w:b/>
        </w:rPr>
        <w:t>11.2.5.4</w:t>
      </w:r>
      <w:r w:rsidRPr="00BB5A08">
        <w:rPr>
          <w:b/>
        </w:rPr>
        <w:tab/>
        <w:t xml:space="preserve">Treatment of Prepaid WAC Amounts </w:t>
      </w:r>
    </w:p>
    <w:p w:rsidR="00BB5A08" w:rsidRDefault="00BB5A08" w:rsidP="00E04DE0">
      <w:r w:rsidRPr="00BB5A08">
        <w:t>For the amount of CRRs that were allocated to the entity, the CAISO will exempt the Scheduling Coordinator for such entity from the WAC for any Real-Time Interchange Export Schedules at the Scheduling Point corresponding to the sink of each allocated CRR, on an hourly basis for the period for which the CRR is defined, until the pre-paid funds are exhausted.  At the end of the period for which the CRR is defined any remaining balance will be allocated to the Participating TOs in accordance with Section 26.1.4.3.  To the extent the pre-paid balance amount is exhausted prior to the end of the duration of the awarded CRR, the Scheduling Coordinator designated by the CRR Holder that has been allocated CRRs pursuant to Section 36.9 will be charged for the WAC in accordance with Section 26.1.4.</w:t>
      </w:r>
    </w:p>
    <w:p w:rsidR="00C13BF8" w:rsidRDefault="00C13BF8" w:rsidP="00E04DE0"/>
    <w:p w:rsidR="00C13BF8" w:rsidRDefault="00C13BF8" w:rsidP="00E04DE0"/>
    <w:p w:rsidR="00BB5A08" w:rsidRDefault="00BB5A08" w:rsidP="00E04DE0">
      <w:pPr>
        <w:pStyle w:val="Heading2"/>
      </w:pPr>
      <w:bookmarkStart w:id="80" w:name="_Toc40703438"/>
      <w:r>
        <w:t>11.3</w:t>
      </w:r>
      <w:r>
        <w:tab/>
        <w:t>Settlement of Virtual Awards</w:t>
      </w:r>
      <w:bookmarkEnd w:id="80"/>
      <w:r>
        <w:t xml:space="preserve"> </w:t>
      </w:r>
    </w:p>
    <w:p w:rsidR="00BB5A08" w:rsidRDefault="00BB5A08" w:rsidP="00E04DE0">
      <w:pPr>
        <w:pStyle w:val="Heading3"/>
      </w:pPr>
      <w:bookmarkStart w:id="81" w:name="_Toc40703439"/>
      <w:r>
        <w:t>11.3.1</w:t>
      </w:r>
      <w:r>
        <w:tab/>
        <w:t>Virtual Supply Awards</w:t>
      </w:r>
      <w:bookmarkEnd w:id="81"/>
      <w:r>
        <w:t xml:space="preserve"> </w:t>
      </w:r>
    </w:p>
    <w:p w:rsidR="00BB5A08" w:rsidRDefault="00BB5A08" w:rsidP="00E04DE0">
      <w:r w:rsidRPr="00BB5A08">
        <w:t>The CAISO will pay each Scheduling Coordinator with Virtual Supply Awards at an Eligible PNode or Eligible Aggregated PNode an amount equal to the Day-Ahead LMP at the Eligible PNode or Eligible Aggregated PNode multiplied by the MWhs of Virtual Supply Awards.  Virtual Supply Awards subject to price correction will be settled as specified in Section 11.21.  The CAISO will charge each Scheduling Coordinator with Virtual Supply Awards at an Eligible PNode or Eligible Aggregated PNode an amount equal to the simple average of the four FMM LMPs for the applicable Trading Hour at the Eligible PNode or Eligible Aggregated PNode multiplied by the MWhs of Virtual Supply Awards.</w:t>
      </w:r>
    </w:p>
    <w:p w:rsidR="00BB5A08" w:rsidRDefault="00BB5A08" w:rsidP="00E04DE0">
      <w:pPr>
        <w:pStyle w:val="Heading3"/>
      </w:pPr>
      <w:bookmarkStart w:id="82" w:name="_Toc40703440"/>
      <w:r>
        <w:t>11.3.2</w:t>
      </w:r>
      <w:r>
        <w:tab/>
        <w:t>Virtual Demand Awards</w:t>
      </w:r>
      <w:bookmarkEnd w:id="82"/>
      <w:r>
        <w:t xml:space="preserve"> </w:t>
      </w:r>
    </w:p>
    <w:p w:rsidR="00BB5A08" w:rsidRPr="00BB5A08" w:rsidRDefault="00BB5A08" w:rsidP="00E04DE0">
      <w:r w:rsidRPr="00BB5A08">
        <w:t>The CAISO will charge each Scheduling Coordinator with Virtual Demand Awards at an Eligible PNode or Eligible Aggregated PNode an amount equal to the Day-Ahead Market LMP at the Eligible PNode or Eligible Aggregated PNode multiplied by the MWhs of Virtual Demand Awards.  Virtual Demand Awards subject to price correction will be settled as specified in Section 11.21.  The CAISO will pay each Scheduling Coordinator with Virtual Demand Awards at an Eligible PNode or Eligible Aggregated PNode an amount equal to the simple average of the four FMM LMPs for the applicable Trading Hour at the Eligible PNode or Eligible Aggregated PNode multiplied by the IFM MWhs of Virtual Demand Awards.</w:t>
      </w:r>
    </w:p>
    <w:p w:rsidR="00BB5A08" w:rsidRDefault="00BB5A08" w:rsidP="00E04DE0">
      <w:pPr>
        <w:pStyle w:val="Heading2"/>
      </w:pPr>
      <w:bookmarkStart w:id="83" w:name="_Toc40703441"/>
      <w:r>
        <w:t>11.4</w:t>
      </w:r>
      <w:r>
        <w:tab/>
      </w:r>
      <w:r w:rsidR="009E6353">
        <w:t>Black Start Settlements</w:t>
      </w:r>
      <w:bookmarkEnd w:id="83"/>
    </w:p>
    <w:p w:rsidR="009E6353" w:rsidRDefault="009E6353" w:rsidP="009E6353">
      <w:r w:rsidRPr="009E6353">
        <w:t xml:space="preserve">Payments for Black Start capability shall consist of any payments under any Black Start Agreement.  If the Energy price and Start-Up Costs are not specified in the Black Start Agreement, the Black Start Energy will be paid as an Exceptional Dispatch in accordance with Section 11.5.6.1 and </w:t>
      </w:r>
      <w:r w:rsidR="00602BA2">
        <w:t xml:space="preserve">the commitment costs for </w:t>
      </w:r>
      <w:r w:rsidRPr="009E6353">
        <w:t xml:space="preserve">the resource will be </w:t>
      </w:r>
      <w:r w:rsidR="00602BA2">
        <w:t>eligible for</w:t>
      </w:r>
      <w:r w:rsidRPr="009E6353">
        <w:t xml:space="preserve"> Bid Cost Recovery</w:t>
      </w:r>
      <w:r w:rsidR="00602BA2">
        <w:t xml:space="preserve"> under Section 11.8</w:t>
      </w:r>
      <w:r w:rsidRPr="009E6353">
        <w:t>.  Black Start Energy resulting from a performance test shall also be paid as an Exceptional Dispatch in accordance with Section 11.5.6.1.  RMR Units providing Black Start are compensated in accordance with the RMR Contract rather than this Section 11.4.</w:t>
      </w:r>
    </w:p>
    <w:p w:rsidR="00BB5A08" w:rsidRDefault="00BB5A08" w:rsidP="00E04DE0">
      <w:pPr>
        <w:pStyle w:val="Heading3"/>
      </w:pPr>
      <w:bookmarkStart w:id="84" w:name="_Toc40703442"/>
      <w:r>
        <w:t>11.4.1</w:t>
      </w:r>
      <w:r>
        <w:tab/>
      </w:r>
      <w:r w:rsidR="009E6353">
        <w:t>Black Start Energy</w:t>
      </w:r>
      <w:bookmarkEnd w:id="84"/>
      <w:r w:rsidR="009E6353">
        <w:t xml:space="preserve"> </w:t>
      </w:r>
    </w:p>
    <w:p w:rsidR="009E6353" w:rsidRPr="009E6353" w:rsidRDefault="009E6353" w:rsidP="009E6353">
      <w:r w:rsidRPr="009E6353">
        <w:t xml:space="preserve">The Black Start Energy payment user rate for any Settlement Period will be calculated based on the sum of Black Start Energy payments to Scheduling Coordinators in the applicable Settlement Period divided by Measured Demand, excluding exports to neighboring Balancing Authority Areas.  The Black Start Energy user charge for any Settlement Period for a Scheduling Coordinator will be the Black Start Energy payment user rate multiplied by the quantity of Measured Demand, excluding exports to neighboring Balancing Authority Areas, for which that Scheduling Coordinator is responsible in that Settlement Period. </w:t>
      </w:r>
    </w:p>
    <w:p w:rsidR="00BB5A08" w:rsidRDefault="00BB5A08" w:rsidP="00E04DE0">
      <w:pPr>
        <w:pStyle w:val="Heading3"/>
      </w:pPr>
      <w:bookmarkStart w:id="85" w:name="_Toc40703443"/>
      <w:r>
        <w:t>11.4.2</w:t>
      </w:r>
      <w:r>
        <w:tab/>
      </w:r>
      <w:r w:rsidR="009E6353">
        <w:t>Black Start Capability</w:t>
      </w:r>
      <w:bookmarkEnd w:id="85"/>
      <w:r w:rsidR="009E6353">
        <w:t xml:space="preserve"> </w:t>
      </w:r>
    </w:p>
    <w:p w:rsidR="009E6353" w:rsidRDefault="009E6353" w:rsidP="009E6353">
      <w:r>
        <w:t xml:space="preserve">The CAISO shall allocate payments for Black Start capability under a Black Start Agreement as Reliability Services Costs to the Participating Transmission Owner in whose </w:t>
      </w:r>
      <w:r w:rsidR="00602BA2">
        <w:t>TAC</w:t>
      </w:r>
      <w:r>
        <w:t xml:space="preserve"> Area where the Black Start Unit is located. </w:t>
      </w:r>
    </w:p>
    <w:p w:rsidR="00BB5A08" w:rsidRPr="00BB5A08" w:rsidRDefault="00BB5A08" w:rsidP="00E04DE0">
      <w:pPr>
        <w:pStyle w:val="Heading2"/>
      </w:pPr>
      <w:bookmarkStart w:id="86" w:name="_Toc40703444"/>
      <w:r>
        <w:t>11.5</w:t>
      </w:r>
      <w:r>
        <w:tab/>
        <w:t>Real-Time Market Settlements</w:t>
      </w:r>
      <w:bookmarkEnd w:id="86"/>
      <w:r>
        <w:t xml:space="preserve"> </w:t>
      </w:r>
    </w:p>
    <w:p w:rsidR="00BB5A08" w:rsidRDefault="00BB5A08" w:rsidP="00E04DE0">
      <w:r w:rsidRPr="00BB5A08">
        <w:t xml:space="preserve">The CAISO shall calculate and account for </w:t>
      </w:r>
      <w:r w:rsidR="00602BA2">
        <w:t>i</w:t>
      </w:r>
      <w:r w:rsidRPr="00BB5A08">
        <w:t xml:space="preserve">mbalance </w:t>
      </w:r>
      <w:r w:rsidR="00602BA2">
        <w:t>e</w:t>
      </w:r>
      <w:r w:rsidRPr="00BB5A08">
        <w:t xml:space="preserve">nergy for each Dispatch Interval and settle </w:t>
      </w:r>
      <w:r w:rsidR="00602BA2">
        <w:t>i</w:t>
      </w:r>
      <w:r w:rsidRPr="00BB5A08">
        <w:t xml:space="preserve">mbalance </w:t>
      </w:r>
      <w:r w:rsidR="00602BA2">
        <w:t>e</w:t>
      </w:r>
      <w:r w:rsidRPr="00BB5A08">
        <w:t xml:space="preserve">nergy in the Real-Time Market for each Settlement Interval for each resource within the CAISO Balancing Authority Area and all System Resources dispatched in Real-Time.  There are </w:t>
      </w:r>
      <w:r w:rsidR="00602BA2">
        <w:t>four (4)</w:t>
      </w:r>
      <w:r w:rsidRPr="00BB5A08">
        <w:t xml:space="preserve"> categories of </w:t>
      </w:r>
      <w:r w:rsidR="00602BA2">
        <w:t>i</w:t>
      </w:r>
      <w:r w:rsidRPr="00BB5A08">
        <w:t xml:space="preserve">mbalance </w:t>
      </w:r>
      <w:r w:rsidR="00602BA2">
        <w:t>e</w:t>
      </w:r>
      <w:r w:rsidRPr="00BB5A08">
        <w:t>nergy: FMM Instructed Imbalance Energy</w:t>
      </w:r>
      <w:r w:rsidR="00602BA2">
        <w:t>,</w:t>
      </w:r>
      <w:r w:rsidRPr="00BB5A08">
        <w:t xml:space="preserve"> RTD </w:t>
      </w:r>
      <w:r w:rsidR="00602BA2">
        <w:t xml:space="preserve">Instructed </w:t>
      </w:r>
      <w:r w:rsidRPr="00BB5A08">
        <w:t>Imbalance Energy</w:t>
      </w:r>
      <w:r w:rsidR="00602BA2">
        <w:t>, Uninstructed Imbalance Energy, and Unaccounted For Imbalance Energy</w:t>
      </w:r>
      <w:r w:rsidRPr="00BB5A08">
        <w:t xml:space="preserve">.  FMM </w:t>
      </w:r>
      <w:r w:rsidR="00602BA2">
        <w:t xml:space="preserve">Instructed Imbalance Energy </w:t>
      </w:r>
      <w:r w:rsidRPr="00BB5A08">
        <w:t>includes all Energy associated with the FMM Schedule.  FMM Instructed Imbalance Energy is settled pursuant to Section 11.5.1.1, including any Energy related with HASP Intertie Block Schedules cleared through the FMM.  RTD I</w:t>
      </w:r>
      <w:r w:rsidR="00602BA2">
        <w:t xml:space="preserve">nstructed </w:t>
      </w:r>
      <w:r w:rsidRPr="00BB5A08">
        <w:t>I</w:t>
      </w:r>
      <w:r w:rsidR="00602BA2">
        <w:t xml:space="preserve">mbalance </w:t>
      </w:r>
      <w:r w:rsidRPr="00BB5A08">
        <w:t>E</w:t>
      </w:r>
      <w:r w:rsidR="00602BA2">
        <w:t>nergy</w:t>
      </w:r>
      <w:r w:rsidRPr="00BB5A08">
        <w:t xml:space="preserve"> is settled pursuant to Section 11.5.1.2</w:t>
      </w:r>
      <w:r w:rsidR="00602BA2">
        <w:t>,</w:t>
      </w:r>
      <w:r w:rsidRPr="00BB5A08">
        <w:t xml:space="preserve"> </w:t>
      </w:r>
      <w:r w:rsidR="00602BA2">
        <w:t xml:space="preserve">Uninstructed Imbalance Energy </w:t>
      </w:r>
      <w:r w:rsidRPr="00BB5A08">
        <w:t>is settled pursuant to Section 11.5.2</w:t>
      </w:r>
      <w:r w:rsidR="00602BA2">
        <w:t>, and Unaccounted For Energy is settled pursuant to Section 11.5.3</w:t>
      </w:r>
      <w:r w:rsidRPr="00BB5A08">
        <w:t xml:space="preserve">.  To the extent that the sum of the Settlements Amounts for FMM </w:t>
      </w:r>
      <w:r w:rsidR="00602BA2">
        <w:t>Instructed Imbalance Energy</w:t>
      </w:r>
      <w:r w:rsidRPr="00BB5A08">
        <w:t xml:space="preserve">, RTD </w:t>
      </w:r>
      <w:r w:rsidR="00602BA2">
        <w:t>Instructed Imbalance Energy</w:t>
      </w:r>
      <w:r w:rsidRPr="00BB5A08">
        <w:t xml:space="preserve">, </w:t>
      </w:r>
      <w:r w:rsidR="00602BA2">
        <w:t xml:space="preserve">Uninstructed Imbalance Energy, and Unaccounted For Energy </w:t>
      </w:r>
      <w:r w:rsidRPr="00BB5A08">
        <w:t>does not equal zero, the CAISO will assess charges or make payments for the resulting differences to all Scheduling Coordinators based on a pro rata share of their Measured Demand for the relevant Settlement Interval, as further described in Section 11.5.4.</w:t>
      </w:r>
      <w:r w:rsidR="00602BA2">
        <w:t xml:space="preserve">  FMM Instructed Imbalance Energy and RTD Instructed </w:t>
      </w:r>
      <w:r w:rsidRPr="00BB5A08">
        <w:t>Imbalance Energy due to Exceptional Dispatches, as well as the allocation of related costs, including Excess Costs Payments</w:t>
      </w:r>
      <w:r w:rsidR="00602BA2">
        <w:t>,</w:t>
      </w:r>
      <w:r w:rsidRPr="00BB5A08">
        <w:t xml:space="preserve"> </w:t>
      </w:r>
      <w:r w:rsidR="00602BA2">
        <w:t>are</w:t>
      </w:r>
      <w:r w:rsidRPr="00BB5A08">
        <w:t xml:space="preserve"> settled as described in Section 11.5.6.  The CAISO shall reverse RTM Congestion Charges for valid and balanced ETC and TOR Self-Schedules as described in Section 11.5.7. The CAISO will settle Energy for emergency assistance as described in Section 11.5.8.</w:t>
      </w:r>
    </w:p>
    <w:p w:rsidR="00BB5A08" w:rsidRDefault="00BB5A08" w:rsidP="00E04DE0">
      <w:pPr>
        <w:pStyle w:val="Heading3"/>
      </w:pPr>
      <w:bookmarkStart w:id="87" w:name="_Toc40703445"/>
      <w:r>
        <w:t>11.5.1</w:t>
      </w:r>
      <w:r>
        <w:tab/>
        <w:t>Imbalance Energy Settlements</w:t>
      </w:r>
      <w:bookmarkEnd w:id="87"/>
      <w:r>
        <w:t xml:space="preserve"> </w:t>
      </w:r>
    </w:p>
    <w:p w:rsidR="00BB5A08" w:rsidRDefault="00BB5A08" w:rsidP="00E04DE0">
      <w:r>
        <w:rPr>
          <w:b/>
        </w:rPr>
        <w:t>11.5.1.1</w:t>
      </w:r>
      <w:r>
        <w:rPr>
          <w:b/>
        </w:rPr>
        <w:tab/>
        <w:t xml:space="preserve">FMM Instructed Imbalance Energy Settlements </w:t>
      </w:r>
    </w:p>
    <w:p w:rsidR="00BB5A08" w:rsidRDefault="00BB5A08" w:rsidP="00E04DE0">
      <w:r w:rsidRPr="00BB5A08">
        <w:t xml:space="preserve">For each Settlement Interval, FMM </w:t>
      </w:r>
      <w:r w:rsidR="00602BA2">
        <w:t>Instructed Imbalance Energy</w:t>
      </w:r>
      <w:r w:rsidRPr="00BB5A08">
        <w:t xml:space="preserve"> consists of the following types of Energy: (1) FMM Optimal Energy; (2) FMM Minimum Load Energy; (3) FMM Exceptional Dispatch Energy; (4) FMM Derate Energy; and (5) FMM Pumping Energy.  Payments and charges for </w:t>
      </w:r>
      <w:r w:rsidR="00602BA2" w:rsidRPr="00BB5A08">
        <w:t xml:space="preserve">FMM </w:t>
      </w:r>
      <w:r w:rsidR="00602BA2">
        <w:t>Instructed Imbalance Energy</w:t>
      </w:r>
      <w:r w:rsidR="00602BA2" w:rsidRPr="00BB5A08">
        <w:t xml:space="preserve"> </w:t>
      </w:r>
      <w:r w:rsidRPr="00BB5A08">
        <w:t xml:space="preserve">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elected gross Settlement, regardless of whether that entity has elected to follow its Load or to participate in RUC, the </w:t>
      </w:r>
      <w:r w:rsidR="00602BA2" w:rsidRPr="00BB5A08">
        <w:t xml:space="preserve">FMM </w:t>
      </w:r>
      <w:r w:rsidR="00602BA2">
        <w:t>Instructed Imbalance Energy</w:t>
      </w:r>
      <w:r w:rsidR="00602BA2" w:rsidRPr="00BB5A08">
        <w:t xml:space="preserve"> </w:t>
      </w:r>
      <w:r w:rsidRPr="00BB5A08">
        <w:t>for such entities is settled similarly to non-MSS entities as provided in this Section 11.5.1</w:t>
      </w:r>
      <w:r w:rsidR="00602BA2">
        <w:t>.1</w:t>
      </w:r>
      <w:r w:rsidRPr="00BB5A08">
        <w:t xml:space="preserve">.  The remaining FMM IIE Settlement Amounts for Exceptional Dispatches are settled pursuant to Section 11.5.6. </w:t>
      </w:r>
    </w:p>
    <w:p w:rsidR="00BB5A08" w:rsidRDefault="00BB5A08" w:rsidP="00E04DE0">
      <w:r>
        <w:rPr>
          <w:b/>
        </w:rPr>
        <w:t>11.5.1.2</w:t>
      </w:r>
      <w:r>
        <w:rPr>
          <w:b/>
        </w:rPr>
        <w:tab/>
        <w:t xml:space="preserve">RTD Instructed Imbalance Energy Settlements </w:t>
      </w:r>
    </w:p>
    <w:p w:rsidR="00BB5A08" w:rsidRDefault="00BB5A08" w:rsidP="00E04DE0">
      <w:r w:rsidRPr="00BB5A08">
        <w:t xml:space="preserve">For each Settlement Interval, RTD </w:t>
      </w:r>
      <w:r w:rsidR="00602BA2">
        <w:t>Instructed Imbalance Energy</w:t>
      </w:r>
      <w:r w:rsidRPr="00BB5A08">
        <w:t xml:space="preserve"> consists of the following types of Energ</w:t>
      </w:r>
      <w:r w:rsidR="00602BA2">
        <w:t xml:space="preserve">y: (1) RTD Optimal Energy; (2) </w:t>
      </w:r>
      <w:r w:rsidRPr="00BB5A08">
        <w:t xml:space="preserve">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w:t>
      </w:r>
      <w:r w:rsidR="00602BA2" w:rsidRPr="00BB5A08">
        <w:t xml:space="preserve">RTD </w:t>
      </w:r>
      <w:r w:rsidR="00602BA2">
        <w:t>Instructed Imbalance Energy</w:t>
      </w:r>
      <w:r w:rsidR="00602BA2" w:rsidRPr="00BB5A08">
        <w:t xml:space="preserve"> </w:t>
      </w:r>
      <w:r w:rsidRPr="00BB5A08">
        <w:t>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w:t>
      </w:r>
      <w:r w:rsidR="00F65DEA">
        <w:t xml:space="preserve"> </w:t>
      </w:r>
      <w:r w:rsidRPr="00BB5A08">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w:t>
      </w:r>
      <w:r w:rsidR="00602BA2" w:rsidRPr="00BB5A08">
        <w:t xml:space="preserve">RTD </w:t>
      </w:r>
      <w:r w:rsidR="00602BA2">
        <w:t>Instructed Imbalance Energy</w:t>
      </w:r>
      <w:r w:rsidR="00602BA2" w:rsidRPr="00BB5A08">
        <w:t xml:space="preserve"> </w:t>
      </w:r>
      <w:r w:rsidRPr="00BB5A08">
        <w:t>for such entities is settled similarly to non-MSS entities as provided in this Section 11.5.1</w:t>
      </w:r>
      <w:r w:rsidR="00602BA2">
        <w:t>.2</w:t>
      </w:r>
      <w:r w:rsidRPr="00BB5A08">
        <w:t xml:space="preserve">.  The remaining RTD IIE Settlement Amounts are determined as follows: (1) </w:t>
      </w:r>
      <w:r w:rsidR="00602BA2">
        <w:t xml:space="preserve">RTD </w:t>
      </w:r>
      <w:r w:rsidRPr="00BB5A08">
        <w:t>IIE Settlement Amounts for Residual Imbalance Energy are determ</w:t>
      </w:r>
      <w:r w:rsidR="00602BA2">
        <w:t>ined pursuant to Section 11.5.5</w:t>
      </w:r>
      <w:r w:rsidRPr="00BB5A08">
        <w:t>; and (2) RTD IIE Settlement Amounts for Exceptional Dispatches are settled pursuant to Section 11.5.6.</w:t>
      </w:r>
    </w:p>
    <w:p w:rsidR="00BB5A08" w:rsidRDefault="00BB5A08" w:rsidP="00E04DE0">
      <w:pPr>
        <w:pStyle w:val="Heading3"/>
      </w:pPr>
      <w:bookmarkStart w:id="88" w:name="_Toc40703446"/>
      <w:r>
        <w:t>11.5.2</w:t>
      </w:r>
      <w:r>
        <w:tab/>
        <w:t>Uninstructed Imbalance Energy</w:t>
      </w:r>
      <w:bookmarkEnd w:id="88"/>
      <w:r>
        <w:t xml:space="preserve"> </w:t>
      </w:r>
    </w:p>
    <w:p w:rsidR="00BB5A08" w:rsidRDefault="00BB5A08" w:rsidP="00E04DE0">
      <w:r w:rsidRPr="00BB5A08">
        <w:t>Scheduling Coordinators shall be paid or charged a UIE Settlement Amount for each LAP, PNode or Scheduling Point for which the CAISO calculates a</w:t>
      </w:r>
      <w:r w:rsidR="00602BA2">
        <w:t>n Uninstructed Imbalance Energy</w:t>
      </w:r>
      <w:r w:rsidRPr="00BB5A08">
        <w:t xml:space="preserve"> quantity for each Settlement Interval.  </w:t>
      </w:r>
      <w:r w:rsidR="00602BA2">
        <w:t>Uninstructed Imbalance Energy</w:t>
      </w:r>
      <w:r w:rsidR="00602BA2" w:rsidRPr="00BB5A08">
        <w:t xml:space="preserve"> </w:t>
      </w:r>
      <w:r w:rsidRPr="00BB5A08">
        <w:t xml:space="preserve">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rsidR="00602BA2">
        <w:t>Uninstructed Imbalance Energy</w:t>
      </w:r>
      <w:r w:rsidR="00602BA2" w:rsidRPr="00BB5A08">
        <w:t xml:space="preserve"> </w:t>
      </w:r>
      <w:r w:rsidRPr="00BB5A08">
        <w:t xml:space="preserve">for such entities is settled similarly to how </w:t>
      </w:r>
      <w:r w:rsidR="00602BA2">
        <w:t>Uninstructed Imbalance Energy</w:t>
      </w:r>
      <w:r w:rsidR="00602BA2" w:rsidRPr="00BB5A08">
        <w:t xml:space="preserve"> </w:t>
      </w:r>
      <w:r w:rsidRPr="00BB5A08">
        <w:t xml:space="preserve">for non-MSS entities is settled as provided in this Section 11.5.2.  The CAISO shall account for </w:t>
      </w:r>
      <w:r w:rsidR="00602BA2">
        <w:t>Uninstructed Imbalance Energy</w:t>
      </w:r>
      <w:r w:rsidR="00602BA2" w:rsidRPr="00BB5A08">
        <w:t xml:space="preserve"> </w:t>
      </w:r>
      <w:r w:rsidRPr="00BB5A08">
        <w:t xml:space="preserve">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rsidR="00602BA2">
        <w:t>Uninstructed Imbalance Energy</w:t>
      </w:r>
      <w:r w:rsidR="00602BA2" w:rsidRPr="00BB5A08">
        <w:t xml:space="preserve"> </w:t>
      </w:r>
      <w:r w:rsidRPr="00BB5A08">
        <w:t xml:space="preserve">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rsidR="00602BA2">
        <w:t>Uninstructed Imbalance Energy</w:t>
      </w:r>
      <w:r w:rsidR="00602BA2" w:rsidRPr="00BB5A08">
        <w:t xml:space="preserve"> </w:t>
      </w:r>
      <w:r w:rsidRPr="00BB5A08">
        <w:t xml:space="preserve">quantity and </w:t>
      </w:r>
      <w:r w:rsidR="00602BA2">
        <w:t>RTD</w:t>
      </w:r>
      <w:r w:rsidRPr="00BB5A08">
        <w:t xml:space="preserve"> MSS Price.</w:t>
      </w:r>
    </w:p>
    <w:p w:rsidR="00BB5A08" w:rsidRDefault="00BB5A08" w:rsidP="00E04DE0">
      <w:r w:rsidRPr="00BB5A08">
        <w:rPr>
          <w:b/>
        </w:rPr>
        <w:t>11.5.2.1</w:t>
      </w:r>
      <w:r w:rsidRPr="00BB5A08">
        <w:rPr>
          <w:b/>
        </w:rPr>
        <w:tab/>
        <w:t xml:space="preserve">Resource Specific Tier 1 UIE Settlement Interval Price </w:t>
      </w:r>
    </w:p>
    <w:p w:rsidR="00BB5A08" w:rsidRDefault="00BB5A08" w:rsidP="00E04DE0">
      <w:r w:rsidRPr="00BB5A08">
        <w:t xml:space="preserve">The Resource-Specific Tier 1 UIE Settlement Interval Price is calculated as the resource’s total </w:t>
      </w:r>
      <w:r w:rsidR="00602BA2">
        <w:t xml:space="preserve">FMM </w:t>
      </w:r>
      <w:r w:rsidRPr="00BB5A08">
        <w:t xml:space="preserve">IIE Settlement Amount </w:t>
      </w:r>
      <w:r w:rsidR="00602BA2">
        <w:t xml:space="preserve">and RTD IIE Settlement Amount, </w:t>
      </w:r>
      <w:r w:rsidRPr="00BB5A08">
        <w:t>calculated pursuant to Section</w:t>
      </w:r>
      <w:r w:rsidR="00602BA2">
        <w:t>s</w:t>
      </w:r>
      <w:r w:rsidRPr="00BB5A08">
        <w:t xml:space="preserve"> 11.5.1.1 </w:t>
      </w:r>
      <w:r w:rsidR="00602BA2">
        <w:t xml:space="preserve">and 11.5.1.2 </w:t>
      </w:r>
      <w:r w:rsidRPr="00BB5A08">
        <w:t xml:space="preserve">for that Settlement Interval divided by its total </w:t>
      </w:r>
      <w:r w:rsidR="00602BA2">
        <w:t xml:space="preserve">FMM Instructed Imbalance Energy </w:t>
      </w:r>
      <w:r w:rsidRPr="00BB5A08">
        <w:t>quantity (MWh) calculated pursuant to Section</w:t>
      </w:r>
      <w:r w:rsidR="00602BA2">
        <w:t>s</w:t>
      </w:r>
      <w:r w:rsidRPr="00BB5A08">
        <w:t xml:space="preserve"> </w:t>
      </w:r>
      <w:r w:rsidR="00602BA2">
        <w:t xml:space="preserve">11.5.1.1 and </w:t>
      </w:r>
      <w:r w:rsidRPr="00BB5A08">
        <w:t>11.5.1.2.</w:t>
      </w:r>
    </w:p>
    <w:p w:rsidR="00BB5A08" w:rsidRDefault="00BB5A08" w:rsidP="00E04DE0">
      <w:r w:rsidRPr="00BB5A08">
        <w:rPr>
          <w:b/>
        </w:rPr>
        <w:t>11.5.2.2</w:t>
      </w:r>
      <w:r w:rsidRPr="00BB5A08">
        <w:rPr>
          <w:b/>
        </w:rPr>
        <w:tab/>
        <w:t xml:space="preserve">Hourly Real-Time Demand Settlement </w:t>
      </w:r>
    </w:p>
    <w:p w:rsidR="00BB5A08" w:rsidRDefault="00BB5A08" w:rsidP="00E04DE0">
      <w:r w:rsidRPr="00BB5A08">
        <w:t xml:space="preserve">The Default LAP Hourly Real-Time Price will apply to CAISO Demand and MSS Demand under net Settlement of </w:t>
      </w:r>
      <w:r w:rsidR="00602BA2">
        <w:t>i</w:t>
      </w:r>
      <w:r w:rsidRPr="00BB5A08">
        <w:t xml:space="preserve">mbalance </w:t>
      </w:r>
      <w:r w:rsidR="00602BA2">
        <w:t>e</w:t>
      </w:r>
      <w:r w:rsidRPr="00BB5A08">
        <w:t>nergy, except for CAISO Demand not settled at the Default LAP as provided in Section 30.5.3.2</w:t>
      </w:r>
      <w:r w:rsidR="00602BA2">
        <w:t>, and per the methodology as may be further defined in the Business Practice Manuals</w:t>
      </w:r>
      <w:r w:rsidRPr="00BB5A08">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SMEC, the weighted average MCC, and the 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r w:rsidR="00866A5C">
        <w:t>o</w:t>
      </w:r>
      <w:r w:rsidRPr="00BB5A08">
        <w:t xml:space="preserve">f CAISO Demand used in the FMM and the CAISO Forecast </w:t>
      </w:r>
      <w:r w:rsidR="00866A5C">
        <w:t>o</w:t>
      </w:r>
      <w:r w:rsidRPr="00BB5A08">
        <w:t xml:space="preserve">f CAISO Demand used in the RTD.  Furthermore, the Default LAP Hourly Real-Time Prices and the Custom LAP Hourly Real-Time Prices will be bounded by the maximum and the lowest LMP </w:t>
      </w:r>
      <w:r w:rsidR="00B40767">
        <w:t xml:space="preserve">and its components, </w:t>
      </w:r>
      <w:r w:rsidRPr="00BB5A08">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rsidR="00552744" w:rsidRPr="00F316E8" w:rsidRDefault="00552744" w:rsidP="00552744">
      <w:pPr>
        <w:autoSpaceDE w:val="0"/>
        <w:autoSpaceDN w:val="0"/>
        <w:adjustRightInd w:val="0"/>
        <w:rPr>
          <w:rFonts w:cs="Arial"/>
          <w:szCs w:val="20"/>
        </w:rPr>
      </w:pPr>
      <w:r w:rsidRPr="00F316E8">
        <w:rPr>
          <w:rFonts w:cs="Arial"/>
          <w:szCs w:val="20"/>
        </w:rPr>
        <w:t>The Hourly Real-Time LAP Prices are determined by the requirements in Section 27.2.2.2.</w:t>
      </w:r>
    </w:p>
    <w:p w:rsidR="00BB5A08" w:rsidRDefault="00BB5A08" w:rsidP="00E04DE0">
      <w:r w:rsidRPr="00BB5A08">
        <w:rPr>
          <w:b/>
        </w:rPr>
        <w:t>11.5.2.3</w:t>
      </w:r>
      <w:r w:rsidRPr="00BB5A08">
        <w:rPr>
          <w:b/>
        </w:rPr>
        <w:tab/>
        <w:t xml:space="preserve">Revenue Neutrality Resulting from Changes in LAP Load Distribution Factors </w:t>
      </w:r>
    </w:p>
    <w:p w:rsidR="00BB5A08" w:rsidRDefault="00BB5A08" w:rsidP="00E04DE0">
      <w:r w:rsidRPr="00BB5A08">
        <w:t>Any resulting revenue from changes in the LAP Load Distribution Factors between the Day-Ahead Market and the Real-Time Dispatch shall be allocated to metered CAISO Demand in the corresponding Default LAP.</w:t>
      </w:r>
    </w:p>
    <w:p w:rsidR="00BB5A08" w:rsidRDefault="00D12925" w:rsidP="00E04DE0">
      <w:r>
        <w:rPr>
          <w:b/>
        </w:rPr>
        <w:t xml:space="preserve">11.5.2.4 </w:t>
      </w:r>
      <w:r>
        <w:rPr>
          <w:b/>
        </w:rPr>
        <w:tab/>
      </w:r>
      <w:r w:rsidR="004670A9">
        <w:rPr>
          <w:b/>
        </w:rPr>
        <w:t xml:space="preserve">[Not used] </w:t>
      </w:r>
    </w:p>
    <w:p w:rsidR="00BB5A08" w:rsidRDefault="00BB5A08" w:rsidP="00E04DE0">
      <w:pPr>
        <w:pStyle w:val="Heading3"/>
      </w:pPr>
      <w:bookmarkStart w:id="89" w:name="_Toc40703447"/>
      <w:r>
        <w:t>11.5.3</w:t>
      </w:r>
      <w:r>
        <w:tab/>
        <w:t>Unaccounted For Energy</w:t>
      </w:r>
      <w:bookmarkEnd w:id="89"/>
      <w:r>
        <w:t xml:space="preserve"> </w:t>
      </w:r>
    </w:p>
    <w:p w:rsidR="00782013" w:rsidRDefault="00782013" w:rsidP="00E04DE0">
      <w:r w:rsidRPr="00782013">
        <w:t>For each Settlement Interval, the CAISO will calculate U</w:t>
      </w:r>
      <w:r w:rsidR="0072191F">
        <w:t xml:space="preserve">naccounted </w:t>
      </w:r>
      <w:r w:rsidRPr="00782013">
        <w:t>F</w:t>
      </w:r>
      <w:r w:rsidR="0072191F">
        <w:t xml:space="preserve">or </w:t>
      </w:r>
      <w:r w:rsidRPr="00782013">
        <w:t>E</w:t>
      </w:r>
      <w:r w:rsidR="0072191F">
        <w:t>nergy</w:t>
      </w:r>
      <w:r w:rsidRPr="00782013">
        <w:t xml:space="preserve"> for each utility Service Area for which the IOU or Local Publicly Owned Electric Utility has requested separate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calculation and has met the requirements applicable to a CAISO Metered Entity.  The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will be settled at the </w:t>
      </w:r>
      <w:r w:rsidR="0072191F">
        <w:t xml:space="preserve">applicable </w:t>
      </w:r>
      <w:r w:rsidRPr="00782013">
        <w:t xml:space="preserve">LAP Hourly Real-Time Price calculated for each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will be allocated to each Scheduling Coordinator based on the ratio of its metered CAISO Demand within the relevant utility Service Area for which </w:t>
      </w:r>
      <w:r w:rsidR="0072191F" w:rsidRPr="00782013">
        <w:t>U</w:t>
      </w:r>
      <w:r w:rsidR="0072191F">
        <w:t xml:space="preserve">naccounted </w:t>
      </w:r>
      <w:r w:rsidR="0072191F" w:rsidRPr="00782013">
        <w:t>F</w:t>
      </w:r>
      <w:r w:rsidR="0072191F">
        <w:t xml:space="preserve">or </w:t>
      </w:r>
      <w:r w:rsidR="0072191F" w:rsidRPr="00782013">
        <w:t>E</w:t>
      </w:r>
      <w:r w:rsidR="0072191F">
        <w:t xml:space="preserve">nergy </w:t>
      </w:r>
      <w:r w:rsidRPr="00782013">
        <w:t xml:space="preserve">is calculated separately to total metered CAISO Demand within that utility Service Area.  </w:t>
      </w:r>
      <w:del w:id="90" w:author="Daniel Shonkwiler" w:date="2020-04-08T16:49:00Z">
        <w:r w:rsidR="0072191F" w:rsidRPr="00782013" w:rsidDel="0060075B">
          <w:delText>U</w:delText>
        </w:r>
        <w:r w:rsidR="0072191F" w:rsidDel="0060075B">
          <w:delText xml:space="preserve">naccounted </w:delText>
        </w:r>
        <w:r w:rsidR="0072191F" w:rsidRPr="00782013" w:rsidDel="0060075B">
          <w:delText>F</w:delText>
        </w:r>
        <w:r w:rsidR="0072191F" w:rsidDel="0060075B">
          <w:delText xml:space="preserve">or </w:delText>
        </w:r>
        <w:r w:rsidR="0072191F" w:rsidRPr="00782013" w:rsidDel="0060075B">
          <w:delText>E</w:delText>
        </w:r>
        <w:r w:rsidR="0072191F" w:rsidDel="0060075B">
          <w:delText xml:space="preserve">nergy </w:delText>
        </w:r>
        <w:r w:rsidRPr="00782013" w:rsidDel="0060075B">
          <w:delText>charges will not be estimated or included on Initial Settlement Statement T+3B.</w:delText>
        </w:r>
      </w:del>
    </w:p>
    <w:p w:rsidR="00782013" w:rsidRDefault="00584B02" w:rsidP="00E04DE0">
      <w:pPr>
        <w:pStyle w:val="Heading3"/>
      </w:pPr>
      <w:bookmarkStart w:id="91" w:name="_Toc40703448"/>
      <w:r>
        <w:t>11.5.4</w:t>
      </w:r>
      <w:r>
        <w:tab/>
        <w:t>Imbalance Energy Pricing; Non-Zero Offset Amount Allocation</w:t>
      </w:r>
      <w:bookmarkEnd w:id="91"/>
      <w:r>
        <w:t xml:space="preserve"> </w:t>
      </w:r>
    </w:p>
    <w:p w:rsidR="00584B02" w:rsidRDefault="00584B02" w:rsidP="00E04DE0">
      <w:pPr>
        <w:rPr>
          <w:b/>
        </w:rPr>
      </w:pPr>
      <w:r>
        <w:rPr>
          <w:b/>
        </w:rPr>
        <w:t>11.5.4.1</w:t>
      </w:r>
      <w:r>
        <w:rPr>
          <w:b/>
        </w:rPr>
        <w:tab/>
        <w:t xml:space="preserve">Real-Time Imbalance Energy Offset </w:t>
      </w:r>
    </w:p>
    <w:p w:rsidR="00584B02" w:rsidRDefault="00584B02" w:rsidP="00E04DE0">
      <w:pPr>
        <w:ind w:left="1440" w:hanging="720"/>
      </w:pPr>
      <w:r>
        <w:t>(a)</w:t>
      </w:r>
      <w:r>
        <w:tab/>
      </w:r>
      <w:r w:rsidR="000B2104" w:rsidRPr="005B1F88">
        <w:rPr>
          <w:rFonts w:cs="Arial"/>
          <w:b/>
          <w:bCs/>
          <w:kern w:val="16"/>
          <w:szCs w:val="20"/>
        </w:rPr>
        <w:t>Financial Value of EIM Transfers.</w:t>
      </w:r>
      <w:r w:rsidR="000B2104" w:rsidRPr="00EA5A0E">
        <w:rPr>
          <w:rFonts w:cs="Arial"/>
          <w:bCs/>
          <w:kern w:val="16"/>
          <w:szCs w:val="20"/>
        </w:rPr>
        <w:t xml:space="preserve">  F</w:t>
      </w:r>
      <w:r w:rsidR="000B2104">
        <w:rPr>
          <w:rFonts w:cs="Arial"/>
          <w:szCs w:val="20"/>
        </w:rPr>
        <w:t>or each Balancing Authority Area in the EIM Area, t</w:t>
      </w:r>
      <w:r w:rsidR="000B2104" w:rsidRPr="005B1F88">
        <w:rPr>
          <w:rFonts w:cs="Arial"/>
          <w:szCs w:val="20"/>
        </w:rPr>
        <w:t xml:space="preserve">he CAISO will calculate the Real-Time Market financial value of EIM Transfers as the product of the </w:t>
      </w:r>
      <w:r w:rsidR="000B2104">
        <w:rPr>
          <w:rFonts w:cs="Arial"/>
          <w:szCs w:val="20"/>
        </w:rPr>
        <w:t xml:space="preserve">EIM Transfer </w:t>
      </w:r>
      <w:r w:rsidR="000B2104" w:rsidRPr="005B1F88">
        <w:rPr>
          <w:rFonts w:cs="Arial"/>
          <w:szCs w:val="20"/>
        </w:rPr>
        <w:t>MWh, either positive or negative, and the System Marginal Energy Cost</w:t>
      </w:r>
      <w:r w:rsidR="000B2104">
        <w:rPr>
          <w:rFonts w:cs="Arial"/>
          <w:szCs w:val="20"/>
        </w:rPr>
        <w:t xml:space="preserve">, plus </w:t>
      </w:r>
      <w:r w:rsidR="000B2104" w:rsidRPr="005B1F88">
        <w:rPr>
          <w:rFonts w:cs="Arial"/>
          <w:szCs w:val="20"/>
        </w:rPr>
        <w:t>a greenhouse gas financial value credit calculated as the product of the portion of the EIM Transfers that do not correspond to a greenhouse gas compliance obligation under the regulations administered by the California Air Resources Board and the Marginal Greenhouse Gas Cost.</w:t>
      </w:r>
    </w:p>
    <w:p w:rsidR="00584B02" w:rsidRDefault="00584B02" w:rsidP="00E04DE0">
      <w:pPr>
        <w:ind w:left="1440" w:hanging="720"/>
      </w:pPr>
      <w:r>
        <w:t>(b)</w:t>
      </w:r>
      <w:r>
        <w:tab/>
      </w:r>
      <w:r w:rsidR="000B2104" w:rsidRPr="005B1F88">
        <w:rPr>
          <w:rFonts w:cs="Arial"/>
          <w:b/>
          <w:bCs/>
          <w:kern w:val="16"/>
          <w:szCs w:val="20"/>
        </w:rPr>
        <w:t xml:space="preserve">Initial Calculation.  </w:t>
      </w:r>
      <w:r w:rsidR="000B2104" w:rsidRPr="005B1F88">
        <w:rPr>
          <w:rFonts w:cs="Arial"/>
          <w:kern w:val="16"/>
          <w:szCs w:val="20"/>
        </w:rPr>
        <w:t xml:space="preserve">The CAISO will initially calculate the Real-Time Imbalance Energy Offset to be recovered on a 5-minute basis for each Balancing Authority Area in the EIM Area as the sum of the financial value of EIM Transfers and the Settlement amounts for FMM Instructed Imbalance Energy and RTD Instructed Imbalance Energy, Uninstructed Imbalance Energy, </w:t>
      </w:r>
      <w:r w:rsidR="000B2104">
        <w:rPr>
          <w:rFonts w:cs="Arial"/>
          <w:kern w:val="16"/>
          <w:szCs w:val="20"/>
        </w:rPr>
        <w:t>Greenhouse Gas Emissions Cost Revenue</w:t>
      </w:r>
      <w:r w:rsidR="000B2104" w:rsidRPr="005B1F88">
        <w:rPr>
          <w:rFonts w:cs="Arial"/>
          <w:kern w:val="16"/>
          <w:szCs w:val="20"/>
        </w:rPr>
        <w:t xml:space="preserve">, and Unaccounted </w:t>
      </w:r>
      <w:r w:rsidR="000B2104" w:rsidRPr="005B1F88">
        <w:rPr>
          <w:rFonts w:cs="Arial"/>
          <w:color w:val="000000"/>
          <w:szCs w:val="20"/>
        </w:rPr>
        <w:t xml:space="preserve">For </w:t>
      </w:r>
      <w:r w:rsidR="000B2104" w:rsidRPr="005B1F88">
        <w:rPr>
          <w:rFonts w:cs="Arial"/>
          <w:kern w:val="16"/>
          <w:szCs w:val="20"/>
        </w:rPr>
        <w:t xml:space="preserve">Energy, and for the CAISO, Real-Time Virtual Bid Settlement, plus the </w:t>
      </w:r>
      <w:r w:rsidR="000B2104" w:rsidRPr="005B1F88">
        <w:rPr>
          <w:rFonts w:cs="Arial"/>
          <w:szCs w:val="20"/>
        </w:rPr>
        <w:t>Real-Time Ancillary Services Congestion revenues and Virtual Awards settlements in the Real-Time Market in accordance with Section 11.3, less the Real-Time Congestion Offset and less the Real-Time Marginal Cost of Losses Offset</w:t>
      </w:r>
      <w:r w:rsidR="000B2104" w:rsidRPr="005B1F88">
        <w:rPr>
          <w:rFonts w:cs="Arial"/>
          <w:kern w:val="16"/>
          <w:szCs w:val="20"/>
        </w:rPr>
        <w:t xml:space="preserve">. </w:t>
      </w:r>
      <w:r w:rsidRPr="00584B02">
        <w:t xml:space="preserve">  </w:t>
      </w:r>
    </w:p>
    <w:p w:rsidR="000B2104" w:rsidRPr="005B1F88" w:rsidRDefault="00584B02" w:rsidP="000B2104">
      <w:pPr>
        <w:suppressAutoHyphens/>
        <w:autoSpaceDE w:val="0"/>
        <w:autoSpaceDN w:val="0"/>
        <w:adjustRightInd w:val="0"/>
        <w:ind w:left="1440" w:hanging="720"/>
        <w:rPr>
          <w:rFonts w:cs="Arial"/>
          <w:noProof/>
          <w:color w:val="000000"/>
          <w:szCs w:val="20"/>
        </w:rPr>
      </w:pPr>
      <w:r>
        <w:t>(c)</w:t>
      </w:r>
      <w:r>
        <w:tab/>
      </w:r>
      <w:r w:rsidR="000B2104" w:rsidRPr="005B1F88">
        <w:rPr>
          <w:rFonts w:cs="Arial"/>
          <w:b/>
          <w:bCs/>
          <w:noProof/>
          <w:color w:val="000000"/>
          <w:szCs w:val="20"/>
        </w:rPr>
        <w:t>Allocation.</w:t>
      </w:r>
      <w:r w:rsidR="000B2104" w:rsidRPr="005B1F88">
        <w:rPr>
          <w:rFonts w:cs="Arial"/>
          <w:noProof/>
          <w:color w:val="000000"/>
          <w:szCs w:val="20"/>
        </w:rPr>
        <w:t xml:space="preserve">  The CAISO will allocate the adjusted Real-Time Imbalance Energy Offset</w:t>
      </w:r>
      <w:r w:rsidR="000B2104">
        <w:rPr>
          <w:rFonts w:cs="Arial"/>
          <w:noProof/>
          <w:color w:val="000000"/>
          <w:szCs w:val="20"/>
        </w:rPr>
        <w:t>:</w:t>
      </w:r>
    </w:p>
    <w:p w:rsidR="000B2104" w:rsidRPr="005B1F88" w:rsidRDefault="000B2104" w:rsidP="000B2104">
      <w:pPr>
        <w:autoSpaceDE w:val="0"/>
        <w:autoSpaceDN w:val="0"/>
        <w:adjustRightInd w:val="0"/>
        <w:ind w:left="2160" w:hanging="720"/>
        <w:jc w:val="both"/>
        <w:rPr>
          <w:rFonts w:cs="Arial"/>
          <w:noProof/>
          <w:color w:val="000000"/>
          <w:szCs w:val="20"/>
        </w:rPr>
      </w:pPr>
      <w:r w:rsidRPr="005B1F88">
        <w:rPr>
          <w:rFonts w:cs="Arial"/>
          <w:noProof/>
          <w:color w:val="000000"/>
          <w:szCs w:val="20"/>
        </w:rPr>
        <w:t>(1)</w:t>
      </w:r>
      <w:r w:rsidRPr="005B1F88">
        <w:rPr>
          <w:rFonts w:cs="Arial"/>
          <w:noProof/>
          <w:color w:val="000000"/>
          <w:szCs w:val="20"/>
        </w:rPr>
        <w:tab/>
        <w:t xml:space="preserve">for the CAISO Balancing Authority Area, to Scheduling Coordinators in the CAISO Balancing Authority Area according to Measured Demand; and </w:t>
      </w:r>
    </w:p>
    <w:p w:rsidR="00584B02" w:rsidRDefault="000B2104" w:rsidP="00EB6D2E">
      <w:pPr>
        <w:ind w:left="2160" w:hanging="720"/>
      </w:pPr>
      <w:r w:rsidRPr="005B1F88">
        <w:rPr>
          <w:rFonts w:cs="Arial"/>
          <w:noProof/>
          <w:color w:val="000000"/>
          <w:szCs w:val="20"/>
        </w:rPr>
        <w:t>(2)</w:t>
      </w:r>
      <w:r w:rsidRPr="005B1F88">
        <w:rPr>
          <w:rFonts w:cs="Arial"/>
          <w:noProof/>
          <w:color w:val="000000"/>
          <w:szCs w:val="20"/>
        </w:rPr>
        <w:tab/>
        <w:t>for EIM Entity Balancing Authority Areas, to the applicable EIM Entity Scheduling Coordinator.</w:t>
      </w:r>
    </w:p>
    <w:p w:rsidR="00584B02" w:rsidRDefault="00584B02" w:rsidP="000B2104">
      <w:pPr>
        <w:ind w:left="1440" w:hanging="720"/>
      </w:pPr>
      <w:r>
        <w:t>(d)</w:t>
      </w:r>
      <w:r>
        <w:tab/>
      </w:r>
      <w:r w:rsidR="000B2104" w:rsidRPr="005B1F88">
        <w:rPr>
          <w:rFonts w:cs="Arial"/>
          <w:b/>
          <w:bCs/>
          <w:noProof/>
          <w:color w:val="000000"/>
          <w:szCs w:val="20"/>
        </w:rPr>
        <w:t>Residual Neutrality Amounts.</w:t>
      </w:r>
      <w:r w:rsidR="000B2104" w:rsidRPr="005B1F88">
        <w:rPr>
          <w:rFonts w:cs="Arial"/>
          <w:noProof/>
          <w:color w:val="000000"/>
          <w:szCs w:val="20"/>
        </w:rPr>
        <w:t xml:space="preserve">  The CAISO will allocate any residual Real-Time Imbalance Energy Offset amount to Scheduling Coordinators in the EIM Area based upon EIM Measured Demand.</w:t>
      </w:r>
      <w:r>
        <w:t xml:space="preserve"> </w:t>
      </w:r>
    </w:p>
    <w:p w:rsidR="00033585" w:rsidRDefault="00033585" w:rsidP="00E04DE0">
      <w:r>
        <w:rPr>
          <w:b/>
        </w:rPr>
        <w:t>11.5.4.1.1</w:t>
      </w:r>
      <w:r>
        <w:rPr>
          <w:b/>
        </w:rPr>
        <w:tab/>
        <w:t>Real-Time Congestion Offset.</w:t>
      </w:r>
    </w:p>
    <w:p w:rsidR="00033585" w:rsidRDefault="00033585" w:rsidP="00E04DE0">
      <w:pPr>
        <w:ind w:left="1440" w:hanging="720"/>
      </w:pPr>
      <w:r>
        <w:t>(a)</w:t>
      </w:r>
      <w:r>
        <w:tab/>
      </w:r>
      <w:r w:rsidRPr="00AC76D7">
        <w:rPr>
          <w:b/>
        </w:rPr>
        <w:t>Contribution to Marginal Cost of Congestion.</w:t>
      </w:r>
      <w:r w:rsidRPr="00033585">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External Interties, and constraints enforced outside of the EIM Area needed to manage that Balancing Authority Area’s responsibilities.</w:t>
      </w:r>
    </w:p>
    <w:p w:rsidR="00033585" w:rsidRDefault="00033585" w:rsidP="00E04DE0">
      <w:pPr>
        <w:ind w:left="1440" w:hanging="720"/>
      </w:pPr>
      <w:r>
        <w:t>(b)</w:t>
      </w:r>
      <w:r>
        <w:tab/>
      </w:r>
      <w:r w:rsidRPr="00AC76D7">
        <w:rPr>
          <w:b/>
        </w:rPr>
        <w:t xml:space="preserve">Real-Time Congestion Offset. </w:t>
      </w:r>
      <w:r w:rsidRPr="00033585">
        <w:t xml:space="preserve"> For each Settlement Period of the RTM, the CAISO shall calculate the Real-Time Congestion Offset for each Balancing Authority Area in the EIM Area as</w:t>
      </w:r>
      <w:r>
        <w:t xml:space="preserve"> – </w:t>
      </w:r>
    </w:p>
    <w:p w:rsidR="00033585" w:rsidRDefault="00033585" w:rsidP="00E04DE0">
      <w:pPr>
        <w:ind w:left="2160" w:hanging="720"/>
      </w:pPr>
      <w:r>
        <w:t>(1)</w:t>
      </w:r>
      <w:r>
        <w:tab/>
      </w:r>
      <w:r w:rsidRPr="00033585">
        <w:t>the sum of the product of the contribution of that Balancing Authority Area as determined in subsection (a) of this section, the Marginal Cost of Congestion component of the Locational Marginal Price at each resource location in the EIM Area, and the imbalance energy at that resource location, including Virtual Bids at that resource location;</w:t>
      </w:r>
    </w:p>
    <w:p w:rsidR="00033585" w:rsidRDefault="00033585" w:rsidP="00E04DE0">
      <w:pPr>
        <w:ind w:left="2160" w:hanging="720"/>
      </w:pPr>
      <w:r>
        <w:t>(2)</w:t>
      </w:r>
      <w:r>
        <w:tab/>
        <w:t>minus any Virtual Bid adjustment as determined in accordance with section 11.5.4.1.1(d).</w:t>
      </w:r>
    </w:p>
    <w:p w:rsidR="00033585" w:rsidRDefault="00033585" w:rsidP="00E04DE0">
      <w:pPr>
        <w:ind w:firstLine="720"/>
      </w:pPr>
      <w:r>
        <w:t>(c)</w:t>
      </w:r>
      <w:r>
        <w:tab/>
      </w:r>
      <w:r w:rsidRPr="00AC76D7">
        <w:rPr>
          <w:b/>
        </w:rPr>
        <w:t xml:space="preserve">Treatment of EIM Internal Interties. </w:t>
      </w:r>
      <w:r w:rsidRPr="00033585">
        <w:t xml:space="preserve"> </w:t>
      </w:r>
    </w:p>
    <w:p w:rsidR="00033585" w:rsidRDefault="00033585" w:rsidP="00E04DE0">
      <w:pPr>
        <w:ind w:left="2160" w:hanging="720"/>
      </w:pPr>
      <w:r>
        <w:t>(1)</w:t>
      </w:r>
      <w:r>
        <w:tab/>
      </w:r>
      <w:r w:rsidRPr="0020330E">
        <w:rPr>
          <w:b/>
        </w:rPr>
        <w:t xml:space="preserve">Characterization of Transmission Rights.  </w:t>
      </w:r>
      <w:r w:rsidRPr="00033585">
        <w:t xml:space="preserve">As the terms are used for the purposes assigning congestion revenue to a Balancing Authority Area pursuant to section (c)(3), the </w:t>
      </w:r>
      <w:r>
        <w:t xml:space="preserve">CAISO or an EIM Entity provides – </w:t>
      </w:r>
    </w:p>
    <w:p w:rsidR="00033585" w:rsidRDefault="00033585" w:rsidP="00E04DE0">
      <w:pPr>
        <w:ind w:left="2880" w:hanging="720"/>
      </w:pPr>
      <w:r>
        <w:t>(A)</w:t>
      </w:r>
      <w:r>
        <w:tab/>
      </w:r>
      <w:r w:rsidRPr="00033585">
        <w:t xml:space="preserve">transmission “to” an EIM Internal Intertie if a transaction using that transmission must compete at that location with transactions using transmission that is not provided by the CAISO or an EIM Entity;  </w:t>
      </w:r>
    </w:p>
    <w:p w:rsidR="00033585" w:rsidRDefault="00033585" w:rsidP="00E04DE0">
      <w:pPr>
        <w:ind w:left="2880" w:hanging="720"/>
      </w:pPr>
      <w:r>
        <w:t>(B)</w:t>
      </w:r>
      <w:r>
        <w:tab/>
      </w:r>
      <w:r w:rsidRPr="00033585">
        <w:t>transmission “through” an EIM Internal Intertie if a transaction using that transmission does not compete at that location with transactions using transmission that is not provided by the CAISO or an EIM Entity.</w:t>
      </w:r>
    </w:p>
    <w:p w:rsidR="00033585" w:rsidRDefault="00033585" w:rsidP="00E04DE0">
      <w:pPr>
        <w:ind w:left="2160" w:hanging="720"/>
      </w:pPr>
      <w:r>
        <w:t>(2)</w:t>
      </w:r>
      <w:r>
        <w:tab/>
      </w:r>
      <w:r w:rsidRPr="0020330E">
        <w:rPr>
          <w:b/>
        </w:rPr>
        <w:t xml:space="preserve">EIM Intertie that Operates Only as an EIM Internal Intertie.  </w:t>
      </w:r>
      <w:r w:rsidRPr="00033585">
        <w:t>In performing the calculation in subsection (a) of this section in the case of an EIM Intertie that operates only as an EIM Internal Intertie, the CAISO shall determine a Balancing Authority Area’s contribution to th</w:t>
      </w:r>
      <w:r w:rsidR="00AC76D7">
        <w:t xml:space="preserve">e Congestion at the intertie by – </w:t>
      </w:r>
    </w:p>
    <w:p w:rsidR="00AC76D7" w:rsidRDefault="00AC76D7" w:rsidP="00E04DE0">
      <w:pPr>
        <w:ind w:left="2880" w:hanging="720"/>
      </w:pPr>
      <w:r>
        <w:t>(A)</w:t>
      </w:r>
      <w:r>
        <w:tab/>
      </w:r>
      <w:r w:rsidRPr="00AC76D7">
        <w:t>dividing the congestion revenue equally to each side of the intertie as determined by the Balancing Authority Area boundary at that intertie; then</w:t>
      </w:r>
    </w:p>
    <w:p w:rsidR="00AC76D7" w:rsidRDefault="00AC76D7" w:rsidP="00E04DE0">
      <w:pPr>
        <w:ind w:left="2880" w:hanging="720"/>
      </w:pPr>
      <w:r>
        <w:t>(B)</w:t>
      </w:r>
      <w:r>
        <w:tab/>
      </w:r>
      <w:r w:rsidRPr="00AC76D7">
        <w:t>allocating the congestion revenue divided in subsection (c)(12)(A) of this section to each side of the intertie among the Balancing Authority Areas that share that side of the intertie in proportion to the Balancing Authority Area’s contribution to the EIM Transfer limit.</w:t>
      </w:r>
    </w:p>
    <w:p w:rsidR="0020330E" w:rsidRDefault="0020330E" w:rsidP="00E04DE0">
      <w:pPr>
        <w:ind w:left="2160" w:hanging="720"/>
      </w:pPr>
      <w:r>
        <w:t>(3)</w:t>
      </w:r>
      <w:r>
        <w:tab/>
      </w:r>
      <w:r w:rsidRPr="0020330E">
        <w:rPr>
          <w:b/>
        </w:rPr>
        <w:t xml:space="preserve">EIM Intertie that Operates Both as an EIM Internal Intertie and an EIM External Intertie or a Scheduling Point. </w:t>
      </w:r>
      <w:r w:rsidRPr="0020330E">
        <w:t xml:space="preserve"> In performing the calculation in subsection (a) of this section in the case of an EIM Intertie that operates both as an EIM Internal Intertie and an EIM External Intertie or Scheduling Point, the CAISO shall determine a Balancing Authority Area’s contribution to the Congestion at the intertie by</w:t>
      </w:r>
      <w:r>
        <w:t xml:space="preserve"> – </w:t>
      </w:r>
    </w:p>
    <w:p w:rsidR="0020330E" w:rsidRDefault="0020330E" w:rsidP="00E04DE0">
      <w:pPr>
        <w:ind w:left="2880" w:hanging="720"/>
      </w:pPr>
      <w:r>
        <w:t>(A)</w:t>
      </w:r>
      <w:r>
        <w:tab/>
      </w:r>
      <w:r w:rsidRPr="0020330E">
        <w:t>assigning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t>
      </w:r>
    </w:p>
    <w:p w:rsidR="0020330E" w:rsidRDefault="0020330E" w:rsidP="00E04DE0">
      <w:pPr>
        <w:ind w:left="2880" w:hanging="720"/>
      </w:pPr>
      <w:r>
        <w:t>(B)</w:t>
      </w:r>
      <w:r>
        <w:tab/>
      </w:r>
      <w:r w:rsidRPr="0020330E">
        <w: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 and</w:t>
      </w:r>
    </w:p>
    <w:p w:rsidR="0020330E" w:rsidRDefault="0020330E" w:rsidP="00E04DE0">
      <w:pPr>
        <w:ind w:left="2880" w:hanging="720"/>
      </w:pPr>
      <w:r>
        <w:t>(C)</w:t>
      </w:r>
      <w:r>
        <w:tab/>
      </w:r>
      <w:r w:rsidRPr="0020330E">
        <w:t>assigning congestion revenue attributable to the EIM External Intertie or the Scheduling Point to the Balancing Authority Area in the EIM Area that manages the transmission rights on that intertie.</w:t>
      </w:r>
    </w:p>
    <w:p w:rsidR="0020330E" w:rsidRDefault="0020330E" w:rsidP="00E04DE0">
      <w:pPr>
        <w:ind w:left="2160" w:hanging="720"/>
      </w:pPr>
      <w:r>
        <w:t>(4)</w:t>
      </w:r>
      <w:r>
        <w:tab/>
      </w:r>
      <w:r w:rsidRPr="0020330E">
        <w:rPr>
          <w:b/>
        </w:rPr>
        <w:t xml:space="preserve">EIM Intertie that Operates Only as an EIM External Intertie. </w:t>
      </w:r>
      <w:r w:rsidRPr="0020330E">
        <w:t xml:space="preserve"> 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t>
      </w:r>
    </w:p>
    <w:p w:rsidR="0020330E" w:rsidRDefault="0020330E" w:rsidP="00E04DE0">
      <w:pPr>
        <w:ind w:firstLine="720"/>
      </w:pPr>
      <w:r>
        <w:t>(d)</w:t>
      </w:r>
      <w:r>
        <w:tab/>
      </w:r>
      <w:r w:rsidRPr="0020330E">
        <w:rPr>
          <w:b/>
        </w:rPr>
        <w:t xml:space="preserve">Virtual Bid Adjustment. </w:t>
      </w:r>
      <w:r w:rsidRPr="0020330E">
        <w:t xml:space="preserve"> </w:t>
      </w:r>
    </w:p>
    <w:p w:rsidR="0020330E" w:rsidRDefault="0020330E" w:rsidP="00E04DE0">
      <w:pPr>
        <w:ind w:left="2160" w:hanging="720"/>
      </w:pPr>
      <w:r>
        <w:t>(1)</w:t>
      </w:r>
      <w:r>
        <w:tab/>
      </w:r>
      <w:r w:rsidRPr="0020330E">
        <w:rPr>
          <w:b/>
        </w:rPr>
        <w:t xml:space="preserve">Individual Constraint Calculation. </w:t>
      </w:r>
      <w:r w:rsidRPr="0020330E">
        <w:t xml:space="preserve"> For each Transmission Constraint in an EIM Entity Balancing Authority Area, the CAISO will calculate a Virtual Bid adjustment as the product of that Transmission Constraint’s FMM Shadow Price and the lesser of</w:t>
      </w:r>
      <w:r>
        <w:t xml:space="preserve"> – </w:t>
      </w:r>
    </w:p>
    <w:p w:rsidR="0020330E" w:rsidRDefault="0020330E" w:rsidP="00E04DE0">
      <w:pPr>
        <w:ind w:left="1440" w:firstLine="720"/>
      </w:pPr>
      <w:r>
        <w:t>(A)</w:t>
      </w:r>
      <w:r>
        <w:tab/>
        <w:t xml:space="preserve">the Flow Impact of Virtual Bids and </w:t>
      </w:r>
    </w:p>
    <w:p w:rsidR="0020330E" w:rsidRDefault="0020330E" w:rsidP="00E04DE0">
      <w:pPr>
        <w:ind w:left="2880" w:hanging="720"/>
      </w:pPr>
      <w:r>
        <w:t>(B)</w:t>
      </w:r>
      <w:r>
        <w:tab/>
      </w:r>
      <w:r w:rsidRPr="0020330E">
        <w:t>the Flow Impacts of all Day-Ahead Scheduled Energy and EIM Base Schedules less the Flow Impacts of FMM Schedules,</w:t>
      </w:r>
    </w:p>
    <w:p w:rsidR="0020330E" w:rsidRDefault="0020330E" w:rsidP="00E04DE0">
      <w:pPr>
        <w:ind w:left="1440" w:firstLine="720"/>
      </w:pPr>
      <w:r w:rsidRPr="0020330E">
        <w:t>but not less than zero.</w:t>
      </w:r>
    </w:p>
    <w:p w:rsidR="0020330E" w:rsidRDefault="0020330E" w:rsidP="00E04DE0">
      <w:pPr>
        <w:ind w:left="2160" w:hanging="720"/>
      </w:pPr>
      <w:r>
        <w:t>(2)</w:t>
      </w:r>
      <w:r>
        <w:tab/>
      </w:r>
      <w:r w:rsidRPr="0020330E">
        <w:rPr>
          <w:b/>
        </w:rPr>
        <w:t>EIM Entity Balancing Authority Area Calculation.</w:t>
      </w:r>
      <w:r w:rsidRPr="0020330E">
        <w:t xml:space="preserve">  Each EIM Entity Balancing Authority Area’s Virtual Bid adjustment shall be the sum of the individual Transmission Constraint calculation for all Transmission Constraints within that EIM Entity Balancing Authority Area.</w:t>
      </w:r>
    </w:p>
    <w:p w:rsidR="0020330E" w:rsidRDefault="0020330E" w:rsidP="00E04DE0">
      <w:pPr>
        <w:ind w:firstLine="720"/>
      </w:pPr>
      <w:r>
        <w:t>(e)</w:t>
      </w:r>
      <w:r>
        <w:tab/>
      </w:r>
      <w:r w:rsidRPr="0020330E">
        <w:rPr>
          <w:b/>
        </w:rPr>
        <w:t xml:space="preserve">Allocation. </w:t>
      </w:r>
      <w:r w:rsidRPr="0020330E">
        <w:t xml:space="preserve"> The CAISO will allocate</w:t>
      </w:r>
      <w:r>
        <w:t xml:space="preserve"> –</w:t>
      </w:r>
    </w:p>
    <w:p w:rsidR="0020330E" w:rsidRDefault="0020330E" w:rsidP="00E04DE0">
      <w:pPr>
        <w:ind w:left="2160" w:hanging="720"/>
      </w:pPr>
      <w:r>
        <w:t>(1)</w:t>
      </w:r>
      <w:r>
        <w:tab/>
      </w:r>
      <w:r w:rsidRPr="0020330E">
        <w:t>the Real-Time Congestion Offset for each EIM Entity Balancing Authority Area to the applicable EIM Entity Scheduling Coordinator;</w:t>
      </w:r>
    </w:p>
    <w:p w:rsidR="0020330E" w:rsidRDefault="0020330E" w:rsidP="00E04DE0">
      <w:pPr>
        <w:ind w:left="2160" w:hanging="720"/>
      </w:pPr>
      <w:r>
        <w:t>(2)</w:t>
      </w:r>
      <w:r>
        <w:tab/>
      </w:r>
      <w:r w:rsidRPr="0020330E">
        <w:t>the Real-time Congestion Offset for the CAISO Balancing Authority Area in accordance with Section 11.5.4.2; and</w:t>
      </w:r>
    </w:p>
    <w:p w:rsidR="0020330E" w:rsidRDefault="0020330E" w:rsidP="00E04DE0">
      <w:pPr>
        <w:ind w:left="2160" w:hanging="720"/>
      </w:pPr>
      <w:r>
        <w:t>(3)</w:t>
      </w:r>
      <w:r>
        <w:tab/>
      </w:r>
      <w:r w:rsidRPr="0020330E">
        <w:t>the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rsidR="00584B02" w:rsidRDefault="0020330E" w:rsidP="00E04DE0">
      <w:r>
        <w:rPr>
          <w:b/>
        </w:rPr>
        <w:t>11.5.4.1.2</w:t>
      </w:r>
      <w:r>
        <w:rPr>
          <w:b/>
        </w:rPr>
        <w:tab/>
        <w:t xml:space="preserve">Real-Time Marginal Cost of Losses Offset </w:t>
      </w:r>
    </w:p>
    <w:p w:rsidR="0020330E" w:rsidRDefault="0020330E" w:rsidP="00E04DE0">
      <w:pPr>
        <w:ind w:left="1440" w:hanging="720"/>
      </w:pPr>
      <w:r w:rsidRPr="0020330E">
        <w:t>(a)</w:t>
      </w:r>
      <w:r>
        <w:tab/>
      </w:r>
      <w:r w:rsidRPr="0020330E">
        <w:rPr>
          <w:b/>
        </w:rPr>
        <w:t xml:space="preserve">Calculation.  </w:t>
      </w:r>
      <w:r w:rsidRPr="0020330E">
        <w:t>The CAISO will calculate the Real-Time Marginal Cost of Losses Offset for each Balancing Authority Area as the sum of the product of the Marginal Loss component of the LMP and all positive or negative FMM Instructed Imbalance Energy, RTD Instructed Imbalance Energy, Uninstructed Imbalance Energy, and Unaccounted For Energy in the Balancing Authority Area.</w:t>
      </w:r>
    </w:p>
    <w:p w:rsidR="0020330E" w:rsidRDefault="0020330E" w:rsidP="00E04DE0">
      <w:pPr>
        <w:ind w:left="1440" w:hanging="720"/>
      </w:pPr>
      <w:r>
        <w:t>(b)</w:t>
      </w:r>
      <w:r>
        <w:tab/>
      </w:r>
      <w:r w:rsidRPr="0020330E">
        <w:rPr>
          <w:b/>
        </w:rPr>
        <w:t xml:space="preserve">Allocation. </w:t>
      </w:r>
      <w:r>
        <w:t xml:space="preserve"> The CAISO will allocate the amounts determined according to section 11.5.4.1.2(a) – </w:t>
      </w:r>
    </w:p>
    <w:p w:rsidR="0020330E" w:rsidRDefault="0020330E" w:rsidP="00E04DE0">
      <w:pPr>
        <w:ind w:left="720" w:firstLine="720"/>
      </w:pPr>
      <w:r>
        <w:t>(1)</w:t>
      </w:r>
      <w:r>
        <w:tab/>
      </w:r>
      <w:r w:rsidRPr="0020330E">
        <w:t>for the CAISO Balancing Authority Area, according to section 11.5.4.2; and</w:t>
      </w:r>
    </w:p>
    <w:p w:rsidR="0020330E" w:rsidRDefault="0020330E" w:rsidP="00E04DE0">
      <w:pPr>
        <w:ind w:left="2160" w:hanging="720"/>
        <w:rPr>
          <w:rFonts w:cs="Arial"/>
          <w:szCs w:val="20"/>
        </w:rPr>
      </w:pPr>
      <w:r>
        <w:t>(2)</w:t>
      </w:r>
      <w:r>
        <w:tab/>
      </w:r>
      <w:r>
        <w:rPr>
          <w:rFonts w:cs="Arial"/>
          <w:szCs w:val="20"/>
        </w:rPr>
        <w:t>for EIM Entity Balancing Authority Areas, to the applicable EIM Entity Scheduling Coordinator.</w:t>
      </w:r>
    </w:p>
    <w:p w:rsidR="0020330E" w:rsidRDefault="0020330E" w:rsidP="00E04DE0">
      <w:pPr>
        <w:ind w:left="1440" w:hanging="1440"/>
        <w:rPr>
          <w:rFonts w:cs="Arial"/>
          <w:b/>
          <w:szCs w:val="20"/>
        </w:rPr>
      </w:pPr>
      <w:r>
        <w:rPr>
          <w:rFonts w:cs="Arial"/>
          <w:b/>
          <w:szCs w:val="20"/>
        </w:rPr>
        <w:t>11.5.4.2</w:t>
      </w:r>
      <w:r>
        <w:rPr>
          <w:rFonts w:cs="Arial"/>
          <w:b/>
          <w:szCs w:val="20"/>
        </w:rPr>
        <w:tab/>
        <w:t>Allocations of Non-Zero Amounts of the Sum of the FMM</w:t>
      </w:r>
      <w:r w:rsidR="00D506B5">
        <w:rPr>
          <w:rFonts w:cs="Arial"/>
          <w:b/>
          <w:szCs w:val="20"/>
        </w:rPr>
        <w:t xml:space="preserve"> </w:t>
      </w:r>
      <w:r w:rsidR="0072191F">
        <w:rPr>
          <w:rFonts w:cs="Arial"/>
          <w:b/>
          <w:szCs w:val="20"/>
        </w:rPr>
        <w:t>Instructed Imbalance Energy</w:t>
      </w:r>
      <w:r>
        <w:rPr>
          <w:rFonts w:cs="Arial"/>
          <w:b/>
          <w:szCs w:val="20"/>
        </w:rPr>
        <w:t xml:space="preserve">, RTD </w:t>
      </w:r>
      <w:r w:rsidR="0072191F">
        <w:rPr>
          <w:rFonts w:cs="Arial"/>
          <w:b/>
          <w:szCs w:val="20"/>
        </w:rPr>
        <w:t>Instructed Imbalance Energy</w:t>
      </w:r>
      <w:r>
        <w:rPr>
          <w:rFonts w:cs="Arial"/>
          <w:b/>
          <w:szCs w:val="20"/>
        </w:rPr>
        <w:t xml:space="preserve">, RTD Imbalance Energy, </w:t>
      </w:r>
      <w:r w:rsidR="0072191F">
        <w:rPr>
          <w:rFonts w:cs="Arial"/>
          <w:b/>
          <w:szCs w:val="20"/>
        </w:rPr>
        <w:t>Uninstructed Imbalance Energy</w:t>
      </w:r>
      <w:r>
        <w:rPr>
          <w:rFonts w:cs="Arial"/>
          <w:b/>
          <w:szCs w:val="20"/>
        </w:rPr>
        <w:t xml:space="preserve">, </w:t>
      </w:r>
      <w:r w:rsidR="0072191F">
        <w:rPr>
          <w:rFonts w:cs="Arial"/>
          <w:b/>
          <w:szCs w:val="20"/>
        </w:rPr>
        <w:t>Unaccounted For Energy</w:t>
      </w:r>
      <w:r>
        <w:rPr>
          <w:rFonts w:cs="Arial"/>
          <w:b/>
          <w:szCs w:val="20"/>
        </w:rPr>
        <w:t xml:space="preserve">, the Real-Time Ancillary Services Congestion Revenues and Real-Time Virtual Awards Settlements </w:t>
      </w:r>
    </w:p>
    <w:p w:rsidR="00644A7D" w:rsidRDefault="00644A7D" w:rsidP="00B31D99">
      <w:r w:rsidRPr="00644A7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rsidR="00B52AAF">
        <w:t xml:space="preserve"> </w:t>
      </w:r>
      <w:r w:rsidRPr="00644A7D">
        <w:t>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rsidR="0020330E" w:rsidRDefault="00FD3A30" w:rsidP="00E04DE0">
      <w:pPr>
        <w:pStyle w:val="Heading3"/>
      </w:pPr>
      <w:bookmarkStart w:id="92" w:name="_Toc40703449"/>
      <w:r>
        <w:t>11.5.5</w:t>
      </w:r>
      <w:r>
        <w:tab/>
        <w:t>Settlement Amount f</w:t>
      </w:r>
      <w:r w:rsidR="0020330E">
        <w:t>or Residual Imbalance Energy</w:t>
      </w:r>
      <w:bookmarkEnd w:id="92"/>
      <w:r w:rsidR="0020330E">
        <w:t xml:space="preserve"> </w:t>
      </w:r>
    </w:p>
    <w:p w:rsidR="0020330E" w:rsidRDefault="0020330E" w:rsidP="00E04DE0">
      <w:r w:rsidRPr="0020330E">
        <w:rPr>
          <w:b/>
        </w:rPr>
        <w:t>11.5.5.1</w:t>
      </w:r>
      <w:r w:rsidRPr="0020330E">
        <w:rPr>
          <w:b/>
        </w:rPr>
        <w:tab/>
        <w:t xml:space="preserve">In General </w:t>
      </w:r>
    </w:p>
    <w:p w:rsidR="0020330E" w:rsidRDefault="0020330E" w:rsidP="00E04DE0">
      <w:r w:rsidRPr="0020330E">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rsidR="0020330E" w:rsidRDefault="00644A7D" w:rsidP="00E04DE0">
      <w:r>
        <w:rPr>
          <w:b/>
        </w:rPr>
        <w:t>11.5.5</w:t>
      </w:r>
      <w:r w:rsidR="0020330E">
        <w:rPr>
          <w:b/>
        </w:rPr>
        <w:t>.2</w:t>
      </w:r>
      <w:r w:rsidR="0020330E">
        <w:rPr>
          <w:b/>
        </w:rPr>
        <w:tab/>
        <w:t>Eligible Intermittent Resources</w:t>
      </w:r>
    </w:p>
    <w:p w:rsidR="0020330E" w:rsidRDefault="0020330E" w:rsidP="00E04DE0">
      <w:r w:rsidRPr="0020330E">
        <w:t>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rsidR="0020330E" w:rsidRDefault="0020330E" w:rsidP="00E04DE0">
      <w:r w:rsidRPr="0020330E">
        <w:rPr>
          <w:b/>
        </w:rPr>
        <w:t>11.5.</w:t>
      </w:r>
      <w:r w:rsidR="00644A7D">
        <w:rPr>
          <w:b/>
        </w:rPr>
        <w:t>5</w:t>
      </w:r>
      <w:r w:rsidRPr="0020330E">
        <w:rPr>
          <w:b/>
        </w:rPr>
        <w:t>.3</w:t>
      </w:r>
      <w:r w:rsidRPr="0020330E">
        <w:rPr>
          <w:b/>
        </w:rPr>
        <w:tab/>
        <w:t xml:space="preserve">Metered Sub-Systems </w:t>
      </w:r>
    </w:p>
    <w:p w:rsidR="0020330E" w:rsidRDefault="0020330E" w:rsidP="00E04DE0">
      <w:r w:rsidRPr="0020330E">
        <w:t xml:space="preserve">For MSS Operators the Settlement for Residual Imbalance Energy is conducted in the same manner, regardless of any MSS elections (net/gross Settlement, Load following or opt-in/opt-out of RUC), except in the case of Eligible Intermittent Resources which are settled as specified in Section 11.5.5.2.  </w:t>
      </w:r>
    </w:p>
    <w:p w:rsidR="0020330E" w:rsidRDefault="00644A7D" w:rsidP="00E04DE0">
      <w:r>
        <w:rPr>
          <w:b/>
        </w:rPr>
        <w:t>11.5.5</w:t>
      </w:r>
      <w:r w:rsidR="0020330E" w:rsidRPr="0020330E">
        <w:rPr>
          <w:b/>
        </w:rPr>
        <w:t>.4</w:t>
      </w:r>
      <w:r w:rsidR="0020330E" w:rsidRPr="0020330E">
        <w:rPr>
          <w:b/>
        </w:rPr>
        <w:tab/>
        <w:t>Rerated Minimum Load</w:t>
      </w:r>
    </w:p>
    <w:p w:rsidR="0020330E" w:rsidRDefault="0020330E" w:rsidP="00E04DE0">
      <w:r w:rsidRPr="0020330E">
        <w:t>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Derate Energy and will be paid at the applicable RTD Locational Marginal Price.</w:t>
      </w:r>
    </w:p>
    <w:p w:rsidR="0020330E" w:rsidRDefault="0020330E" w:rsidP="00E04DE0">
      <w:pPr>
        <w:pStyle w:val="Heading3"/>
      </w:pPr>
      <w:bookmarkStart w:id="93" w:name="_Toc40703450"/>
      <w:r>
        <w:t>11.5.6</w:t>
      </w:r>
      <w:r>
        <w:tab/>
      </w:r>
      <w:r w:rsidR="007D5226">
        <w:t xml:space="preserve">Settlement Amounts for </w:t>
      </w:r>
      <w:r w:rsidR="009E6353">
        <w:t xml:space="preserve">RTD </w:t>
      </w:r>
      <w:r w:rsidR="0072191F">
        <w:t>Instructed Imbalance Energy</w:t>
      </w:r>
      <w:r w:rsidR="00FD3A30">
        <w:t xml:space="preserve"> f</w:t>
      </w:r>
      <w:r w:rsidR="007D5226">
        <w:t>rom Exceptional Dispatch</w:t>
      </w:r>
      <w:bookmarkEnd w:id="93"/>
      <w:r w:rsidR="007D5226">
        <w:t xml:space="preserve"> </w:t>
      </w:r>
    </w:p>
    <w:p w:rsidR="007D5226" w:rsidRDefault="00C13BF8" w:rsidP="00E04DE0">
      <w:r w:rsidRPr="002E1619">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w:t>
      </w:r>
      <w:r>
        <w:t>1</w:t>
      </w:r>
      <w:r w:rsidRPr="002E1619">
        <w:t xml:space="preserve"> shall be calculated as set forth in Section 11.5.6.7.</w:t>
      </w:r>
    </w:p>
    <w:p w:rsidR="007D5226" w:rsidRDefault="007D5226" w:rsidP="00E04DE0">
      <w:pPr>
        <w:ind w:left="1440" w:hanging="1440"/>
      </w:pPr>
      <w:r>
        <w:rPr>
          <w:b/>
        </w:rPr>
        <w:t>11.5.6.1</w:t>
      </w:r>
      <w:r>
        <w:rPr>
          <w:b/>
        </w:rPr>
        <w:tab/>
        <w:t xml:space="preserve">Settlement for FMM </w:t>
      </w:r>
      <w:r w:rsidR="002A01E4">
        <w:rPr>
          <w:b/>
        </w:rPr>
        <w:t xml:space="preserve">Instructed Imbalance Energy </w:t>
      </w:r>
      <w:r>
        <w:rPr>
          <w:b/>
        </w:rPr>
        <w:t xml:space="preserve">or RTD </w:t>
      </w:r>
      <w:r w:rsidR="002A01E4">
        <w:rPr>
          <w:b/>
        </w:rPr>
        <w:t xml:space="preserve">Instructed Imbalance Energy </w:t>
      </w:r>
      <w:r>
        <w:rPr>
          <w:b/>
        </w:rPr>
        <w:t xml:space="preserve">from Exceptional Dispatches used for System Emergency Conditions, for a Market Disruption, to Mitigate Overgeneration or to Prevent or Relieve Imminent System Emergencies </w:t>
      </w:r>
    </w:p>
    <w:p w:rsidR="007D5226" w:rsidRDefault="00C13BF8" w:rsidP="00E04DE0">
      <w:r w:rsidRPr="002E1619">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incremental FMM Instructed Imbalance Energy or RTD Instructed Imbalance Energy that is delivered from an RMR Resource as a result of an Exceptional Dispatch for System Emergency conditions; for a Market Disruption; to mitigate Overgeneration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decremental FMM Instructed Imbalance Energy or RTD Instructed Imbalance Energy that is delivered from an RMR Resource as a result of an Exceptional Dispatch for Emergency System conditions; for a Market Disruption; to mitigate Overgeneration conditions; or to prevent or relieve an imminent System Emergency, is the minimum of the (a) applicable FMM or RTD LMP; (b) the Energy Bid price adjusted to remove Opportunity Costs; or (c) the Default Energy Bid price adjusted to remove Opportunity Costs.  </w:t>
      </w:r>
      <w:r w:rsidRPr="002E1619">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rsidR="007D5226" w:rsidRDefault="007D5226" w:rsidP="00E04DE0">
      <w:pPr>
        <w:ind w:left="1440" w:hanging="1440"/>
      </w:pPr>
      <w:r>
        <w:rPr>
          <w:b/>
        </w:rPr>
        <w:t>11.5.6.1.1</w:t>
      </w:r>
      <w:r>
        <w:rPr>
          <w:b/>
        </w:rPr>
        <w:tab/>
        <w:t xml:space="preserve">Settlement of Excess Cost Payments for Exceptional Dispatches used for System Emergency Conditions, for a Market Disruption, and to Avoid an Imminent System Emergency </w:t>
      </w:r>
    </w:p>
    <w:p w:rsidR="007D5226" w:rsidRDefault="00C13BF8" w:rsidP="00E04DE0">
      <w:r w:rsidRPr="002E1619">
        <w:t>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w:t>
      </w:r>
      <w:r>
        <w:t xml:space="preserve">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Costs.</w:t>
      </w:r>
    </w:p>
    <w:p w:rsidR="007D5226" w:rsidRDefault="007D5226" w:rsidP="00B3631B">
      <w:pPr>
        <w:ind w:left="1440" w:hanging="1440"/>
      </w:pPr>
      <w:r>
        <w:rPr>
          <w:b/>
        </w:rPr>
        <w:t>11.5.6.2</w:t>
      </w:r>
      <w:r>
        <w:rPr>
          <w:b/>
        </w:rPr>
        <w:tab/>
        <w:t xml:space="preserve">Settlement of </w:t>
      </w:r>
      <w:r w:rsidR="005B54F5">
        <w:rPr>
          <w:b/>
        </w:rPr>
        <w:t>Instructed Imbalance Energy</w:t>
      </w:r>
      <w:r>
        <w:rPr>
          <w:b/>
        </w:rPr>
        <w:t xml:space="preserve"> from Exceptional Dispatches Caused by Modeling Limitations</w:t>
      </w:r>
    </w:p>
    <w:p w:rsidR="007D5226" w:rsidRDefault="00C13BF8" w:rsidP="00E04DE0">
      <w:r w:rsidRPr="002E1619">
        <w:t xml:space="preserve">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w:t>
      </w:r>
      <w:r w:rsidRPr="002E1619">
        <w:t xml:space="preserve">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w:t>
      </w:r>
      <w:r>
        <w:t xml:space="preserve">The Exceptional Dispatch Settlement price for decremental FMM Instructed Imbalance Energy or RTD Instructed Imbalance Energy for this type of Exceptional Dispatch from an RMR Resource is the minimum of: (a) the FMM or RTD LMP; (b) the Energy Bid price adjusted to remove Opportunity Costs; or (c) the Default Energy Bid price adjusted to remove Opportunity Costs.  </w:t>
      </w:r>
      <w:r w:rsidRPr="002E1619">
        <w:t>Costs for decremental FMM Instructed Imbalance Energy or RTD Instructed Imbalance Energy associated with this 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rsidR="00891A41" w:rsidRDefault="00891A41" w:rsidP="00E04DE0">
      <w:pPr>
        <w:rPr>
          <w:b/>
        </w:rPr>
      </w:pPr>
      <w:r>
        <w:rPr>
          <w:b/>
        </w:rPr>
        <w:t>11.5.6.2.1</w:t>
      </w:r>
      <w:r>
        <w:rPr>
          <w:b/>
        </w:rPr>
        <w:tab/>
        <w:t>[Not Used]</w:t>
      </w:r>
    </w:p>
    <w:p w:rsidR="007D5226" w:rsidRPr="007D5226" w:rsidRDefault="007D5226" w:rsidP="00E04DE0">
      <w:pPr>
        <w:rPr>
          <w:b/>
        </w:rPr>
      </w:pPr>
      <w:r w:rsidRPr="007D5226">
        <w:rPr>
          <w:b/>
        </w:rPr>
        <w:t>11.5.6.2.2</w:t>
      </w:r>
      <w:r w:rsidRPr="007D5226">
        <w:rPr>
          <w:b/>
        </w:rPr>
        <w:tab/>
        <w:t>[Not Used]</w:t>
      </w:r>
    </w:p>
    <w:p w:rsidR="007D5226" w:rsidRDefault="007D5226" w:rsidP="00E04DE0">
      <w:pPr>
        <w:ind w:left="1440" w:hanging="1440"/>
      </w:pPr>
      <w:r>
        <w:rPr>
          <w:b/>
        </w:rPr>
        <w:t>11.5.6.2.3</w:t>
      </w:r>
      <w:r>
        <w:rPr>
          <w:b/>
        </w:rPr>
        <w:tab/>
        <w:t xml:space="preserve">Settlement of Excess Cost Payments for Exceptional Dispatches used for Transmission-Related Modeling Limitations </w:t>
      </w:r>
    </w:p>
    <w:p w:rsidR="007D5226" w:rsidRDefault="00C13BF8" w:rsidP="00E04DE0">
      <w:r w:rsidRPr="002E1619">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t xml:space="preserve">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rsidR="007D5226" w:rsidRDefault="007D5226" w:rsidP="00E04DE0">
      <w:r>
        <w:rPr>
          <w:b/>
        </w:rPr>
        <w:t>11.5.6.2.4</w:t>
      </w:r>
      <w:r>
        <w:rPr>
          <w:b/>
        </w:rPr>
        <w:tab/>
        <w:t>Exceptional Dispatches for Non-Transmission-Related Modeling Limitations</w:t>
      </w:r>
    </w:p>
    <w:p w:rsidR="007D5226" w:rsidRDefault="00C13BF8" w:rsidP="00E04DE0">
      <w:pPr>
        <w:pStyle w:val="NormalWeb"/>
        <w:widowControl w:val="0"/>
        <w:spacing w:before="0" w:beforeAutospacing="0" w:after="0" w:afterAutospacing="0" w:line="480" w:lineRule="auto"/>
        <w:contextualSpacing/>
        <w:rPr>
          <w:rFonts w:ascii="Arial" w:hAnsi="Arial" w:cs="Arial"/>
          <w:sz w:val="20"/>
          <w:szCs w:val="20"/>
        </w:rPr>
      </w:pPr>
      <w:r w:rsidRPr="00C13BF8">
        <w:rPr>
          <w:rFonts w:ascii="Arial" w:hAnsi="Arial" w:cs="Arial"/>
          <w:sz w:val="20"/>
          <w:szCs w:val="20"/>
        </w:rP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  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rsidR="00C13BF8" w:rsidRDefault="00C13BF8" w:rsidP="00E04DE0">
      <w:pPr>
        <w:pStyle w:val="NormalWeb"/>
        <w:widowControl w:val="0"/>
        <w:spacing w:before="0" w:beforeAutospacing="0" w:after="0" w:afterAutospacing="0" w:line="480" w:lineRule="auto"/>
        <w:contextualSpacing/>
        <w:rPr>
          <w:sz w:val="20"/>
          <w:szCs w:val="20"/>
        </w:rPr>
      </w:pPr>
    </w:p>
    <w:p w:rsidR="007D5226" w:rsidRDefault="007D5226" w:rsidP="00E04DE0">
      <w:pPr>
        <w:rPr>
          <w:b/>
        </w:rPr>
      </w:pPr>
      <w:r>
        <w:rPr>
          <w:b/>
        </w:rPr>
        <w:t>11.5.6.2.5</w:t>
      </w:r>
      <w:r>
        <w:rPr>
          <w:b/>
        </w:rPr>
        <w:tab/>
        <w:t>Allocation of Exceptional Dispatch Excess Cost Payments</w:t>
      </w:r>
    </w:p>
    <w:p w:rsidR="007D5226" w:rsidRDefault="0010043F" w:rsidP="00E04DE0">
      <w:pPr>
        <w:rPr>
          <w:b/>
        </w:rPr>
      </w:pPr>
      <w:r>
        <w:rPr>
          <w:b/>
        </w:rPr>
        <w:t>11.5</w:t>
      </w:r>
      <w:r w:rsidR="007D5226">
        <w:rPr>
          <w:b/>
        </w:rPr>
        <w:t>.6.2.5.1</w:t>
      </w:r>
      <w:r w:rsidR="007D5226">
        <w:rPr>
          <w:b/>
        </w:rPr>
        <w:tab/>
        <w:t>Allocation of Exceptional Dispatch Excess Cost Payments to PTOs</w:t>
      </w:r>
    </w:p>
    <w:p w:rsidR="007D5226" w:rsidRDefault="007D5226" w:rsidP="00E04DE0">
      <w:r w:rsidRPr="007D5226">
        <w:t xml:space="preserve">The total Excess Cost Payments calculated pursuant to Section 11.5.6.2.3 for the </w:t>
      </w:r>
      <w:r w:rsidR="00A9786A">
        <w:t xml:space="preserve">FMM Instructed Imbalance Energy or RTD Instructed Imbalance Energy </w:t>
      </w:r>
      <w:r w:rsidRPr="007D5226">
        <w:t xml:space="preserve">from Exceptional Dispatches instructed as a result of a transmission-related modeling limitation in the </w:t>
      </w:r>
      <w:r w:rsidR="00A9786A">
        <w:t>FNM as described in Section 34.11</w:t>
      </w:r>
      <w:r w:rsidRPr="007D5226">
        <w:t>.3 in that Settlement Interval shall be charged to the Participating Transmission Owner in whose PTO Service Territory the transmission-related modeling limitat</w:t>
      </w:r>
      <w:r w:rsidR="00A9786A">
        <w:t>ion as described in Section 34.11</w:t>
      </w:r>
      <w:r w:rsidRPr="007D5226">
        <w:t>.3 is located.  If the modeling limitation affects more than one Participating TO, the Excess Cost Payments shall be allocated in proportion to the Transmission Revenue Requirements of the affected Participating TOs with PTO Service Territories.  Costs allocated to Participating TOs under this section shall constitute Reliability Services Costs.</w:t>
      </w:r>
    </w:p>
    <w:p w:rsidR="007D5226" w:rsidRDefault="007D5226" w:rsidP="00E04DE0">
      <w:r>
        <w:rPr>
          <w:b/>
        </w:rPr>
        <w:t>11.5.6.2.5.2</w:t>
      </w:r>
      <w:r>
        <w:rPr>
          <w:b/>
        </w:rPr>
        <w:tab/>
        <w:t xml:space="preserve">Allocation of Exceptional Dispatch Costs to Scheduling Coordinators </w:t>
      </w:r>
    </w:p>
    <w:p w:rsidR="007D5226" w:rsidRDefault="007D5226" w:rsidP="00E04DE0">
      <w:r w:rsidRPr="007D5226">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rsidR="007D5226" w:rsidRDefault="007D5226" w:rsidP="00E04DE0">
      <w:pPr>
        <w:ind w:left="1440" w:hanging="720"/>
      </w:pPr>
      <w:r>
        <w:t>(i)</w:t>
      </w:r>
      <w:r>
        <w:tab/>
      </w:r>
      <w:r w:rsidRPr="007D5226">
        <w:t>the pro rata share of total Excess Cost Payment based upon the ratio of each Scheduling Coordinator's Net Negative Uninstructed Deviations to the total system Net Negative Uninstructed Deviations; or</w:t>
      </w:r>
    </w:p>
    <w:p w:rsidR="007D5226" w:rsidRDefault="007D5226" w:rsidP="00E04DE0">
      <w:pPr>
        <w:ind w:left="1440" w:hanging="720"/>
      </w:pPr>
      <w:r>
        <w:t>(ii)</w:t>
      </w:r>
      <w:r>
        <w:tab/>
      </w:r>
      <w:r w:rsidRPr="007D5226">
        <w:t xml:space="preserve">the amount obtained by multiplying the Scheduling Coordinator’s Net Negative Uninstructed Deviation for each Settlement Interval and a weighted average price.  The weighted average price is equal to the total Excess Cost Payments to be allocated divided by the MWh of </w:t>
      </w:r>
      <w:r w:rsidR="00A9786A">
        <w:t xml:space="preserve">FMM Exceptional Dispatch Energy or RTD </w:t>
      </w:r>
      <w:r w:rsidRPr="007D5226">
        <w:t>Exceptional Dispatch Energy associated with the Excess Cost Payment.</w:t>
      </w:r>
    </w:p>
    <w:p w:rsidR="007D5226" w:rsidRDefault="007D5226" w:rsidP="00E04DE0">
      <w:r w:rsidRPr="007D5226">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rsidR="007D5226" w:rsidRDefault="007D5226" w:rsidP="00E04DE0">
      <w:r w:rsidRPr="007D5226">
        <w:t>A Scheduling Coordinator shall be exempt from the first category of the Excess Cost Payment allocation for a Settlement Interval if the Scheduling Coordinator has sufficient incremental Energy Bids from physically available resources in the Real-Time Market for Energy to cover its Net Negative Uninstructed Deviation in the given Settlement Interval and the prices of such Energy Bids do not exceed the applicable maximum Bid level as set forth in Section 39.</w:t>
      </w:r>
    </w:p>
    <w:p w:rsidR="007D5226" w:rsidRDefault="007D5226" w:rsidP="00A9786A">
      <w:pPr>
        <w:ind w:left="1440" w:hanging="1440"/>
      </w:pPr>
      <w:r>
        <w:rPr>
          <w:b/>
        </w:rPr>
        <w:t>11.5.6.3</w:t>
      </w:r>
      <w:r>
        <w:rPr>
          <w:b/>
        </w:rPr>
        <w:tab/>
      </w:r>
      <w:r w:rsidR="00C13BF8" w:rsidRPr="002E1619">
        <w:rPr>
          <w:b/>
          <w:bCs/>
        </w:rPr>
        <w:t xml:space="preserve">Settlement for Instructed Imbalance Energy from Exceptional Dispatches for </w:t>
      </w:r>
      <w:r w:rsidR="00C13BF8">
        <w:rPr>
          <w:b/>
          <w:bCs/>
        </w:rPr>
        <w:t xml:space="preserve">Condition 2 Legacy </w:t>
      </w:r>
      <w:r w:rsidR="00C13BF8" w:rsidRPr="002E1619">
        <w:rPr>
          <w:b/>
          <w:bCs/>
        </w:rPr>
        <w:t>RMR Units</w:t>
      </w:r>
      <w:r>
        <w:rPr>
          <w:b/>
        </w:rPr>
        <w:t xml:space="preserve"> </w:t>
      </w:r>
    </w:p>
    <w:p w:rsidR="007D5226" w:rsidRDefault="007D5226" w:rsidP="00E04DE0">
      <w:r>
        <w:rPr>
          <w:b/>
        </w:rPr>
        <w:t>11.5.6.3.1</w:t>
      </w:r>
      <w:r>
        <w:rPr>
          <w:b/>
        </w:rPr>
        <w:tab/>
        <w:t>Pricing for Exceptional Dispatch of</w:t>
      </w:r>
      <w:r w:rsidR="00C13BF8">
        <w:rPr>
          <w:b/>
        </w:rPr>
        <w:t xml:space="preserve"> Legacy</w:t>
      </w:r>
      <w:r>
        <w:rPr>
          <w:b/>
        </w:rPr>
        <w:t xml:space="preserve"> RMR Units</w:t>
      </w:r>
    </w:p>
    <w:p w:rsidR="007D5226" w:rsidRDefault="00C13BF8" w:rsidP="00E04DE0">
      <w:r w:rsidRPr="002E1619">
        <w:t xml:space="preserve">If the CAISO dispatch a </w:t>
      </w:r>
      <w:r>
        <w:t xml:space="preserve">Legacy </w:t>
      </w:r>
      <w:r w:rsidRPr="002E1619">
        <w:t xml:space="preserve">RMR Unit that has selected Condition 2 of its </w:t>
      </w:r>
      <w:r>
        <w:t xml:space="preserve">Legacy </w:t>
      </w:r>
      <w:r w:rsidRPr="002E1619">
        <w:t xml:space="preserve">RMR Contract to Start-Up or provide Energy other than a Start-Up or Energy pursuant to the </w:t>
      </w:r>
      <w:r>
        <w:t xml:space="preserve">Legacy </w:t>
      </w:r>
      <w:r w:rsidRPr="002E1619">
        <w:t>RMR Contract, the CAISO shall pay as follows</w:t>
      </w:r>
    </w:p>
    <w:p w:rsidR="007D5226" w:rsidRDefault="007D5226" w:rsidP="00E04DE0">
      <w:pPr>
        <w:ind w:left="1440" w:hanging="720"/>
      </w:pPr>
      <w:r>
        <w:t>(a)</w:t>
      </w:r>
      <w:r>
        <w:tab/>
      </w:r>
      <w:r w:rsidR="00C13BF8" w:rsidRPr="002E1619">
        <w:t xml:space="preserve">if the Owner has elected Option A of Schedule G, two times the Start-Up Cost specified in Schedule D to the applicable </w:t>
      </w:r>
      <w:r w:rsidR="00C13BF8">
        <w:t xml:space="preserve">Legacy </w:t>
      </w:r>
      <w:r w:rsidR="00C13BF8" w:rsidRPr="002E1619">
        <w:t>RMR Contract for any Start-Up incurred, and 1.5 times the rate specified in Equation 1a or 1b below times the amount of Energy delivered in response to the Dispatch Instructions;</w:t>
      </w:r>
    </w:p>
    <w:p w:rsidR="007D5226" w:rsidRPr="007D5226" w:rsidRDefault="007D5226" w:rsidP="00E04DE0">
      <w:pPr>
        <w:ind w:left="1440" w:hanging="720"/>
      </w:pPr>
      <w:r>
        <w:t>(b)</w:t>
      </w:r>
      <w:r>
        <w:tab/>
      </w:r>
      <w:r w:rsidR="00C13BF8" w:rsidRPr="002E1619">
        <w:t xml:space="preserve">if the Owner has elected Option B of Schedule G, three times the Start-Up Cost specified in Schedule D to the applicable </w:t>
      </w:r>
      <w:r w:rsidR="00C13BF8">
        <w:t xml:space="preserve">Legacy </w:t>
      </w:r>
      <w:r w:rsidR="00C13BF8" w:rsidRPr="002E1619">
        <w:t>RMR Contract for any Start-Up incurred, and the rate specified in Equation 1a or 1b below times the amount of Energy delivered in response to the Dispatch Instruction.</w:t>
      </w:r>
    </w:p>
    <w:p w:rsidR="007D5226" w:rsidRDefault="006E7AF6" w:rsidP="00E04DE0">
      <w:r>
        <w:t>Equation 1a</w:t>
      </w:r>
    </w:p>
    <w:p w:rsidR="006E7AF6" w:rsidRDefault="006E7AF6" w:rsidP="00E04DE0">
      <w:pPr>
        <w:pStyle w:val="NormalWeb"/>
        <w:widowControl w:val="0"/>
        <w:spacing w:before="0" w:beforeAutospacing="0" w:after="0" w:afterAutospacing="0"/>
        <w:contextualSpacing/>
        <w:rPr>
          <w:sz w:val="20"/>
          <w:szCs w:val="20"/>
        </w:rPr>
      </w:pPr>
      <w:r>
        <w:rPr>
          <w:rFonts w:ascii="Arial" w:hAnsi="Arial" w:cs="Arial"/>
          <w:sz w:val="20"/>
          <w:szCs w:val="20"/>
        </w:rPr>
        <w:t>Energy Price ($/MWh)</w:t>
      </w:r>
      <w:r>
        <w:rPr>
          <w:rFonts w:ascii="Arial" w:hAnsi="Arial" w:cs="Arial"/>
          <w:sz w:val="20"/>
          <w:szCs w:val="20"/>
        </w:rPr>
        <w:tab/>
        <w:t>=</w:t>
      </w:r>
      <w:r>
        <w:rPr>
          <w:rFonts w:ascii="Arial" w:hAnsi="Arial" w:cs="Arial"/>
          <w:sz w:val="20"/>
          <w:szCs w:val="20"/>
        </w:rPr>
        <w:tab/>
      </w:r>
      <w:r w:rsidRPr="006E7AF6">
        <w:rPr>
          <w:rFonts w:ascii="Arial" w:hAnsi="Arial" w:cs="Arial"/>
          <w:sz w:val="20"/>
          <w:szCs w:val="20"/>
          <w:u w:val="single"/>
        </w:rPr>
        <w:t>(AX</w:t>
      </w:r>
      <w:r w:rsidRPr="006E7AF6">
        <w:rPr>
          <w:rFonts w:ascii="Arial" w:hAnsi="Arial" w:cs="Arial"/>
          <w:sz w:val="13"/>
          <w:szCs w:val="13"/>
          <w:u w:val="single"/>
          <w:vertAlign w:val="superscript"/>
        </w:rPr>
        <w:t>3</w:t>
      </w:r>
      <w:r w:rsidRPr="006E7AF6">
        <w:rPr>
          <w:rFonts w:ascii="Arial" w:hAnsi="Arial" w:cs="Arial"/>
          <w:sz w:val="20"/>
          <w:szCs w:val="20"/>
          <w:u w:val="single"/>
        </w:rPr>
        <w:t xml:space="preserve"> + BX</w:t>
      </w:r>
      <w:r w:rsidRPr="006E7AF6">
        <w:rPr>
          <w:rFonts w:ascii="Arial" w:hAnsi="Arial" w:cs="Arial"/>
          <w:sz w:val="13"/>
          <w:szCs w:val="13"/>
          <w:u w:val="single"/>
          <w:vertAlign w:val="superscript"/>
        </w:rPr>
        <w:t>2</w:t>
      </w:r>
      <w:r w:rsidRPr="006E7AF6">
        <w:rPr>
          <w:rFonts w:ascii="Arial" w:hAnsi="Arial" w:cs="Arial"/>
          <w:sz w:val="20"/>
          <w:szCs w:val="20"/>
          <w:u w:val="single"/>
        </w:rPr>
        <w:t xml:space="preserve"> + CX + D)</w:t>
      </w:r>
      <w:r w:rsidRPr="006E7AF6">
        <w:rPr>
          <w:rFonts w:ascii="Arial" w:hAnsi="Arial" w:cs="Arial"/>
          <w:sz w:val="20"/>
          <w:szCs w:val="20"/>
        </w:rPr>
        <w:t xml:space="preserve"> </w:t>
      </w:r>
      <w:r>
        <w:rPr>
          <w:rFonts w:ascii="Arial" w:hAnsi="Arial" w:cs="Arial"/>
          <w:sz w:val="20"/>
          <w:szCs w:val="20"/>
        </w:rPr>
        <w:t>* P * E</w:t>
      </w:r>
      <w:r>
        <w:rPr>
          <w:rFonts w:ascii="Arial" w:hAnsi="Arial" w:cs="Arial"/>
          <w:sz w:val="20"/>
          <w:szCs w:val="20"/>
        </w:rPr>
        <w:tab/>
        <w:t>+</w:t>
      </w:r>
      <w:r>
        <w:rPr>
          <w:rFonts w:ascii="Arial" w:hAnsi="Arial" w:cs="Arial"/>
          <w:sz w:val="20"/>
          <w:szCs w:val="20"/>
        </w:rPr>
        <w:tab/>
        <w:t>Variable O&amp;M Rate</w:t>
      </w:r>
    </w:p>
    <w:p w:rsidR="006E7AF6" w:rsidRDefault="006E7AF6" w:rsidP="00E04DE0">
      <w:pPr>
        <w:pStyle w:val="NormalWeb"/>
        <w:widowControl w:val="0"/>
        <w:spacing w:before="0" w:beforeAutospacing="0" w:after="0" w:afterAutospacing="0" w:line="480" w:lineRule="auto"/>
        <w:ind w:left="2880" w:firstLine="720"/>
        <w:contextualSpacing/>
        <w:rPr>
          <w:sz w:val="20"/>
          <w:szCs w:val="20"/>
        </w:rPr>
      </w:pPr>
      <w:r>
        <w:rPr>
          <w:rFonts w:ascii="Arial" w:hAnsi="Arial" w:cs="Arial"/>
          <w:sz w:val="20"/>
          <w:szCs w:val="20"/>
        </w:rPr>
        <w:t xml:space="preserve">X </w:t>
      </w:r>
    </w:p>
    <w:p w:rsidR="00644A7D" w:rsidRDefault="00644A7D" w:rsidP="00E04DE0"/>
    <w:p w:rsidR="006E7AF6" w:rsidRDefault="006E7AF6" w:rsidP="00E04DE0">
      <w:r>
        <w:t>Equation 1b</w:t>
      </w:r>
    </w:p>
    <w:p w:rsidR="006E7AF6" w:rsidRPr="006E7AF6" w:rsidRDefault="006E7AF6" w:rsidP="00E04DE0">
      <w:pPr>
        <w:spacing w:line="240" w:lineRule="auto"/>
      </w:pPr>
      <w:r>
        <w:t>Energy Price ($/MWh)</w:t>
      </w:r>
      <w:r>
        <w:tab/>
        <w:t>=</w:t>
      </w:r>
      <w:r>
        <w:tab/>
      </w:r>
      <w:r w:rsidRPr="006E7AF6">
        <w:rPr>
          <w:u w:val="single"/>
        </w:rPr>
        <w:t>A * (B + CX + DeFX) * P * E</w:t>
      </w:r>
      <w:r>
        <w:tab/>
        <w:t>+</w:t>
      </w:r>
      <w:r>
        <w:tab/>
        <w:t>Variable O&amp;M Rate</w:t>
      </w:r>
    </w:p>
    <w:p w:rsidR="006E7AF6" w:rsidRDefault="006E7AF6" w:rsidP="00E04DE0">
      <w:r>
        <w:tab/>
      </w:r>
      <w:r>
        <w:tab/>
      </w:r>
      <w:r>
        <w:tab/>
      </w:r>
      <w:r>
        <w:tab/>
      </w:r>
      <w:r>
        <w:tab/>
        <w:t>X</w:t>
      </w:r>
    </w:p>
    <w:p w:rsidR="006E7AF6" w:rsidRDefault="006E7AF6" w:rsidP="00E04DE0">
      <w:r>
        <w:t>Where:</w:t>
      </w:r>
    </w:p>
    <w:p w:rsidR="006E7AF6" w:rsidRDefault="006E7AF6" w:rsidP="00E04DE0">
      <w:pPr>
        <w:pStyle w:val="ListParagraph"/>
        <w:numPr>
          <w:ilvl w:val="0"/>
          <w:numId w:val="1"/>
        </w:numPr>
        <w:ind w:left="1440" w:hanging="720"/>
      </w:pPr>
      <w:r w:rsidRPr="006E7AF6">
        <w:t xml:space="preserve">for Equation 1a, A, B, C, D and E are the coefficients given in Table C1-7a of the applicable </w:t>
      </w:r>
      <w:r w:rsidR="00C13BF8">
        <w:t xml:space="preserve">Legacy </w:t>
      </w:r>
      <w:r w:rsidRPr="006E7AF6">
        <w:t>RMR Contract;</w:t>
      </w:r>
    </w:p>
    <w:p w:rsidR="006E7AF6" w:rsidRDefault="006E7AF6" w:rsidP="00E04DE0">
      <w:pPr>
        <w:pStyle w:val="ListParagraph"/>
        <w:numPr>
          <w:ilvl w:val="0"/>
          <w:numId w:val="1"/>
        </w:numPr>
        <w:ind w:left="1440" w:hanging="720"/>
      </w:pPr>
      <w:r w:rsidRPr="006E7AF6">
        <w:t xml:space="preserve">for Equation 1b, A, B, C, D, E and F are the coefficients given in Table C1-7b of the applicable </w:t>
      </w:r>
      <w:r w:rsidR="00C13BF8">
        <w:t xml:space="preserve">Legacy </w:t>
      </w:r>
      <w:r w:rsidRPr="006E7AF6">
        <w:t>RMR Contract;</w:t>
      </w:r>
    </w:p>
    <w:p w:rsidR="006E7AF6" w:rsidRDefault="006E7AF6" w:rsidP="00E04DE0">
      <w:pPr>
        <w:pStyle w:val="ListParagraph"/>
        <w:numPr>
          <w:ilvl w:val="0"/>
          <w:numId w:val="1"/>
        </w:numPr>
        <w:ind w:left="1440" w:hanging="720"/>
      </w:pPr>
      <w:r w:rsidRPr="006E7AF6">
        <w:t>X is the Unit output level during the applicable settlement period, MWh;</w:t>
      </w:r>
    </w:p>
    <w:p w:rsidR="006E7AF6" w:rsidRPr="007D5226" w:rsidRDefault="006E7AF6" w:rsidP="00E04DE0">
      <w:pPr>
        <w:pStyle w:val="ListParagraph"/>
        <w:numPr>
          <w:ilvl w:val="0"/>
          <w:numId w:val="1"/>
        </w:numPr>
        <w:ind w:left="1440" w:hanging="720"/>
      </w:pPr>
      <w:r w:rsidRPr="006E7AF6">
        <w:t xml:space="preserve">P is the Hourly Fuel Price as calculated by Equation C1-8 in Schedule C using the Commodity Prices in accordance with the applicable </w:t>
      </w:r>
      <w:r w:rsidR="00C13BF8">
        <w:t xml:space="preserve">Legacy </w:t>
      </w:r>
      <w:r w:rsidRPr="006E7AF6">
        <w:t>RMR Contract;</w:t>
      </w:r>
    </w:p>
    <w:p w:rsidR="006E7AF6" w:rsidRDefault="006E7AF6" w:rsidP="00E04DE0">
      <w:r w:rsidRPr="006E7AF6">
        <w:t xml:space="preserve">Variable O&amp;M Rate ($/MWh):  as shown on Table C1-18 of the applicable </w:t>
      </w:r>
      <w:r w:rsidR="00C13BF8">
        <w:t xml:space="preserve">Legacy </w:t>
      </w:r>
      <w:r w:rsidRPr="006E7AF6">
        <w:t>RMR Contract.</w:t>
      </w:r>
    </w:p>
    <w:p w:rsidR="006E7AF6" w:rsidRDefault="006E7AF6" w:rsidP="00E04DE0">
      <w:r>
        <w:rPr>
          <w:b/>
        </w:rPr>
        <w:t>11.5.6.3.2</w:t>
      </w:r>
      <w:r>
        <w:rPr>
          <w:b/>
        </w:rPr>
        <w:tab/>
        <w:t xml:space="preserve">Allocation of Costs from Exceptional Dispatch Calls to Condition 2 RMR Units </w:t>
      </w:r>
    </w:p>
    <w:p w:rsidR="006E7AF6" w:rsidRDefault="006E7AF6" w:rsidP="00E04DE0">
      <w:pPr>
        <w:ind w:left="1440" w:hanging="720"/>
      </w:pPr>
      <w:r>
        <w:t>(a)</w:t>
      </w:r>
      <w:r>
        <w:tab/>
      </w:r>
      <w:r w:rsidRPr="006E7AF6">
        <w:t>All costs associated with Energy provided by a Condition 2 RMR Unit operating other than according to a RMR Dispatch shall be allocated in accordance with Section 11.5.4.2.</w:t>
      </w:r>
    </w:p>
    <w:p w:rsidR="006E7AF6" w:rsidRPr="006E7AF6" w:rsidRDefault="006E7AF6" w:rsidP="00E04DE0">
      <w:pPr>
        <w:ind w:left="1440" w:hanging="720"/>
      </w:pPr>
      <w:r>
        <w:t>(b)</w:t>
      </w:r>
      <w:r>
        <w:tab/>
      </w:r>
      <w:r w:rsidRPr="006E7AF6">
        <w:t xml:space="preserve">Start-Up Costs for </w:t>
      </w:r>
      <w:r w:rsidR="00C13BF8">
        <w:t xml:space="preserve">Legacy </w:t>
      </w:r>
      <w:r w:rsidRPr="006E7AF6">
        <w:t xml:space="preserve">Condition 2 RMR Units providing service outside the </w:t>
      </w:r>
      <w:r w:rsidR="00C13BF8">
        <w:t xml:space="preserve">Legacy </w:t>
      </w:r>
      <w:r w:rsidRPr="006E7AF6">
        <w:t>RMR Contract shall be treated similar to costs under Section 11.5.6.2.5.2.</w:t>
      </w:r>
    </w:p>
    <w:p w:rsidR="007D5226" w:rsidRDefault="006E7AF6" w:rsidP="00A9786A">
      <w:pPr>
        <w:ind w:left="1440" w:hanging="1440"/>
      </w:pPr>
      <w:r>
        <w:rPr>
          <w:b/>
        </w:rPr>
        <w:t>11.5.6.4</w:t>
      </w:r>
      <w:r>
        <w:rPr>
          <w:b/>
        </w:rPr>
        <w:tab/>
        <w:t xml:space="preserve">Settlement of </w:t>
      </w:r>
      <w:r w:rsidR="00A9786A">
        <w:rPr>
          <w:b/>
        </w:rPr>
        <w:t>Instructed Imbalance Energy</w:t>
      </w:r>
      <w:r>
        <w:rPr>
          <w:b/>
        </w:rPr>
        <w:t xml:space="preserve"> from Exceptional Dispatches for Testing</w:t>
      </w:r>
    </w:p>
    <w:p w:rsidR="006E7AF6" w:rsidRDefault="006E7AF6" w:rsidP="00E04DE0">
      <w:r w:rsidRPr="006E7AF6">
        <w:t xml:space="preserve">The Exceptional Dispatch Settlement price for incremental </w:t>
      </w:r>
      <w:r w:rsidR="00A9786A">
        <w:t xml:space="preserve">FMM Instructed Imbalance Energy and RTD Instructed Imbalance Energy </w:t>
      </w:r>
      <w:r w:rsidRPr="006E7AF6">
        <w:t xml:space="preserve">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the </w:t>
      </w:r>
      <w:r w:rsidR="00A9786A">
        <w:t xml:space="preserve">FMM </w:t>
      </w:r>
      <w:r w:rsidRPr="006E7AF6">
        <w:t xml:space="preserve">IIE Settlement Amount </w:t>
      </w:r>
      <w:r w:rsidR="00A9786A">
        <w:t xml:space="preserve">and RTD IIE Settlement Amount </w:t>
      </w:r>
      <w:r w:rsidRPr="006E7AF6">
        <w:t>described in Section</w:t>
      </w:r>
      <w:r w:rsidR="00A9786A">
        <w:t>s</w:t>
      </w:r>
      <w:r w:rsidRPr="006E7AF6">
        <w:t xml:space="preserve"> 11.5.1.1</w:t>
      </w:r>
      <w:r w:rsidR="00A9786A">
        <w:t xml:space="preserve"> and 11.5.1.2</w:t>
      </w:r>
      <w:r w:rsidRPr="006E7AF6">
        <w:t>.</w:t>
      </w:r>
    </w:p>
    <w:p w:rsidR="006E7AF6" w:rsidRDefault="006E7AF6" w:rsidP="00E04DE0">
      <w:r>
        <w:rPr>
          <w:b/>
        </w:rPr>
        <w:t>11.5.6.5</w:t>
      </w:r>
      <w:r>
        <w:rPr>
          <w:b/>
        </w:rPr>
        <w:tab/>
        <w:t xml:space="preserve">Settlement of </w:t>
      </w:r>
      <w:r w:rsidR="009E6353">
        <w:rPr>
          <w:b/>
        </w:rPr>
        <w:t xml:space="preserve">RTD </w:t>
      </w:r>
      <w:r w:rsidR="00A9786A">
        <w:rPr>
          <w:b/>
        </w:rPr>
        <w:t>Instructed Imbalance Energy</w:t>
      </w:r>
      <w:r>
        <w:rPr>
          <w:b/>
        </w:rPr>
        <w:t xml:space="preserve"> from Black Start </w:t>
      </w:r>
    </w:p>
    <w:p w:rsidR="006E7AF6" w:rsidRDefault="009E6353" w:rsidP="00E04DE0">
      <w:r>
        <w:t xml:space="preserve">Unless otherwise specified in a Black Start Agreement, all </w:t>
      </w:r>
      <w:r w:rsidR="00A7075F">
        <w:t xml:space="preserve">FMM IIE Settlement Amounts or </w:t>
      </w:r>
      <w:r>
        <w:t>RTD I</w:t>
      </w:r>
      <w:r w:rsidR="006E7AF6" w:rsidRPr="006E7AF6">
        <w:t>IE Settlement Amounts associated with Black Start receive the Exceptional Dispatch Settlement price as provided in Section 11.5.6.1, but the costs are allocated pursuant to Section 11.</w:t>
      </w:r>
      <w:r>
        <w:t>4</w:t>
      </w:r>
      <w:r w:rsidR="006E7AF6" w:rsidRPr="006E7AF6">
        <w:t>.</w:t>
      </w:r>
    </w:p>
    <w:p w:rsidR="006E7AF6" w:rsidRDefault="006E7AF6" w:rsidP="00E04DE0">
      <w:pPr>
        <w:ind w:left="1440" w:hanging="1440"/>
      </w:pPr>
      <w:r>
        <w:rPr>
          <w:b/>
        </w:rPr>
        <w:t>11.5.6.6</w:t>
      </w:r>
      <w:r>
        <w:rPr>
          <w:b/>
        </w:rPr>
        <w:tab/>
        <w:t xml:space="preserve">Settlement from </w:t>
      </w:r>
      <w:r w:rsidR="005E5F9C">
        <w:rPr>
          <w:b/>
        </w:rPr>
        <w:t>Instructed Imbalance Energy</w:t>
      </w:r>
      <w:r>
        <w:rPr>
          <w:b/>
        </w:rPr>
        <w:t xml:space="preserve"> from Exceptional Dispatches for Real-Time ETC and TOR Self-Schedules </w:t>
      </w:r>
    </w:p>
    <w:p w:rsidR="006E7AF6" w:rsidRDefault="006E7AF6" w:rsidP="00E04DE0">
      <w:r w:rsidRPr="006E7AF6">
        <w:t xml:space="preserve">The Exceptional Dispatch Settlement price for </w:t>
      </w:r>
      <w:r w:rsidR="000A41DA">
        <w:t>FMM Instructed Imbalance Energy</w:t>
      </w:r>
      <w:r w:rsidR="00A7075F">
        <w:t xml:space="preserve"> </w:t>
      </w:r>
      <w:r w:rsidR="000A41DA">
        <w:t xml:space="preserve">or </w:t>
      </w:r>
      <w:r w:rsidR="00A7075F">
        <w:t>RTD Instructed Imbalance Energy</w:t>
      </w:r>
      <w:r w:rsidRPr="006E7AF6">
        <w:t xml:space="preserve"> from Real-Time ETC and TOR Self-Schedules shall be the FMM or RTD LMP.  The </w:t>
      </w:r>
      <w:r w:rsidR="00A7075F">
        <w:t xml:space="preserve">FMM </w:t>
      </w:r>
      <w:r w:rsidRPr="006E7AF6">
        <w:t xml:space="preserve">IIE Settlement Amount </w:t>
      </w:r>
      <w:r w:rsidR="00A7075F">
        <w:t xml:space="preserve">and RTD IIE Settlement Amount </w:t>
      </w:r>
      <w:r w:rsidRPr="006E7AF6">
        <w:t xml:space="preserve">for this type of Exceptional Dispatch shall be calculated as the product of the sum of all of these types of Energy and the FMM or RTD LMP.  All Energy costs for these types of Exceptional Dispatches will be included in the </w:t>
      </w:r>
      <w:r w:rsidR="00A7075F">
        <w:t xml:space="preserve">FMM IIE Settlement Amount and RTD </w:t>
      </w:r>
      <w:r w:rsidRPr="006E7AF6">
        <w:t>IIE Settlement Amount described in Section</w:t>
      </w:r>
      <w:r w:rsidR="00A7075F">
        <w:t>s</w:t>
      </w:r>
      <w:r w:rsidRPr="006E7AF6">
        <w:t xml:space="preserve"> 11.5.1.1</w:t>
      </w:r>
      <w:r w:rsidR="00A7075F">
        <w:t xml:space="preserve"> and 11.5.1.2</w:t>
      </w:r>
      <w:r w:rsidRPr="006E7AF6">
        <w:t>.</w:t>
      </w:r>
    </w:p>
    <w:p w:rsidR="006E7AF6" w:rsidRDefault="006E7AF6" w:rsidP="00E04DE0">
      <w:r>
        <w:rPr>
          <w:b/>
        </w:rPr>
        <w:t>11.5.6.7</w:t>
      </w:r>
      <w:r>
        <w:rPr>
          <w:b/>
        </w:rPr>
        <w:tab/>
        <w:t xml:space="preserve">Settlement of </w:t>
      </w:r>
      <w:r w:rsidR="00A7075F">
        <w:rPr>
          <w:b/>
        </w:rPr>
        <w:t xml:space="preserve">FMM or RTD </w:t>
      </w:r>
      <w:r>
        <w:rPr>
          <w:b/>
        </w:rPr>
        <w:t>Exceptional Dispatch Energy</w:t>
      </w:r>
    </w:p>
    <w:p w:rsidR="006E7AF6" w:rsidRDefault="006E7AF6" w:rsidP="00E04DE0">
      <w:pPr>
        <w:ind w:left="1440" w:hanging="1440"/>
      </w:pPr>
      <w:r>
        <w:rPr>
          <w:b/>
        </w:rPr>
        <w:t>11.5.6.7.1</w:t>
      </w:r>
      <w:r>
        <w:rPr>
          <w:b/>
        </w:rPr>
        <w:tab/>
        <w:t xml:space="preserve">Settlement of </w:t>
      </w:r>
      <w:r w:rsidR="00A7075F">
        <w:rPr>
          <w:b/>
        </w:rPr>
        <w:t xml:space="preserve">FMM or RTD </w:t>
      </w:r>
      <w:r>
        <w:rPr>
          <w:b/>
        </w:rPr>
        <w:t xml:space="preserve">Exceptional Dispatch Energy from Exceptional Dispatches of Resources Eligible for Supplemental Revenues </w:t>
      </w:r>
    </w:p>
    <w:p w:rsidR="006E7AF6" w:rsidRDefault="006E7AF6" w:rsidP="00E04DE0">
      <w:r w:rsidRPr="006E7AF6">
        <w:t xml:space="preserve">Except as specified in Section 11.5.6.7.3, the Exceptional Dispatch Settlement price for the </w:t>
      </w:r>
      <w:r w:rsidR="00A7075F">
        <w:t xml:space="preserve">FMM Exceptional Dispatch Energy or RTD </w:t>
      </w:r>
      <w:r w:rsidRPr="006E7AF6">
        <w:t>Exceptional Dispatch Energy delivered by a resource that satisfies all of the criteria set forth in Section 39.10.1 shall be the higher of (a) the resource’s Energy Bid price or (b) the FMM or RTD LMP.</w:t>
      </w:r>
    </w:p>
    <w:p w:rsidR="006E7AF6" w:rsidRDefault="006E7AF6" w:rsidP="00E04DE0">
      <w:pPr>
        <w:ind w:left="1440" w:hanging="1440"/>
      </w:pPr>
      <w:r>
        <w:rPr>
          <w:b/>
        </w:rPr>
        <w:t>11.5.6.7.2</w:t>
      </w:r>
      <w:r>
        <w:rPr>
          <w:b/>
        </w:rPr>
        <w:tab/>
        <w:t xml:space="preserve">Settlement of </w:t>
      </w:r>
      <w:r w:rsidR="00A7075F">
        <w:rPr>
          <w:b/>
        </w:rPr>
        <w:t xml:space="preserve">FMM or RTD </w:t>
      </w:r>
      <w:r>
        <w:rPr>
          <w:b/>
        </w:rPr>
        <w:t>Exceptional Dispatch Energy from Exceptional Dispatches of Resources Not Eligible for Supplemental Revenues</w:t>
      </w:r>
    </w:p>
    <w:p w:rsidR="006E7AF6" w:rsidRDefault="006E7AF6" w:rsidP="00E04DE0">
      <w:r w:rsidRPr="006E7AF6">
        <w:t xml:space="preserve">Except as specified in Section 11.5.6.7.3, the Exceptional Dispatch Settlement price for the </w:t>
      </w:r>
      <w:r w:rsidR="00A7075F">
        <w:t xml:space="preserve">FMM </w:t>
      </w:r>
      <w:r w:rsidRPr="006E7AF6">
        <w:t xml:space="preserve">Exceptional Dispatch Energy </w:t>
      </w:r>
      <w:r w:rsidR="00A7075F">
        <w:t xml:space="preserve">or RTD Exceptional Dispatch Energy </w:t>
      </w:r>
      <w:r w:rsidRPr="006E7AF6">
        <w:t>delivered by a resource that satisfies all of the criteria set forth in Section 39.10.2 shall be the higher of (a) the Default Energy Bid price or (b) the Resource-Specific Settlement Interval LMP.</w:t>
      </w:r>
    </w:p>
    <w:p w:rsidR="006E7AF6" w:rsidRDefault="006E7AF6" w:rsidP="00E04DE0">
      <w:r>
        <w:rPr>
          <w:b/>
        </w:rPr>
        <w:t>11.5.6.7.3</w:t>
      </w:r>
      <w:r>
        <w:rPr>
          <w:b/>
        </w:rPr>
        <w:tab/>
        <w:t>Exception to the Other Provisions of Section 11.5.6.7</w:t>
      </w:r>
    </w:p>
    <w:p w:rsidR="006E7AF6" w:rsidRDefault="00A7075F" w:rsidP="00E04DE0">
      <w:r>
        <w:t>I</w:t>
      </w:r>
      <w:r w:rsidR="006E7AF6" w:rsidRPr="006E7AF6">
        <w:t xml:space="preserve">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w:t>
      </w:r>
      <w:r>
        <w:t xml:space="preserve">FMM Exceptional Dispatch Energy or RTD </w:t>
      </w:r>
      <w:r w:rsidR="006E7AF6" w:rsidRPr="006E7AF6">
        <w:t>Exceptional Dispatch Settlement price for the Exceptional Dispatch Energy delivered by the resource shall be the Energy Bid price for the resource.</w:t>
      </w:r>
    </w:p>
    <w:p w:rsidR="006E7AF6" w:rsidRDefault="006E7AF6" w:rsidP="00E04DE0">
      <w:pPr>
        <w:pStyle w:val="Heading3"/>
      </w:pPr>
      <w:bookmarkStart w:id="94" w:name="_Toc40703451"/>
      <w:r>
        <w:t>11.5.7</w:t>
      </w:r>
      <w:r>
        <w:tab/>
        <w:t xml:space="preserve">Congestion Credit </w:t>
      </w:r>
      <w:r w:rsidR="00FD3A30">
        <w:t>a</w:t>
      </w:r>
      <w:r>
        <w:t xml:space="preserve">nd Marginal Credit </w:t>
      </w:r>
      <w:r w:rsidR="00FD3A30">
        <w:t>o</w:t>
      </w:r>
      <w:r>
        <w:t>f Losses Credit</w:t>
      </w:r>
      <w:bookmarkEnd w:id="94"/>
      <w:r>
        <w:t xml:space="preserve"> </w:t>
      </w:r>
    </w:p>
    <w:p w:rsidR="006E7AF6" w:rsidRDefault="006E7AF6" w:rsidP="00E04DE0">
      <w:pPr>
        <w:rPr>
          <w:b/>
        </w:rPr>
      </w:pPr>
      <w:r>
        <w:rPr>
          <w:b/>
        </w:rPr>
        <w:t>11.5.7.1</w:t>
      </w:r>
      <w:r>
        <w:rPr>
          <w:b/>
        </w:rPr>
        <w:tab/>
        <w:t>RTM Congestion Credit for ETCs and TORs</w:t>
      </w:r>
    </w:p>
    <w:p w:rsidR="006E7AF6" w:rsidRDefault="006E7AF6" w:rsidP="00E04DE0">
      <w:r w:rsidRPr="006E7AF6">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metered CAISO Demand associated with the applicable ETC or TOR; and (c) for all Generation the CAISO shall use the quantity specified in the Dispatch Instructions.  For each Scheduling Coordinator, the CAISO shall determine for each Settlement Interval the applicable RTM Congestion Credit for </w:t>
      </w:r>
      <w:r w:rsidR="00A7075F">
        <w:t xml:space="preserve">FMM Instructed </w:t>
      </w:r>
      <w:r w:rsidRPr="006E7AF6">
        <w:t>Imbalance Energy</w:t>
      </w:r>
      <w:r w:rsidR="00A7075F">
        <w:t xml:space="preserve"> or RTD Instructed Imbalance Energy</w:t>
      </w:r>
      <w:r w:rsidRPr="006E7AF6">
        <w:t xml:space="preserve">, which can be positive or negative, as the sum of the product of the relevant MWh quantity and the </w:t>
      </w:r>
      <w:r w:rsidR="00A7075F">
        <w:t xml:space="preserve">applicable </w:t>
      </w:r>
      <w:r w:rsidRPr="006E7AF6">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r w:rsidR="00866A5C">
        <w:t>o</w:t>
      </w:r>
      <w:r w:rsidRPr="006E7AF6">
        <w:t xml:space="preserve">f CAISO Demand used in the FMM from Day-Ahead Schedules and (b) deviation of the RTD schedule or the CAISO Forecast </w:t>
      </w:r>
      <w:r w:rsidR="00866A5C">
        <w:t>o</w:t>
      </w:r>
      <w:r w:rsidRPr="006E7AF6">
        <w:t>f CAISO Demand used in the RTD from Day-Ahead Schedules.</w:t>
      </w:r>
    </w:p>
    <w:p w:rsidR="006E7AF6" w:rsidRDefault="006E7AF6" w:rsidP="00E04DE0">
      <w:r>
        <w:rPr>
          <w:b/>
        </w:rPr>
        <w:t>11.5.7.2</w:t>
      </w:r>
      <w:r>
        <w:rPr>
          <w:b/>
        </w:rPr>
        <w:tab/>
        <w:t>RTM Marginal Cost of Losses Credit for Eligible TOR Self-Schedules</w:t>
      </w:r>
    </w:p>
    <w:p w:rsidR="00FD0A9D" w:rsidRDefault="00FD0A9D" w:rsidP="00E04DE0">
      <w:r w:rsidRPr="00FD0A9D">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rsidR="00A7075F">
        <w:t xml:space="preserve">FMM Instructed Imbalance Energy or RTD Instructed </w:t>
      </w:r>
      <w:r w:rsidRPr="00FD0A9D">
        <w:t xml:space="preserve">Imbalance Energy, which can be positive or negative, as the sum of the product of the relevant MWh quantity and the weighted average MCL at each </w:t>
      </w:r>
      <w:r w:rsidR="00A7075F">
        <w:t xml:space="preserve">of the </w:t>
      </w:r>
      <w:r w:rsidRPr="00FD0A9D">
        <w:t>eligible Points of Receipt and Points of Delivery associated with the valid and balanced portions of that Scheduling Coordinator’s TOR Self-Schedules.  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For losses that the CAISO shall charge pursuant to Section 17.3.3, the specific loss charge amount shall be the product of</w:t>
      </w:r>
      <w:r w:rsidR="00A7075F">
        <w:t>:</w:t>
      </w:r>
      <w:r w:rsidRPr="00FD0A9D">
        <w:t xml:space="preserve"> (a) the specific loss percentage as may be specified in an applicable agreement between the TOR holder and the CAISO or an existing agreement between the TO</w:t>
      </w:r>
      <w:r w:rsidR="00A7075F">
        <w:t>R holder and a Participating TO;</w:t>
      </w:r>
      <w:r w:rsidRPr="00FD0A9D">
        <w:t xml:space="preserve"> (b) the weighted average SMEC price from the FMM and RTD markets with weights based on the absolute values of (1) deviation of FMM schedule or CAISO Forecast Of CAISO Demand used in the FMM from Day-Ahead Schedules and (2) deviation of RTD schedule or CAISO Forecast Of CAISO Demand used in the RTD from Day-Ahead Schedules</w:t>
      </w:r>
      <w:r w:rsidR="00A7075F">
        <w:t>;</w:t>
      </w:r>
      <w:r w:rsidRPr="00FD0A9D">
        <w:t xml:space="preserve"> and (c) the balanced contract quantity mentioned in Section 11.5.7.1.</w:t>
      </w:r>
    </w:p>
    <w:p w:rsidR="00FD0A9D" w:rsidRDefault="00FD0A9D" w:rsidP="00E04DE0">
      <w:pPr>
        <w:pStyle w:val="Heading3"/>
      </w:pPr>
      <w:bookmarkStart w:id="95" w:name="_Toc40703452"/>
      <w:r>
        <w:t>11.5.8</w:t>
      </w:r>
      <w:r>
        <w:tab/>
        <w:t xml:space="preserve">Settlement </w:t>
      </w:r>
      <w:r w:rsidR="00FD3A30">
        <w:t>f</w:t>
      </w:r>
      <w:r>
        <w:t>or Emergency Assistance</w:t>
      </w:r>
      <w:bookmarkEnd w:id="95"/>
      <w:r>
        <w:t xml:space="preserve"> </w:t>
      </w:r>
    </w:p>
    <w:p w:rsidR="00FD0A9D" w:rsidRDefault="00FD0A9D" w:rsidP="00E04DE0">
      <w:r w:rsidRPr="00FD0A9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rsidR="00C13BF8" w:rsidRDefault="00C13BF8" w:rsidP="00E04DE0"/>
    <w:p w:rsidR="00FD0A9D" w:rsidRDefault="00FD0A9D" w:rsidP="00E04DE0">
      <w:pPr>
        <w:ind w:left="1440" w:hanging="1440"/>
      </w:pPr>
      <w:r>
        <w:rPr>
          <w:b/>
        </w:rPr>
        <w:t>11.5.8.1</w:t>
      </w:r>
      <w:r>
        <w:rPr>
          <w:b/>
        </w:rPr>
        <w:tab/>
        <w:t xml:space="preserve">Settlement for Energy Purchased by the CAISO for System Emergency Conditions, to Avoid Market Disruption, or to Prevent or Relieve Imminent System Emergencies, Other than Exceptional Dispatch Energy </w:t>
      </w:r>
    </w:p>
    <w:p w:rsidR="00FD0A9D" w:rsidRDefault="00FD0A9D" w:rsidP="00E04DE0">
      <w:r w:rsidRPr="00FD0A9D">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rsidR="00A7075F">
        <w:t xml:space="preserve">FMM IIE Settlement Amount and RTD </w:t>
      </w:r>
      <w:r w:rsidRPr="00FD0A9D">
        <w:t>IIE Settlement Amount as described in Section</w:t>
      </w:r>
      <w:r w:rsidR="00A7075F">
        <w:t>s</w:t>
      </w:r>
      <w:r w:rsidRPr="00FD0A9D">
        <w:t xml:space="preserve"> 11.5.</w:t>
      </w:r>
      <w:r w:rsidR="00A7075F">
        <w:t>1</w:t>
      </w:r>
      <w:r w:rsidRPr="00FD0A9D">
        <w:t>.1</w:t>
      </w:r>
      <w:r w:rsidR="00A7075F">
        <w:t xml:space="preserve"> and 11.5.1.2</w:t>
      </w:r>
      <w:r w:rsidRPr="00FD0A9D">
        <w:t xml:space="preserve">; and (2) costs in excess of the simple average of the relevant Dispatch Interval LMPs plus other applicable charges will be settled in accordance with Section 11.5.8.1.1.  The allocation of the </w:t>
      </w:r>
      <w:r w:rsidR="00A7075F">
        <w:t>FMM IIE Settlement Amount and RTD IIE Settlement Amount</w:t>
      </w:r>
      <w:r w:rsidRPr="00FD0A9D">
        <w:t xml:space="preserve"> settled in accordance with Section</w:t>
      </w:r>
      <w:r w:rsidR="00A7075F">
        <w:t>s</w:t>
      </w:r>
      <w:r w:rsidRPr="00FD0A9D">
        <w:t xml:space="preserve"> 11.5.1.1 </w:t>
      </w:r>
      <w:r w:rsidR="00A7075F">
        <w:t xml:space="preserve">and 11.5.1.2 </w:t>
      </w:r>
      <w:r w:rsidRPr="00FD0A9D">
        <w:t>will be settled according to Section 11.5.4.2.</w:t>
      </w:r>
    </w:p>
    <w:p w:rsidR="00FD0A9D" w:rsidRDefault="00FD0A9D" w:rsidP="00E04DE0">
      <w:pPr>
        <w:ind w:left="1440" w:hanging="1440"/>
      </w:pPr>
      <w:r>
        <w:rPr>
          <w:b/>
        </w:rPr>
        <w:t>11.5.8.1.1</w:t>
      </w:r>
      <w:r>
        <w:rPr>
          <w:b/>
        </w:rPr>
        <w:tab/>
        <w:t xml:space="preserve">Settlement and Allocation of Excess Costs Payments for Emergency Energy Purchases, Other than Exceptional Dispatch Energy, to Scheduling Coordinators </w:t>
      </w:r>
    </w:p>
    <w:p w:rsidR="00FD0A9D" w:rsidRPr="00FD0A9D" w:rsidRDefault="00FD0A9D" w:rsidP="00E04DE0">
      <w:r w:rsidRPr="00FD0A9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rsidR="00FD0A9D" w:rsidRDefault="00FD0A9D" w:rsidP="00E04DE0">
      <w:pPr>
        <w:ind w:left="1440" w:hanging="1440"/>
      </w:pPr>
      <w:r>
        <w:rPr>
          <w:b/>
        </w:rPr>
        <w:t>11.5.8.2</w:t>
      </w:r>
      <w:r>
        <w:rPr>
          <w:b/>
        </w:rPr>
        <w:tab/>
        <w:t xml:space="preserve">Settlement for Energy Supplied by the CAISO in Response to a Request for Emergency Assistance </w:t>
      </w:r>
    </w:p>
    <w:p w:rsidR="00FD0A9D" w:rsidRDefault="00FD0A9D" w:rsidP="00E04DE0">
      <w:r w:rsidRPr="00FD0A9D">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rsidR="00A7075F">
        <w:t xml:space="preserve">FMM IIE Settlement Amount and RTD </w:t>
      </w:r>
      <w:r w:rsidRPr="00FD0A9D">
        <w:t>IIE Settlement Amount as described in Section</w:t>
      </w:r>
      <w:r w:rsidR="00A7075F">
        <w:t>s</w:t>
      </w:r>
      <w:r w:rsidRPr="00FD0A9D">
        <w:t xml:space="preserve"> 11.5.1.1 </w:t>
      </w:r>
      <w:r w:rsidR="00A7075F">
        <w:t xml:space="preserve">and 11.5.1.2 </w:t>
      </w:r>
      <w:r w:rsidRPr="00FD0A9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rsidR="00FD0A9D" w:rsidRDefault="00FD0A9D" w:rsidP="00E04DE0">
      <w:pPr>
        <w:pStyle w:val="Heading3"/>
      </w:pPr>
      <w:bookmarkStart w:id="96" w:name="_Toc40703453"/>
      <w:r>
        <w:t>11.5.9</w:t>
      </w:r>
      <w:r>
        <w:tab/>
        <w:t>Flexible Ramping Product</w:t>
      </w:r>
      <w:bookmarkEnd w:id="96"/>
      <w:r>
        <w:t xml:space="preserve"> </w:t>
      </w:r>
    </w:p>
    <w:p w:rsidR="00FD0A9D" w:rsidRDefault="00FD0A9D" w:rsidP="00E04DE0">
      <w:r w:rsidRPr="00FD0A9D">
        <w:t>The CAISO will settle the Flexible Ramping Product as set forth in Section 11.25.</w:t>
      </w:r>
    </w:p>
    <w:p w:rsidR="00C13BF8" w:rsidRDefault="00C13BF8" w:rsidP="00E04DE0"/>
    <w:p w:rsidR="00C13BF8" w:rsidRPr="00FD0A9D" w:rsidRDefault="00C13BF8" w:rsidP="00E04DE0"/>
    <w:p w:rsidR="00FD0A9D" w:rsidRPr="00FD0A9D" w:rsidRDefault="00FD0A9D" w:rsidP="00E04DE0">
      <w:pPr>
        <w:pStyle w:val="Heading2"/>
      </w:pPr>
      <w:bookmarkStart w:id="97" w:name="_Toc40703454"/>
      <w:r>
        <w:t>11.6</w:t>
      </w:r>
      <w:r>
        <w:tab/>
      </w:r>
      <w:r w:rsidR="00396335">
        <w:t xml:space="preserve">PDRs, RDRRs, </w:t>
      </w:r>
      <w:r w:rsidRPr="00FD0A9D">
        <w:t>Distributed Energy Resource Aggregations</w:t>
      </w:r>
      <w:r w:rsidR="00396335">
        <w:t>, Non-Generator Resources</w:t>
      </w:r>
      <w:bookmarkEnd w:id="97"/>
    </w:p>
    <w:p w:rsidR="00FD0A9D" w:rsidRPr="00FD0A9D" w:rsidRDefault="00FD0A9D" w:rsidP="00E04DE0">
      <w:pPr>
        <w:pStyle w:val="Heading3"/>
        <w:ind w:left="720" w:hanging="720"/>
      </w:pPr>
      <w:bookmarkStart w:id="98" w:name="_Toc40703455"/>
      <w:r>
        <w:t>11.6.1</w:t>
      </w:r>
      <w:r>
        <w:tab/>
        <w:t>Settlement of Energy Transactions Involving PDRs or RDRRs Using Customer Load Baseline Methodology</w:t>
      </w:r>
      <w:bookmarkEnd w:id="98"/>
      <w:r>
        <w:t xml:space="preserve"> </w:t>
      </w:r>
    </w:p>
    <w:p w:rsidR="00DC2D4A" w:rsidRDefault="00FD0A9D" w:rsidP="00DC2D4A">
      <w:r w:rsidRPr="00FD0A9D">
        <w:t xml:space="preserve">Settlements for Energy provided by Demand Response Providers from Proxy Demand Resources or Reliability Demand Response Resources shall be based on the Demand Response Energy Measurement for the Proxy Demand Resources or Reliability Demand Response Resources.  The Demand Response Energy Measurement for a Proxy Demand Resource or Reliability Demand Response Resource shall be the quantity of Energy equal to the difference between the (i) Customer Load Baseline for the Proxy Demand Resource or Reliability Demand Response Resource and (ii) either the actual underlying </w:t>
      </w:r>
      <w:r w:rsidR="00A7075F">
        <w:t>consumption</w:t>
      </w:r>
      <w:r w:rsidRPr="00FD0A9D">
        <w:t xml:space="preserve"> or the quantity of Energy calculated pursuant to Section 10.1.7 for the Proxy Demand Resource or Reliability Demand Response Resource for a Demand Response Event.  </w:t>
      </w:r>
      <w:r w:rsidR="00DC2D4A">
        <w:t>Scheduling Coordinators will be responsible for calculating and submitting Demand Response Energy Measurements in 5-minute intervals.  For monitoring, compliance, and audit purposes, Scheduling Coordinators must submit in the Settlement Quality Meter Data Systems the Customer Load Baseline, as applicable, and the actual underlying consumption or Energy during all hourly intervals for the calendar days for which the Meter Data was collected to develop the Customer Load Baseline pursuant to Section 4.13.4.  Only Demand Response Energy Measurements will be considered Settlement Quality Meter Data.  For such Proxy Demand Resources or Reliability Demand Response Resources, the Scheduling Coordinator will calculate the relevant Customer Load Baseline as set forth in Section 4.13.4.  If the Proxy Demand Resource or Reliability Demand Response uses behind-the-meter generation to offset Demand, and has elected to always provide Meter Data consisting of its total gross consumption, the Demand Response Energy Measurement shall be the quantity of Energy equal to the difference between (i) the Customer Load Baseline, which derives from the gross consumption independent of offsetting Energy from behind-the-meter generation for the Proxy Demand Resource or Reliability Demand Response Resource, and (ii) the gross underlying consumption, independent of offsetting Energy from the behind-the-meter generation.  Demand Response Energy Measurements for Proxy Demand Resources and Reliability Demand Response Resources will only be settled in intervals where their total Expected Energy is above zero.  Scheduling Coordinators may not submit Demand Response Energy Measurements in Settlement Intervals where the total Expected Energy did not exceed zero.</w:t>
      </w:r>
    </w:p>
    <w:p w:rsidR="00FD0A9D" w:rsidRDefault="00FD0A9D" w:rsidP="00E04DE0">
      <w:pPr>
        <w:pStyle w:val="Heading3"/>
      </w:pPr>
      <w:bookmarkStart w:id="99" w:name="_Toc40703456"/>
      <w:r>
        <w:t>11.6.2</w:t>
      </w:r>
      <w:r>
        <w:tab/>
        <w:t>Settlement of Energy Transactions Using Metering Generator Output Methodology</w:t>
      </w:r>
      <w:bookmarkEnd w:id="99"/>
      <w:r>
        <w:t xml:space="preserve"> </w:t>
      </w:r>
    </w:p>
    <w:p w:rsidR="00FD0A9D" w:rsidRPr="00FD0A9D" w:rsidRDefault="00FD0A9D" w:rsidP="00E04DE0">
      <w:r w:rsidRPr="00FD0A9D">
        <w:t>Settlements for Energy provided by Demand Response Providers from registered behind-the-meter generation in Proxy Demand Resources or Reliability Demand Response Resources shall be based on their Demand Response Energy Measurement. The Demand Response Energy Measurement for Proxy Demand Resources or Reliability Demand Response Resources consisting of registered behind-the-meter generation shall be the quantity of Energy equal to the difference between (i) the Energy output of the Proxy Demand Resources or Reliability Demand Response Resources, and (ii) the Generator Output Baseline for the behind-the-meter generation registered in the Proxy Demand Resource or Reliability Demand Response Resource, which derives from the Energy output of the behind-the-meter generation only, independent of offsetting facility Demand.  In calculating the Energy output of such generation, the Meter Data must represent the Energy output of the behind-the-meter generation up to the total facility Demand, but excluding output that would represent an export of Energy from that location in any Settlement Interval in which the behind-the-meter generation is exporting Energy (i.e., where the behind-the-meter generation Energy output exceeds its location Demand). For such behind-the-meter generation, the Generator Output Baseline will be calculated as set forth in Section 4.13.4.2.</w:t>
      </w:r>
      <w:r w:rsidR="00DC2D4A">
        <w:t xml:space="preserve">  Demand Response Energy Measurements will be calculated and submitted in 5-minute intervals.  In cases where the Demand Response Energy Measurements are less than zero within a 5-minute interval, that measurement will be submitted as zero.  Demand Response Energy Measurements for Proxy Demand Resources and Reliability Demand Response Resources will only be settled in intervals where their total Expected Energy is above zero.</w:t>
      </w:r>
    </w:p>
    <w:p w:rsidR="00FD0A9D" w:rsidRPr="00FD0A9D" w:rsidRDefault="00FD0A9D" w:rsidP="00E04DE0">
      <w:pPr>
        <w:pStyle w:val="Heading3"/>
        <w:ind w:left="720" w:hanging="720"/>
      </w:pPr>
      <w:bookmarkStart w:id="100" w:name="_Toc40703457"/>
      <w:r>
        <w:t>11.6.3</w:t>
      </w:r>
      <w:r>
        <w:tab/>
        <w:t xml:space="preserve">Settlement of Energy Transactions Involving PDRs or RDRRs Using Customer Load </w:t>
      </w:r>
      <w:r w:rsidR="00CC686D">
        <w:t>Baseline and Metering Generator Output Methodologies</w:t>
      </w:r>
      <w:bookmarkEnd w:id="100"/>
      <w:r w:rsidR="00CC686D">
        <w:t xml:space="preserve"> </w:t>
      </w:r>
    </w:p>
    <w:p w:rsidR="00260A30" w:rsidRDefault="00DC2D4A" w:rsidP="00E04DE0">
      <w:r>
        <w:t>Settlements for Energy provided by Demand Response Providers using Proxy Demand Resources or Reliability Demand Response Resources that include (i) separately metered, registered behind-the-meter generation Energy output Meter Data, exclusive of facility consumption data pursuant to Sections 4.13.4.2 and 11.6.2, and Proxy Demand Resources or Reliability Demand Response Resources that (ii) reduce consumption independent and separately metered from offsetting behind-the-meter generation pursuant to Sections 4.13.4 and 11.6.1, shall be the sum of the Demand Response Energy Measurements for the Proxy Demand Resources or Reliability Demand Response Resources as if they were settled separately and independently pursuant to Sections 11.6.1 and 11.6.2.  Demand Response Energy Measurements will be calculated and submitted in 5-minute intervals.  Demand Response Energy Measurements for Proxy Demand Resources and Reliability Demand Response Resources will only be settled in intervals where their total Expected Energy is above zero.</w:t>
      </w:r>
      <w:r w:rsidR="00260A30">
        <w:br w:type="page"/>
      </w:r>
    </w:p>
    <w:p w:rsidR="00CC686D" w:rsidRDefault="00CC686D" w:rsidP="00E67640">
      <w:pPr>
        <w:pStyle w:val="Heading3"/>
      </w:pPr>
      <w:bookmarkStart w:id="101" w:name="_Toc40703458"/>
      <w:r>
        <w:t>11.6.4</w:t>
      </w:r>
      <w:r>
        <w:tab/>
      </w:r>
      <w:r w:rsidR="00E67640" w:rsidRPr="00E67640">
        <w:t>Settlements of Proxy Demand Resources in the Real-Time Market</w:t>
      </w:r>
      <w:bookmarkEnd w:id="101"/>
    </w:p>
    <w:p w:rsidR="00E67640" w:rsidRPr="00E67640" w:rsidRDefault="00E67640" w:rsidP="00E67640">
      <w:pPr>
        <w:widowControl/>
        <w:autoSpaceDE w:val="0"/>
        <w:autoSpaceDN w:val="0"/>
        <w:adjustRightInd w:val="0"/>
        <w:contextualSpacing w:val="0"/>
      </w:pPr>
      <w:r w:rsidRPr="00E67640">
        <w:t>The CAISO will calculate RTM Schedules and Awards for Proxy Demand Resources at the relevant RTM</w:t>
      </w:r>
    </w:p>
    <w:p w:rsidR="00E67640" w:rsidRPr="00E67640" w:rsidRDefault="00E67640" w:rsidP="00E67640">
      <w:pPr>
        <w:widowControl/>
        <w:autoSpaceDE w:val="0"/>
        <w:autoSpaceDN w:val="0"/>
        <w:adjustRightInd w:val="0"/>
        <w:contextualSpacing w:val="0"/>
      </w:pPr>
      <w:r w:rsidRPr="00E67640">
        <w:t>LMP at the relevant Scheduling Point consistent with Section 11.5. The portion of an Hourly Block</w:t>
      </w:r>
    </w:p>
    <w:p w:rsidR="00E67640" w:rsidRPr="00E67640" w:rsidRDefault="00E67640" w:rsidP="00E67640">
      <w:pPr>
        <w:widowControl/>
        <w:autoSpaceDE w:val="0"/>
        <w:autoSpaceDN w:val="0"/>
        <w:adjustRightInd w:val="0"/>
        <w:contextualSpacing w:val="0"/>
      </w:pPr>
      <w:r w:rsidRPr="00E67640">
        <w:t>Schedule for Energy that becomes financially binding will constitute an FMM Schedule. A cleared</w:t>
      </w:r>
    </w:p>
    <w:p w:rsidR="00E67640" w:rsidRPr="00E67640" w:rsidRDefault="00E67640" w:rsidP="00E67640">
      <w:pPr>
        <w:widowControl/>
        <w:autoSpaceDE w:val="0"/>
        <w:autoSpaceDN w:val="0"/>
        <w:adjustRightInd w:val="0"/>
        <w:contextualSpacing w:val="0"/>
      </w:pPr>
      <w:r w:rsidRPr="00E67640">
        <w:t>Economic Hourly Block Bid is not eligible for Bid Cost Recovery. Ramping Energy Deviations, Residual</w:t>
      </w:r>
    </w:p>
    <w:p w:rsidR="00E67640" w:rsidRPr="00E67640" w:rsidRDefault="00E67640" w:rsidP="00E67640">
      <w:pPr>
        <w:widowControl/>
        <w:autoSpaceDE w:val="0"/>
        <w:autoSpaceDN w:val="0"/>
        <w:adjustRightInd w:val="0"/>
        <w:contextualSpacing w:val="0"/>
      </w:pPr>
      <w:r w:rsidRPr="00E67640">
        <w:t>Imbalance Energy, and Standard Ramping Energy do not apply to Proxy Demand Resources with Hourly</w:t>
      </w:r>
    </w:p>
    <w:p w:rsidR="00CC686D" w:rsidRDefault="00E67640" w:rsidP="00E67640">
      <w:r>
        <w:t xml:space="preserve">Block or FMM Schedules. </w:t>
      </w:r>
    </w:p>
    <w:p w:rsidR="00E67640" w:rsidRDefault="00E67640" w:rsidP="00E67640">
      <w:pPr>
        <w:pStyle w:val="Heading3"/>
      </w:pPr>
      <w:bookmarkStart w:id="102" w:name="_Toc40703459"/>
      <w:r>
        <w:t>11.6.5</w:t>
      </w:r>
      <w:r>
        <w:tab/>
        <w:t>Settlement of Distributed Energy Resource Aggregations</w:t>
      </w:r>
      <w:bookmarkEnd w:id="102"/>
      <w:r>
        <w:t xml:space="preserve"> </w:t>
      </w:r>
    </w:p>
    <w:p w:rsidR="00E67640" w:rsidRDefault="00E67640" w:rsidP="00E67640">
      <w:r w:rsidRPr="00CC686D">
        <w:t>Settlements for Energy provided by a Distributed Energy Resource Provider from a Distributed Energy Resource Aggregation shall be based on the applicable PNode or Aggregated PNode of the Distributed Energy Resource Aggregation.  For Distributed Energy Resource Aggregations comprising a single PNode, settlement for Energy transactions would reflect the LMP at that PNode.  For Distributed Energy Resource Aggregations comprising multiple PNodes settlement for Energy transactions would be the weighted average LMP of the PNode(s)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rsidR="00396335" w:rsidRDefault="00396335" w:rsidP="00396335">
      <w:pPr>
        <w:pStyle w:val="Heading3"/>
      </w:pPr>
      <w:bookmarkStart w:id="103" w:name="_Toc40703460"/>
      <w:r>
        <w:t>11.6.</w:t>
      </w:r>
      <w:r w:rsidR="00D52F60">
        <w:t>6</w:t>
      </w:r>
      <w:r>
        <w:tab/>
      </w:r>
      <w:r w:rsidRPr="00396335">
        <w:t>Settlements of Non-Generator Resources</w:t>
      </w:r>
      <w:bookmarkEnd w:id="103"/>
    </w:p>
    <w:p w:rsidR="00396335" w:rsidRDefault="00396335" w:rsidP="00E04DE0">
      <w:r w:rsidRPr="00396335">
        <w:t>Settlements for Energy generated or consumed by a Non-Generator Resource or a resource using Non-Generator Resource Generic Modeling functionality will reflect the applicable PNode or Aggregated PNode.  For such resources comprising a single PNode, settlement for Energy transactions will reflect the LMP at that PNode.  For such resources comprising multiple PNodes settlement for Energy transactions will reflect the weighted average LMP of the PNode(s)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in a negative range between PMin and 0, the CAISO will not consider a Non-Generator Resource or a resource using Non-Generator Resource Generic Modeling functionality as Measured Demand so long as the resource can generate Energy.  If a Non-Generator Resource operates solely as dispatchable demand response, the CAISO will treat the resource as Measured Demand.</w:t>
      </w:r>
    </w:p>
    <w:p w:rsidR="00CC686D" w:rsidRDefault="00D51C31" w:rsidP="00E04DE0">
      <w:pPr>
        <w:pStyle w:val="Heading2"/>
      </w:pPr>
      <w:bookmarkStart w:id="104" w:name="_Toc40703461"/>
      <w:r>
        <w:t>11.7</w:t>
      </w:r>
      <w:r>
        <w:tab/>
        <w:t>Additional MSS Settlements Requirements</w:t>
      </w:r>
      <w:bookmarkEnd w:id="104"/>
      <w:r>
        <w:t xml:space="preserve"> </w:t>
      </w:r>
    </w:p>
    <w:p w:rsidR="00D51C31" w:rsidRDefault="00D51C31" w:rsidP="00E04DE0">
      <w:pPr>
        <w:pStyle w:val="Heading3"/>
      </w:pPr>
      <w:bookmarkStart w:id="105" w:name="_Toc40703462"/>
      <w:r>
        <w:t>11.7.1</w:t>
      </w:r>
      <w:r>
        <w:tab/>
        <w:t>MSS Load Following Deviation Penalty</w:t>
      </w:r>
      <w:bookmarkEnd w:id="105"/>
      <w:r>
        <w:t xml:space="preserve"> </w:t>
      </w:r>
    </w:p>
    <w:p w:rsidR="00D51C31" w:rsidRDefault="00D51C31" w:rsidP="00E04DE0">
      <w:r w:rsidRPr="00D51C31">
        <w:t>For MSS Operators that have elected to follow their Load as described in Section 4.9.13.2, the Scheduling Coordinator for a Load following MSS Operator shall pay amounts for: (i) excess MSS Generation supplied to the CAISO Markets and (ii) excess MSS Load relying on CAISO Markets and not served by MSS generating resources.  The revenue received from these payments will be used as an off-set to the CAISO’s Grid Management Charge.  The payments due from a Scheduling Coordinator will be calculated as follows:</w:t>
      </w:r>
    </w:p>
    <w:p w:rsidR="00D51C31" w:rsidRDefault="00D51C31" w:rsidP="00E04DE0">
      <w:r w:rsidRPr="00D51C31">
        <w:rPr>
          <w:b/>
        </w:rPr>
        <w:t>11.7.1.1</w:t>
      </w:r>
      <w:r>
        <w:t xml:space="preserve"> If the metered Generation resources and imports into the MSS exceed: (i) the metered Demand and exports from the MSS</w:t>
      </w:r>
      <w:r w:rsidR="00DC2D4A">
        <w:t>;</w:t>
      </w:r>
      <w:r>
        <w:t xml:space="preserve"> and (ii) Energy expected to be delivered by the Scheduling Coordinator for the MSS in response to the CAISO’s Dispatch Instructions and/or Regulation Set Point signals issued by the CAISO’s AGC by more than the MSS Deviation Band, then the payment for excess Energy outside of the MSS Deviation Band shall be rescinded and Scheduling Coordinator for the MSS Operator will pay the CAISO an amount equal to one hundred percent (100%) of the product of the highest LMP paid to the MSS Operator for its Generation in the Settlement Interval and the amount of the </w:t>
      </w:r>
      <w:r w:rsidR="00DC2D4A">
        <w:t xml:space="preserve">FMM Instructed Imbalance Energy or RTD Instructed </w:t>
      </w:r>
      <w:r>
        <w:t>Imbalance Energy that is supplied in excess of the MSS Deviation Band.</w:t>
      </w:r>
    </w:p>
    <w:p w:rsidR="00D51C31" w:rsidRDefault="00D51C31" w:rsidP="00E04DE0">
      <w:r w:rsidRPr="00D51C31">
        <w:rPr>
          <w:b/>
        </w:rPr>
        <w:t>11.7.1.2</w:t>
      </w:r>
      <w:r w:rsidRPr="00D51C31">
        <w:t xml:space="preserve"> If metered Generation resources and imports into the MSS are insufficient to meet: (i) the metered Demand and exports from the MSS</w:t>
      </w:r>
      <w:r w:rsidR="00CD2D4A">
        <w:t>;</w:t>
      </w:r>
      <w:r w:rsidRPr="00D51C31">
        <w:t xml:space="preserve"> and (ii) Energy expected to be delivered by the Scheduling Coordinator for the MSS in response to the CAISO’s Dispatch Instructions and/or Regulation Set Point signals issued by the CAISO’s AGC by more than the MSS Deviation Band, then the Scheduling Coordinator for the MSS Operator shall pay the CAISO an amount equal to the product of the Default LAP price for the Settlement Interval and two hundred percent (200%) of the shortfall that is outside of the MSS Deviation Band.  The payment in the previous sentence is in addition to the charges for the </w:t>
      </w:r>
      <w:r w:rsidR="00486E82">
        <w:t xml:space="preserve">FMM Instructed </w:t>
      </w:r>
      <w:r w:rsidR="00242A26">
        <w:t xml:space="preserve">Imbalance Energy and RTD Instructed Imbalance Energy </w:t>
      </w:r>
      <w:r w:rsidRPr="00D51C31">
        <w:t>that serves the excess MSS Demand that may be applicable under Section 11.5.</w:t>
      </w:r>
    </w:p>
    <w:p w:rsidR="00D51C31" w:rsidRDefault="00D51C31" w:rsidP="00E04DE0">
      <w:pPr>
        <w:pStyle w:val="Heading3"/>
      </w:pPr>
      <w:bookmarkStart w:id="106" w:name="_Toc40703463"/>
      <w:r>
        <w:t>11.7.2</w:t>
      </w:r>
      <w:r>
        <w:tab/>
        <w:t>Neutrality Adjustments and Charges Assessed on MSS SC</w:t>
      </w:r>
      <w:bookmarkEnd w:id="106"/>
    </w:p>
    <w:p w:rsidR="00D51C31" w:rsidRDefault="00D51C31" w:rsidP="00E04DE0">
      <w:r w:rsidRPr="00D51C31">
        <w:t>The CAISO will assess the Scheduling Coordinator for the MSS the neutrality adjustments and Existing Contracts cash neutrality charges pursuant to Section 11.14 (or collect refunds therefrom) based on the net Measured Demand of the MSS.</w:t>
      </w:r>
    </w:p>
    <w:p w:rsidR="00D51C31" w:rsidRDefault="00D51C31" w:rsidP="00E04DE0">
      <w:pPr>
        <w:pStyle w:val="Heading3"/>
      </w:pPr>
      <w:bookmarkStart w:id="107" w:name="_Toc40703464"/>
      <w:r>
        <w:t>11.7.3</w:t>
      </w:r>
      <w:r>
        <w:tab/>
        <w:t>Available MSS Operator Exemption for Certain Program Charges</w:t>
      </w:r>
      <w:bookmarkEnd w:id="107"/>
      <w:r>
        <w:t xml:space="preserve"> </w:t>
      </w:r>
    </w:p>
    <w:p w:rsidR="00D51C31" w:rsidRDefault="00D51C31" w:rsidP="00E04DE0">
      <w:r w:rsidRPr="00D51C31">
        <w:t>If the CAISO is charging Scheduling Coordinators for summer reliability or Demand reduction programs, the MSS Operator may petition the CAISO for an exemption of these charges.  If the MSS Operator provides documentation to the CAISO by November 1 of any year demonstrating that the MSS Operator has secured capacity reserves for the following calendar year at least equal to one hundred and fifteen percent (115%), on an annual basis, of the peak Demand responsibility of the MSS Operator, the CAISO shall grant the exemption.  Eligible capacity reserves for such a demonstration may include on-demand rights to Energy, peaking resources, and Demand reduction programs.  The peak Demand responsibility of the MSS Operator shall be equal to the annual peak Demand Forecast of the MSS Load plus any firm power sales by the MSS Operator, less interruptible Loads, and less any firm power purchases.  Firm power for the purposes of this Section 11.7.3 shall be Energy that is intended to be available to the purchaser without being subject to interruption or curtailment by the supplier except for Uncontrollable Forces or emergency.  To the extent that the MSS Operator demonstrates that it has secured capacity reserves in accordance with this Section 11.7.3, the Scheduling Coordinator for the MSS Operator shall not be obligated to bear any share of the CAISO’s costs for any summer Demand reduction program or for any summer reliability Generation procurement program pursuant to Section 42.1.8 for the calendar year for which the demonstration is made.</w:t>
      </w:r>
    </w:p>
    <w:p w:rsidR="00D51C31" w:rsidRDefault="00D51C31" w:rsidP="00E04DE0">
      <w:pPr>
        <w:pStyle w:val="Heading3"/>
      </w:pPr>
      <w:bookmarkStart w:id="108" w:name="_Toc40703465"/>
      <w:r>
        <w:t>11.7.</w:t>
      </w:r>
      <w:r w:rsidR="00FD3A30">
        <w:t>4</w:t>
      </w:r>
      <w:r w:rsidR="00FD3A30">
        <w:tab/>
        <w:t>Emission Cost Responsibility o</w:t>
      </w:r>
      <w:r>
        <w:t xml:space="preserve">f </w:t>
      </w:r>
      <w:r w:rsidR="00FD3A30">
        <w:t>a</w:t>
      </w:r>
      <w:r>
        <w:t xml:space="preserve">n SC </w:t>
      </w:r>
      <w:r w:rsidR="00FD3A30">
        <w:t>f</w:t>
      </w:r>
      <w:r>
        <w:t xml:space="preserve">or </w:t>
      </w:r>
      <w:r w:rsidR="00FD3A30">
        <w:t>a</w:t>
      </w:r>
      <w:r>
        <w:t>n MSS</w:t>
      </w:r>
      <w:bookmarkEnd w:id="108"/>
    </w:p>
    <w:p w:rsidR="00D51C31" w:rsidRPr="00D51C31" w:rsidRDefault="00D51C31" w:rsidP="00E04DE0">
      <w:r w:rsidRPr="00D51C31">
        <w:t>Unless specified otherwise in the MSS agreement(s), if the CAISO is compensating Generating Units for Emissions Costs, and if an MSS Operator charges the CAISO for the Emissions Costs of the Generating Units serving the Load of the MSS, then the Scheduling Coordinator for the MSS shall bear its proportionate share of the total amount of those costs incurred by the CAISO based on the MSS gross Measured Demand excluding out of state exports and the Generating Units shall be made available to the CAISO through the submittal of Energy Bids.  If the MSS Operator chooses not to charge the CAISO for the Emissions Costs of the Generating Units serving the Load of the MSS, then the Scheduling Coordinator for the MSS shall bear its proportionate share of the total amount of those costs incurred by the CAISO based on the MSS's net Measured Demand excluding out-of-state exports.  For MSS Operators that have elected to follow their Load, and if an MSS Operator chooses not to charge the CAISO for the Emissions Costs of the Generating Units serving that MSS Operator’s Load, then that MSS’s Scheduling Coordinator for that Load shall bear its proportionate share of the total amount of those costs incurred by the CAISO based on that MSS’s Net Negative Uninstructed Deviations with Load Following Energy included in the netting.  The MSS Operator shall make the election whether to charge the CAISO for these costs on an annual basis on November 1 for the following calendar year.</w:t>
      </w:r>
    </w:p>
    <w:p w:rsidR="00D51C31" w:rsidRDefault="00D51C31" w:rsidP="00E04DE0">
      <w:pPr>
        <w:pStyle w:val="Heading2"/>
      </w:pPr>
      <w:bookmarkStart w:id="109" w:name="_Toc40703466"/>
      <w:r>
        <w:t>11.8</w:t>
      </w:r>
      <w:r>
        <w:tab/>
        <w:t>Bid Cost Recovery</w:t>
      </w:r>
      <w:bookmarkEnd w:id="109"/>
    </w:p>
    <w:p w:rsidR="00D51C31" w:rsidRDefault="00D51C31" w:rsidP="00E04DE0">
      <w:r w:rsidRPr="00D51C31">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 RUC or RTM Bid Cost Shortfall) or negative (IFM, RUC or RTM Bid Cost Surplus) in the IFM, RUC and the Real-Time Market, as the algebraic difference between the respective IFM, RUC or RTM Bid Cost and the IFM, RUC 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Costs, Minimum Load Costs, Pumping Costs, Pump Shut-Down Costs, or Transition Costs but are eligible to recover Energy Bid Costs, RUC Availability Payments and Ancillary Service Bid Costs.</w:t>
      </w:r>
    </w:p>
    <w:p w:rsidR="00D51C31" w:rsidRDefault="007B1D39" w:rsidP="00E04DE0">
      <w:pPr>
        <w:pStyle w:val="Heading3"/>
      </w:pPr>
      <w:bookmarkStart w:id="110" w:name="_Toc40703467"/>
      <w:r>
        <w:t>11.8.1</w:t>
      </w:r>
      <w:r>
        <w:tab/>
        <w:t xml:space="preserve">CAISO Determination </w:t>
      </w:r>
      <w:r w:rsidR="00FD3A30">
        <w:t>o</w:t>
      </w:r>
      <w:r>
        <w:t>f Self-Commitment Periods</w:t>
      </w:r>
      <w:bookmarkEnd w:id="110"/>
    </w:p>
    <w:p w:rsidR="007B1D39" w:rsidRDefault="007B1D39" w:rsidP="00E04DE0">
      <w:r w:rsidRPr="007B1D39">
        <w:t>For the purposes of identifying the periods during which a Bid Cost Recovery Eligible Resource is deemed self-committed and thus ineligible for Start-Up Costs, Transition Costs, Minimum Load 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and RUC Self-Commitment Periods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section 11.8.</w:t>
      </w:r>
    </w:p>
    <w:p w:rsidR="007B1D39" w:rsidRDefault="007B1D39" w:rsidP="00E04DE0">
      <w:r>
        <w:rPr>
          <w:b/>
        </w:rPr>
        <w:t>11.8.1.1</w:t>
      </w:r>
      <w:r>
        <w:rPr>
          <w:b/>
        </w:rPr>
        <w:tab/>
        <w:t>IFM Self-Commitment Period</w:t>
      </w:r>
    </w:p>
    <w:p w:rsidR="007B1D39" w:rsidRDefault="007B1D39" w:rsidP="00E04DE0">
      <w:r w:rsidRPr="007B1D39">
        <w:t>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Fast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Down Time for both the Generating Unit and MSG Configuration levels are simultaneously respected.</w:t>
      </w:r>
    </w:p>
    <w:p w:rsidR="007B1D39" w:rsidRDefault="007B1D39" w:rsidP="00E04DE0">
      <w:r>
        <w:rPr>
          <w:b/>
        </w:rPr>
        <w:t>11.8.1.2</w:t>
      </w:r>
      <w:r>
        <w:rPr>
          <w:b/>
        </w:rPr>
        <w:tab/>
        <w:t>Real-Time Self-Commitment Period</w:t>
      </w:r>
    </w:p>
    <w:p w:rsidR="007B1D39" w:rsidRDefault="007B1D39" w:rsidP="00E04DE0">
      <w:r w:rsidRPr="007B1D39">
        <w:t>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Fast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rsidR="007B1D39" w:rsidRDefault="007B1D39" w:rsidP="00E04DE0">
      <w:r>
        <w:rPr>
          <w:b/>
        </w:rPr>
        <w:t>11.8.1.3</w:t>
      </w:r>
      <w:r>
        <w:rPr>
          <w:b/>
        </w:rPr>
        <w:tab/>
        <w:t xml:space="preserve">Multi-Stage Generating Resource Start-Up, Minimum Load, or Transition Costs </w:t>
      </w:r>
    </w:p>
    <w:p w:rsidR="007B1D39" w:rsidRDefault="007B1D39" w:rsidP="00E04DE0">
      <w:r w:rsidRPr="007B1D39">
        <w:t>For the settlement of the Multi-Stage Generating Resource Start-Up Cost, Minimum Load Cost, and Transition Cost in the IFM, RUC, and RTM, the CAISO will determine the applicable Commitment Period and select the applicable Start-Up Cost, Minimum Load Cost, and Transition Cost based on the following rules.</w:t>
      </w:r>
    </w:p>
    <w:p w:rsidR="007B1D39" w:rsidRDefault="007B1D39" w:rsidP="00E04DE0">
      <w:pPr>
        <w:ind w:left="1440" w:hanging="720"/>
      </w:pPr>
      <w:r>
        <w:t>(1)</w:t>
      </w:r>
      <w:r>
        <w:tab/>
      </w:r>
      <w:r w:rsidRPr="007B1D39">
        <w:t>In any given Settlement Interval, the CAISO will first apply the following rules to determine the applicable Start-Up Cost and Transition Cost for the Multi-Stage Generating Resources.  For a Commitment Period in which:</w:t>
      </w:r>
    </w:p>
    <w:p w:rsidR="007B1D39" w:rsidRDefault="007B1D39" w:rsidP="00E04DE0">
      <w:pPr>
        <w:ind w:left="2160" w:hanging="720"/>
      </w:pPr>
      <w:r>
        <w:t>(a)</w:t>
      </w:r>
      <w:r>
        <w:tab/>
      </w:r>
      <w:r w:rsidRPr="007B1D39">
        <w:t>the IFM Commitment Period and/or RUC Commitment Period MSG Configuration(s) are different from the RTM CAISO Commitment Period MSG Configuration, the Multi-Stage Generating Resource’s Start-Up Cost and Transition Cost will be settled based on the RTM CAISO Commitment Period MSG Configuration Start-Up Cost, and Transition Cost, as described in Section 11.8.4.1.</w:t>
      </w:r>
    </w:p>
    <w:p w:rsidR="007B1D39" w:rsidRDefault="007B1D39" w:rsidP="00E04DE0">
      <w:pPr>
        <w:ind w:left="2160" w:hanging="720"/>
      </w:pPr>
      <w:r>
        <w:t>(b)</w:t>
      </w:r>
      <w:r>
        <w:tab/>
      </w:r>
      <w:r w:rsidRPr="007B1D39">
        <w:t>there is a CAISO IFM Commitment Period and/or CAISO RUC Commitment Period in any MSG Configuration and there is also a  RTM Self-Commitment Period in any MSG Configuration, the Multi-Stage Generating Resource’s Start-Up Cost and Transition Cost will be settled based on the CAISO IFM Commitment Period and/or CAISO RUC Commitment Period MSG Configuration(s) Start-Up Cost and Transition Cost, as described in Sections 11.8.2.1 and 11.8.3.1, and further determined pursuant to part (2) of this Section below.</w:t>
      </w:r>
    </w:p>
    <w:p w:rsidR="007B1D39" w:rsidRDefault="007B1D39" w:rsidP="00E04DE0">
      <w:pPr>
        <w:ind w:left="2160" w:hanging="720"/>
      </w:pPr>
      <w:r>
        <w:t>(c)</w:t>
      </w:r>
      <w:r>
        <w:tab/>
      </w:r>
      <w:r w:rsidRPr="007B1D39">
        <w:t>the CAISO IFM Commitment Period and/or CAISO RUC Commitment Period MSG Configuration is the same as the CAISO RTM Commitment Period MSG Configuration, the Multi-Stage Generating Resource’s Start-Up Cost and Transition Cost will be settled based on the CAISO IFM Commitment Period and/or CAISO RUC Commitment Period MSG Configuration(s) Start-Up Cost and Transition Cost described in Sections 11.8.2.1 and 11.8.3.1, and further determined pursuant to part (3) of this Section below.</w:t>
      </w:r>
    </w:p>
    <w:p w:rsidR="007B1D39" w:rsidRDefault="007B1D39" w:rsidP="00E04DE0">
      <w:pPr>
        <w:ind w:left="2160" w:hanging="720"/>
      </w:pPr>
      <w:r>
        <w:t>(d)</w:t>
      </w:r>
      <w:r>
        <w:tab/>
      </w:r>
      <w:r w:rsidRPr="007B1D39">
        <w:t>the IFM and RUC Self-Commitment Period MSG Configuration(s) are the same as the CAISO RTM Commitment Period MSG Configuration, then the Multi-Stage Generating Resource’s Start-Up Cost and Transition Cost will be settled based on the CAISO RTM Commitment Period MSG Configuration Start-Up Cost and Transition Cost as described in Section 11.8.4.1.</w:t>
      </w:r>
    </w:p>
    <w:p w:rsidR="007B1D39" w:rsidRDefault="007B1D39" w:rsidP="00E04DE0">
      <w:pPr>
        <w:ind w:left="1440" w:hanging="720"/>
      </w:pPr>
      <w:r>
        <w:t>(2)</w:t>
      </w:r>
      <w:r>
        <w:tab/>
      </w:r>
      <w:r w:rsidRPr="007B1D39">
        <w:t>For the purpose of determining which MSG Configuration Minimum Load Costs will apply in any given Commitment Interval, the CAISO will apply the following rules.</w:t>
      </w:r>
    </w:p>
    <w:p w:rsidR="007B1D39" w:rsidRDefault="007B1D39" w:rsidP="00E04DE0">
      <w:pPr>
        <w:ind w:left="2160" w:hanging="720"/>
      </w:pPr>
      <w:r>
        <w:t>(a)</w:t>
      </w:r>
      <w:r>
        <w:tab/>
      </w:r>
      <w:r w:rsidR="00C55BDC" w:rsidRPr="00C55BDC">
        <w:t>If there is a CAISO IFM Commitment Period and/or CAISO RUC Commitment Period, the CAISO will calculate the IFM Minimum Load Costs and/or RUC Minimum Load Costs, pursuant to Section 11.8.2.1 or 11.8.3.1, respectively, based on the MSG Configuration committed in the IFM or RUC.</w:t>
      </w:r>
    </w:p>
    <w:p w:rsidR="00C55BDC" w:rsidRDefault="00C55BDC" w:rsidP="00E04DE0">
      <w:pPr>
        <w:ind w:left="2160" w:hanging="720"/>
      </w:pPr>
      <w:r>
        <w:t>(b)</w:t>
      </w:r>
      <w:r>
        <w:tab/>
      </w:r>
      <w:r w:rsidRPr="00C55BDC">
        <w:t>For purposes of determining the MSG Configuration Minimum Load Costs included in the RTM Minimum Load Cost calculated pursuant to Section 11.8.4.1.2, the CAISO will use the difference between the amounts determined under (i) and (ii) below.</w:t>
      </w:r>
    </w:p>
    <w:p w:rsidR="00C55BDC" w:rsidRDefault="00C55BDC" w:rsidP="00E04DE0">
      <w:pPr>
        <w:ind w:left="2880" w:hanging="720"/>
      </w:pPr>
      <w:r>
        <w:t>(i)</w:t>
      </w:r>
      <w:r>
        <w:tab/>
      </w:r>
      <w:r w:rsidRPr="00C55BDC">
        <w:t>The CAISO will calculate the RTM MSG Configuration Minimum Load Costs as the Minimum Load Cost attributed to the MSG Configuration committed in the RTM, whether that MSG Configuration is Self-Scheduled or CAISO-committed.</w:t>
      </w:r>
    </w:p>
    <w:p w:rsidR="00C55BDC" w:rsidRDefault="00C55BDC" w:rsidP="00E04DE0">
      <w:pPr>
        <w:ind w:left="1440" w:firstLine="720"/>
      </w:pPr>
      <w:r>
        <w:t>(ii)</w:t>
      </w:r>
      <w:r>
        <w:tab/>
      </w:r>
      <w:r w:rsidRPr="00C55BDC">
        <w:t>The CAISO will determine one of the two applicable amounts:</w:t>
      </w:r>
    </w:p>
    <w:p w:rsidR="00C55BDC" w:rsidRDefault="00C55BDC" w:rsidP="00E04DE0">
      <w:pPr>
        <w:ind w:left="3600" w:hanging="720"/>
      </w:pPr>
      <w:r>
        <w:t>a.</w:t>
      </w:r>
      <w:r>
        <w:tab/>
      </w:r>
      <w:r w:rsidRPr="00C55BDC">
        <w:t>If there is a Real-Time Market Self-Schedule, the maximum of (A) the Minimum Load Costs attributed to the MSG Configuration either self-Scheduled or CAISO-committed in the IFM or RUC; and (B) the Minimum Load Cost attributed to the MSG Configuration Self-Scheduled in the RTM.</w:t>
      </w:r>
    </w:p>
    <w:p w:rsidR="00C55BDC" w:rsidRDefault="00C55BDC" w:rsidP="00E04DE0">
      <w:pPr>
        <w:ind w:left="3600" w:hanging="720"/>
      </w:pPr>
      <w:r>
        <w:t>b.</w:t>
      </w:r>
      <w:r>
        <w:tab/>
      </w:r>
      <w:r w:rsidRPr="00C55BDC">
        <w:t>If there is no Real-Time Market Self-Schedule, the Minimum Load Costs attributed to the MSG Configuration either self-Scheduled or CAISO-committed in the IFM or RUC.</w:t>
      </w:r>
    </w:p>
    <w:p w:rsidR="00C55BDC" w:rsidRDefault="00C55BDC" w:rsidP="00E04DE0">
      <w:pPr>
        <w:ind w:left="1440" w:hanging="720"/>
      </w:pPr>
      <w:r>
        <w:t>(3)</w:t>
      </w:r>
      <w:r>
        <w:tab/>
      </w:r>
      <w:r w:rsidRPr="00C55BDC">
        <w:t>In any given Settlement Interval, after the rules specified in part (1) and (2) above of this Section have been executed, the ISO will apply the following rules to determine whether the IFM or RUC Start-Up Cost, Minimum Load Cost, and Transition Cost apply for Multi-Stage Generating Resources.  For a Commitment Period in which:</w:t>
      </w:r>
    </w:p>
    <w:p w:rsidR="00D51C31" w:rsidRDefault="00C55BDC" w:rsidP="00E04DE0">
      <w:pPr>
        <w:ind w:left="2160" w:hanging="720"/>
        <w:rPr>
          <w:rFonts w:cs="Arial"/>
          <w:szCs w:val="20"/>
        </w:rPr>
      </w:pPr>
      <w:r>
        <w:t>(a)</w:t>
      </w:r>
      <w:r>
        <w:tab/>
      </w:r>
      <w:r>
        <w:rPr>
          <w:rFonts w:cs="Arial"/>
          <w:szCs w:val="20"/>
        </w:rPr>
        <w:t>the IFM Commitment Period MSG Configuration is different from the CAISO RUC Commitment Period MSG Configuration the Multi-Stage Generating Resource’s Start-Up Cost, Minimum Load Cost, and Transition Cost will be settled based on the CAISO RUC Commitment Period MSG Configuration Start-Up Cost, Minimum Load Cost, and Transition Cost as described in Section 11.8.3.1.</w:t>
      </w:r>
    </w:p>
    <w:p w:rsidR="00C55BDC" w:rsidRDefault="00C55BDC" w:rsidP="00E04DE0">
      <w:pPr>
        <w:ind w:left="2160" w:hanging="720"/>
        <w:rPr>
          <w:rFonts w:cs="Arial"/>
          <w:szCs w:val="20"/>
        </w:rPr>
      </w:pPr>
      <w:r>
        <w:rPr>
          <w:rFonts w:cs="Arial"/>
          <w:szCs w:val="20"/>
        </w:rPr>
        <w:t>(b)</w:t>
      </w:r>
      <w:r>
        <w:rPr>
          <w:rFonts w:cs="Arial"/>
          <w:szCs w:val="20"/>
        </w:rPr>
        <w:tab/>
      </w:r>
      <w:r w:rsidRPr="00C55BDC">
        <w:rPr>
          <w:rFonts w:cs="Arial"/>
          <w:szCs w:val="20"/>
        </w:rPr>
        <w:t>the CAISO IFM Commitment Period MSG Configuration is the same as the CAISO RUC Commitment Period MSG Configuration, the Multi-Stage Generating Resource’s Start-Up Cost, Minimum Load Cost, and Transition Cost will be based on the CAISO IFM Commitment Period MSG Configuration Start-Up Cost, Minimum Load Cost, and Transition Cost as described in Section 11.8.2.1.</w:t>
      </w:r>
    </w:p>
    <w:p w:rsidR="00C13BF8" w:rsidRPr="00D51C31" w:rsidRDefault="00C13BF8" w:rsidP="00E04DE0">
      <w:pPr>
        <w:ind w:left="2160" w:hanging="720"/>
      </w:pPr>
    </w:p>
    <w:p w:rsidR="00D51C31" w:rsidRDefault="00BE0A9A" w:rsidP="00E04DE0">
      <w:pPr>
        <w:pStyle w:val="Heading3"/>
      </w:pPr>
      <w:bookmarkStart w:id="111" w:name="_Toc40703468"/>
      <w:r>
        <w:t>11.8.2</w:t>
      </w:r>
      <w:r>
        <w:tab/>
        <w:t>IFM Bid Cost Recovery Amount</w:t>
      </w:r>
      <w:bookmarkEnd w:id="111"/>
    </w:p>
    <w:p w:rsidR="00BE0A9A" w:rsidRDefault="00BE0A9A" w:rsidP="00E04DE0">
      <w:r w:rsidRPr="00BE0A9A">
        <w:t xml:space="preserve">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w:t>
      </w:r>
      <w:r>
        <w:t>Section 11.8.2.2.</w:t>
      </w:r>
    </w:p>
    <w:p w:rsidR="00BE0A9A" w:rsidRDefault="00BE0A9A" w:rsidP="00E04DE0">
      <w:r>
        <w:rPr>
          <w:b/>
        </w:rPr>
        <w:t>11.8.2.1</w:t>
      </w:r>
      <w:r>
        <w:rPr>
          <w:b/>
        </w:rPr>
        <w:tab/>
        <w:t xml:space="preserve">IFM Bid Cost Calculation </w:t>
      </w:r>
    </w:p>
    <w:p w:rsidR="00BE0A9A" w:rsidRDefault="00C13BF8" w:rsidP="00E04DE0">
      <w:r>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Cost, Transition Cost and Minimum Load Cost in any given Settlement Interval.  For Multi-Stage Generating Resources, the incremental IFM Start-Up, Minimum Load, and 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rsidR="00BE0A9A" w:rsidRDefault="00BE0A9A" w:rsidP="00E04DE0">
      <w:r>
        <w:rPr>
          <w:b/>
        </w:rPr>
        <w:t>11.8.2.1.1</w:t>
      </w:r>
      <w:r>
        <w:rPr>
          <w:b/>
        </w:rPr>
        <w:tab/>
        <w:t>IFM Start-Up Cost</w:t>
      </w:r>
    </w:p>
    <w:p w:rsidR="00BE0A9A" w:rsidRDefault="00BE0A9A" w:rsidP="00E04DE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rsidR="00BE0A9A" w:rsidRDefault="00BE0A9A" w:rsidP="00E04DE0">
      <w:pPr>
        <w:ind w:left="1440" w:hanging="720"/>
      </w:pPr>
      <w:r>
        <w:t>(a)</w:t>
      </w:r>
      <w:r>
        <w:tab/>
      </w:r>
      <w:r w:rsidRPr="00BE0A9A">
        <w:t>The IFM Start-Up Cost for an IFM Commitment Period shall be zero if there is an IFM Self-Commitment Period within or overlapping with that IFM Commitment Period.</w:t>
      </w:r>
    </w:p>
    <w:p w:rsidR="00BE0A9A" w:rsidRDefault="00BE0A9A" w:rsidP="00E04DE0">
      <w:pPr>
        <w:ind w:left="1440" w:hanging="720"/>
      </w:pPr>
      <w:r>
        <w:t>(b)</w:t>
      </w:r>
      <w:r>
        <w:tab/>
      </w:r>
      <w:r w:rsidR="00C13BF8">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rsidR="00BE0A9A" w:rsidRDefault="00BE0A9A" w:rsidP="00E04DE0">
      <w:pPr>
        <w:ind w:left="1440" w:hanging="720"/>
      </w:pPr>
      <w:r>
        <w:t>(c)</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rsidR="00BE0A9A" w:rsidRDefault="00BE0A9A" w:rsidP="00E04DE0">
      <w:pPr>
        <w:ind w:left="1440" w:hanging="720"/>
      </w:pPr>
      <w:r>
        <w:t>(d)</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rsidR="00BE0A9A" w:rsidRDefault="00BE0A9A" w:rsidP="00E04DE0">
      <w:pPr>
        <w:ind w:left="1440" w:hanging="720"/>
      </w:pPr>
      <w:r>
        <w:t>(e)</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rsidR="00BE0A9A" w:rsidRDefault="00BE0A9A" w:rsidP="00E04DE0">
      <w:pPr>
        <w:ind w:left="1440" w:hanging="720"/>
      </w:pPr>
      <w:r>
        <w:t>(f)</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rsidR="00BE0A9A" w:rsidRDefault="00BE0A9A" w:rsidP="00E04DE0">
      <w:pPr>
        <w:ind w:left="1440" w:hanging="720"/>
      </w:pPr>
      <w:r>
        <w:t>(g)</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rsidR="00BE0A9A" w:rsidRDefault="00BE0A9A" w:rsidP="00E04DE0">
      <w:r>
        <w:rPr>
          <w:b/>
        </w:rPr>
        <w:t>11.8.2.1.2</w:t>
      </w:r>
      <w:r>
        <w:rPr>
          <w:b/>
        </w:rPr>
        <w:tab/>
        <w:t>IFM Minimum Load Cost</w:t>
      </w:r>
    </w:p>
    <w:p w:rsidR="00BE0A9A" w:rsidRDefault="00BE0A9A" w:rsidP="00E04DE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rsidR="00BE0A9A" w:rsidRDefault="00BE0A9A" w:rsidP="00E04DE0">
      <w:pPr>
        <w:ind w:left="1440" w:hanging="720"/>
      </w:pPr>
      <w:r>
        <w:t>(a)</w:t>
      </w:r>
      <w:r>
        <w:tab/>
      </w:r>
      <w:r w:rsidRPr="00BE0A9A">
        <w:t xml:space="preserve">For each Settlement Interval, only the IFM Minimum Load Cost in a CAISO IFM Commitment Period is eligible for Bid Cost Recovery.  </w:t>
      </w:r>
    </w:p>
    <w:p w:rsidR="00BE0A9A" w:rsidRDefault="00BE0A9A" w:rsidP="00E04DE0">
      <w:pPr>
        <w:ind w:left="1440" w:hanging="720"/>
      </w:pPr>
      <w:r>
        <w:t>(b)</w:t>
      </w:r>
      <w:r>
        <w:tab/>
      </w:r>
      <w:r w:rsidR="00C13BF8">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rsidR="00BE0A9A" w:rsidRDefault="00BE0A9A" w:rsidP="00E04DE0">
      <w:pPr>
        <w:ind w:left="1440" w:hanging="720"/>
      </w:pPr>
      <w:r>
        <w:t>(c)</w:t>
      </w:r>
      <w:r>
        <w:tab/>
      </w:r>
      <w:r w:rsidR="00C13BF8">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w:t>
      </w:r>
      <w:r w:rsidR="00C13BF8" w:rsidRPr="00F64C9F">
        <w:t xml:space="preserve"> </w:t>
      </w:r>
      <w:r w:rsidR="00C13BF8">
        <w:t>Minimum Load Major Maintenance Costs, are subject to the Real-Time Performance Metric for each case specified in Section 11.8.4.4.</w:t>
      </w:r>
    </w:p>
    <w:p w:rsidR="00BE0A9A" w:rsidRDefault="00BE0A9A" w:rsidP="00E04DE0">
      <w:pPr>
        <w:ind w:left="1440" w:hanging="720"/>
      </w:pPr>
      <w:r>
        <w:t>(d)</w:t>
      </w:r>
      <w:r>
        <w:tab/>
      </w:r>
      <w:r w:rsidR="00C13BF8">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Minimum Load Major Maintenance Costs</w:t>
      </w:r>
      <w:r w:rsidR="00C13BF8" w:rsidRPr="00F64C9F">
        <w:t>, are subject to the Real-Time Performance Metric for each case specified in Section 11.8.4.4.</w:t>
      </w:r>
    </w:p>
    <w:p w:rsidR="00BE0A9A" w:rsidRDefault="00BE0A9A" w:rsidP="00E04DE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rsidR="00BE0A9A" w:rsidRDefault="00BE0A9A" w:rsidP="00E04DE0">
      <w:pPr>
        <w:ind w:left="1440" w:hanging="720"/>
      </w:pPr>
      <w:r>
        <w:t>(f)</w:t>
      </w:r>
      <w:r>
        <w:tab/>
      </w:r>
      <w:r w:rsidRPr="00BE0A9A">
        <w:t>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On.  If it is determined to be On, then, the IFM Minimum Load Costs will be based on the Minimum Load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rsidR="00BE0A9A" w:rsidRDefault="00BE0A9A" w:rsidP="00E04DE0">
      <w:pPr>
        <w:ind w:left="1440" w:hanging="720"/>
      </w:pPr>
      <w:r>
        <w:t>(g)</w:t>
      </w:r>
      <w:r>
        <w:tab/>
        <w:t>The IFM Minimum Load Costs calculation is subject to the Shut-Down State Variable and is disqualified as specified in Section 11.17.2.</w:t>
      </w:r>
    </w:p>
    <w:p w:rsidR="00BE0A9A" w:rsidRDefault="00BE0A9A" w:rsidP="00E04DE0">
      <w:r>
        <w:rPr>
          <w:b/>
        </w:rPr>
        <w:t>11.8.2.1.3</w:t>
      </w:r>
      <w:r>
        <w:rPr>
          <w:b/>
        </w:rPr>
        <w:tab/>
        <w:t>IFM Pump Shut-Down Cost</w:t>
      </w:r>
    </w:p>
    <w:p w:rsidR="00BE0A9A" w:rsidRDefault="0025585F" w:rsidP="00E04DE0">
      <w:r w:rsidRPr="0025585F">
        <w:t>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rsidR="0025585F" w:rsidRDefault="0025585F" w:rsidP="00E04DE0">
      <w:r>
        <w:rPr>
          <w:b/>
        </w:rPr>
        <w:t>11.8.2.1.4</w:t>
      </w:r>
      <w:r>
        <w:rPr>
          <w:b/>
        </w:rPr>
        <w:tab/>
        <w:t>IFM Pumping Bid Cost</w:t>
      </w:r>
    </w:p>
    <w:p w:rsidR="0025585F" w:rsidRDefault="00C13BF8" w:rsidP="00E04DE0">
      <w:r>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rsidR="0025585F" w:rsidRDefault="0025585F" w:rsidP="00E04DE0">
      <w:r>
        <w:rPr>
          <w:b/>
        </w:rPr>
        <w:t>11.8.2.1.5</w:t>
      </w:r>
      <w:r>
        <w:rPr>
          <w:b/>
        </w:rPr>
        <w:tab/>
        <w:t>IFM Energy Bid Cost</w:t>
      </w:r>
    </w:p>
    <w:p w:rsidR="0025585F" w:rsidRDefault="00C13BF8" w:rsidP="00E04DE0">
      <w:r>
        <w:t>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rsidR="0025585F" w:rsidRDefault="0025585F" w:rsidP="00E04DE0">
      <w:r>
        <w:rPr>
          <w:b/>
        </w:rPr>
        <w:t>11.8.2.1.6</w:t>
      </w:r>
      <w:r>
        <w:rPr>
          <w:b/>
        </w:rPr>
        <w:tab/>
        <w:t>IFM AS Bid Cost</w:t>
      </w:r>
    </w:p>
    <w:p w:rsidR="0025585F" w:rsidRDefault="00C13BF8" w:rsidP="00E04DE0">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rsidR="0025585F" w:rsidRDefault="0025585F" w:rsidP="00E04DE0">
      <w:r>
        <w:rPr>
          <w:b/>
        </w:rPr>
        <w:t>11.8.2.1.7</w:t>
      </w:r>
      <w:r>
        <w:rPr>
          <w:b/>
        </w:rPr>
        <w:tab/>
        <w:t>IFM Transition Cost</w:t>
      </w:r>
    </w:p>
    <w:p w:rsidR="0025585F" w:rsidRDefault="0025585F" w:rsidP="00E04DE0">
      <w:r w:rsidRPr="0025585F">
        <w:t xml:space="preserve">For each Settlement Interval, the IFM Transition Costs shall be based on the MSG Configuration to which the Multi-Stage Generating Resource is transitioning and is allocated to the CAISO Commitment Period of that MSG Configuration. </w:t>
      </w:r>
    </w:p>
    <w:p w:rsidR="0025585F" w:rsidRDefault="0025585F" w:rsidP="00E04DE0">
      <w:r>
        <w:rPr>
          <w:b/>
        </w:rPr>
        <w:t>11.8.2.1.7.1</w:t>
      </w:r>
      <w:r>
        <w:rPr>
          <w:b/>
        </w:rPr>
        <w:tab/>
        <w:t xml:space="preserve">IFM Transition Cost Applicability </w:t>
      </w:r>
    </w:p>
    <w:p w:rsidR="0025585F" w:rsidRDefault="0025585F" w:rsidP="00E04DE0">
      <w:r w:rsidRPr="0025585F">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rsidR="0025585F" w:rsidRDefault="0025585F" w:rsidP="00E04DE0">
      <w:r>
        <w:rPr>
          <w:b/>
        </w:rPr>
        <w:t>11.8.2.2</w:t>
      </w:r>
      <w:r>
        <w:rPr>
          <w:b/>
        </w:rPr>
        <w:tab/>
        <w:t>IFM Market Revenue</w:t>
      </w:r>
    </w:p>
    <w:p w:rsidR="0025585F" w:rsidRDefault="0025585F" w:rsidP="00E04DE0">
      <w:r w:rsidRPr="0025585F">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rsidR="0025585F" w:rsidRDefault="0025585F" w:rsidP="00E04DE0">
      <w:r>
        <w:rPr>
          <w:b/>
        </w:rPr>
        <w:t>11.8.2.2.1</w:t>
      </w:r>
      <w:r>
        <w:rPr>
          <w:b/>
        </w:rPr>
        <w:tab/>
        <w:t xml:space="preserve">CAISO IFM Commitment </w:t>
      </w:r>
    </w:p>
    <w:p w:rsidR="0025585F" w:rsidRPr="0025585F" w:rsidRDefault="0025585F" w:rsidP="00E04DE0">
      <w:r w:rsidRPr="0025585F">
        <w:t xml:space="preserve">For any Settlement Interval in a CAISO IFM Commitment Period the IFM Market Revenue for a Bid Cost Recovery Eligible Resource is the algebraic sum of the two products specified below.  In the case of a Multi-Stage Generating Resource, the CAISO will calculate the market revenue at the Generating Unit or Dynamic Resource-Specific System Resource level.  </w:t>
      </w:r>
    </w:p>
    <w:p w:rsidR="0025585F" w:rsidRDefault="0025585F" w:rsidP="00E04DE0">
      <w:pPr>
        <w:ind w:left="1440" w:hanging="720"/>
      </w:pPr>
      <w:r>
        <w:t>(1)</w:t>
      </w:r>
      <w:r>
        <w:tab/>
      </w:r>
      <w:r w:rsidRPr="0025585F">
        <w:t xml:space="preserve">The product of the delivered MWh in the relevant Day-Ahead Schedule in that Trading Hour (where for Pumped-Storage Hydro Units and Participating Load operating in the pumping mode or serving Load the MWh is negative), and the relevant IFM LMP, divided by the number of Settlement Intervals in a Trading Hour.  </w:t>
      </w:r>
    </w:p>
    <w:p w:rsidR="0025585F" w:rsidRDefault="0025585F" w:rsidP="00E04DE0">
      <w:pPr>
        <w:ind w:left="1440" w:hanging="720"/>
      </w:pPr>
      <w:r>
        <w:t>(2)</w:t>
      </w:r>
      <w:r>
        <w:tab/>
      </w:r>
      <w:r w:rsidRPr="0025585F">
        <w:t>The product of the IFM AS Award from each accepted IFM AS Bid and the relevant Resource-Specific ASMP, divided by the number of Settlement Intervals in a Trading Hour.</w:t>
      </w:r>
    </w:p>
    <w:p w:rsidR="0025585F" w:rsidRDefault="0025585F" w:rsidP="00E04DE0">
      <w:r>
        <w:rPr>
          <w:b/>
        </w:rPr>
        <w:t>11.8.2.2.2</w:t>
      </w:r>
      <w:r>
        <w:rPr>
          <w:b/>
        </w:rPr>
        <w:tab/>
        <w:t>Resource Self-Committed</w:t>
      </w:r>
    </w:p>
    <w:p w:rsidR="0025585F" w:rsidRDefault="0025585F" w:rsidP="00E04DE0">
      <w:r w:rsidRPr="0025585F">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rsidR="0025585F" w:rsidRDefault="0025585F" w:rsidP="00E04DE0">
      <w:r>
        <w:rPr>
          <w:b/>
        </w:rPr>
        <w:t>11.8.2.3</w:t>
      </w:r>
      <w:r>
        <w:rPr>
          <w:b/>
        </w:rPr>
        <w:tab/>
        <w:t>IFM Bid Cost Recovery Amounts for Metered Subsystems</w:t>
      </w:r>
    </w:p>
    <w:p w:rsidR="0025585F" w:rsidRDefault="0025585F" w:rsidP="00E04DE0">
      <w:r>
        <w:t xml:space="preserve">The IFM Bid Cost Recovery for MSS Operators differs based on whether the MSS Operator has elected gross or net Settlement. </w:t>
      </w:r>
    </w:p>
    <w:p w:rsidR="0025585F" w:rsidRDefault="0025585F" w:rsidP="00E04DE0">
      <w:r>
        <w:rPr>
          <w:b/>
        </w:rPr>
        <w:t>11.8.2.3.1</w:t>
      </w:r>
      <w:r>
        <w:rPr>
          <w:b/>
        </w:rPr>
        <w:tab/>
        <w:t>MSS Elected Gross Settlement</w:t>
      </w:r>
    </w:p>
    <w:p w:rsidR="0025585F" w:rsidRDefault="0025585F" w:rsidP="00E04DE0">
      <w:r w:rsidRPr="0025585F">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rsidR="0025585F" w:rsidRDefault="0025585F" w:rsidP="00E04DE0">
      <w:r>
        <w:rPr>
          <w:b/>
        </w:rPr>
        <w:t>11.8.2.3.2</w:t>
      </w:r>
      <w:r>
        <w:rPr>
          <w:b/>
        </w:rPr>
        <w:tab/>
        <w:t>MSS Elected Net Settlement</w:t>
      </w:r>
    </w:p>
    <w:p w:rsidR="0025585F" w:rsidRPr="0025585F" w:rsidRDefault="0025585F" w:rsidP="00E04DE0">
      <w:r w:rsidRPr="0025585F">
        <w:t>For an MSS Operator that has elected net Settlement, regardless of other MSS optional elections (Load following or RUC opt-in or out), the Energy bid costs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Surpluses for Energy and AS are first calculated separately for the MSS for each Trading Hour of the Trading Day with qualified Start-Up Cost and qualified Minimum Load Cost included in the IFM Bid Cost Shortfalls and Surpluses for Energy calculation. The MSS’s overall IFM Bid Cost Shortfall or Surplus is then calculated as the algebraic sum of the IFM Bid Cost Shortfall or Surplus for Energy and the IFM Bid Cost Shortfall or Surplus for AS for each Trading Hour.</w:t>
      </w:r>
    </w:p>
    <w:p w:rsidR="0025585F" w:rsidRDefault="0025585F" w:rsidP="00E04DE0">
      <w:r>
        <w:rPr>
          <w:b/>
        </w:rPr>
        <w:t>11.8.2.4</w:t>
      </w:r>
      <w:r>
        <w:rPr>
          <w:b/>
        </w:rPr>
        <w:tab/>
        <w:t>Ramping for IFM Initial Conditions Self-Schedules</w:t>
      </w:r>
    </w:p>
    <w:p w:rsidR="0025585F" w:rsidRDefault="0025585F" w:rsidP="00E04DE0">
      <w:r w:rsidRPr="0025585F">
        <w:t>The CAISO shall determine the net IFM Bid Cost surplus or net IFM Bid Cost shortage across all full ramp down periods that start with an initial condition at the start of the IFM or a full ramp period within a 24 hour day-ahead market associated with a Self-Schedule any 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with 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rsidR="00C13BF8" w:rsidRPr="0025585F" w:rsidRDefault="00C13BF8" w:rsidP="00E04DE0"/>
    <w:p w:rsidR="0025585F" w:rsidRDefault="0025585F" w:rsidP="00E04DE0">
      <w:pPr>
        <w:ind w:left="1440" w:hanging="1440"/>
        <w:rPr>
          <w:b/>
        </w:rPr>
      </w:pPr>
      <w:r>
        <w:rPr>
          <w:b/>
        </w:rPr>
        <w:t>11.8.2.5</w:t>
      </w:r>
      <w:r>
        <w:rPr>
          <w:b/>
        </w:rPr>
        <w:tab/>
        <w:t xml:space="preserve">Calculation and Application of the Day-Ahead Metered Energy Adjustment Factor to IFM Bid Costs and Market Revenues </w:t>
      </w:r>
    </w:p>
    <w:p w:rsidR="0025585F" w:rsidRPr="0025585F" w:rsidRDefault="0025585F" w:rsidP="00E04DE0">
      <w:r w:rsidRPr="0025585F">
        <w:t>The CAISO will adjust for each Bid Cost Recovery Eligible Resource the IFM Energy Bid Cost and IFM 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Pumping Costs and IFM Market Revenues, as described in 11.8.4.4.  The CAISO will not apply the Day-Ahead Metered Energy Adjustment Factor to Non-Generator Resources.</w:t>
      </w:r>
    </w:p>
    <w:p w:rsidR="0025585F" w:rsidRDefault="0025585F" w:rsidP="00E04DE0">
      <w:r w:rsidRPr="0025585F">
        <w:rPr>
          <w:b/>
        </w:rPr>
        <w:t>11.8.2.5.1</w:t>
      </w:r>
      <w:r>
        <w:rPr>
          <w:b/>
        </w:rPr>
        <w:tab/>
        <w:t xml:space="preserve">Calculation of Day-Ahead Metered Energy Adjustment Factor </w:t>
      </w:r>
    </w:p>
    <w:p w:rsidR="0025585F" w:rsidRDefault="0025585F" w:rsidP="00E04DE0">
      <w:r>
        <w:t>The CAISO will calculate the Day-Ahead Metered Energy Adjustment Factor for each BCR Eligible Resource through the following steps:</w:t>
      </w:r>
    </w:p>
    <w:p w:rsidR="0025585F" w:rsidRDefault="0025585F" w:rsidP="00E04DE0">
      <w:pPr>
        <w:ind w:left="1440" w:hanging="720"/>
      </w:pPr>
      <w:r w:rsidRPr="001D606C">
        <w:rPr>
          <w:b/>
        </w:rPr>
        <w:t>a)</w:t>
      </w:r>
      <w:r>
        <w:tab/>
      </w:r>
      <w:r>
        <w:rPr>
          <w:b/>
        </w:rPr>
        <w:t>For Generation Unit and Resource Specific System Resource scheduled by CAISO in the Day-Ahead Market</w:t>
      </w:r>
    </w:p>
    <w:p w:rsidR="008B6C05" w:rsidRPr="008B6C05" w:rsidRDefault="008B6C05" w:rsidP="00E04DE0">
      <w:r w:rsidRPr="008B6C05">
        <w:t>Step 1: If the resource’s Effective Day-Ahead Scheduled Energy is greater than or equal to its Day-Ahead Minimum Load Energy, and is greater than zero, then the calculation will proceed to step two.  Otherwise, the calculation will proceed to step six.</w:t>
      </w:r>
    </w:p>
    <w:p w:rsidR="008B6C05" w:rsidRPr="008B6C05" w:rsidRDefault="008B6C05" w:rsidP="00E04DE0">
      <w:r w:rsidRPr="008B6C05">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rsidR="008B6C05" w:rsidRPr="008B6C05" w:rsidRDefault="008B6C05" w:rsidP="00E04DE0">
      <w:r w:rsidRPr="008B6C05">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rsidR="008B6C05" w:rsidRDefault="008B6C05" w:rsidP="00E04DE0"/>
    <w:p w:rsidR="008B6C05" w:rsidRPr="008B6C05" w:rsidRDefault="008B6C05" w:rsidP="00E04DE0">
      <w:r w:rsidRPr="008B6C05">
        <w:t>Step 4: If the resource’s Effective Day-Ahead Scheduled Energy less its Day-Ahead Minimum Load Energy is equal to zero, then the Day-Ahead Metered Energy Adjustment Factor will be set to one (1).  Otherwise, the calculation will proceed to step five.</w:t>
      </w:r>
    </w:p>
    <w:p w:rsidR="008B6C05" w:rsidRDefault="008B6C05" w:rsidP="00E04DE0"/>
    <w:p w:rsidR="008B6C05" w:rsidRDefault="008B6C05" w:rsidP="00E04DE0">
      <w:r w:rsidRPr="008B6C05">
        <w:t>Step 5: The resource’s Day-Ahead Metered Energy Adjustment Factor will be the minimum of: (A) the number one (1); or (B) the maximum of (i) the number zero (0), and (ii) the ratio of the resource’s (a) Metered Energy less the Day-Ahead Minimum Load Energy and less the Regulation Energy, and (b) the Effective Day-Ahead Scheduled Energy, less the Day-Ahead Minimum Load Energy.</w:t>
      </w:r>
    </w:p>
    <w:p w:rsidR="001D606C" w:rsidRDefault="001D606C" w:rsidP="00E04DE0"/>
    <w:p w:rsidR="001D606C" w:rsidRDefault="001D606C" w:rsidP="00E04DE0">
      <w:r w:rsidRPr="001D606C">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rsidR="001D606C" w:rsidRDefault="001D606C" w:rsidP="00E04DE0"/>
    <w:p w:rsidR="001D606C" w:rsidRPr="001D606C" w:rsidRDefault="001D606C" w:rsidP="00E04DE0">
      <w:r w:rsidRPr="001D606C">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rsidR="001D606C" w:rsidRPr="001D606C" w:rsidRDefault="001D606C" w:rsidP="00E04DE0">
      <w:pPr>
        <w:ind w:left="1440" w:hanging="720"/>
        <w:rPr>
          <w:b/>
        </w:rPr>
      </w:pPr>
      <w:r>
        <w:rPr>
          <w:b/>
        </w:rPr>
        <w:t>b)</w:t>
      </w:r>
      <w:r>
        <w:rPr>
          <w:b/>
        </w:rPr>
        <w:tab/>
        <w:t xml:space="preserve">Participating Load Pumped-Storage Hydro Units and Pumping Load scheduled by CAISO to pump in the Day-Ahead Market </w:t>
      </w:r>
    </w:p>
    <w:p w:rsidR="001D606C" w:rsidRPr="001D606C" w:rsidRDefault="001D606C" w:rsidP="00E04DE0">
      <w:r w:rsidRPr="001D606C">
        <w:t>Step 1: If the Day-Ahead Pumping Energy is negative and its Expected Energy is negative, then its Day-Ahead Metered Energy Adjustment Factor will be the minimum of: (A) the number one (1); or (B) the maximum of (i) the number zero (0) and (ii) the ratio of the resource’s Metered Energy and its Expected Energy. Otherwise, proceed to step two.</w:t>
      </w:r>
    </w:p>
    <w:p w:rsidR="001D606C" w:rsidRDefault="001D606C" w:rsidP="00E04DE0"/>
    <w:p w:rsidR="001D606C" w:rsidRPr="001D606C" w:rsidRDefault="001D606C" w:rsidP="00E04DE0">
      <w:r w:rsidRPr="001D606C">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rsidR="001D606C" w:rsidRDefault="001D606C" w:rsidP="00E04DE0">
      <w:r>
        <w:rPr>
          <w:b/>
        </w:rPr>
        <w:t>11.8.2.5.2</w:t>
      </w:r>
      <w:r>
        <w:rPr>
          <w:b/>
        </w:rPr>
        <w:tab/>
        <w:t>Application of Day-Ahead Metered Energy Adjustment Factor</w:t>
      </w:r>
    </w:p>
    <w:p w:rsidR="001D606C" w:rsidRPr="001D606C" w:rsidRDefault="001D606C" w:rsidP="00E04DE0">
      <w:r w:rsidRPr="001D606C">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rsidR="001D606C" w:rsidRPr="001D606C" w:rsidRDefault="001D606C" w:rsidP="00E04DE0">
      <w:r w:rsidRPr="001D606C">
        <w:rPr>
          <w:b/>
        </w:rPr>
        <w:t>11.8.2.5.2.1</w:t>
      </w:r>
      <w:r>
        <w:rPr>
          <w:b/>
        </w:rPr>
        <w:tab/>
      </w:r>
      <w:r w:rsidRPr="001D606C">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rsidR="001D606C" w:rsidRDefault="001D606C" w:rsidP="00E04DE0">
      <w:r>
        <w:rPr>
          <w:b/>
        </w:rPr>
        <w:t>11.8.2.5.2.2</w:t>
      </w:r>
      <w:r>
        <w:tab/>
        <w:t xml:space="preserve">If the IFM Energy Bid Costs are greater than or equal to zero (0) and the IFM Market Revenues are negative, the CAISO will apply the Day-Ahead Metered Energy Adjustment Factor to both the IFM Energy Bid Costs and IFM Market Revenues. </w:t>
      </w:r>
    </w:p>
    <w:p w:rsidR="001D606C" w:rsidRDefault="001D606C" w:rsidP="00E04DE0">
      <w:r>
        <w:rPr>
          <w:b/>
        </w:rPr>
        <w:t>11.8.2.5.2.3</w:t>
      </w:r>
      <w:r>
        <w:rPr>
          <w:b/>
        </w:rPr>
        <w:tab/>
      </w:r>
      <w:r>
        <w:t xml:space="preserve">If the IFM Energy Bid Costs are negative and IFM Market Revenues are greater or equal to zero, the CAISO will not apply the Day-Ahead Metered Energy Adjustment Factor to IFM Energy Bid Costs or IFM Market Revenues. </w:t>
      </w:r>
    </w:p>
    <w:p w:rsidR="001D606C" w:rsidRDefault="001D606C" w:rsidP="00E04DE0">
      <w:r>
        <w:rPr>
          <w:b/>
        </w:rPr>
        <w:t>11.8.2.5.2.4</w:t>
      </w:r>
      <w:r>
        <w:tab/>
        <w:t xml:space="preserve">If the IFM Energy Bid Costs and the IFM Market Revenues are both negative, the CAISO will apply the Day-Ahead Metered Energy Adjustment Factor to the IFM Market Revenues, but it will not apply it to the IFM Energy Bid Costs. </w:t>
      </w:r>
    </w:p>
    <w:p w:rsidR="001D606C" w:rsidRDefault="001D606C" w:rsidP="00E04DE0">
      <w:pPr>
        <w:pStyle w:val="Heading3"/>
      </w:pPr>
      <w:bookmarkStart w:id="112" w:name="_Toc40703469"/>
      <w:r>
        <w:t>11.8.3</w:t>
      </w:r>
      <w:r>
        <w:tab/>
        <w:t>RUC Bid Cost Recovery Amount</w:t>
      </w:r>
      <w:bookmarkEnd w:id="112"/>
      <w:r>
        <w:t xml:space="preserve"> </w:t>
      </w:r>
    </w:p>
    <w:p w:rsidR="001D606C" w:rsidRPr="001D606C" w:rsidRDefault="001D606C" w:rsidP="00E04DE0">
      <w:r w:rsidRPr="001D606C">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p>
    <w:p w:rsidR="001D606C" w:rsidRDefault="001D606C" w:rsidP="00E04DE0">
      <w:r>
        <w:rPr>
          <w:b/>
        </w:rPr>
        <w:t>11.8.3.1</w:t>
      </w:r>
      <w:r>
        <w:rPr>
          <w:b/>
        </w:rPr>
        <w:tab/>
        <w:t xml:space="preserve">RUC Bid Cost Calculation </w:t>
      </w:r>
    </w:p>
    <w:p w:rsidR="001D606C" w:rsidRDefault="00C13BF8" w:rsidP="00E04DE0">
      <w:r>
        <w:t>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Cost, Transition Cost, and Minimum Load Cost, as modified pursuant to Section 30.7.10.2, if applicable, in any given Settlement Interval.  For Multi-Stage Generating Resources, the incremental RUC Start-Up, Minimum Load Costs, and 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w:t>
      </w:r>
    </w:p>
    <w:p w:rsidR="001D606C" w:rsidRDefault="001D606C" w:rsidP="00E04DE0">
      <w:r>
        <w:rPr>
          <w:b/>
        </w:rPr>
        <w:t>11.8.3.1.1</w:t>
      </w:r>
      <w:r>
        <w:rPr>
          <w:b/>
        </w:rPr>
        <w:tab/>
        <w:t>RUC Start-Up Cost</w:t>
      </w:r>
    </w:p>
    <w:p w:rsidR="001D606C" w:rsidRPr="001D606C" w:rsidRDefault="001D606C" w:rsidP="00E04DE0">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rsidR="001D606C" w:rsidRDefault="001D606C" w:rsidP="00E04DE0">
      <w:r>
        <w:t>The following rules shall be applied in sequence and shall qualify the RUC Start-Up Cost in a RUC Commitment Period:</w:t>
      </w:r>
    </w:p>
    <w:p w:rsidR="001D606C" w:rsidRDefault="001D606C" w:rsidP="00E04DE0">
      <w:pPr>
        <w:ind w:left="1440" w:hanging="720"/>
      </w:pPr>
      <w:r>
        <w:t>(a)</w:t>
      </w:r>
      <w:r>
        <w:tab/>
      </w:r>
      <w:r w:rsidRPr="001D606C">
        <w:t>The RUC Start-Up Cost for a RUC Commitment Period is zero if there is an IFM Commitment Period within that RUC Commitment Period.</w:t>
      </w:r>
    </w:p>
    <w:p w:rsidR="001D606C" w:rsidRDefault="001D606C" w:rsidP="00E04DE0">
      <w:pPr>
        <w:ind w:left="1440" w:hanging="720"/>
      </w:pPr>
      <w:r>
        <w:t>(b)</w:t>
      </w:r>
      <w:r>
        <w:tab/>
      </w:r>
      <w:r w:rsidRPr="001D606C">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rsidR="001D606C" w:rsidRDefault="001D606C" w:rsidP="00E04DE0">
      <w:pPr>
        <w:ind w:left="1440" w:hanging="720"/>
      </w:pPr>
      <w:r>
        <w:t>(c)</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rsidR="001D606C" w:rsidRDefault="001D606C" w:rsidP="00E04DE0">
      <w:pPr>
        <w:ind w:left="1440" w:hanging="720"/>
      </w:pPr>
      <w:r>
        <w:t>(d)</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rsidR="001D606C" w:rsidRDefault="001D606C" w:rsidP="00E04DE0">
      <w:pPr>
        <w:ind w:left="1440" w:hanging="720"/>
      </w:pPr>
      <w:r>
        <w:t>(e)</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rsidR="001D606C" w:rsidRDefault="001D606C" w:rsidP="00E04DE0">
      <w:pPr>
        <w:ind w:left="1440" w:hanging="720"/>
      </w:pPr>
      <w:r>
        <w:t>(f)</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rsidR="001D606C" w:rsidRDefault="001D606C" w:rsidP="00E04DE0">
      <w:pPr>
        <w:ind w:left="1440" w:hanging="720"/>
      </w:pPr>
      <w:r>
        <w:t>(g)</w:t>
      </w:r>
      <w:r>
        <w:tab/>
      </w:r>
      <w:r w:rsidRPr="001D606C">
        <w:t>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p>
    <w:p w:rsidR="00AF4398" w:rsidRDefault="002112E9" w:rsidP="00E04DE0">
      <w:r>
        <w:rPr>
          <w:b/>
        </w:rPr>
        <w:t>11.8.3.1.2</w:t>
      </w:r>
      <w:r>
        <w:rPr>
          <w:b/>
        </w:rPr>
        <w:tab/>
        <w:t>RUC Minimum Load Cost</w:t>
      </w:r>
    </w:p>
    <w:p w:rsidR="002112E9" w:rsidRDefault="00C13BF8" w:rsidP="00E04DE0">
      <w:r>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rsidR="002112E9" w:rsidRDefault="002112E9" w:rsidP="00E04DE0">
      <w:r>
        <w:rPr>
          <w:b/>
        </w:rPr>
        <w:t>11.8.3.1.3</w:t>
      </w:r>
      <w:r>
        <w:rPr>
          <w:b/>
        </w:rPr>
        <w:tab/>
        <w:t>RUC Availability Bid Cost</w:t>
      </w:r>
    </w:p>
    <w:p w:rsidR="002112E9" w:rsidRPr="002112E9" w:rsidRDefault="00C13BF8" w:rsidP="00E04DE0">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  The RUC Availability Cost for a Bid Cost for an RMR Resource for a Settlement Interval is zero.</w:t>
      </w:r>
    </w:p>
    <w:p w:rsidR="002112E9" w:rsidRDefault="002112E9" w:rsidP="00E04DE0">
      <w:r>
        <w:rPr>
          <w:b/>
        </w:rPr>
        <w:t>11.8.3.1.4</w:t>
      </w:r>
      <w:r>
        <w:rPr>
          <w:b/>
        </w:rPr>
        <w:tab/>
        <w:t xml:space="preserve">RUC Transition Cost </w:t>
      </w:r>
    </w:p>
    <w:p w:rsidR="002112E9" w:rsidRDefault="002112E9" w:rsidP="00E04DE0">
      <w:r w:rsidRPr="002112E9">
        <w:t xml:space="preserve">For each Settlement Interval, the RUC Transition Costs shall be based on the MSG Configuration to which the Multi-Stage Generating Resource is transitioning and is allocated to the CAISO commitment period of that MSG Configuration.  </w:t>
      </w:r>
    </w:p>
    <w:p w:rsidR="002112E9" w:rsidRDefault="002112E9" w:rsidP="00E04DE0">
      <w:r>
        <w:rPr>
          <w:b/>
        </w:rPr>
        <w:t>11.8.3.1.4.1</w:t>
      </w:r>
      <w:r>
        <w:rPr>
          <w:b/>
        </w:rPr>
        <w:tab/>
        <w:t xml:space="preserve">RUC Transition Costs Applicability </w:t>
      </w:r>
    </w:p>
    <w:p w:rsidR="002112E9" w:rsidRPr="002112E9" w:rsidRDefault="002112E9" w:rsidP="00E04DE0">
      <w:r w:rsidRPr="002112E9">
        <w:t>Within any eligible RUC CAISO Commitment Period determined pursuant to the rules specified in Section 11.8.1.3, the CAISO shall apply the RUC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rsidR="001D606C" w:rsidRDefault="002112E9" w:rsidP="00E04DE0">
      <w:r>
        <w:rPr>
          <w:b/>
        </w:rPr>
        <w:t>11.8.3.2</w:t>
      </w:r>
      <w:r>
        <w:rPr>
          <w:b/>
        </w:rPr>
        <w:tab/>
        <w:t xml:space="preserve">RUC Market Revenues </w:t>
      </w:r>
    </w:p>
    <w:p w:rsidR="002112E9" w:rsidRPr="002112E9" w:rsidRDefault="002112E9" w:rsidP="00E04DE0">
      <w:r w:rsidRPr="002112E9">
        <w:t>For any Settlement Interval, the RUC Market Revenue for a Bid Cost Recovery Eligible Resource is the RUC Availability Payment as specified in Section 11.2.2.1 divided by the number of Settlement Intervals in a Trading Hour.  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The CAISO will determine the RUC Market Revenues for Multi-Stage Generating Resources based on the Generating Unit level.</w:t>
      </w:r>
    </w:p>
    <w:p w:rsidR="002112E9" w:rsidRDefault="002112E9" w:rsidP="00E04DE0">
      <w:pPr>
        <w:rPr>
          <w:b/>
        </w:rPr>
      </w:pPr>
      <w:r>
        <w:rPr>
          <w:b/>
        </w:rPr>
        <w:t>11.8.3.3</w:t>
      </w:r>
      <w:r>
        <w:rPr>
          <w:b/>
        </w:rPr>
        <w:tab/>
        <w:t xml:space="preserve">RUC Bid Cost Recovery for Metered Subsystem </w:t>
      </w:r>
    </w:p>
    <w:p w:rsidR="002112E9" w:rsidRDefault="002112E9" w:rsidP="00E04DE0">
      <w:r>
        <w:rPr>
          <w:b/>
        </w:rPr>
        <w:t>11.8.3.3.1</w:t>
      </w:r>
      <w:r>
        <w:rPr>
          <w:b/>
        </w:rPr>
        <w:tab/>
        <w:t>MSS Elected Gross Settlement</w:t>
      </w:r>
    </w:p>
    <w:p w:rsidR="002112E9" w:rsidRPr="002112E9" w:rsidRDefault="002112E9" w:rsidP="00E04DE0">
      <w:r w:rsidRPr="002112E9">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rsidR="002112E9" w:rsidRDefault="002112E9" w:rsidP="00E04DE0">
      <w:r>
        <w:rPr>
          <w:b/>
        </w:rPr>
        <w:t>11.8.3.3.2</w:t>
      </w:r>
      <w:r>
        <w:rPr>
          <w:b/>
        </w:rPr>
        <w:tab/>
        <w:t xml:space="preserve">MSS Elected Net Settlement </w:t>
      </w:r>
    </w:p>
    <w:p w:rsidR="002112E9" w:rsidRDefault="002112E9" w:rsidP="00E04DE0">
      <w:r w:rsidRPr="002112E9">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rsidR="002112E9" w:rsidRPr="002112E9" w:rsidRDefault="002112E9" w:rsidP="00E04DE0">
      <w:pPr>
        <w:pStyle w:val="Heading3"/>
      </w:pPr>
      <w:bookmarkStart w:id="113" w:name="_Toc40703470"/>
      <w:r>
        <w:t>11.8.4</w:t>
      </w:r>
      <w:r>
        <w:tab/>
        <w:t>RTM Bid Cost Recovery Amount</w:t>
      </w:r>
      <w:bookmarkEnd w:id="113"/>
      <w:r>
        <w:t xml:space="preserve"> </w:t>
      </w:r>
    </w:p>
    <w:p w:rsidR="002112E9" w:rsidRDefault="002112E9" w:rsidP="00E04DE0">
      <w:r w:rsidRPr="002112E9">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rsidR="00D21E96">
        <w:t xml:space="preserve">FMM Instructed </w:t>
      </w:r>
      <w:r w:rsidR="003225B6">
        <w:t xml:space="preserve">Imbalance Energy or RTD </w:t>
      </w:r>
      <w:r w:rsidRPr="002112E9">
        <w:t xml:space="preserve">Instructed Imbalance Energy described in Section 11.5.1, excluding Standard Ramping Energy, Residual Imbalance Energy, </w:t>
      </w:r>
      <w:r w:rsidR="003225B6">
        <w:t xml:space="preserve">FMM Exceptional Dispatch Energy or RTD </w:t>
      </w:r>
      <w:r w:rsidRPr="002112E9">
        <w:t xml:space="preserve">Exceptional Dispatch Energy, </w:t>
      </w:r>
      <w:r w:rsidR="003225B6">
        <w:t xml:space="preserve">FMM Derate Energy or RTD </w:t>
      </w:r>
      <w:r w:rsidRPr="002112E9">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rsidR="002112E9" w:rsidRDefault="002112E9" w:rsidP="00E04DE0">
      <w:r>
        <w:rPr>
          <w:b/>
        </w:rPr>
        <w:t>11.8.4.1</w:t>
      </w:r>
      <w:r>
        <w:rPr>
          <w:b/>
        </w:rPr>
        <w:tab/>
        <w:t xml:space="preserve">RTM Bid Cost Calculation </w:t>
      </w:r>
    </w:p>
    <w:p w:rsidR="008B44F5" w:rsidRPr="008B44F5" w:rsidRDefault="0002381D" w:rsidP="00E04DE0">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r w:rsidRPr="00B943A6">
        <w:t xml:space="preserve">For each Settlement Interval, the CAISO shall calculate </w:t>
      </w:r>
      <w:r>
        <w:t>RTM Bid Cost for each RMR Resource as the algebraic sum of the RTM Start-Up Cost adjusted to remove Opportunity Costs and Major Maintenance Costs, RTM Transition Costs adjusted to remove Opportunity Costs and Major Maintenance Costs, RTM Energy Bid Cost adjusted to remove Opportunity Costs and Major Maintenance Costs, and RTM AS Bid Cost.  For Multi-Stage Generating Resources, in addition to the specific RTM Bid Cost rules described in Section 11.8.4.1, the rules described in Section 11.8.1.3 will be applied to further determine the applicable MSG Configuration-based CAISO Market Start-Up Cost, Transition Cost, and Minimum Load Cost, as modified pursuant to Section 30.7.10.2, if applicable, in given Settlement Interval.  For Multi-Stage Generating Resources, the incremental RTM Start-Up Cost, Minimum Load Cost, as modified pursuant to Section 30.7.10.2, if applicable, and Transition Cost to provide RTM committed Energy or awarded Ancillary Services capacity for an MSG Configuration other than the self-scheduled MSG Configuration are determined by the RTM optimization rules in specified in Section 34.</w:t>
      </w:r>
    </w:p>
    <w:p w:rsidR="002112E9" w:rsidRDefault="008B44F5" w:rsidP="00E04DE0">
      <w:r>
        <w:rPr>
          <w:b/>
        </w:rPr>
        <w:t>11.8.4.1.1</w:t>
      </w:r>
      <w:r>
        <w:rPr>
          <w:b/>
        </w:rPr>
        <w:tab/>
        <w:t>RTM Start-Up Cost</w:t>
      </w:r>
    </w:p>
    <w:p w:rsidR="008B44F5" w:rsidRPr="008B44F5" w:rsidRDefault="008B44F5" w:rsidP="00E04DE0">
      <w:r w:rsidRPr="008B44F5">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rsidR="008B44F5" w:rsidRDefault="008B44F5" w:rsidP="00E04DE0">
      <w:pPr>
        <w:ind w:left="1440" w:hanging="720"/>
      </w:pPr>
      <w:r>
        <w:t>(a)</w:t>
      </w:r>
      <w:r>
        <w:tab/>
      </w:r>
      <w:r w:rsidRPr="008B44F5">
        <w:t>The Real-Time Market Start-Up Cost is zero if there is a Real-Time Market Self-Commitment Period within the Real-Time Market Commitment Period.</w:t>
      </w:r>
    </w:p>
    <w:p w:rsidR="008B44F5" w:rsidRDefault="008B44F5" w:rsidP="00E04DE0">
      <w:pPr>
        <w:ind w:left="1440" w:hanging="720"/>
      </w:pPr>
      <w:r>
        <w:t>(b)</w:t>
      </w:r>
      <w:r>
        <w:tab/>
      </w:r>
      <w:r w:rsidR="0002381D">
        <w:t>The Real-Time Market Start-Up Cost is zero if the Bid Cost Recovery Eligible Resource has been manually pre-dispatched under a Legacy RMR Contract or the resource is flagged as a Legacy RMR Dispatch in the Day-Ahead Schedule or Real-Time Market anywhere within that Real-Time Market Commitment Period.</w:t>
      </w:r>
    </w:p>
    <w:p w:rsidR="008B44F5" w:rsidRDefault="008B44F5" w:rsidP="00E04DE0">
      <w:pPr>
        <w:ind w:left="1440" w:hanging="720"/>
      </w:pPr>
      <w:r>
        <w:t>(c)</w:t>
      </w:r>
      <w:r>
        <w:tab/>
      </w:r>
      <w:r w:rsidRPr="008B44F5">
        <w:t>The Real-Time Market Start-Up Cost is zero if the Bid Cost Recovery Eligible Resource is started within the Real-Time Market Commitment Period pursuant to an Exceptional Dispatch issued</w:t>
      </w:r>
      <w:r w:rsidR="00014FEE">
        <w:t xml:space="preserve"> in accordance with Section 34.11</w:t>
      </w:r>
      <w:r w:rsidRPr="008B44F5">
        <w:t>.2 to</w:t>
      </w:r>
      <w:r w:rsidR="00014FEE">
        <w:t>:</w:t>
      </w:r>
      <w:r w:rsidRPr="008B44F5">
        <w:t xml:space="preserve"> (1) perform Ancillary Services testing; (2) perform pre-commercial operation testing for Generating Units; or (3) perform PMax testing.</w:t>
      </w:r>
    </w:p>
    <w:p w:rsidR="008B44F5" w:rsidRDefault="008B44F5" w:rsidP="00E04DE0">
      <w:pPr>
        <w:ind w:left="1440" w:hanging="720"/>
      </w:pPr>
      <w:r>
        <w:t>(d)</w:t>
      </w:r>
      <w:r>
        <w:tab/>
      </w:r>
      <w:r w:rsidRPr="008B44F5">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rsidR="008B44F5" w:rsidRDefault="008B44F5" w:rsidP="00E04DE0">
      <w:pPr>
        <w:ind w:left="1440" w:hanging="720"/>
      </w:pPr>
      <w:r>
        <w:t>(e)</w:t>
      </w:r>
      <w:r>
        <w:tab/>
      </w:r>
      <w:r w:rsidRPr="008B44F5">
        <w:t>If a Real-Time Market Start-Up is terminated in the Real-Time within the applicable Real-Time Market Commitment Period through an Exceptional Dispatch Shut-Down Instruction issued while the Bid Cost Recovery Eligible Resource is starting up</w:t>
      </w:r>
      <w:r w:rsidR="00014FEE">
        <w:t>,</w:t>
      </w:r>
      <w:r w:rsidRPr="008B44F5">
        <w:t xml:space="preserve"> the Real-Time Market Start-Up Cost is prorated by the ratio of the Start-Up Time before termination over the Real-Time Market Start-Up Time.</w:t>
      </w:r>
    </w:p>
    <w:p w:rsidR="008B44F5" w:rsidRDefault="008B44F5" w:rsidP="00E04DE0">
      <w:pPr>
        <w:ind w:left="1440" w:hanging="720"/>
      </w:pPr>
      <w:r>
        <w:t>(f)</w:t>
      </w:r>
      <w:r>
        <w:tab/>
      </w:r>
      <w:r w:rsidRPr="008B44F5">
        <w:t>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rsidR="008B44F5" w:rsidRDefault="008B44F5" w:rsidP="00E04DE0">
      <w:pPr>
        <w:ind w:left="1440" w:hanging="720"/>
      </w:pPr>
      <w:r>
        <w:t>(g)</w:t>
      </w:r>
      <w:r>
        <w:tab/>
      </w:r>
      <w:r w:rsidRPr="008B44F5">
        <w:t>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otherwise the Start-Up Cost is zero for the Real-Time Market Commitment Period.</w:t>
      </w:r>
    </w:p>
    <w:p w:rsidR="008B44F5" w:rsidRPr="008B44F5" w:rsidRDefault="008B44F5" w:rsidP="00E04DE0">
      <w:pPr>
        <w:ind w:left="1440" w:hanging="720"/>
      </w:pPr>
      <w:r>
        <w:t>(h)</w:t>
      </w:r>
      <w:r>
        <w:tab/>
      </w:r>
      <w:r w:rsidRPr="008B44F5">
        <w:t>For Short-Start Units, the first Start-Up Costs within a CAISO IFM Commitment Period are qualified IFM Start-Up Costs as described above in Section 11.8.2.1.1(</w:t>
      </w:r>
      <w:r w:rsidR="00014FEE">
        <w:t>g</w:t>
      </w:r>
      <w:r w:rsidRPr="008B44F5">
        <w:t>).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rsidR="0025585F" w:rsidRDefault="008B44F5" w:rsidP="00E04DE0">
      <w:r>
        <w:rPr>
          <w:b/>
        </w:rPr>
        <w:t>11.8.4.1.2</w:t>
      </w:r>
      <w:r>
        <w:rPr>
          <w:b/>
        </w:rPr>
        <w:tab/>
        <w:t>RTM Minimum Load Cost</w:t>
      </w:r>
    </w:p>
    <w:p w:rsidR="008B44F5" w:rsidRPr="008B44F5" w:rsidRDefault="00486ACD" w:rsidP="00E04DE0">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 Legacy RMR Dispatch in the Day-Ahead Schedule or the Real-Time Market in that Settlement Interval; (3) for all resources that are not Multi-Stage Generating Resources, that Settlement Interval is included in an IFM 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between the Minimum Load as registered in the Master File, or if applicable, as modified pursuant to Section 9.3.3, and zero (0) MWhs. </w:t>
      </w:r>
      <w:r w:rsidR="008B44F5" w:rsidRPr="008B44F5">
        <w:t xml:space="preserve"> </w:t>
      </w:r>
    </w:p>
    <w:p w:rsidR="008B44F5" w:rsidRDefault="008B44F5" w:rsidP="00E04DE0">
      <w:r>
        <w:rPr>
          <w:b/>
        </w:rPr>
        <w:t>11.8.4.1.3</w:t>
      </w:r>
      <w:r>
        <w:rPr>
          <w:b/>
        </w:rPr>
        <w:tab/>
        <w:t xml:space="preserve">RTM Pump Shut-Down Cost </w:t>
      </w:r>
    </w:p>
    <w:p w:rsidR="008B44F5" w:rsidRPr="008B44F5" w:rsidRDefault="008B44F5" w:rsidP="00E04DE0">
      <w:r w:rsidRPr="008B44F5">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rsidR="008B44F5" w:rsidRDefault="008B44F5" w:rsidP="00E04DE0">
      <w:r>
        <w:rPr>
          <w:b/>
        </w:rPr>
        <w:t>11.8.4.1.</w:t>
      </w:r>
      <w:r w:rsidR="0078545D">
        <w:rPr>
          <w:b/>
        </w:rPr>
        <w:t>4</w:t>
      </w:r>
      <w:r>
        <w:rPr>
          <w:b/>
        </w:rPr>
        <w:tab/>
        <w:t xml:space="preserve">RTM Pumping Bid Cost </w:t>
      </w:r>
    </w:p>
    <w:p w:rsidR="008B44F5" w:rsidRPr="008B44F5" w:rsidRDefault="008B44F5" w:rsidP="00E04DE0">
      <w:r w:rsidRPr="008B44F5">
        <w:t>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rsidR="008B44F5" w:rsidRDefault="008B44F5" w:rsidP="00E04DE0">
      <w:r>
        <w:rPr>
          <w:b/>
        </w:rPr>
        <w:t>11.8.4.1.5</w:t>
      </w:r>
      <w:r>
        <w:rPr>
          <w:b/>
        </w:rPr>
        <w:tab/>
        <w:t xml:space="preserve">RTM Energy Bid Cost </w:t>
      </w:r>
    </w:p>
    <w:p w:rsidR="008B44F5" w:rsidRPr="008B44F5" w:rsidRDefault="00486ACD" w:rsidP="00E04DE0">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rsidR="008B44F5" w:rsidRDefault="008B44F5" w:rsidP="00E04DE0">
      <w:r>
        <w:rPr>
          <w:b/>
        </w:rPr>
        <w:t>11.8.4.1.6</w:t>
      </w:r>
      <w:r>
        <w:rPr>
          <w:b/>
        </w:rPr>
        <w:tab/>
        <w:t xml:space="preserve">RTM AS Bid Cost </w:t>
      </w:r>
    </w:p>
    <w:p w:rsidR="008B44F5" w:rsidRPr="008B44F5" w:rsidRDefault="00486ACD" w:rsidP="00E04DE0">
      <w:r>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rsidR="008B44F5" w:rsidRDefault="008B44F5" w:rsidP="00E04DE0">
      <w:r>
        <w:rPr>
          <w:b/>
        </w:rPr>
        <w:t>11.8.4.1.7</w:t>
      </w:r>
      <w:r>
        <w:rPr>
          <w:b/>
        </w:rPr>
        <w:tab/>
        <w:t xml:space="preserve">RTM Transition Cost </w:t>
      </w:r>
    </w:p>
    <w:p w:rsidR="008B44F5" w:rsidRPr="008B44F5" w:rsidRDefault="008B44F5" w:rsidP="00E04DE0">
      <w:r w:rsidRPr="008B44F5">
        <w:t>For each Settlement Interval, the RTM Transition Costs shall be based on the MSG Configuration to which the Multi-Stage Generating Resource is transitioning and are allocated to the CAISO commitment period of that MSG Configuration.</w:t>
      </w:r>
    </w:p>
    <w:p w:rsidR="008B44F5" w:rsidRDefault="008B44F5" w:rsidP="00E04DE0">
      <w:r>
        <w:rPr>
          <w:b/>
        </w:rPr>
        <w:t>11.8.4.1.7.1</w:t>
      </w:r>
      <w:r>
        <w:rPr>
          <w:b/>
        </w:rPr>
        <w:tab/>
        <w:t xml:space="preserve">RTM Transition Cost Applicability </w:t>
      </w:r>
    </w:p>
    <w:p w:rsidR="008B44F5" w:rsidRPr="008B44F5" w:rsidRDefault="008B44F5" w:rsidP="00E04DE0">
      <w:r w:rsidRPr="008B44F5">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rsidR="008B44F5" w:rsidRDefault="008B44F5" w:rsidP="00E04DE0">
      <w:r>
        <w:rPr>
          <w:b/>
        </w:rPr>
        <w:t>11.8.4.2</w:t>
      </w:r>
      <w:r>
        <w:rPr>
          <w:b/>
        </w:rPr>
        <w:tab/>
        <w:t xml:space="preserve">RTM Market Revenue Calculations </w:t>
      </w:r>
    </w:p>
    <w:p w:rsidR="008B44F5" w:rsidRDefault="008B44F5" w:rsidP="00E04DE0">
      <w:r w:rsidRPr="008B44F5">
        <w:rPr>
          <w:b/>
        </w:rPr>
        <w:t xml:space="preserve">11.8.4.2.1 </w:t>
      </w:r>
      <w:r w:rsidRPr="008B44F5">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rsidR="008B44F5" w:rsidRDefault="008B44F5" w:rsidP="00E04DE0">
      <w:pPr>
        <w:ind w:left="1440" w:hanging="720"/>
      </w:pPr>
      <w:r>
        <w:t>(a)</w:t>
      </w:r>
      <w:r>
        <w:tab/>
      </w:r>
      <w:r w:rsidRPr="008B44F5">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rsidR="008B44F5" w:rsidRDefault="008B44F5"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rsidR="008B44F5" w:rsidRDefault="008B44F5" w:rsidP="00E04DE0">
      <w:pPr>
        <w:ind w:left="1440" w:hanging="720"/>
      </w:pPr>
      <w:r>
        <w:t>(c)</w:t>
      </w:r>
      <w:r>
        <w:tab/>
        <w:t>The relevant tier-1 No Pay charges for that Bid Cost Recovery Eligible Resource in that Settlement Interval.</w:t>
      </w:r>
    </w:p>
    <w:p w:rsidR="008B44F5" w:rsidRDefault="008B44F5" w:rsidP="00E04DE0">
      <w:pPr>
        <w:ind w:left="1440" w:hanging="720"/>
        <w:rPr>
          <w:rFonts w:cs="Arial"/>
          <w:szCs w:val="20"/>
        </w:rPr>
      </w:pPr>
      <w:r>
        <w:t>(d)</w:t>
      </w:r>
      <w:r>
        <w:tab/>
      </w:r>
      <w:r>
        <w:rPr>
          <w:rFonts w:cs="Arial"/>
          <w:szCs w:val="20"/>
        </w:rPr>
        <w:t>The Forecasted Movement and Uncertainty Awards Settlement Amounts as calculated pursuant to Section 11.25 are included in the RTM Market Revenues calculation, not including:</w:t>
      </w:r>
    </w:p>
    <w:p w:rsidR="008B44F5" w:rsidRDefault="008B44F5" w:rsidP="00E04DE0">
      <w:pPr>
        <w:ind w:left="720" w:firstLine="720"/>
        <w:rPr>
          <w:rFonts w:cs="Arial"/>
          <w:szCs w:val="20"/>
        </w:rPr>
      </w:pPr>
      <w:r>
        <w:rPr>
          <w:rFonts w:cs="Arial"/>
          <w:szCs w:val="20"/>
        </w:rPr>
        <w:t>(1)</w:t>
      </w:r>
      <w:r>
        <w:rPr>
          <w:rFonts w:cs="Arial"/>
          <w:szCs w:val="20"/>
        </w:rPr>
        <w:tab/>
        <w:t>the amounts rescinded pursuant to Section 11.25.3;</w:t>
      </w:r>
    </w:p>
    <w:p w:rsidR="008B44F5" w:rsidRDefault="008B44F5" w:rsidP="00E04DE0">
      <w:pPr>
        <w:ind w:left="2160" w:hanging="720"/>
        <w:rPr>
          <w:rFonts w:cs="Arial"/>
          <w:szCs w:val="20"/>
        </w:rPr>
      </w:pPr>
      <w:r>
        <w:rPr>
          <w:rFonts w:cs="Arial"/>
          <w:szCs w:val="20"/>
        </w:rPr>
        <w:t>(2)</w:t>
      </w:r>
      <w:r>
        <w:rPr>
          <w:rFonts w:cs="Arial"/>
          <w:szCs w:val="20"/>
        </w:rPr>
        <w:tab/>
        <w:t xml:space="preserve">Forecasted Movement revenue when there are changes in Self-Schedules across consecutive Trading Hours; and </w:t>
      </w:r>
    </w:p>
    <w:p w:rsidR="008B44F5" w:rsidRDefault="008B44F5" w:rsidP="00E04DE0">
      <w:pPr>
        <w:ind w:left="2160" w:hanging="720"/>
        <w:rPr>
          <w:rFonts w:cs="Arial"/>
          <w:szCs w:val="20"/>
        </w:rPr>
      </w:pPr>
      <w:r>
        <w:rPr>
          <w:rFonts w:cs="Arial"/>
          <w:szCs w:val="20"/>
        </w:rPr>
        <w:t>(3)</w:t>
      </w:r>
      <w:r>
        <w:rPr>
          <w:rFonts w:cs="Arial"/>
          <w:szCs w:val="20"/>
        </w:rPr>
        <w:tab/>
        <w:t xml:space="preserve">Forecasted Movement revenue when there are changes in EIM Base Schedules across consecutive Trading Hours without Economic Bids. </w:t>
      </w:r>
    </w:p>
    <w:p w:rsidR="008B44F5" w:rsidRDefault="008B44F5" w:rsidP="00E04DE0">
      <w:r w:rsidRPr="008B44F5">
        <w:rPr>
          <w:b/>
        </w:rPr>
        <w:t>11.8.4.2.2</w:t>
      </w:r>
      <w:r w:rsidRPr="008B44F5">
        <w:t xml:space="preserve"> For each Settlement Interval in a non-CAISO Real-Time Market Commitment Period, the Real-Time Market Revenue for a Bid Cost Recovery Eligible Resource is the algebraic sum of the following:</w:t>
      </w:r>
    </w:p>
    <w:p w:rsidR="008B44F5" w:rsidRDefault="008B44F5" w:rsidP="00E04DE0">
      <w:pPr>
        <w:ind w:left="1440" w:hanging="720"/>
      </w:pPr>
      <w:r>
        <w:t>(a)</w:t>
      </w:r>
      <w:r>
        <w:tab/>
      </w:r>
      <w:r w:rsidRPr="008B44F5">
        <w:t>The sum of the products of the FMM or RTD Instructed Imbalance Energy (excluding the Minimum Load Energy of Bid Cost Recovery Eligible Resources committed in RUC), except, Standard Ramping Energy, Residual Imbalance Energy, Exceptional Dispatch Energy, Derate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rsidR="008B44F5" w:rsidRDefault="008B44F5" w:rsidP="00E04DE0">
      <w:pPr>
        <w:ind w:left="1440" w:hanging="720"/>
      </w:pPr>
      <w:r>
        <w:t>(b)</w:t>
      </w:r>
      <w:r>
        <w:tab/>
      </w:r>
      <w:r w:rsidRPr="008B44F5">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rsidR="008B44F5" w:rsidRDefault="008B44F5" w:rsidP="00E04DE0">
      <w:pPr>
        <w:ind w:left="1440" w:hanging="720"/>
      </w:pPr>
      <w:r>
        <w:t>(c)</w:t>
      </w:r>
      <w:r>
        <w:tab/>
      </w:r>
      <w:r w:rsidRPr="008B44F5">
        <w:t>The relevant tier-1 No Pay charges for that Bid Cost Recovery Eligible Resource in that Settlement Interval.</w:t>
      </w:r>
    </w:p>
    <w:p w:rsidR="008B44F5" w:rsidRDefault="008B44F5" w:rsidP="00E04DE0">
      <w:pPr>
        <w:ind w:left="1440" w:hanging="720"/>
      </w:pPr>
      <w:r>
        <w:t>(d)</w:t>
      </w:r>
      <w:r>
        <w:tab/>
        <w:t>The Forecasted Movement and Uncertainty Awards Settlement Amounts as calculated pursuant to Section 11.25 are included in the RTM Market Revenues calculation, not including:</w:t>
      </w:r>
    </w:p>
    <w:p w:rsidR="008B44F5" w:rsidRDefault="008B44F5" w:rsidP="00E04DE0">
      <w:pPr>
        <w:ind w:left="720" w:firstLine="720"/>
      </w:pPr>
      <w:r>
        <w:t>(1)</w:t>
      </w:r>
      <w:r>
        <w:tab/>
        <w:t>the amounts rescinded pursuant to Section 11.25.3;</w:t>
      </w:r>
    </w:p>
    <w:p w:rsidR="008B44F5" w:rsidRDefault="008B44F5" w:rsidP="00E04DE0">
      <w:pPr>
        <w:ind w:left="2160" w:hanging="720"/>
      </w:pPr>
      <w:r>
        <w:t>(2)</w:t>
      </w:r>
      <w:r>
        <w:tab/>
      </w:r>
      <w:r w:rsidRPr="008B44F5">
        <w:t>Forecasted Movement revenue when there are changes in Self-Schedules across consecutive Trading Hours; and</w:t>
      </w:r>
    </w:p>
    <w:p w:rsidR="008B44F5" w:rsidRDefault="008B44F5" w:rsidP="00E04DE0">
      <w:pPr>
        <w:ind w:left="2160" w:hanging="720"/>
      </w:pPr>
      <w:r>
        <w:t>(3)</w:t>
      </w:r>
      <w:r>
        <w:tab/>
      </w:r>
      <w:r w:rsidRPr="008B44F5">
        <w:t>Forecasted Movement revenue when there are changes in EIM Base Schedules across consecutive Trading Hours without Economic Bids.</w:t>
      </w:r>
    </w:p>
    <w:p w:rsidR="008B44F5" w:rsidRDefault="008B44F5" w:rsidP="00E04DE0">
      <w:r>
        <w:rPr>
          <w:b/>
        </w:rPr>
        <w:t>11.8.4.3</w:t>
      </w:r>
      <w:r>
        <w:rPr>
          <w:b/>
        </w:rPr>
        <w:tab/>
        <w:t xml:space="preserve">RTM Bid Cost Recovery for Metered Subsystems </w:t>
      </w:r>
    </w:p>
    <w:p w:rsidR="008B44F5" w:rsidRDefault="008B44F5" w:rsidP="00E04DE0">
      <w:r w:rsidRPr="008B44F5">
        <w:t>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in Sections 11.8.4.1.6 and 11.8.4.2 and does not vary on the basis of the MSS’s election of gross or net Settlement.</w:t>
      </w:r>
    </w:p>
    <w:p w:rsidR="00DD378D" w:rsidRDefault="00DD378D" w:rsidP="00E04DE0">
      <w:r>
        <w:rPr>
          <w:b/>
        </w:rPr>
        <w:t>11.8.4.3.1</w:t>
      </w:r>
      <w:r>
        <w:rPr>
          <w:b/>
        </w:rPr>
        <w:tab/>
        <w:t xml:space="preserve">MSS Elected Gross Settlement </w:t>
      </w:r>
    </w:p>
    <w:p w:rsidR="00DD378D" w:rsidRDefault="00DD378D" w:rsidP="00E04DE0">
      <w:r w:rsidRPr="00DD378D">
        <w:t xml:space="preserve">For an MSS Operator that has elected gross Settlement, regardless of other MSS optional elections (Load following or RUC opt-in or out), the RTM Bid Cost and RTM Market Revenue of the </w:t>
      </w:r>
      <w:r w:rsidR="005E1330">
        <w:t xml:space="preserve">RTD </w:t>
      </w:r>
      <w:r w:rsidRPr="00DD378D">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rsidR="00DD378D" w:rsidRDefault="00DD378D" w:rsidP="00E04DE0">
      <w:r>
        <w:rPr>
          <w:b/>
        </w:rPr>
        <w:t>11.8.4.3.2</w:t>
      </w:r>
      <w:r>
        <w:rPr>
          <w:b/>
        </w:rPr>
        <w:tab/>
        <w:t xml:space="preserve">MSS Elected Net Settlement </w:t>
      </w:r>
    </w:p>
    <w:p w:rsidR="00DD378D" w:rsidRDefault="00DD378D" w:rsidP="00E04DE0">
      <w:r w:rsidRPr="00DD378D">
        <w:t xml:space="preserve">For MSS entities that have elected net Settlement regardless of other MSS optional elections (i.e., Load following or not, or RUC opt-in or out), unlike non-MSS resources, the RUC and RTM Bid Cost Shortfall or Surplus is treated at the MSS level and not at the resource specific level, and is calculated as the RUC and RTM Bid Cost Shortfall or Surplus of all BCR Eligible Resources within the MSS. In calculating the Energy RTM Market Revenue for all the resources within the MSS as provided in Section 11.8.4.2, the CAISO will use the </w:t>
      </w:r>
      <w:r w:rsidR="00A247CD">
        <w:t xml:space="preserve">FMM MSS Price or the RTD MSS Price, as applicable.  </w:t>
      </w:r>
      <w:r w:rsidRPr="00DD378D">
        <w:t xml:space="preserve">The RUC and RTM Bid Cost Shortfall and Surplus for Energy, RUC Availability and Ancillary Services are first calculated separately for the MSS for each Settlement Interval of the Trading Day, with qualified Start-Up Cost, qualified Minimum Load Cost and qualified Multi-Stage Generator transition cost included into the RUC and RTM Bid Cost Shortfalls and Surpluses of Energy calculation.  The MSS’s overall RUC and RTM Bid Cost Shortfall or Surplus is then calculated as the algebraic sum of the RUC and RTM Bid Cost Shortfall or Surplus for Energy and the RUC and RTM Bid Cost Shortfall or Surplus AS for each Settlement Interval.  </w:t>
      </w:r>
    </w:p>
    <w:p w:rsidR="00DD378D" w:rsidRDefault="00DD378D" w:rsidP="00E04DE0">
      <w:r>
        <w:rPr>
          <w:b/>
        </w:rPr>
        <w:t>11.8.4.4</w:t>
      </w:r>
      <w:r>
        <w:rPr>
          <w:b/>
        </w:rPr>
        <w:tab/>
        <w:t xml:space="preserve">Application of the Real-Time Performance Metric </w:t>
      </w:r>
    </w:p>
    <w:p w:rsidR="00DD378D" w:rsidRPr="00DD378D" w:rsidRDefault="00DD378D" w:rsidP="00E04DE0">
      <w:r w:rsidRPr="00DD378D">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rsidR="00DD378D" w:rsidRPr="00DD378D" w:rsidRDefault="00DD378D" w:rsidP="00E04DE0">
      <w:r w:rsidRPr="00DD378D">
        <w:rPr>
          <w:b/>
        </w:rPr>
        <w:t>11.8.4.4.1</w:t>
      </w:r>
      <w:r>
        <w:tab/>
      </w:r>
      <w:r w:rsidRPr="00DD378D">
        <w:t xml:space="preserve">If the RTM Energy Bid Cost plus the RUC and RTM Minimum Load Costs and the RTM Market Revenues are greater than or equal to zero (0), the CAISO will apply the Real-Time Performance Metric to RTM Energy Bid Costs, RUC and RTM Minimum Load Costs, and not the RTM Market Revenues. In addition, for the cases described in Sections 11.8.2.1.2(c) and (d), if the IFM Energy Bid Cost plus the IFM Minimum Load Cost and the IFM Market Revenues are greater than or equal to zero (0), the CAISO will apply the Real-Time Performance Metric instead of Day-Ahead Metered Energy Adjustment Factor to the IFM Minimum Load Costs and IFM Energy Bid Costs, and not the IFM Market Revenues.  </w:t>
      </w:r>
    </w:p>
    <w:p w:rsidR="00DD378D" w:rsidRPr="00DD378D" w:rsidRDefault="00DD378D" w:rsidP="00E04DE0">
      <w:r w:rsidRPr="00DD378D">
        <w:rPr>
          <w:b/>
        </w:rPr>
        <w:t>11.8.4.4.2</w:t>
      </w:r>
      <w:r>
        <w:tab/>
      </w:r>
      <w:r w:rsidRPr="00DD378D">
        <w:t xml:space="preserve">If the RTM Energy Bid Costs plus the RUC and RTM Minimum Load Costs are greater than or equal to zero (0) and the RTM Market Revenues are negative, the CAISO will apply the Real-Time Performance Metric to the RTM Energy Bid Costs, RUC and RTM Minimum Load Costs and the RTM Market Revenues.  In addition, for the cases described in Sections 11.8.2.1.2(c) and (d), if the IFM Energy Bid Costs plus the IFM Minimum Load Cost are greater than or equal to zero (0) and the IFM Market Revenues are negative the ISO will apply the Real-Time Performance Metric instead of the Day-ahead Metered Energy Adjustment Factor to the IFM Minimum Load Costs and IFM Energy Bid Costs, and IFM Market Revenues. </w:t>
      </w:r>
    </w:p>
    <w:p w:rsidR="00DD378D" w:rsidRPr="00DD378D" w:rsidRDefault="00DD378D" w:rsidP="00E04DE0">
      <w:r w:rsidRPr="00DD378D">
        <w:rPr>
          <w:b/>
        </w:rPr>
        <w:t>11.8.4.4.3</w:t>
      </w:r>
      <w:r>
        <w:tab/>
      </w:r>
      <w:r w:rsidRPr="00DD378D">
        <w:t xml:space="preserve">If the RTM Energy Bid Costs plus the RUC and RTM Minimum Load Cost are negative and the RTM Market Revenues are greater than or equal to zero (0), the CAISO will not apply Real-Time Performance Metric to the RTM Energy Bid Costs, RUC and RTM Minimum Load Costs or the RTM Market Revenues.  In addition, for the cases described in Sections 11.8.2.1.2(c) and (d), if the sum of IFM Energy Bid Costs the IFM Minimum Load Costs is negative and IFM Market Revenue is greater than or equal to zero (0), the CAISO will not apply the Real-Time Performance Metric to the IFM Minimum Load Costs, IFM Energy Bid Costs or the IFM Market Revenues. </w:t>
      </w:r>
    </w:p>
    <w:p w:rsidR="00DD378D" w:rsidRPr="00DD378D" w:rsidRDefault="00DD378D" w:rsidP="00E04DE0">
      <w:r w:rsidRPr="00DD378D">
        <w:rPr>
          <w:b/>
        </w:rPr>
        <w:t>11.8.4.4.4</w:t>
      </w:r>
      <w:r>
        <w:tab/>
      </w:r>
      <w:r w:rsidRPr="00DD378D">
        <w:t xml:space="preserve">If the RTM Energy Bid Costs plus the RUC and RTM Minimum Load Costs, and the RTM Market Revenues are negative, the CAISO will apply the Real-Time Performance Metric to the RTM Market Revenues but not the RTM Energy Bid Costs or the RUC and RTM Minimum Load Cost.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rsidR="00DD378D" w:rsidRPr="00DD378D" w:rsidRDefault="00DD378D" w:rsidP="00E04DE0">
      <w:r w:rsidRPr="00DD378D">
        <w:rPr>
          <w:b/>
        </w:rPr>
        <w:t>11.8.4.4.5</w:t>
      </w:r>
      <w:r>
        <w:tab/>
      </w:r>
      <w:r w:rsidRPr="00DD378D">
        <w:t>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and RTM Minimum Load Cost, or RTM Market Revenue.</w:t>
      </w:r>
    </w:p>
    <w:p w:rsidR="00DD378D" w:rsidRDefault="00DD378D" w:rsidP="00E04DE0">
      <w:pPr>
        <w:pStyle w:val="Heading3"/>
      </w:pPr>
      <w:bookmarkStart w:id="114" w:name="_Toc40703471"/>
      <w:r>
        <w:t>11.8.5</w:t>
      </w:r>
      <w:r>
        <w:tab/>
        <w:t>Unrecovered Bid Cost Uplift Payment</w:t>
      </w:r>
      <w:bookmarkEnd w:id="114"/>
      <w:r>
        <w:t xml:space="preserve"> </w:t>
      </w:r>
    </w:p>
    <w:p w:rsidR="00DD378D" w:rsidRPr="00DD378D" w:rsidRDefault="00DD378D" w:rsidP="00E04DE0">
      <w:r w:rsidRPr="00DD378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rsidR="00DD378D" w:rsidRDefault="00DD378D" w:rsidP="00E04DE0">
      <w:r>
        <w:rPr>
          <w:b/>
        </w:rPr>
        <w:t>11.8.5.1</w:t>
      </w:r>
      <w:r>
        <w:rPr>
          <w:b/>
        </w:rPr>
        <w:tab/>
        <w:t xml:space="preserve">IFM Unrecovered Bid Cost Uplift Payment </w:t>
      </w:r>
    </w:p>
    <w:p w:rsidR="00DD378D" w:rsidRPr="00DD378D" w:rsidRDefault="00DD378D" w:rsidP="00E04DE0">
      <w:r w:rsidRPr="00DD378D">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rsidR="00DD378D" w:rsidRDefault="00DD378D" w:rsidP="00E04DE0">
      <w:r>
        <w:rPr>
          <w:b/>
        </w:rPr>
        <w:t>11.8.5.2</w:t>
      </w:r>
      <w:r>
        <w:rPr>
          <w:b/>
        </w:rPr>
        <w:tab/>
        <w:t xml:space="preserve">RUC and RTM Unrecovered Bid Cost Uplift Payment </w:t>
      </w:r>
    </w:p>
    <w:p w:rsidR="00DD378D" w:rsidRDefault="00DD378D" w:rsidP="00E04DE0">
      <w:r w:rsidRPr="00DD378D">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p>
    <w:p w:rsidR="00DD378D" w:rsidRDefault="00DD378D" w:rsidP="00E04DE0">
      <w:pPr>
        <w:pStyle w:val="Heading3"/>
      </w:pPr>
      <w:bookmarkStart w:id="115" w:name="_Toc40703472"/>
      <w:r>
        <w:t>11.8.6</w:t>
      </w:r>
      <w:r>
        <w:tab/>
        <w:t>System-Wide IFM, RUC and RTM Bid Cost Uplift Allocation</w:t>
      </w:r>
      <w:bookmarkEnd w:id="115"/>
      <w:r>
        <w:t xml:space="preserve"> </w:t>
      </w:r>
    </w:p>
    <w:p w:rsidR="00DD378D" w:rsidRDefault="00DD378D" w:rsidP="00E04DE0">
      <w:r>
        <w:rPr>
          <w:b/>
        </w:rPr>
        <w:t>11.8.6.1</w:t>
      </w:r>
      <w:r>
        <w:rPr>
          <w:b/>
        </w:rPr>
        <w:tab/>
        <w:t xml:space="preserve">Determination of IFM, RUC and RTM Bid Cost Uplift </w:t>
      </w:r>
    </w:p>
    <w:p w:rsidR="00DD378D" w:rsidRPr="00DD378D" w:rsidRDefault="00DD378D" w:rsidP="00E04DE0">
      <w:r w:rsidRPr="00DD378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rsidR="00DD378D" w:rsidRDefault="00DD378D" w:rsidP="00E04DE0">
      <w:pPr>
        <w:ind w:left="1440" w:hanging="720"/>
      </w:pPr>
      <w:r>
        <w:t>(i)</w:t>
      </w:r>
      <w:r>
        <w:tab/>
      </w:r>
      <w:r w:rsidRPr="00DD378D">
        <w:t>The IFM Bid Cost Uplift shall be the net of the IFM Bid Cost Shortfalls and IFM Bid Cost Surpluses for a Settlement Interval of all Bid Cost Recovery Eligible Resources with Unrecovered Bid Cost Uplift Payments.</w:t>
      </w:r>
    </w:p>
    <w:p w:rsidR="00DD378D" w:rsidRDefault="00DD378D" w:rsidP="00E04DE0">
      <w:pPr>
        <w:ind w:left="1440" w:hanging="720"/>
      </w:pPr>
      <w:r>
        <w:t>(ii)</w:t>
      </w:r>
      <w:r>
        <w:tab/>
      </w:r>
      <w:r w:rsidRPr="00DD378D">
        <w:t>The RUC Bid Cost Uplift shall be the net of the RUC Bid Cost Shortfalls and RUC Bid Cost Surpluses for a Settlement Interval of all Bid Cost Recovery Eligible Resources in the CAISO Balancing Authority Area with Unrecovered Bid Cost Uplift Payments.</w:t>
      </w:r>
    </w:p>
    <w:p w:rsidR="00DD378D" w:rsidRDefault="00DD378D" w:rsidP="00E04DE0">
      <w:pPr>
        <w:ind w:left="1440" w:hanging="720"/>
      </w:pPr>
      <w:r>
        <w:t>(iii)</w:t>
      </w:r>
      <w:r>
        <w:tab/>
      </w:r>
      <w:r w:rsidRPr="00DD378D">
        <w:t>The RTM Bid Cost Uplift shall be the net of the RTM Bid Cost Shortfalls and RTM Bid Cost Surpluses for a Settlement Interval of all Bid Cost Recovery Eligible Resources with Unrecovered Bid Cost Uplift Payments.</w:t>
      </w:r>
    </w:p>
    <w:p w:rsidR="00DD378D" w:rsidRDefault="00DD378D" w:rsidP="00E04DE0">
      <w:r>
        <w:rPr>
          <w:b/>
        </w:rPr>
        <w:t>11.8.6.2</w:t>
      </w:r>
      <w:r>
        <w:rPr>
          <w:b/>
        </w:rPr>
        <w:tab/>
        <w:t xml:space="preserve">Sequential Netting of RUC and RTM Bid Cost Uplift </w:t>
      </w:r>
    </w:p>
    <w:p w:rsidR="00DD378D" w:rsidRPr="00DD378D" w:rsidRDefault="00DD378D" w:rsidP="00E04DE0">
      <w:r w:rsidRPr="00DD378D">
        <w:t>For each Settlement Interval, the Net RUC or Real-Time Market Bid Cost Uplift is determined for the purposes of allocating Net RUC or Real-Time Market Bid Cost Uplift by the following netting rules applied:</w:t>
      </w:r>
    </w:p>
    <w:p w:rsidR="00DD378D" w:rsidRDefault="00DD378D" w:rsidP="00E04DE0">
      <w:pPr>
        <w:ind w:left="1440" w:hanging="720"/>
      </w:pPr>
      <w:r>
        <w:t>(i)</w:t>
      </w:r>
      <w:r>
        <w:tab/>
      </w:r>
      <w:r w:rsidRPr="00DD378D">
        <w:t>The Net RUC Bid Cost Uplift is equal to the greater of zero or any positive RUC Bid Cost Uplift offset by negative Real-Time Market Bid Cost Uplift.</w:t>
      </w:r>
    </w:p>
    <w:p w:rsidR="00DD378D" w:rsidRDefault="00DD378D" w:rsidP="00E04DE0">
      <w:pPr>
        <w:ind w:left="1440" w:hanging="720"/>
      </w:pPr>
      <w:r>
        <w:t>(ii)</w:t>
      </w:r>
      <w:r>
        <w:tab/>
      </w:r>
      <w:r w:rsidRPr="00DD378D">
        <w:t>The Net Real-Time Market Bid Cost Uplift is equal to the greater of zero or any positive Real-Time Market Bid Cost Uplift offset by any negative RUC Bid Cost Uplift.</w:t>
      </w:r>
    </w:p>
    <w:p w:rsidR="00DD378D" w:rsidRDefault="00DD378D" w:rsidP="00E04DE0">
      <w:pPr>
        <w:rPr>
          <w:b/>
        </w:rPr>
      </w:pPr>
      <w:r>
        <w:rPr>
          <w:b/>
        </w:rPr>
        <w:t>11.8.6.3</w:t>
      </w:r>
      <w:r>
        <w:rPr>
          <w:b/>
        </w:rPr>
        <w:tab/>
        <w:t xml:space="preserve">Determination of Total Positive CAISO Markets Uplifts </w:t>
      </w:r>
    </w:p>
    <w:p w:rsidR="00DD378D" w:rsidRDefault="00DD378D" w:rsidP="00E04DE0">
      <w:r>
        <w:rPr>
          <w:b/>
        </w:rPr>
        <w:t>11.8.6.3.1</w:t>
      </w:r>
      <w:r>
        <w:rPr>
          <w:b/>
        </w:rPr>
        <w:tab/>
        <w:t xml:space="preserve">Total Positive IFM Uplifts </w:t>
      </w:r>
    </w:p>
    <w:p w:rsidR="00DD378D" w:rsidRDefault="00DD378D" w:rsidP="00E04DE0">
      <w:r w:rsidRPr="00DD378D">
        <w:t>Any positive Net IFM Bid Cost Uplifts are reduced by scaling them with the uplift ratio in Section 11.8.6.3.1(iii) to determine the Total IFM Uplift (for a Settlement Interval) as follows:</w:t>
      </w:r>
    </w:p>
    <w:p w:rsidR="00DD378D" w:rsidRDefault="00DD378D" w:rsidP="00E04DE0">
      <w:pPr>
        <w:ind w:left="1440" w:hanging="720"/>
      </w:pPr>
      <w:r>
        <w:t>(i)</w:t>
      </w:r>
      <w:r>
        <w:tab/>
      </w:r>
      <w:r w:rsidRPr="00DD378D">
        <w:t>The Total IFM Uplift is the Net IFM Bid Cost Uplift for all Settlement Intervals in the IFM Market.</w:t>
      </w:r>
    </w:p>
    <w:p w:rsidR="00DD378D" w:rsidRDefault="00DD378D" w:rsidP="00E04DE0">
      <w:pPr>
        <w:ind w:left="1440" w:hanging="720"/>
      </w:pPr>
      <w:r>
        <w:t>(ii)</w:t>
      </w:r>
      <w:r>
        <w:tab/>
      </w:r>
      <w:r w:rsidRPr="00DD378D">
        <w:t>The Total Positive IFM Uplift is determined as the sum of the positive IFM Bid Cost Uplift for all Settlement Intervals in the IFM Market.</w:t>
      </w:r>
    </w:p>
    <w:p w:rsidR="00DD378D" w:rsidRDefault="00DD378D" w:rsidP="00E04DE0">
      <w:pPr>
        <w:ind w:firstLine="720"/>
      </w:pPr>
      <w:r>
        <w:t>(iii)</w:t>
      </w:r>
      <w:r>
        <w:tab/>
      </w:r>
      <w:r w:rsidRPr="00DD378D">
        <w:t>The uplift ratio is equal to the Total IFM Uplift divided by the Total Positive IFM Uplift.</w:t>
      </w:r>
    </w:p>
    <w:p w:rsidR="00DD378D" w:rsidRDefault="00DD378D" w:rsidP="00E04DE0">
      <w:r>
        <w:rPr>
          <w:b/>
        </w:rPr>
        <w:t>11.8.6.3.2</w:t>
      </w:r>
      <w:r>
        <w:rPr>
          <w:b/>
        </w:rPr>
        <w:tab/>
      </w:r>
      <w:r w:rsidR="006825F2">
        <w:rPr>
          <w:rFonts w:cs="Arial"/>
          <w:b/>
          <w:bCs/>
          <w:color w:val="000000"/>
          <w:kern w:val="16"/>
          <w:szCs w:val="20"/>
        </w:rPr>
        <w:t>Net RUC Bid Cost Uplift and RTM Bid Cost Uplift</w:t>
      </w:r>
    </w:p>
    <w:p w:rsidR="00DD378D" w:rsidRDefault="006825F2" w:rsidP="00E04DE0">
      <w:r>
        <w:rPr>
          <w:rFonts w:cs="Arial"/>
          <w:color w:val="000000"/>
          <w:kern w:val="16"/>
          <w:szCs w:val="20"/>
        </w:rPr>
        <w:t>The CAISO will determine the Net RUC Bid Cost Uplift and the Net RTM Bid Cost Uplift to be allocated to each Balancing Authority Area in the EIM Area as follows:</w:t>
      </w:r>
    </w:p>
    <w:p w:rsidR="00857771" w:rsidRDefault="00857771" w:rsidP="00E04DE0">
      <w:pPr>
        <w:ind w:left="1440" w:hanging="720"/>
      </w:pPr>
      <w:r>
        <w:t>(i)</w:t>
      </w:r>
      <w:r>
        <w:tab/>
      </w:r>
      <w:r w:rsidR="006825F2">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rsidR="00857771" w:rsidRDefault="00857771" w:rsidP="00E04DE0">
      <w:pPr>
        <w:ind w:left="1440" w:hanging="720"/>
      </w:pPr>
      <w:r>
        <w:t>(ii)</w:t>
      </w:r>
      <w:r>
        <w:tab/>
      </w:r>
      <w:r w:rsidR="006825F2">
        <w:t>For each Balancing Authority Area separately, for each Trading Day, the CAISO will calculate a daily combined total RUC Bid Cost Uplift and RTM Bid Cost Uplift amount as the sum of all the Settlement Interval values calculated according to Section 11.8.6.3.2(i).</w:t>
      </w:r>
    </w:p>
    <w:p w:rsidR="00857771" w:rsidRDefault="00857771" w:rsidP="00E04DE0">
      <w:pPr>
        <w:ind w:left="1440" w:hanging="720"/>
      </w:pPr>
      <w:r>
        <w:t>(iii)</w:t>
      </w:r>
      <w:r>
        <w:tab/>
      </w:r>
      <w:r w:rsidR="006825F2" w:rsidRPr="006825F2">
        <w:t>For each Balancing Authority Area separately, for each Trading Day, the CAISO will calculate a combined total positive RUC Bid Cost Uplift and RTM Bid Cost Uplift amount as the sum of the positive Settlement Interval values calculated according to Section 11.8.6.3.2(i).</w:t>
      </w:r>
    </w:p>
    <w:p w:rsidR="006825F2" w:rsidRDefault="006825F2" w:rsidP="00E04DE0">
      <w:pPr>
        <w:ind w:left="1440" w:hanging="720"/>
      </w:pPr>
      <w:r>
        <w:t>(iv)</w:t>
      </w:r>
      <w:r>
        <w:tab/>
      </w:r>
      <w:r w:rsidRPr="006825F2">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rsidR="006825F2" w:rsidRDefault="006825F2" w:rsidP="00E04DE0">
      <w:pPr>
        <w:ind w:left="1440" w:hanging="720"/>
      </w:pPr>
      <w:r>
        <w:t>(v)</w:t>
      </w:r>
      <w:r>
        <w:tab/>
      </w:r>
      <w:r w:rsidRPr="006825F2">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rsidR="006825F2" w:rsidRDefault="006825F2" w:rsidP="00E04DE0">
      <w:pPr>
        <w:ind w:left="1440" w:hanging="720"/>
      </w:pPr>
      <w:r>
        <w:t>(vi)</w:t>
      </w:r>
      <w:r>
        <w:tab/>
      </w:r>
      <w:r w:rsidRPr="006825F2">
        <w:t>The CAISO shall adjust the preliminary Net RTM Bid Cost Uplift amounts calculated in Section 11.8.6.3.2(v) by</w:t>
      </w:r>
      <w:r>
        <w:t xml:space="preserve"> – </w:t>
      </w:r>
    </w:p>
    <w:p w:rsidR="006825F2" w:rsidRDefault="006825F2" w:rsidP="00E04DE0">
      <w:pPr>
        <w:ind w:left="2160" w:hanging="720"/>
      </w:pPr>
      <w:r>
        <w:t>(a)</w:t>
      </w:r>
      <w:r>
        <w:tab/>
      </w:r>
      <w:r w:rsidRPr="006825F2">
        <w:t>dividing the sum of net EIM Transfers out of a Balancing Authority Area by the sum of the absolute value of Uninstructed Imbalance Energy due to Demand, the absolute value of Uninstructed Imbalance Energy due to Supply, the absolute value of Unaccounted For Energy, and the net EIM Transfer out of the Balancing Authority Area;</w:t>
      </w:r>
    </w:p>
    <w:p w:rsidR="006825F2" w:rsidRDefault="006825F2" w:rsidP="00E04DE0">
      <w:pPr>
        <w:ind w:left="2160" w:hanging="720"/>
      </w:pPr>
      <w:r>
        <w:t>(b)</w:t>
      </w:r>
      <w:r>
        <w:tab/>
      </w:r>
      <w:r w:rsidRPr="006825F2">
        <w:t>multiplying the preliminary Net RTM Bid Cost Uplift amounts by the ratio calculated in Section 11.8.6.3.2(vi)(a); and</w:t>
      </w:r>
    </w:p>
    <w:p w:rsidR="006825F2" w:rsidRDefault="006825F2" w:rsidP="00E04DE0">
      <w:pPr>
        <w:ind w:left="2160" w:hanging="720"/>
      </w:pPr>
      <w:r>
        <w:t>(c)</w:t>
      </w:r>
      <w:r>
        <w:tab/>
      </w:r>
      <w:r w:rsidRPr="006825F2">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rsidR="006825F2" w:rsidRDefault="006825F2" w:rsidP="00E04DE0">
      <w:pPr>
        <w:ind w:left="1440" w:hanging="720"/>
      </w:pPr>
      <w:r>
        <w:t>(vii)</w:t>
      </w:r>
      <w:r>
        <w:tab/>
      </w:r>
      <w:r w:rsidRPr="006825F2">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rsidR="00857771" w:rsidRDefault="00857771" w:rsidP="00E04DE0">
      <w:r>
        <w:rPr>
          <w:b/>
        </w:rPr>
        <w:t>11.8.6.4</w:t>
      </w:r>
      <w:r>
        <w:rPr>
          <w:b/>
        </w:rPr>
        <w:tab/>
        <w:t xml:space="preserve">Allocation of IFM Bid Cost Uplift </w:t>
      </w:r>
    </w:p>
    <w:p w:rsidR="00857771" w:rsidRPr="00857771" w:rsidRDefault="00857771" w:rsidP="00E04DE0">
      <w:r>
        <w:t>For each Trading Hour of the IFM the hourly IFM Bid Cost Uplift is allocated as follows:</w:t>
      </w:r>
    </w:p>
    <w:p w:rsidR="00DD378D" w:rsidRDefault="00857771" w:rsidP="00E04DE0">
      <w:r>
        <w:rPr>
          <w:b/>
        </w:rPr>
        <w:t>11.8.6.4.1</w:t>
      </w:r>
      <w:r>
        <w:rPr>
          <w:b/>
        </w:rPr>
        <w:tab/>
        <w:t xml:space="preserve">Allocation in the First Tier </w:t>
      </w:r>
    </w:p>
    <w:p w:rsidR="00857771" w:rsidRDefault="00857771" w:rsidP="00E04DE0">
      <w:r>
        <w:t>The hourly IFM Bid Cost Uplift is allocated in the first tier as follows:</w:t>
      </w:r>
    </w:p>
    <w:p w:rsidR="00857771" w:rsidRDefault="00857771" w:rsidP="00E04DE0">
      <w:pPr>
        <w:ind w:left="1440" w:hanging="720"/>
      </w:pPr>
      <w:r>
        <w:t>(i)</w:t>
      </w:r>
      <w:r>
        <w:tab/>
      </w:r>
      <w:r w:rsidRPr="00857771">
        <w:t>The hourly amount of IFM Bid Cost Uplift allocated to each Scheduling Coordinator is equal to the product of the IFM Bid Cost Uplift rate and the IFM uplift obligation for the Scheduling Coordinator.</w:t>
      </w:r>
    </w:p>
    <w:p w:rsidR="00857771" w:rsidRDefault="00857771" w:rsidP="00E04DE0">
      <w:pPr>
        <w:ind w:left="1440" w:hanging="720"/>
      </w:pPr>
      <w:r>
        <w:t>(ii)</w:t>
      </w:r>
      <w:r>
        <w:tab/>
      </w:r>
      <w:r w:rsidRPr="00857771">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rsidR="00857771" w:rsidRDefault="00857771" w:rsidP="00E04DE0">
      <w:pPr>
        <w:ind w:left="1440" w:hanging="720"/>
      </w:pPr>
      <w:r>
        <w:t>(iii)</w:t>
      </w:r>
      <w:r>
        <w:tab/>
      </w:r>
      <w:r w:rsidRPr="00857771">
        <w:t>The IFM uplift obligation for each Scheduling Coordinator is equal to the sum of the IFM Load Uplift Obligation for the Scheduling Coordinator and any IFM Virtual Demand Award uplift obligation for the Scheduling Coordinator.</w:t>
      </w:r>
    </w:p>
    <w:p w:rsidR="00857771" w:rsidRDefault="00857771" w:rsidP="00E04DE0">
      <w:pPr>
        <w:ind w:left="1440" w:hanging="720"/>
      </w:pPr>
      <w:r>
        <w:t>(iv)</w:t>
      </w:r>
      <w:r>
        <w:tab/>
      </w:r>
      <w:r w:rsidRPr="00857771">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rsidR="006825F2" w:rsidRDefault="006825F2" w:rsidP="00E04DE0">
      <w:pPr>
        <w:ind w:left="1440" w:hanging="720"/>
      </w:pPr>
      <w:r>
        <w:t>(v)</w:t>
      </w:r>
      <w:r>
        <w:tab/>
      </w:r>
      <w:r w:rsidRPr="006825F2">
        <w:t>The IFM system-wide Virtual Demand Award uplift obligation is calculated for each hour in the IFM and is equal to maximum of zero (0) or the following quantity:  the total system-wide Virtual Demand Awards from the IFM minus the total system-wide Virtual Supply Awards from the IFM, plus the minimum of zero (0) or the following quantity:  the total amount of Scheduled Demand (which excludes Virtual Demand Awards), minus Measured Demand.</w:t>
      </w:r>
    </w:p>
    <w:p w:rsidR="006825F2" w:rsidRDefault="006825F2" w:rsidP="00E04DE0">
      <w:pPr>
        <w:ind w:left="1440" w:hanging="720"/>
      </w:pPr>
      <w:r>
        <w:t>(vi)</w:t>
      </w:r>
      <w:r>
        <w:tab/>
      </w:r>
      <w:r w:rsidRPr="006825F2">
        <w:t>For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rsidR="006825F2" w:rsidRDefault="006825F2" w:rsidP="00E04DE0">
      <w:r>
        <w:rPr>
          <w:b/>
        </w:rPr>
        <w:t>11.8.6.4.2</w:t>
      </w:r>
      <w:r>
        <w:rPr>
          <w:b/>
        </w:rPr>
        <w:tab/>
        <w:t xml:space="preserve">Allocation in the Second Tier </w:t>
      </w:r>
    </w:p>
    <w:p w:rsidR="006825F2" w:rsidRDefault="006825F2" w:rsidP="00E04DE0">
      <w:r w:rsidRPr="006825F2">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rsidR="006825F2" w:rsidRDefault="006825F2" w:rsidP="00E04DE0">
      <w:r w:rsidRPr="006825F2">
        <w:rPr>
          <w:b/>
        </w:rPr>
        <w:t>11.8.6.5</w:t>
      </w:r>
      <w:r>
        <w:rPr>
          <w:b/>
        </w:rPr>
        <w:tab/>
        <w:t xml:space="preserve">Allocation of RUC Compensation Costs </w:t>
      </w:r>
    </w:p>
    <w:p w:rsidR="006825F2" w:rsidRDefault="006825F2" w:rsidP="00E04DE0">
      <w:r>
        <w:rPr>
          <w:b/>
        </w:rPr>
        <w:t>11.8.6.5.1</w:t>
      </w:r>
      <w:r>
        <w:rPr>
          <w:b/>
        </w:rPr>
        <w:tab/>
      </w:r>
      <w:r w:rsidR="00D0621C">
        <w:rPr>
          <w:b/>
        </w:rPr>
        <w:t xml:space="preserve">Calculation of RUC Compensation Costs </w:t>
      </w:r>
    </w:p>
    <w:p w:rsidR="00D0621C" w:rsidRDefault="00D0621C" w:rsidP="00E04DE0">
      <w:r w:rsidRPr="00D0621C">
        <w:t>For each Trading Hour of the RUC, the CAISO shall calculate the RUC Compensation Costs as the sum of the RUC Availability Payment and the hourly Net RUC Bid Cost Uplift.</w:t>
      </w:r>
    </w:p>
    <w:p w:rsidR="00D0621C" w:rsidRDefault="00D0621C" w:rsidP="00E04DE0">
      <w:r w:rsidRPr="00D0621C">
        <w:rPr>
          <w:b/>
        </w:rPr>
        <w:t>11.8.6.5.2</w:t>
      </w:r>
      <w:r>
        <w:rPr>
          <w:b/>
        </w:rPr>
        <w:tab/>
        <w:t xml:space="preserve">Calculation of the Hourly Net RUC Bid Cost Uplift </w:t>
      </w:r>
    </w:p>
    <w:p w:rsidR="00D0621C" w:rsidRDefault="00D0621C" w:rsidP="00E04DE0">
      <w:r w:rsidRPr="00D0621C">
        <w:t>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Consistent with Section 31.5.2.2, Scheduling Coordinators for MSS Operators that have opted out of RUC participation, or opt-out of RUC by default as a result of having elected to Load follow, will not be subject to any RUC Bid Cost Uplift allocation.  Scheduling Coordinators for MSS Operators that have opted-into RUC, and consequently also are non-Load following and under gross Settlement, will receive the allocation of hourly Net RUC Bid Cost Uplift like all other Scheduling Coordinators.</w:t>
      </w:r>
    </w:p>
    <w:p w:rsidR="00D0621C" w:rsidRDefault="00D0621C" w:rsidP="00E04DE0">
      <w:pPr>
        <w:rPr>
          <w:b/>
        </w:rPr>
      </w:pPr>
      <w:r>
        <w:rPr>
          <w:b/>
        </w:rPr>
        <w:t>11.8.6.5.3</w:t>
      </w:r>
      <w:r>
        <w:rPr>
          <w:b/>
        </w:rPr>
        <w:tab/>
        <w:t xml:space="preserve">Allocation of the RUC Compensation Costs </w:t>
      </w:r>
    </w:p>
    <w:p w:rsidR="00D0621C" w:rsidRDefault="00D0621C" w:rsidP="00E04DE0">
      <w:r>
        <w:rPr>
          <w:b/>
        </w:rPr>
        <w:t>11.8.6.5.3.1</w:t>
      </w:r>
      <w:r>
        <w:rPr>
          <w:b/>
        </w:rPr>
        <w:tab/>
        <w:t>Allocation of the First Tier</w:t>
      </w:r>
    </w:p>
    <w:p w:rsidR="00D0621C" w:rsidRDefault="00D0621C" w:rsidP="00E04DE0">
      <w:r w:rsidRPr="00D0621C">
        <w:t>Hourly RUC Compensation Costs are allocated in the first tier as follows:</w:t>
      </w:r>
    </w:p>
    <w:p w:rsidR="00D0621C" w:rsidRDefault="00D0621C" w:rsidP="00E04DE0">
      <w:pPr>
        <w:ind w:left="1440" w:hanging="720"/>
      </w:pPr>
      <w:r>
        <w:t>(i)</w:t>
      </w:r>
      <w:r>
        <w:tab/>
      </w:r>
      <w:r w:rsidRPr="00D0621C">
        <w: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t>
      </w:r>
    </w:p>
    <w:p w:rsidR="00D0621C" w:rsidRDefault="00D0621C" w:rsidP="00E04DE0">
      <w:pPr>
        <w:ind w:left="1440" w:hanging="720"/>
      </w:pPr>
      <w:r>
        <w:t>(ii)</w:t>
      </w:r>
      <w:r>
        <w:tab/>
      </w:r>
      <w:r w:rsidRPr="00D0621C">
        <w: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t>
      </w:r>
    </w:p>
    <w:p w:rsidR="00D0621C" w:rsidRDefault="00D0621C" w:rsidP="00E04DE0">
      <w:pPr>
        <w:ind w:left="1440" w:hanging="720"/>
      </w:pPr>
      <w:r>
        <w:t>(iii)</w:t>
      </w:r>
      <w:r>
        <w:tab/>
      </w:r>
      <w:r w:rsidRPr="00D0621C">
        <w:t>The RUC obligation for each Scheduling Coordinator is equal to the sum of the Net Negative CAISO Demand Deviation for the Scheduling Coordinator in that Trading Hour and any RUC Bid Cost obligation for Virtual Supply Awards for the Scheduling Coordinator.</w:t>
      </w:r>
    </w:p>
    <w:p w:rsidR="00D0621C" w:rsidRDefault="00D0621C" w:rsidP="00E04DE0">
      <w:pPr>
        <w:ind w:left="1440" w:hanging="720"/>
      </w:pPr>
      <w:r>
        <w:t>(iv)</w:t>
      </w:r>
      <w:r>
        <w:tab/>
      </w:r>
      <w:r w:rsidRPr="00D0621C">
        <w:t>The portion of the RUC Compensation Costs to meet Measured Demand are equal to the RUC Compensation Cost minus the excess load share, where the excess load share is equal to the product of (a) the RUC Compensation Cost divided by total RUC Capacity and (b) the maximum of zero (0) or the amount by which the CAISO Forecast of CAISO Demand exceeds Measured Demand.</w:t>
      </w:r>
    </w:p>
    <w:p w:rsidR="00D0621C" w:rsidRDefault="00D0621C" w:rsidP="00E04DE0">
      <w:pPr>
        <w:ind w:left="1440" w:hanging="720"/>
      </w:pPr>
      <w:r>
        <w:t>(v)</w:t>
      </w:r>
      <w:r>
        <w:tab/>
      </w:r>
      <w:r w:rsidRPr="00D0621C">
        <w:t>For each Scheduling Coordinator with positive net Virtual Supply Awards, 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t>
      </w:r>
    </w:p>
    <w:p w:rsidR="00D0621C" w:rsidRDefault="00D0621C" w:rsidP="00E04DE0">
      <w:r>
        <w:rPr>
          <w:b/>
        </w:rPr>
        <w:t>11.8.6.5.3.2</w:t>
      </w:r>
      <w:r>
        <w:rPr>
          <w:b/>
        </w:rPr>
        <w:tab/>
        <w:t xml:space="preserve">Allocation in the Second Tier </w:t>
      </w:r>
    </w:p>
    <w:p w:rsidR="00D0621C" w:rsidRDefault="00F76D53" w:rsidP="00E04DE0">
      <w:r w:rsidRPr="00F76D53">
        <w:t>In the second tier, the Scheduling Coordinator shall be charged an amount equal to any remaining RUC Compensation Costs in proportion to the Scheduling Coordinator’s metered CAISO Demand in any Trading Hour, including any RUC Compensation Costs that were not recovered in the first tier pursuant to Section 11.8.6.5.3.1.</w:t>
      </w:r>
    </w:p>
    <w:p w:rsidR="00F76D53" w:rsidRDefault="00F76D53" w:rsidP="00E04DE0">
      <w:pPr>
        <w:rPr>
          <w:rFonts w:cs="Arial"/>
          <w:color w:val="000000"/>
          <w:kern w:val="16"/>
          <w:szCs w:val="20"/>
        </w:rPr>
      </w:pPr>
      <w:r>
        <w:rPr>
          <w:rFonts w:cs="Arial"/>
          <w:b/>
          <w:color w:val="000000"/>
          <w:kern w:val="16"/>
          <w:szCs w:val="20"/>
        </w:rPr>
        <w:t>11.8.6.6</w:t>
      </w:r>
      <w:r>
        <w:rPr>
          <w:rFonts w:cs="Arial"/>
          <w:b/>
          <w:color w:val="000000"/>
          <w:kern w:val="16"/>
          <w:szCs w:val="20"/>
        </w:rPr>
        <w:tab/>
      </w:r>
      <w:r>
        <w:rPr>
          <w:rFonts w:cs="Arial"/>
          <w:b/>
          <w:color w:val="000000"/>
          <w:kern w:val="16"/>
          <w:szCs w:val="20"/>
        </w:rPr>
        <w:tab/>
        <w:t>Allocation of Net RTM Bid Cost Uplift</w:t>
      </w:r>
    </w:p>
    <w:p w:rsidR="00F76D53" w:rsidRDefault="00F76D53" w:rsidP="00E04DE0">
      <w:pPr>
        <w:ind w:left="1440" w:hanging="720"/>
        <w:rPr>
          <w:rFonts w:cs="Arial"/>
          <w:color w:val="000000"/>
          <w:kern w:val="16"/>
          <w:szCs w:val="20"/>
        </w:rPr>
      </w:pPr>
      <w:r>
        <w:rPr>
          <w:rFonts w:cs="Arial"/>
          <w:color w:val="000000"/>
          <w:kern w:val="16"/>
          <w:szCs w:val="20"/>
        </w:rPr>
        <w:t>(i)</w:t>
      </w:r>
      <w:r>
        <w:rPr>
          <w:rFonts w:cs="Arial"/>
          <w:color w:val="000000"/>
          <w:kern w:val="16"/>
          <w:szCs w:val="20"/>
        </w:rPr>
        <w:tab/>
      </w:r>
      <w:r w:rsidRPr="00F76D53">
        <w:rPr>
          <w:rFonts w:cs="Arial"/>
          <w:color w:val="000000"/>
          <w:kern w:val="16"/>
          <w:szCs w:val="20"/>
        </w:rPr>
        <w:t>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Measured Demand plus any FMM reductions not associated with valid and balanced ETCs, TORs or Converted Rights Self-Schedules in the Day-Ahead Market. For Scheduling Coordinators of MSS Operators that have elected to follow their 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rsidR="00F76D53" w:rsidRPr="00F76D53" w:rsidRDefault="00F76D53" w:rsidP="00E04DE0">
      <w:pPr>
        <w:ind w:left="1440" w:hanging="720"/>
      </w:pPr>
      <w:r>
        <w:rPr>
          <w:rFonts w:cs="Arial"/>
          <w:color w:val="000000"/>
          <w:kern w:val="16"/>
          <w:szCs w:val="20"/>
        </w:rPr>
        <w:t>(ii)</w:t>
      </w:r>
      <w:r>
        <w:rPr>
          <w:rFonts w:cs="Arial"/>
          <w:color w:val="000000"/>
          <w:kern w:val="16"/>
          <w:szCs w:val="20"/>
        </w:rPr>
        <w:tab/>
      </w:r>
      <w:r w:rsidRPr="00F76D53">
        <w:rPr>
          <w:rFonts w:cs="Arial"/>
          <w:color w:val="000000"/>
          <w:kern w:val="16"/>
          <w:szCs w:val="20"/>
        </w:rPr>
        <w:t>For EIM Entity Balancing Authority Areas, the CAISO will allocate the amounts determined according to Section 11.8.6.3.2 to the applicable EIM Entity Scheduling Coordinator.</w:t>
      </w:r>
    </w:p>
    <w:p w:rsidR="008B44F5" w:rsidRDefault="00F76D53" w:rsidP="00E04DE0">
      <w:pPr>
        <w:pStyle w:val="Heading2"/>
      </w:pPr>
      <w:bookmarkStart w:id="116" w:name="_Toc40703473"/>
      <w:r>
        <w:t>11.9</w:t>
      </w:r>
      <w:r>
        <w:tab/>
        <w:t>Inter-SC Trades</w:t>
      </w:r>
      <w:bookmarkEnd w:id="116"/>
      <w:r>
        <w:t xml:space="preserve"> </w:t>
      </w:r>
    </w:p>
    <w:p w:rsidR="00F76D53" w:rsidRDefault="00F76D53" w:rsidP="00E04DE0">
      <w:pPr>
        <w:pStyle w:val="Heading3"/>
      </w:pPr>
      <w:bookmarkStart w:id="117" w:name="_Toc40703474"/>
      <w:r>
        <w:t>11.9.1</w:t>
      </w:r>
      <w:r>
        <w:tab/>
        <w:t>Physical Trades</w:t>
      </w:r>
      <w:bookmarkEnd w:id="117"/>
    </w:p>
    <w:p w:rsidR="00F76D53" w:rsidRPr="00F76D53" w:rsidRDefault="00F76D53" w:rsidP="00E04DE0">
      <w:r w:rsidRPr="00F76D53">
        <w:t>Inter-SC Trades of Energy in the Day-Ahead Market will be settled separately from Inter-SC Trades of Energy in the RTM. Both the Day-Ahead and RTM Inter-SC Trades of Energy will be settled on an hourly basis and the two respective Settlement amounts between the two parties for each market shall net to zero. All MWh quantities of Physical Trades submitted to the CAISO for Settlement in the Day-Ahead Market that are confirmed through the Physical Trade post market confirmation as provided in Section 28.1.6.3 shall be settled at the Day-Ahead LMP at the relevant PNode. All MWh quantities of Physical Trades that are reduced during the Physical Trade post market confirmation shall be settled at the relevant Existing Zone (EZ) Generation Trading Hub price. All MWh quantities of Physical Trades submitted to the CAISO for Settlement in the RTM that are confirmed through the Physical Trade post market confirmation pursuant to Section 28.</w:t>
      </w:r>
      <w:r w:rsidR="00A247CD">
        <w:t>1.6</w:t>
      </w:r>
      <w:r w:rsidRPr="00F76D53">
        <w:t>.3 shall be settled at the simple average of the four FMM LMPs at the relevant Pricing Node. All MWh quantities of Physical Trades submitted for Settlement in RTM that are reduced during the Physical Trade post market confirmation shall be settled at the FMM price for the EZ Generation Trading Hub.</w:t>
      </w:r>
    </w:p>
    <w:p w:rsidR="00F76D53" w:rsidRDefault="00FD3A30" w:rsidP="00E04DE0">
      <w:pPr>
        <w:pStyle w:val="Heading3"/>
      </w:pPr>
      <w:bookmarkStart w:id="118" w:name="_Toc40703475"/>
      <w:r>
        <w:t>11.9.2</w:t>
      </w:r>
      <w:r>
        <w:tab/>
        <w:t>Inter-SC Trades a</w:t>
      </w:r>
      <w:r w:rsidR="00F76D53">
        <w:t>t Aggregated Pricing Nodes</w:t>
      </w:r>
      <w:bookmarkEnd w:id="118"/>
      <w:r w:rsidR="00F76D53">
        <w:t xml:space="preserve"> </w:t>
      </w:r>
    </w:p>
    <w:p w:rsidR="00F76D53" w:rsidRPr="00F76D53" w:rsidRDefault="00F76D53" w:rsidP="00E04DE0">
      <w:r w:rsidRPr="00F76D53">
        <w:t>Inter-SC Trades of Energy at Aggregated Pricing Nodes in the Day-Ahead Market will be settled separately from Inter-SC Trades at Aggregated Pricing Nodes in the RTM. Both the Day-Ahead and RTM Inter-SC Trades at Aggregated Pricing Nodes will be settled on an hourly basis and the two respective Settlement amounts between the two parties for each market shall net to zero. All MWh quantities of Inter-SC Trades at Aggregated Pricing Nodes submitted to the CAISO for Settlement in the Day-Ahead Market shall be settled at the relevant Day-Ahead Aggregated Pricing Node price such as the Existing Zone (EZ) Generation Trading Hub price or LAP price. All MWh quantities of Inter-SC Trades at Aggregated Pricing Nodes submitted to the CAISO for Settlement in the RTM shall be settled at the relevant Real-Time Aggregated Pricing Node price.</w:t>
      </w:r>
    </w:p>
    <w:p w:rsidR="00F76D53" w:rsidRDefault="00FD3A30" w:rsidP="00E04DE0">
      <w:pPr>
        <w:pStyle w:val="Heading2"/>
      </w:pPr>
      <w:bookmarkStart w:id="119" w:name="_Toc40703476"/>
      <w:r>
        <w:t>11.10</w:t>
      </w:r>
      <w:r>
        <w:tab/>
        <w:t>Settlements f</w:t>
      </w:r>
      <w:r w:rsidR="00F76D53">
        <w:t>or Ancillary Services</w:t>
      </w:r>
      <w:bookmarkEnd w:id="119"/>
      <w:r w:rsidR="00F76D53">
        <w:t xml:space="preserve"> </w:t>
      </w:r>
    </w:p>
    <w:p w:rsidR="00F76D53" w:rsidRDefault="00F76D53" w:rsidP="00E04DE0">
      <w:pPr>
        <w:pStyle w:val="Heading3"/>
      </w:pPr>
      <w:bookmarkStart w:id="120" w:name="_Toc40703477"/>
      <w:r>
        <w:t>11.10.1</w:t>
      </w:r>
      <w:r>
        <w:tab/>
        <w:t xml:space="preserve">Settlements </w:t>
      </w:r>
      <w:r w:rsidR="009E6353">
        <w:t>f</w:t>
      </w:r>
      <w:r>
        <w:t>or Contracted Ancillary Services</w:t>
      </w:r>
      <w:bookmarkEnd w:id="120"/>
      <w:r>
        <w:t xml:space="preserve"> </w:t>
      </w:r>
    </w:p>
    <w:p w:rsidR="00F76D53" w:rsidRPr="00F76D53" w:rsidRDefault="00F76D53" w:rsidP="00E04DE0">
      <w:r w:rsidRPr="00F76D53">
        <w:t>The CAISO shall operate a daily Settlement function for Ancillary Services it contracts for with Scheduling Coordinators.  The Scheduling Coordinators supplying Ancillary Services will be paid based on the prices and quantities determined in accordance with this Section 11.10.</w:t>
      </w:r>
    </w:p>
    <w:p w:rsidR="00F76D53" w:rsidRDefault="000871D3" w:rsidP="00E04DE0">
      <w:r w:rsidRPr="000871D3">
        <w:rPr>
          <w:b/>
        </w:rPr>
        <w:t>11.10.1.1</w:t>
      </w:r>
      <w:r w:rsidRPr="000871D3">
        <w:rPr>
          <w:b/>
        </w:rPr>
        <w:tab/>
        <w:t>Ancillary Services in DAM</w:t>
      </w:r>
    </w:p>
    <w:p w:rsidR="000871D3" w:rsidRPr="000871D3" w:rsidRDefault="000871D3" w:rsidP="00E04DE0">
      <w:r w:rsidRPr="000871D3">
        <w:t>Payments to Scheduling Coordinators with AS Awards shall be equal to the ASMP calculated as provided in Section 27.1.2 for each Ancillary Service for the applicable trading hour in which the capacity is procured multiplied by the quantity of the capacity awarded for the Ancillary Service in each of the Ancillary Service Regions for the applicable trading hour in which the capacity is procured.  Suppliers with Self-Provided Ancillary Services are not eligible to receive payment for Ancillary Service Awards based on ASMPs; Self-Provided Ancillary Services are compensated at the user rate for the service being self-provided as described in Sections 11.10.2, 11.10.3 and 11.10.4.</w:t>
      </w:r>
    </w:p>
    <w:p w:rsidR="000871D3" w:rsidRDefault="000871D3" w:rsidP="00E04DE0">
      <w:r>
        <w:rPr>
          <w:b/>
        </w:rPr>
        <w:t>11.10.1.1.1</w:t>
      </w:r>
      <w:r>
        <w:rPr>
          <w:b/>
        </w:rPr>
        <w:tab/>
        <w:t>Congestion Charges for Day-Ahead Intertie Ancillary Service Awards</w:t>
      </w:r>
    </w:p>
    <w:p w:rsidR="000871D3" w:rsidRPr="000871D3" w:rsidRDefault="000871D3" w:rsidP="00E04DE0">
      <w:r w:rsidRPr="000871D3">
        <w:t>Suppliers of Day-Ahead Ancillary Services Awards and qualified Self-Provided Ancillary Services over the Interties, including Pseudo-Ties of Generating Units to the CAISO Balancing Authority Area, also are charged for Congestion if the Ancillary Service Award or the qualified Self-Provided Ancillary Service is at a congested Scheduling Point.  The charge shall be equal to the Shadow Price of the applicable congested Scheduling Point multiplied by the quantity of the Ancillary Service Award or the capacity of the qualified Self-Provided Ancillary Service for the Settlement Period; provided, however, that no such charge for Congestion will apply to any qualified Self-Provided Ancillary Service that is within the entitlement of an Existing Right, Converted Right or Transmission Ownership Right.</w:t>
      </w:r>
    </w:p>
    <w:p w:rsidR="000871D3" w:rsidRDefault="000871D3" w:rsidP="00E04DE0">
      <w:r>
        <w:rPr>
          <w:b/>
        </w:rPr>
        <w:t>11.10.1.2</w:t>
      </w:r>
      <w:r>
        <w:rPr>
          <w:b/>
        </w:rPr>
        <w:tab/>
        <w:t>Ancillary Services Provided in HASP</w:t>
      </w:r>
    </w:p>
    <w:p w:rsidR="000871D3" w:rsidRDefault="000871D3" w:rsidP="00E04DE0">
      <w:r w:rsidRPr="000871D3">
        <w:t>The HASP optimization establishes Ancillary Services Awards and prices for Ancillary Services provided from HASP Block Intertie Schedules. The CAISO pays Scheduling Coordinators that supply Ancillary Services from HASP Block Intertie Schedules an amount equal to the product of the simple average of the ASMPs computed for the four FMM intervals for each Ancillary Service as described in Section 27.1.2, and the quantity of the capacity awarded for the Ancillary Service in the Settlement Period. The CAISO charges Scheduling Coordinators that receive an Ancillary Service Award or have qualified Self-Provided Ancillary Services at a Scheduling Point in the FMM the simple average of the fifteen (15) minute Marginal Cost of Congestion over the applicable Trading Hour as described in Section 11.10.1.2.1.</w:t>
      </w:r>
    </w:p>
    <w:p w:rsidR="000871D3" w:rsidRDefault="000871D3" w:rsidP="00E04DE0">
      <w:r>
        <w:rPr>
          <w:b/>
        </w:rPr>
        <w:t>11.10.1.2.1</w:t>
      </w:r>
      <w:r>
        <w:rPr>
          <w:b/>
        </w:rPr>
        <w:tab/>
        <w:t>Congestion Charges</w:t>
      </w:r>
    </w:p>
    <w:p w:rsidR="000871D3" w:rsidRDefault="000871D3" w:rsidP="00E04DE0">
      <w:r w:rsidRPr="000871D3">
        <w:t xml:space="preserve">If a Scheduling Coordinator, including a Scheduling Coordinator for a Pseudo-Tie of a Generating Unit to the CAISO Balancing Authority Area, receives an Ancillary Services Award or provides a qualified Self- Provided Ancillary Service at a congested Scheduling Point, the CAISO will charge </w:t>
      </w:r>
      <w:r w:rsidR="00A247CD">
        <w:t xml:space="preserve">or pay </w:t>
      </w:r>
      <w:r w:rsidRPr="000871D3">
        <w:t xml:space="preserve">the Scheduling Coordinator for Congestion. The charge </w:t>
      </w:r>
      <w:r w:rsidR="00A247CD">
        <w:t xml:space="preserve">or payment </w:t>
      </w:r>
      <w:r w:rsidRPr="000871D3">
        <w:t xml:space="preserve">for Congestion at such locations is equal to the simple average of the fifteen (15) minute applicable intertie constraint Shadow Price over the applicable Trading Hour at the location of the Ancillary Service Award, multiplied by the quantity of Ancillary Services Award or the capacity of the qualified Self-Provided Ancillary Service for the Settlement Period. No such charge </w:t>
      </w:r>
      <w:r w:rsidR="00A247CD">
        <w:t xml:space="preserve">or payment </w:t>
      </w:r>
      <w:r w:rsidRPr="000871D3">
        <w:t>for Congestion will apply when the Scheduling Coordinator provides Ancillary Services from HASP Block Intertie Schedules at Scheduling Points pursuant to the CAISO Tariff rules that apply to Existing Rights and Transmission Ownership Rights.</w:t>
      </w:r>
    </w:p>
    <w:p w:rsidR="00486ACD" w:rsidRDefault="00486ACD" w:rsidP="00E04DE0"/>
    <w:p w:rsidR="000871D3" w:rsidRDefault="000871D3" w:rsidP="00E04DE0">
      <w:r>
        <w:rPr>
          <w:b/>
        </w:rPr>
        <w:t>11.10.1.3</w:t>
      </w:r>
      <w:r>
        <w:rPr>
          <w:b/>
        </w:rPr>
        <w:tab/>
        <w:t>Ancillary Services Provided in the FMM</w:t>
      </w:r>
    </w:p>
    <w:p w:rsidR="000871D3" w:rsidRPr="000871D3" w:rsidRDefault="000871D3" w:rsidP="00E04DE0">
      <w:r w:rsidRPr="000871D3">
        <w:t>Suppliers of Ancillary Services from resources awarded in FMM are paid a price equal to one-quarter of the fifteen (15) minute ASMP (in $/MW/h) in each fifteen (15) minute interval of the applicable Trading Hour in which the capacity is procured for each Ancillary Service times the amount of the capacity awarded (MW) for the Ancillary Service in the relevant Ancillary Services Region for the applicable trading hour in which the capacity is procured.  For each Ancillary Service, the ASMP is calculated as set forth in Section 27.1.2.  Suppliers of Self-Provided Ancillary Services in the Real-Time Market are not eligible to receive payment using the ASMP; rather to the extent the self-provision is qualified it will be valued at the user rate for the relevant service (i.e., will either reduce the Ancillary Services Obligation or receive the user rate if it exceeds the Scheduling Coordinator’s Ancillary Service Obligation) as described in Sections 11.10.2, 11.10.3 and 11.10.4.</w:t>
      </w:r>
    </w:p>
    <w:p w:rsidR="000871D3" w:rsidRDefault="000871D3" w:rsidP="00E04DE0">
      <w:pPr>
        <w:ind w:left="1440" w:hanging="1440"/>
        <w:rPr>
          <w:b/>
        </w:rPr>
      </w:pPr>
      <w:r>
        <w:rPr>
          <w:b/>
        </w:rPr>
        <w:t>11.10.1.3.1</w:t>
      </w:r>
      <w:r>
        <w:rPr>
          <w:b/>
        </w:rPr>
        <w:tab/>
        <w:t xml:space="preserve">Congestion Charges for Real-Time Intertie Ancillary Service Awards from Dynamic System Resources and Pseudo-Ties </w:t>
      </w:r>
    </w:p>
    <w:p w:rsidR="00E75A22" w:rsidRPr="00E75A22" w:rsidRDefault="00E75A22" w:rsidP="00E04DE0">
      <w:r w:rsidRPr="00E75A22">
        <w:t>For each Settlement Period, the suppliers of Real-Time Ancillary Services Awards, Ancillary Services from Pseudo-Ties of Generating Units to the CAISO Balancing Authority Area, or qualified Self-Provided Ancillary Services at Scheduling Points for Dynamic System Resources shall be charged for Congestion and such charge shall be equal to the simple average of the fifteen (15) minute Shadow Prices at the applicable Scheduling Point for the applicable Trading Hour for the awarded or Self-Provided Ancillary Service multiplied by the quantity of the Ancillary Service Award for the capacity of the qualified Self-Provided Ancillary Service for the Settlement Period; provided, however, that no such charge for Congestion will apply to any qualified Self-Provided Ancillary Service that is within the entitlements of an Existing Right or Transmission Ownership Right.</w:t>
      </w:r>
    </w:p>
    <w:p w:rsidR="000871D3" w:rsidRDefault="00E75A22" w:rsidP="00E04DE0">
      <w:r>
        <w:rPr>
          <w:b/>
        </w:rPr>
        <w:t>11.10.1.4</w:t>
      </w:r>
      <w:r>
        <w:rPr>
          <w:b/>
        </w:rPr>
        <w:tab/>
        <w:t>Voltage Support</w:t>
      </w:r>
    </w:p>
    <w:p w:rsidR="00E75A22" w:rsidRDefault="00762ADC" w:rsidP="00E04DE0">
      <w:r>
        <w:t>The total payments for each Scheduling Coordinator for Voltage Support in any Settlement Period shall be the sum of commitment costs, FMM Instructed Imbalance Energy or RTD Instructed Imbalance Energy Settlement as a result of Exceptional Dispatch pursuant to CAISO Tariff Section 11.5.6 and any opportunity costs, if any, due to an Exceptional Dispatch that limits Energy output to enable reactive energy production.  The opportunity cost shall be calculated based on the product of the Energy amount that would have cleared the market at the price of the FMM or RTD LMP minus the higher of the Energy Bid price or the Default Energy Bid price.  The Opportunity Cost for an RMR Resource shall be calculated based on the product of the Energy amount that would have cleared the market and the price of the FMM or RTD LMP minus the higher of the Energy Bid price adjusted to remove Opportunity Costs or the Default Energy Bid price adjusted to remove Opportunity Costs.</w:t>
      </w:r>
    </w:p>
    <w:p w:rsidR="00E75A22" w:rsidRDefault="00762ADC" w:rsidP="00E04DE0">
      <w:r>
        <w:t>If applicable, Scheduling Coordinators shall also receive any payments under any long-term contracts due for the Settlement Period.  FMM Exceptional Dispatches or RTD Exceptional Dispatches for incremental or decremental Energy needed for Voltage Support procured through Exceptional Dispatch pursuant to Section 34.11.2 will be paid and settled in accordance with Section 11.5.6.  RMR Resources and Condition 2 Legacy RMR Units providing Voltage Support are not eligible for an Opportunity Cost pursuant to this Section 11.10.1.4.</w:t>
      </w:r>
    </w:p>
    <w:p w:rsidR="00E75A22" w:rsidRDefault="00E75A22" w:rsidP="00E04DE0">
      <w:r>
        <w:rPr>
          <w:b/>
        </w:rPr>
        <w:t>11.10.1.5</w:t>
      </w:r>
      <w:r>
        <w:rPr>
          <w:b/>
        </w:rPr>
        <w:tab/>
      </w:r>
      <w:r w:rsidR="009E6353">
        <w:rPr>
          <w:b/>
        </w:rPr>
        <w:t xml:space="preserve">[Not Used] </w:t>
      </w:r>
    </w:p>
    <w:p w:rsidR="00E75A22" w:rsidRDefault="00E75A22" w:rsidP="00E04DE0">
      <w:r>
        <w:rPr>
          <w:b/>
        </w:rPr>
        <w:t>11.10.1.6</w:t>
      </w:r>
      <w:r>
        <w:rPr>
          <w:b/>
        </w:rPr>
        <w:tab/>
        <w:t xml:space="preserve">Inadvertent Interchange between Balancing Authority Areas </w:t>
      </w:r>
    </w:p>
    <w:p w:rsidR="00E75A22" w:rsidRPr="00E75A22" w:rsidRDefault="00E75A22" w:rsidP="00E04DE0">
      <w:r w:rsidRPr="00E75A22">
        <w:t>The CAISO shall calculate imbalances between scheduled, instructed and actual quantities of Energy provided based upon Meter Data obtained pursuant to Section 10.  Schedules between Balancing Authority Areas shall be deemed as being delivered in accordance with Good Utility Practice.  Dynamic Schedules shall be integrated over time through the Operating Hour and the MWh quantity obtained by such integration shall be deemed to be the associated scheduled Interchange for that Operating Hour.  The difference between actual and scheduled Interchange shall then be addressed in accordance with the WECC and NERC inadvertent Interchange practices and procedures.  Following this practice, all Dynamic Schedules for Ancillary Services provided to the CAISO from Dynamic System Resources in other Balancing Authority Areas shall be deemed delivered to the CAISO.  The difference between the Energy requested by the CAISO and that actually delivered by the other Balancing Authority Area shall then be accounted for and addressed through the WECC and NERC inadvertent Interchange practices and procedures.</w:t>
      </w:r>
    </w:p>
    <w:p w:rsidR="00E75A22" w:rsidRDefault="00E75A22" w:rsidP="00E04DE0">
      <w:r>
        <w:rPr>
          <w:b/>
        </w:rPr>
        <w:t>11.10.1.7</w:t>
      </w:r>
      <w:r>
        <w:rPr>
          <w:b/>
        </w:rPr>
        <w:tab/>
        <w:t xml:space="preserve">Regulation Performance Payments and Accuracy Adjustments </w:t>
      </w:r>
    </w:p>
    <w:p w:rsidR="00E75A22" w:rsidRDefault="00E75A22" w:rsidP="00E04DE0">
      <w:r w:rsidRPr="00E75A22">
        <w:t xml:space="preserve">Resources supplying Mileage from contracted or self-provided Regulation in the Day-Ahead Market are paid a Mileage clearing price for each MW of Instructed Mileage during the Settlement Period.  If a resource is awarded incremental Regulation in the Real-Time Market, the Instructed Mileage shall be divided between the Day Ahead Market and Real Time Market, in proportion to the Day-Ahead and Real-Time Regulation Capacity awards.  Instructed Mileage associated with a Day-Ahead Market award will be paid the Day-Ahead Mileage clearing price.  Instructed Mileage associated with a Real-Time Market award will be paid the Real-Time Mileage clearing price.  The CAISO will adjust a resource’s Mileage payments based on the accuracy of the resource’s response to CAISO EMS signals.  To determine this accuracy adjustment, the CAISO will sum a resource’s Automatic Generation Control set points for each four (4) second Regulation interval every fifteen (15) minutes and then sum the absolute value of the deviations from the Automatic Generation Control set point for each four (4) second regulation interval during that fifteen (15) minute period.  The CAISO will divide the sum of the resource’s Automatic Generation Control set points less the sum of the resource’s total deviations by the sum of the resource’s Automatic Generation Control set points.  The CAISO will apply the resulting accuracy percentage to the resource’s Regulation performance payments.  In the event of lost accuracy data, the CAISO will use the simple average of the resource’s previous ten (10) accuracy percentages for the periods of missing data for settlement purposes.   </w:t>
      </w:r>
    </w:p>
    <w:p w:rsidR="00E75A22" w:rsidRDefault="00E75A22" w:rsidP="00E04DE0">
      <w:pPr>
        <w:pStyle w:val="Heading3"/>
      </w:pPr>
      <w:bookmarkStart w:id="121" w:name="_Toc40703478"/>
      <w:r>
        <w:t>11.10.2</w:t>
      </w:r>
      <w:r>
        <w:tab/>
        <w:t xml:space="preserve">Settlement </w:t>
      </w:r>
      <w:r w:rsidR="009E6353">
        <w:t>f</w:t>
      </w:r>
      <w:r w:rsidR="00FD3A30">
        <w:t>or User Charges f</w:t>
      </w:r>
      <w:r>
        <w:t>or Ancillary Services</w:t>
      </w:r>
      <w:bookmarkEnd w:id="121"/>
      <w:r>
        <w:t xml:space="preserve"> </w:t>
      </w:r>
    </w:p>
    <w:p w:rsidR="00E75A22" w:rsidRPr="00E75A22" w:rsidRDefault="00E75A22" w:rsidP="00E04DE0">
      <w:r w:rsidRPr="00E75A22">
        <w:t>The CAISO shall determine a separate hourly user rate for Regulation Down Reserve, Regulation Up Reserve, Spinning Reserve, and Non-Spinning Reserve purchased for each Settlement Period. The hourly user rates for Regulation Down, Regulation Up, Spinning Reserve, and Non-Spinning Reserve include the cost incurred by the CAISO across the Day-Ahead Market and the Real-Time Market to procure this service. In computing the user rate for each service the quantity (MW) and costs of any substituting Ancillary Service will be treated as if they are costs and MW associated with the Ancillary Service need they are being used to fulfill. Each rate will be charged to Scheduling Coordinators on a volumetric basis applied to each Scheduling Coordinator’s obligation for the specific Ancillary Service concerned which it has not self-provided, as adjusted by any Inter-SC Trades of Ancillary Services.</w:t>
      </w:r>
    </w:p>
    <w:p w:rsidR="00E75A22" w:rsidRDefault="00E75A22" w:rsidP="00E04DE0">
      <w:r>
        <w:t xml:space="preserve">Each Scheduling Coordinator’s obligation for Regulation Down Reserve, Regulation Up Reserve, Spinning Reserve, and Non-Spinning Reserve shall be calculated in accordance with this Section 11.10.2, notwithstanding any adjustment to the quantities of each Ancillary Service purchased by the CAISO in accordance with Section 8.2.3.5. </w:t>
      </w:r>
    </w:p>
    <w:p w:rsidR="00E75A22" w:rsidRDefault="00E75A22" w:rsidP="00E04DE0">
      <w:r>
        <w:t>Ancillary Services Obligations for an individual Scheduling Coordinator (before taking into account Self-Provided Ancillary Services) or Inter-SC Trades of Ancillary Services may be negative. Credits for such negative obligations will be in accordance with the rates calculated in this Section 11.10.2, except that a Scheduling Coordinator’s credit shall be reduced pro rata to the extent the sum of the negative obligations of all Scheduling Coordinators with the negative Ancillary Services Obligation (before self-provision or Inter-SC Trade) exceeds the obligation of all Scheduling Coordinators with positive obligation net of Self- Provided Ancillary Services, as specified in Section 11.10.5 in any Settlement Period, the net procurement quantity of Regulation Up, Regulation Down, Spinning Reserve, or Non-Spinning Reserve purchased by the CAISO in the Day-Ahead Market and the Real-Time Market due to the operation of Section 8.2.3.5 is zero (0), then the user rate for that Ancillary Service type will be zero (0). With respect to each Settlement Period, in addition to the user rates determined in accordance with this Section 11.10.2, each Scheduling Coordinator shall be charged an additional amount equal to its proportionate share, based on total purchases by Scheduling Coordinators of Regulation Down, Regulation Up, Spinning Reserve, and Non-Spinning Reserve of the amount, if any, by which (i) the total payments to Scheduling Coordinators pursuant to this Section 11.10.2 for the Day-Ahead Market and the Real-Time Market, exceed (ii) the total amounts charged to Scheduling Coordinators pursuant to this Section 11.10.2, for the Day-Ahead Market and the Real-Time Market. If total amounts charged to Scheduling Coordinators exceed the total payments to Scheduling Coordinators, each Scheduling Coordinator will be refunded its proportionate share, based on total purchases by Scheduling Coordinators of Regulation Down, Regulation Up, Spinning Reserve, and Non-Spinning Reserve.</w:t>
      </w:r>
    </w:p>
    <w:p w:rsidR="00E75A22" w:rsidRPr="00E75A22" w:rsidRDefault="00E75A22" w:rsidP="00E04DE0">
      <w:r w:rsidRPr="00E75A22">
        <w:t>With respect to each Settlement Period, in addition to Ancillary Service charges at the applicable user rates determined in accordance with this Section 11.10.2, each Scheduling Coordinator shall be charged additional neutrality adjustment amounts for each Ancillary Service type pursuant to Sections 1</w:t>
      </w:r>
      <w:r w:rsidR="006F1511">
        <w:t>1.10.2.</w:t>
      </w:r>
      <w:r w:rsidR="009E5466">
        <w:t>1.</w:t>
      </w:r>
      <w:r w:rsidR="006F1511">
        <w:t>4, 11.10.2.2.3, 11.10.3.4</w:t>
      </w:r>
      <w:r w:rsidRPr="00E75A22">
        <w:t>, and 11.10.4.</w:t>
      </w:r>
      <w:r w:rsidR="009E5466">
        <w:t>4</w:t>
      </w:r>
      <w:r w:rsidRPr="00E75A22">
        <w:t xml:space="preserve"> and a neutrality adjustment amount for upward Ancillary Service types pursuant to Section 11.14.</w:t>
      </w:r>
    </w:p>
    <w:p w:rsidR="00E75A22" w:rsidRDefault="00E75A22" w:rsidP="00E04DE0">
      <w:r>
        <w:rPr>
          <w:b/>
        </w:rPr>
        <w:t>11.10.2.1</w:t>
      </w:r>
      <w:r>
        <w:rPr>
          <w:b/>
        </w:rPr>
        <w:tab/>
        <w:t>Regulation Service</w:t>
      </w:r>
    </w:p>
    <w:p w:rsidR="00E75A22" w:rsidRDefault="00E75A22" w:rsidP="00E04DE0">
      <w:r>
        <w:t>Regulation Up Reserve and Regulation Down Reserve charges shall be calculated separately.</w:t>
      </w:r>
    </w:p>
    <w:p w:rsidR="00E75A22" w:rsidRDefault="00E75A22" w:rsidP="00E04DE0">
      <w:r>
        <w:rPr>
          <w:b/>
        </w:rPr>
        <w:t>11.10.2.1.1</w:t>
      </w:r>
      <w:r>
        <w:rPr>
          <w:b/>
        </w:rPr>
        <w:tab/>
        <w:t>Regulation Down Reserve</w:t>
      </w:r>
    </w:p>
    <w:p w:rsidR="00E75A22" w:rsidRDefault="00E75A22" w:rsidP="00E04DE0">
      <w:r w:rsidRPr="00E75A22">
        <w:t>The charges a Scheduling Coordinator must pay for Regulation Down Reserve for each Settlement Period of the Trading Day are based upon the product of Scheduling Coordinator’s hourly obligation for Regulation Down Reserve (MW) and the hourly user rate for Regulation Down Reserve ($/MW).</w:t>
      </w:r>
    </w:p>
    <w:p w:rsidR="00E75A22" w:rsidRDefault="00E75A22" w:rsidP="00E04DE0">
      <w:r>
        <w:rPr>
          <w:b/>
        </w:rPr>
        <w:t>11.10.2.1.2</w:t>
      </w:r>
      <w:r>
        <w:rPr>
          <w:b/>
        </w:rPr>
        <w:tab/>
        <w:t>Hourly User Rate for Regulation Down Reserve</w:t>
      </w:r>
    </w:p>
    <w:p w:rsidR="00E75A22" w:rsidRPr="00E75A22" w:rsidRDefault="00E75A22" w:rsidP="00E04DE0">
      <w:r w:rsidRPr="00E75A22">
        <w:t>The hourly user rate for Regulation Down is the total Regulation Down Reserve Cost ($) for each Settlement Period divided by the total Net Procurement of Regulation Down by the CAISO (MW) for each Settlement Period.  The CAISO’s Regulation Down Reserve Cost is equal to: (i) the revenues paid to the suppliers of the total awarded Regulation Down Reserve capacity in the Day-Ahead Market and Real-Time Market for the Settlement Period, minus, (ii) the payments rescinded in the Settlement Period due to the unavailability of the Regulation Down under any of the provisions of Section 8.10.8.  The Net Procurement of Regulation Down Reserves is equal to: (i) the amount (MW) of total awarded Regulation Down Reserve capacity in the Day-Ahead Market and Real-Time Market for the Settlement Period, minus, (ii) the Regulation Down Reserve capacity associated with payments rescinded for the Settlement Period pursuant to any of the provisions of Section 8.10.8.</w:t>
      </w:r>
    </w:p>
    <w:p w:rsidR="00E75A22" w:rsidRDefault="00E75A22" w:rsidP="00E04DE0">
      <w:r>
        <w:rPr>
          <w:b/>
        </w:rPr>
        <w:t>11.10.2.1.3</w:t>
      </w:r>
      <w:r>
        <w:rPr>
          <w:b/>
        </w:rPr>
        <w:tab/>
        <w:t>Hourly Net Obligation for Regulation Down Reserve</w:t>
      </w:r>
    </w:p>
    <w:p w:rsidR="00447D22" w:rsidRPr="00447D22" w:rsidRDefault="00447D22" w:rsidP="00E04DE0">
      <w:r w:rsidRPr="00447D22">
        <w:t>Each Scheduling Coordinator’s hourly net obligation for Regulation Down is determined as follows: (a) the Scheduling Coordinator's metered CAISO Demand multiplied by the Scheduling Coordinator’s Ancillary Services Obligation percentage for Regulation Down, reduced by accepted Self-Provided Ancillary Services specified as Regulation Down, plus or minus any Regulation Down Reserve obligations for the hour acquired or sold through Inter-SC Trades of Ancillary Services.  Each Scheduling Coordinator’s Ancillary Services Obligation percentage for Regulation Down in that hour is equal to the total requirement for Regulation Down in that hour divided by the hourly metered CAISO Demand for that hour.</w:t>
      </w:r>
    </w:p>
    <w:p w:rsidR="00E75A22" w:rsidRDefault="00447D22" w:rsidP="00E04DE0">
      <w:r>
        <w:rPr>
          <w:b/>
        </w:rPr>
        <w:t>11.10.2.1.4</w:t>
      </w:r>
      <w:r>
        <w:rPr>
          <w:b/>
        </w:rPr>
        <w:tab/>
        <w:t xml:space="preserve">Regulation Down Neutrality Adjustment </w:t>
      </w:r>
    </w:p>
    <w:p w:rsidR="00447D22" w:rsidRPr="00447D22" w:rsidRDefault="00447D22" w:rsidP="00E04DE0">
      <w:r w:rsidRPr="00447D22">
        <w:t>For each Settlement Period, the difference between the Regulation Down Reserve Cost determined in Section 11.10.2.1.2 and the total revenue collected from all Scheduling Coordinators in the Regulation Down charge pursuant to Section 11.10.2.1.3 shall be allocated to all Scheduling Coordinators in proportion to their Regulation Down obligation quantity.</w:t>
      </w:r>
    </w:p>
    <w:p w:rsidR="00447D22" w:rsidRDefault="00447D22" w:rsidP="00E04DE0">
      <w:r>
        <w:rPr>
          <w:b/>
        </w:rPr>
        <w:t>11.10.2.1.5</w:t>
      </w:r>
      <w:r>
        <w:rPr>
          <w:b/>
        </w:rPr>
        <w:tab/>
        <w:t xml:space="preserve">Regulation Down Mileage Costs </w:t>
      </w:r>
    </w:p>
    <w:p w:rsidR="00447D22" w:rsidRPr="00447D22" w:rsidRDefault="00447D22" w:rsidP="00E04DE0">
      <w:r w:rsidRPr="00447D22">
        <w:t>The charges a Scheduling Coordinator must pay for Regulation Down Mileage in any Settlement Period of the Trading Day are the product of the Scheduling Coordinator’s Ancillary Services Obligation percentage in that Settlement Period and the user rate for Regulation Down Mileage ($/MW) for that Settlement Period.  The user rate for Regulation Down Mileage is the total cost for Regulation Down Mileage ($) for each Settlement Period divided by the total Regulation Down Ancillary Service Obligation (MW) for each Settlement Period.</w:t>
      </w:r>
    </w:p>
    <w:p w:rsidR="00447D22" w:rsidRDefault="00447D22" w:rsidP="00E04DE0">
      <w:r>
        <w:rPr>
          <w:b/>
        </w:rPr>
        <w:t>11.10.2.2</w:t>
      </w:r>
      <w:r>
        <w:rPr>
          <w:b/>
        </w:rPr>
        <w:tab/>
        <w:t>Regulation Up</w:t>
      </w:r>
    </w:p>
    <w:p w:rsidR="00447D22" w:rsidRDefault="00447D22" w:rsidP="00E04DE0">
      <w:r w:rsidRPr="00447D22">
        <w:t>The charges a Scheduling Coordinator must pay for Regulation Up for each Settlement Period of the Trading Day are based upon the product of the Scheduling Coordinator’s hourly obligation for Regulation Up (MW) and the hourly user rate for Regulation Up ($/MW).</w:t>
      </w:r>
    </w:p>
    <w:p w:rsidR="00447D22" w:rsidRDefault="00447D22" w:rsidP="00E04DE0">
      <w:r>
        <w:rPr>
          <w:b/>
        </w:rPr>
        <w:t>11.10.2.2.1</w:t>
      </w:r>
      <w:r>
        <w:rPr>
          <w:b/>
        </w:rPr>
        <w:tab/>
        <w:t>Hourly User Rate for Regulation Up</w:t>
      </w:r>
    </w:p>
    <w:p w:rsidR="00447D22" w:rsidRDefault="00447D22" w:rsidP="00E04DE0">
      <w:r>
        <w:t>The hourly user rate for Regulation Up is the total Regulation Up cost ($) for each Settlement Period divided by the total Net Procurement of Regulation Up by the CAISO (MW) for each Settlement Period.</w:t>
      </w:r>
    </w:p>
    <w:p w:rsidR="00447D22" w:rsidRDefault="00447D22" w:rsidP="00E04DE0">
      <w:r>
        <w:t>The CAISO’s Regulation Up cost is equal to: (i) the revenues paid to the suppliers of the total awarded Regulation Up capacity in the Day-Ahead Market and Real-Time Market for the Settlement Period, minus, (ii) the payments rescinded in the Settlement Period due to the unavailability of the Regulation Up under any of the provisions of Section 8.10.8.  The Net Procurement of Regulation Up is equal to: (i) the amount (MWs) of total awarded Regulation Up capacity in the Day-Ahead Market and Real-Time Market for the Settlement Period, minus, (ii) the Regulation Up capacity associated with payments rescinded for the Settlement Period, pursuant to any of the provisions of Section 8.10.8.</w:t>
      </w:r>
    </w:p>
    <w:p w:rsidR="00447D22" w:rsidRDefault="00447D22" w:rsidP="00E04DE0">
      <w:r>
        <w:rPr>
          <w:b/>
        </w:rPr>
        <w:t>11.10.2.2.2</w:t>
      </w:r>
      <w:r>
        <w:rPr>
          <w:b/>
        </w:rPr>
        <w:tab/>
        <w:t>Hourly Net Obligation for Regulation Up</w:t>
      </w:r>
    </w:p>
    <w:p w:rsidR="00447D22" w:rsidRDefault="00447D22" w:rsidP="00E04DE0">
      <w:r w:rsidRPr="00447D22">
        <w:t>Each Scheduling Coordinator’s hourly net obligation for Regulation Up is determined as follows: (a) the Scheduling Coordinator's metered CAISO Demand multiplied by the Scheduling Coordinator’s Ancillary Services Obligation percentage for Regulation Up, reduced by accepted Self-Provided Ancillary Services specified as Regulation Up, plus or minus any Regulation Up Reserve obligations for the hour acquired or sold through Inter-SC Trades of Ancillary Services.  The Scheduling Coordinator’s total Regulation Up Reserve obligation for the applicable Trading Hour may only be less than zero if that credit supports an Inter-SC Trade of Ancillary Services.  Each Scheduling Coordinator’s Ancillary Services Obligation percentage for Regulation Up in that hour is equal to the total requirement for Regulation Down in that hour divided by the hourly metered CAISO Demand for that hour.</w:t>
      </w:r>
    </w:p>
    <w:p w:rsidR="00447D22" w:rsidRDefault="00447D22" w:rsidP="00E04DE0">
      <w:r>
        <w:rPr>
          <w:b/>
        </w:rPr>
        <w:t>11.10.2.2.3</w:t>
      </w:r>
      <w:r>
        <w:rPr>
          <w:b/>
        </w:rPr>
        <w:tab/>
        <w:t xml:space="preserve">Regulation Up Neutrality Adjustment </w:t>
      </w:r>
    </w:p>
    <w:p w:rsidR="00447D22" w:rsidRDefault="00447D22" w:rsidP="00E04DE0">
      <w:r w:rsidRPr="00447D22">
        <w:t>For each Settlement Period, the difference between the Regulation Up net requirement at the hourly Regulation Up user rate determined in Section 11.10.2.2.2 and the total revenue collected from all Scheduling Coordinators in the Regulation Up charge pursuant to Section 11.10.2.2.1 shall be allocated to all Scheduling Coordinators in proportion to their Regulation Up Reserve Obligation quantity.  The Regulation Up net requirement is the Real-Time Regulation Up requirement net of the sum of effective qualified Regulation Up self-provision over all resources.</w:t>
      </w:r>
    </w:p>
    <w:p w:rsidR="00447D22" w:rsidRDefault="00447D22" w:rsidP="00E04DE0">
      <w:r>
        <w:rPr>
          <w:b/>
        </w:rPr>
        <w:t>11.10.2.2.4</w:t>
      </w:r>
      <w:r>
        <w:rPr>
          <w:b/>
        </w:rPr>
        <w:tab/>
        <w:t>Regulation Up Mileage Costs</w:t>
      </w:r>
    </w:p>
    <w:p w:rsidR="00447D22" w:rsidRPr="00447D22" w:rsidRDefault="00447D22" w:rsidP="00E04DE0">
      <w:r w:rsidRPr="00447D22">
        <w:t>The charges a Scheduling Coordinator must pay for Regulation Up Mileage in any Settlement Period of the Trading Day are the product of the Scheduling Coordinator’s Ancillary Services Obligation percentage in that Settlement Period and the user rate for Regulation Up Mileage ($/MW) in that Settlement Period.   The user rate for Regulation Up Mileage is the total cost for Regulation Up Mileage ($) for each Settlement Period divided by the total Regulation Up Ancillary Service Obligation (MW) for each Settlement Period.</w:t>
      </w:r>
    </w:p>
    <w:p w:rsidR="00447D22" w:rsidRDefault="00447D22" w:rsidP="00E04DE0">
      <w:pPr>
        <w:pStyle w:val="Heading3"/>
      </w:pPr>
      <w:bookmarkStart w:id="122" w:name="_Toc40703479"/>
      <w:r>
        <w:t>11.10.3</w:t>
      </w:r>
      <w:r>
        <w:tab/>
        <w:t>Spinning Reserves</w:t>
      </w:r>
      <w:bookmarkEnd w:id="122"/>
      <w:r>
        <w:t xml:space="preserve"> </w:t>
      </w:r>
    </w:p>
    <w:p w:rsidR="009E5466" w:rsidRDefault="009E5466" w:rsidP="00E04DE0">
      <w:r>
        <w:rPr>
          <w:b/>
        </w:rPr>
        <w:t>11.10.3.1</w:t>
      </w:r>
      <w:r>
        <w:rPr>
          <w:b/>
        </w:rPr>
        <w:tab/>
        <w:t>Spinning Reserves Obligation</w:t>
      </w:r>
    </w:p>
    <w:p w:rsidR="00447D22" w:rsidRDefault="00447D22" w:rsidP="00E04DE0">
      <w:r>
        <w:t>The charges a Scheduling Coordinator must pay for Spinning Reserves for each Settlement Period of the Trading Day are based upon the product of the Scheduling Coordinator’s hourly obligation for Spinning Reserves (MW) and the hourly user rate for Spinning Reserves ($/MW).</w:t>
      </w:r>
    </w:p>
    <w:p w:rsidR="00447D22" w:rsidRDefault="00447D22" w:rsidP="00E04DE0">
      <w:r>
        <w:t>If the Scheduling Coordinator’s Operating Reserve Obligation (before self</w:t>
      </w:r>
      <w:r w:rsidR="009E5466">
        <w:t>-</w:t>
      </w:r>
      <w:r>
        <w:t>provision or Inter-SC Trade of Spinning Reserve or Non-Spinning Reserve) is negative, the SC may be entitled to a credit rather than a charge. In that case, the quantity of the SC’s negative Operating Reserve Obligation (before self</w:t>
      </w:r>
      <w:r w:rsidR="009E5466">
        <w:t>-</w:t>
      </w:r>
      <w:r>
        <w:t>provision and Inter-SC Trade) shall be multiplied by the Negative Operating Reserve Obligation Credit Adjustment Factor (NOROCAF) computed for the Trading Hour as specified in Section 11.10.5.</w:t>
      </w:r>
    </w:p>
    <w:p w:rsidR="00830095" w:rsidRDefault="00830095" w:rsidP="00E04DE0"/>
    <w:p w:rsidR="00447D22" w:rsidRDefault="00447D22" w:rsidP="00E04DE0">
      <w:r>
        <w:rPr>
          <w:b/>
        </w:rPr>
        <w:t>11.10.3.</w:t>
      </w:r>
      <w:r w:rsidR="009E5466">
        <w:rPr>
          <w:b/>
        </w:rPr>
        <w:t>2</w:t>
      </w:r>
      <w:r>
        <w:rPr>
          <w:b/>
        </w:rPr>
        <w:tab/>
        <w:t xml:space="preserve">Hourly User Rate for Spinning Reserves </w:t>
      </w:r>
    </w:p>
    <w:p w:rsidR="00447D22" w:rsidRDefault="00447D22" w:rsidP="00E04DE0">
      <w:r>
        <w:t>The hourly user rate for Spinning Reserves is the ratio of: (1) the sum of the portion of Spinning Reserve Cost used to meet the spin requirement and the portion of Regulation Up cost that can substitute for Spinning Reserve and (2) the Net Procurement quantity of Spinning Reserves by the CAISO ($/MW).  The cost of Regulation Up substituting for Spinning Reserve is the user rate for Regulation Up multiplied by the quantity of Regulation Up used to satisfy the Spinning Reserve requirement.</w:t>
      </w:r>
    </w:p>
    <w:p w:rsidR="00447D22" w:rsidRDefault="00447D22" w:rsidP="00E04DE0">
      <w:r>
        <w:t>The CAISO’s Spinning Reserve Cost is equal to: (i) the revenues paid to the suppliers of the total awarded Spinning Reserve capacity in the Day-Ahead Market, HASP, and Real-Time Market, minus, (ii) the payments rescinded due to either the failure to conform to Dispatch Instructions or the unavailability of the Spinning Reserves under Section 8.10.8.  The Net Procurement of Spinning Reserves is equal to: (i) the amount (MWs) of total awarded Spinning Reserve capacity in the Day-Ahead Market, HASP, and Real-Time Market, minus, (ii) the Spinning Reserve capacity associated with payments rescinded pursuant to any of the provisions of Section 8.10.8.  The amount (MW) of awarded Spinning Reserve capacity includes the amounts (MW) associated with any Regulation Up Reserve capacity used as Spinning Reserve under Section 8.2.3.5.</w:t>
      </w:r>
    </w:p>
    <w:p w:rsidR="00447D22" w:rsidRDefault="00447D22" w:rsidP="00E04DE0">
      <w:r>
        <w:rPr>
          <w:b/>
        </w:rPr>
        <w:t>11.10.3.</w:t>
      </w:r>
      <w:r w:rsidR="00164B6E">
        <w:rPr>
          <w:b/>
        </w:rPr>
        <w:t>3</w:t>
      </w:r>
      <w:r>
        <w:rPr>
          <w:b/>
        </w:rPr>
        <w:tab/>
        <w:t xml:space="preserve">Hourly Net Obligation for Spinning Reserves </w:t>
      </w:r>
    </w:p>
    <w:p w:rsidR="00447D22" w:rsidRDefault="00447D22" w:rsidP="00E04DE0">
      <w:r>
        <w:t>Each Scheduling Coordinator’s hourly net obligation for Spinning Reserves is determined as follows:  the Scheduling Coordinator’s total Ancillary Services Obligation for Operating Reserve for the hour multiplied by the ratio of the CAISO’s total Ancillary Services Obligation for Spinning Reserves in the hour to the CAISO’s total Operating Reserve Obligations in the hour (and if negative, multiplied by NOROCAF), reduced by the accepted Self-Provided Ancillary Services for Spinning Reserves, plus or minus any Spinning Reserve Obligations for the hour acquired or sold through Inter-SC Trades of Ancillary Services.</w:t>
      </w:r>
    </w:p>
    <w:p w:rsidR="00447D22" w:rsidRDefault="00447D22" w:rsidP="00E04DE0">
      <w:r>
        <w:t xml:space="preserve">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 </w:t>
      </w:r>
    </w:p>
    <w:p w:rsidR="00447D22" w:rsidRDefault="00164B6E" w:rsidP="00E04DE0">
      <w:r>
        <w:rPr>
          <w:b/>
        </w:rPr>
        <w:t>11.10.3.4</w:t>
      </w:r>
      <w:r w:rsidR="00447D22">
        <w:rPr>
          <w:b/>
        </w:rPr>
        <w:tab/>
        <w:t xml:space="preserve">Spinning Reserve Neutrality Adjustment </w:t>
      </w:r>
    </w:p>
    <w:p w:rsidR="00447D22" w:rsidRDefault="00447D22" w:rsidP="00E04DE0">
      <w:r w:rsidRPr="00447D22">
        <w:t>For each Settlement Period, the difference between the Spinning Reserve net requirement at the hourly Spinning Reserve user rate determined in Section 11.10.3.</w:t>
      </w:r>
      <w:r w:rsidR="00164B6E">
        <w:t>2</w:t>
      </w:r>
      <w:r w:rsidRPr="00447D22">
        <w:t xml:space="preserve"> and the total revenue collected from all Scheduling Coordinators in the Spinning Reserve charge pursuant to Sec</w:t>
      </w:r>
      <w:r w:rsidR="00164B6E">
        <w:t>tion 11.10.3.3</w:t>
      </w:r>
      <w:r w:rsidRPr="00447D22">
        <w:t xml:space="preserve"> shall be allocated to all Scheduling Coordinators in proportion to their Spinning Reserve obligation quantity.  The Spinning Reserve net requirement is the Real-Time Spinning Reserve requirement net of the sum of effective qualified Spinning Reserve self-provision over all resources.</w:t>
      </w:r>
    </w:p>
    <w:p w:rsidR="00447D22" w:rsidRDefault="00447D22" w:rsidP="00E04DE0">
      <w:pPr>
        <w:pStyle w:val="Heading3"/>
      </w:pPr>
      <w:bookmarkStart w:id="123" w:name="_Toc40703480"/>
      <w:r>
        <w:t>11.10.4</w:t>
      </w:r>
      <w:r>
        <w:tab/>
        <w:t>Non-Spinning Reserves</w:t>
      </w:r>
      <w:bookmarkEnd w:id="123"/>
    </w:p>
    <w:p w:rsidR="00164B6E" w:rsidRPr="00164B6E" w:rsidRDefault="00164B6E" w:rsidP="00E04DE0">
      <w:pPr>
        <w:rPr>
          <w:b/>
        </w:rPr>
      </w:pPr>
      <w:r>
        <w:rPr>
          <w:b/>
        </w:rPr>
        <w:t>11.10.4.1</w:t>
      </w:r>
      <w:r>
        <w:rPr>
          <w:b/>
        </w:rPr>
        <w:tab/>
        <w:t xml:space="preserve">Non-Spinning Reserves Obligation </w:t>
      </w:r>
    </w:p>
    <w:p w:rsidR="00447D22" w:rsidRDefault="00447D22" w:rsidP="00E04DE0">
      <w:r>
        <w:t>The charges an SC must pay for Non-Spinning Reserves for each Settlement Period of the Trading Day are based upon the product of SC’s hourly obligation for Non-Spinning Reserves (MWs) and the hourly user rate for Non-Spinning Reserves ($/MW).</w:t>
      </w:r>
    </w:p>
    <w:p w:rsidR="00447D22" w:rsidRDefault="00447D22" w:rsidP="00E04DE0">
      <w:r>
        <w:t xml:space="preserve">If the Scheduling Coordinator’s Operating </w:t>
      </w:r>
      <w:r w:rsidR="00164B6E">
        <w:t>Reserve Obligation (before self-</w:t>
      </w:r>
      <w:r>
        <w:t>provision or Inter-SC Trade of Spinning Reserve or Non-Spinning Reserve) is negative, the Scheduling Coordinator may be entitled to a credit rather than a charge.  In that case, the quantity of the Scheduling Coordinator’s negative Non-Spinning Reserve Obligation (before self</w:t>
      </w:r>
      <w:r w:rsidR="00164B6E">
        <w:t>-</w:t>
      </w:r>
      <w:r>
        <w:t>provision and Inter-SC Trade) shall be multiplied by the Negative Operating Reserve Obligation Credit Adjustment Factor (NOROCAF) computed for the Trading Hour as specified in Section 11.10.5.</w:t>
      </w:r>
    </w:p>
    <w:p w:rsidR="00447D22" w:rsidRDefault="00164B6E" w:rsidP="00E04DE0">
      <w:r>
        <w:rPr>
          <w:b/>
        </w:rPr>
        <w:t>11.10.4.2</w:t>
      </w:r>
      <w:r w:rsidR="00447D22">
        <w:rPr>
          <w:b/>
        </w:rPr>
        <w:tab/>
        <w:t>Hourly User Rate Non-Spinning Reserves</w:t>
      </w:r>
    </w:p>
    <w:p w:rsidR="00447D22" w:rsidRPr="00447D22" w:rsidRDefault="00447D22" w:rsidP="00E04DE0">
      <w:r w:rsidRPr="00447D22">
        <w:t>The hourly user rate for Non-Spinning Reserves is calculated as the ratio of: i) the sum of the portion of the Non-Spinning Reserve Cost used to meet the Non-Spinning requirement and a portion of the Regulation Up and Spinning Reserve costs that can substitute for Non-Spinning Reserve and ii) the Net Procurement quantity of Non-Spinning Reserves by the CAISO ($/MW). The CAISO’s Non-Spinning Reserve Cost includes the costs associated with any Regulation Up Reserve or Spinning Reserve capacity used as Non-Spinning Reserve under Section 8.2.3.5.</w:t>
      </w:r>
    </w:p>
    <w:p w:rsidR="00447D22" w:rsidRDefault="00447D22" w:rsidP="00E04DE0">
      <w:r w:rsidRPr="00447D22">
        <w:t>The CAISO’s Non-Spinning Reserve Cost is equal to: (i) the revenues paid to the suppliers of the total awarded Non-Spinning Reserve capacity in the Day-Ahead Market and Real-Time Market, minus, (ii) the payments rescinded due to either the failure to conform to CAISO Dispatch Instructions or the unavailability of the Non-Spinning Reserves under Section 8.10.8. The Net Procurement of Non-Spinning Reserves is equal to: (i) the amount (MWs) of total awarded Non-Spinning Reserve capacity in the Day- Ahead Market and Real-Time Market, minus, (ii) the Non-Spinning Reserve capacity associated with payments rescinded pursuant to any of the provisions of Section 8.10.8. The amount (MW) of awarded Non-Spinning Reserve capacity includes the amounts (MW) associated with any Regulation Up Reserve or Spinning Reserve capacity used as Non-Spinning Reserve under Section 8.2.3.5.</w:t>
      </w:r>
    </w:p>
    <w:p w:rsidR="00447D22" w:rsidRDefault="00164B6E" w:rsidP="00E04DE0">
      <w:r>
        <w:rPr>
          <w:b/>
        </w:rPr>
        <w:t>11.10.4.3</w:t>
      </w:r>
      <w:r w:rsidR="00447D22">
        <w:rPr>
          <w:b/>
        </w:rPr>
        <w:tab/>
        <w:t>Hourly Net Obligation for Non-Spinning Reserves</w:t>
      </w:r>
    </w:p>
    <w:p w:rsidR="00447D22" w:rsidRDefault="001176B9" w:rsidP="00E04DE0">
      <w:r w:rsidRPr="001176B9">
        <w:t>Each Scheduling Coordinator’s hourly net obligation for Non-Spinning Reserves is determined as follows: the product of the Scheduling Coordinator’s total Ancillary Services Obligation for Operating Reserve for the hour (and if negative, multiplied by NOROCAF) multiplied by the ratio of the CAISO’s total Ancillary Services Obligation for Non-Spinning Reserves in the hour to the CAISO’s total Operating Reserve obligations in the hour, reduced by the accepted Self-Provided Ancillary Services for Non-Spinning Reserves, plus or minus any Non-Spinning Reserve Obligations for the hour acquired or sold through Inter-SC Trades of Ancillary Services.  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p>
    <w:p w:rsidR="001176B9" w:rsidRDefault="001176B9" w:rsidP="00E04DE0">
      <w:r>
        <w:rPr>
          <w:b/>
        </w:rPr>
        <w:t>11.10.4.</w:t>
      </w:r>
      <w:r w:rsidR="00164B6E">
        <w:rPr>
          <w:b/>
        </w:rPr>
        <w:t>4</w:t>
      </w:r>
      <w:r>
        <w:rPr>
          <w:b/>
        </w:rPr>
        <w:tab/>
        <w:t xml:space="preserve">Non-Spinning Reserve Neutrality Adjustment </w:t>
      </w:r>
    </w:p>
    <w:p w:rsidR="001176B9" w:rsidRDefault="001176B9" w:rsidP="00E04DE0">
      <w:r w:rsidRPr="001176B9">
        <w:t>For each Settlement Period, the difference between the Non-Spinning Reserve net requirement at the hourly Non-Spinning Reserve user rate</w:t>
      </w:r>
      <w:r w:rsidR="00164B6E">
        <w:t xml:space="preserve"> determined in Section 11.10.4.2</w:t>
      </w:r>
      <w:r w:rsidRPr="001176B9">
        <w:t xml:space="preserve"> and the total revenue collected from all Scheduling Coordinators in the Non-Spinning Reserve char</w:t>
      </w:r>
      <w:r w:rsidR="00164B6E">
        <w:t>ge pursuant to Section 11.10.4.3</w:t>
      </w:r>
      <w:r w:rsidRPr="001176B9">
        <w:t xml:space="preserve"> shall be allocated to all Scheduling Coordinators in proportion to their Non-Spinning Reserve Obligation quantity.  The Non-Spinning Reserve net requirement is the Real-Time Non-Spinning Reserve requirement net of the sum of effective qualified Non-Spinning Reserve self-provision over all resources.</w:t>
      </w:r>
    </w:p>
    <w:p w:rsidR="001176B9" w:rsidRPr="00447D22" w:rsidRDefault="001176B9" w:rsidP="00E04DE0">
      <w:pPr>
        <w:pStyle w:val="Heading3"/>
      </w:pPr>
      <w:bookmarkStart w:id="124" w:name="_Toc40703481"/>
      <w:r>
        <w:t>11.10.5</w:t>
      </w:r>
      <w:r>
        <w:tab/>
        <w:t>Negative Operating Reserve Obligation Adjustment</w:t>
      </w:r>
      <w:bookmarkEnd w:id="124"/>
      <w:r>
        <w:t xml:space="preserve"> </w:t>
      </w:r>
    </w:p>
    <w:p w:rsidR="001176B9" w:rsidRPr="001176B9" w:rsidRDefault="001176B9" w:rsidP="00E04DE0">
      <w:r w:rsidRPr="001176B9">
        <w:t>In exceptional cases, it may happen that the net total quantity of Operating Reserve Obligations of all Scheduling Coordinators in a Trading Hour after accounting for qualified self provision is negative.  In this case the net negative Operating Reserve Obligation is not usable by the CAISO, since Self-Provided Ancillary Service is qualified before IFM based on CAISO’s estimate of firm imports.  In such a case, the negative Operating Reserve Obligations of all Scheduling Coordinators with negative Operating Reserve Obligation is reduced pro rata.  This is done by computing the Negative Operating Reserve Obligation Credit Adjustment Factor (NOROCAF) as the lower of one (1) or the ratio of (a) net total quantity of Operating Reserve Obligations of all Scheduling Coordinators with positive Operating Reserve Obligation net of qualified self provision of Operating Reserves, but before any Inter-SC Trades of Ancillary Services, and (b) the sum of negative Operating Reserve Obligations of all Scheduling Coordinators with negative Operating Reserve Obligation before considering any Self-Provided Ancillary Services or Inter-SC Trade of AS.</w:t>
      </w:r>
    </w:p>
    <w:p w:rsidR="00447D22" w:rsidRDefault="001176B9" w:rsidP="00E04DE0">
      <w:pPr>
        <w:pStyle w:val="Heading3"/>
      </w:pPr>
      <w:bookmarkStart w:id="125" w:name="_Toc40703482"/>
      <w:r>
        <w:t>11.10.6</w:t>
      </w:r>
      <w:r>
        <w:tab/>
        <w:t>Upward Ancillary Services Neutrality Adjustment</w:t>
      </w:r>
      <w:bookmarkEnd w:id="125"/>
      <w:r>
        <w:t xml:space="preserve"> </w:t>
      </w:r>
    </w:p>
    <w:p w:rsidR="001176B9" w:rsidRDefault="001176B9" w:rsidP="00E04DE0">
      <w:r w:rsidRPr="001176B9">
        <w:t xml:space="preserve">For each Settlement Period the difference between the upwards Ancillary Service cost and the </w:t>
      </w:r>
      <w:r w:rsidR="00164B6E">
        <w:t>sum</w:t>
      </w:r>
      <w:r w:rsidRPr="001176B9">
        <w:t xml:space="preserve"> of the total Ancillary Service</w:t>
      </w:r>
      <w:r w:rsidR="00164B6E">
        <w:t>s obligation and neutrality adjustments</w:t>
      </w:r>
      <w:r w:rsidRPr="001176B9">
        <w:t xml:space="preserve"> will be allocated to all Scheduling Coordinators in proportion to their upward Ancillary Service Obligation (before taking into consideration the Inter-SC Trades of Ancillary Services).  The CAISO shall exclude EIM Transfers between the CAISO and an EIM Entity from the calculation of the upwards Ancillary Service Obligation for this neutrality adjustment.  </w:t>
      </w:r>
      <w:r w:rsidR="00164B6E">
        <w:t>The upwards Ancillary Service cost is the sum of the upward Ancillary Services payments made pursuant to Sections 11.10.1.1, 11.10.1.2, and 11.10.3.1.  The total upward Ancillary Services obligation and neutrality adjustments is the sum of the requirements in Sections 11.10.2.2.2, 11.10.2.2.3, 11.10.3.1, 11.10.3.4, 11.10.4.1, and 11.10.4.4.</w:t>
      </w:r>
    </w:p>
    <w:p w:rsidR="00830095" w:rsidRPr="001176B9" w:rsidRDefault="00830095" w:rsidP="00E04DE0"/>
    <w:p w:rsidR="001176B9" w:rsidRDefault="001176B9" w:rsidP="00E04DE0">
      <w:pPr>
        <w:pStyle w:val="Heading3"/>
      </w:pPr>
      <w:bookmarkStart w:id="126" w:name="_Toc40703483"/>
      <w:r>
        <w:t>11.10.7</w:t>
      </w:r>
      <w:r>
        <w:tab/>
        <w:t>Voltage Support</w:t>
      </w:r>
      <w:bookmarkEnd w:id="126"/>
    </w:p>
    <w:p w:rsidR="001176B9" w:rsidRPr="001176B9" w:rsidRDefault="001176B9" w:rsidP="009E6353">
      <w:pPr>
        <w:rPr>
          <w:b/>
        </w:rPr>
      </w:pPr>
      <w:r w:rsidRPr="001176B9">
        <w:t>The Voltage Support user rate for any Settlement Period shall be calculated based on the sum of Voltage Support payments made to Scheduling Coordinators in accordance with Section 11.10.1.4, divided by Measured Demand, excluding metered Demand inside an MSS except as provided by Section 4.9.4.4.</w:t>
      </w:r>
    </w:p>
    <w:p w:rsidR="001176B9" w:rsidRPr="001176B9" w:rsidRDefault="001176B9" w:rsidP="009E6353">
      <w:pPr>
        <w:rPr>
          <w:b/>
        </w:rPr>
      </w:pPr>
      <w:r w:rsidRPr="001176B9">
        <w:t>The Voltage Support charge for any Settlement Period payable by a Scheduling Coordinator is the Voltage Support user rate multiplied by the quantity of Measured Demand, excluding Demand within an MSS except as provided by Section 4.9.4.4, for which that Scheduling Coordinator is responsible in that Settlement Period.</w:t>
      </w:r>
    </w:p>
    <w:p w:rsidR="001176B9" w:rsidRDefault="001176B9" w:rsidP="00E04DE0">
      <w:pPr>
        <w:pStyle w:val="Heading3"/>
      </w:pPr>
      <w:bookmarkStart w:id="127" w:name="_Toc40703484"/>
      <w:r>
        <w:t>11.10.8</w:t>
      </w:r>
      <w:r>
        <w:tab/>
      </w:r>
      <w:r w:rsidR="009E6353">
        <w:t>[Not Used]</w:t>
      </w:r>
      <w:bookmarkEnd w:id="127"/>
      <w:r w:rsidR="009E6353">
        <w:t xml:space="preserve"> </w:t>
      </w:r>
    </w:p>
    <w:p w:rsidR="001176B9" w:rsidRDefault="00FD3A30" w:rsidP="00E04DE0">
      <w:pPr>
        <w:pStyle w:val="Heading3"/>
      </w:pPr>
      <w:bookmarkStart w:id="128" w:name="_Toc40703485"/>
      <w:r>
        <w:t>11.10.9</w:t>
      </w:r>
      <w:r>
        <w:tab/>
        <w:t>Settlements of Rescission o</w:t>
      </w:r>
      <w:r w:rsidR="001176B9">
        <w:t xml:space="preserve">f Payments </w:t>
      </w:r>
      <w:r>
        <w:t>f</w:t>
      </w:r>
      <w:r w:rsidR="001176B9">
        <w:t>or AS Capacity</w:t>
      </w:r>
      <w:bookmarkEnd w:id="128"/>
      <w:r w:rsidR="001176B9">
        <w:t xml:space="preserve"> </w:t>
      </w:r>
    </w:p>
    <w:p w:rsidR="001176B9" w:rsidRPr="001176B9" w:rsidRDefault="001176B9" w:rsidP="00E04DE0">
      <w:r w:rsidRPr="001176B9">
        <w:t>The rescission of payments for Ancillary Services for Undispatchable, Unavailable, and Undelivered Capacity applies to Ancillary Services that are awarded in the Day-Ahead Market or Real-Time Market and the rescission will be the weighted average of the Ancillary Service Marginal Prices (ASMPs) and Ancillary Services Award amounts for a resource across the Day-Ahead Market and Real-Time Market.  For Self-Provided Ancillary Service capacity that becomes Undispatchable Capacity, Unavailable Capacity, or Undelivered Capacity, the rescission of Ancillary Services self-provision in the Day-Ahead Market and Real-Time Market reduces the relevant Scheduling Coordinator’s effective Ancillary Services self-provision in the Ancillary Services cost allocation, effectively resulting in a charge back at the relevant Ancillary Services rate.  The rescission of payments in this Section 11.10.9 shall not apply to a capacity payment for any particular Ancillary Service if the weighted average Ancillary Service Marginal Price (ASMP) is less than or equal to zero (0).</w:t>
      </w:r>
    </w:p>
    <w:p w:rsidR="001176B9" w:rsidRDefault="001176B9" w:rsidP="00E04DE0">
      <w:r>
        <w:rPr>
          <w:b/>
        </w:rPr>
        <w:t>11.10.9.1</w:t>
      </w:r>
      <w:r>
        <w:rPr>
          <w:b/>
        </w:rPr>
        <w:tab/>
        <w:t>Rescission Undispatchable AS</w:t>
      </w:r>
    </w:p>
    <w:p w:rsidR="001176B9" w:rsidRPr="001176B9" w:rsidRDefault="001176B9" w:rsidP="00E04DE0">
      <w:r w:rsidRPr="001176B9">
        <w:t>If a Scheduling Coordinator has Undispatchable Capacity that it is obligated to supply to the CAISO during a Settlement Interval, the Ancillary Service capacity payment for the amount of Energy that cannot be delivered from the Generating Unit, Participating Load, Proxy Demand Resource, System Unit or System Resource for the Settlement Interval shall be rescinded; provided, however, that to the extent an Ancillary Service procured in the IFM from a Non-Dynamic System Resource to the CAISO Balancing Authority Area becomes Undispatchable Capacity due to an Intertie transmission derate before the Operating Hour for which it was procured, in rescinding the Ancillary Service capacity payment, the CAISO shall credit back to the Scheduling Coordinator any charge for Congestion assessed pursuant to Section 11.10.1.1.1, but at the lower of the Day-Ahead and simple average of the fifteen (15) minute Real-Time Shadow Price over the applicable Trading Hour on the corresponding Intertie.</w:t>
      </w:r>
    </w:p>
    <w:p w:rsidR="00447D22" w:rsidRDefault="001176B9" w:rsidP="00E04DE0">
      <w:r>
        <w:rPr>
          <w:b/>
        </w:rPr>
        <w:t>11.10.9.2</w:t>
      </w:r>
      <w:r>
        <w:rPr>
          <w:b/>
        </w:rPr>
        <w:tab/>
        <w:t xml:space="preserve">Rescission of Payments for Unavailable Ancillary Service Capacity </w:t>
      </w:r>
    </w:p>
    <w:p w:rsidR="001176B9" w:rsidRPr="001176B9" w:rsidRDefault="001176B9" w:rsidP="00E04DE0">
      <w:r w:rsidRPr="001176B9">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 an RMR Dispatch Notice, or an Exceptional Dispatch; or (ii) a penalty is imposed under Section 8.10.7 with respect to the deficiency.</w:t>
      </w:r>
    </w:p>
    <w:p w:rsidR="001176B9" w:rsidRPr="001176B9" w:rsidRDefault="001176B9" w:rsidP="00E04DE0">
      <w:r w:rsidRPr="001176B9">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rsidR="001176B9" w:rsidRDefault="001176B9" w:rsidP="00E04DE0">
      <w:r>
        <w:rPr>
          <w:b/>
        </w:rPr>
        <w:t>11.10.9.3</w:t>
      </w:r>
      <w:r>
        <w:rPr>
          <w:b/>
        </w:rPr>
        <w:tab/>
        <w:t xml:space="preserve">Rescission of Payments for Undelivered Ancillary Service Capacity </w:t>
      </w:r>
    </w:p>
    <w:p w:rsidR="001176B9" w:rsidRDefault="001176B9" w:rsidP="00E04DE0">
      <w:r w:rsidRPr="001176B9">
        <w:t xml:space="preserve">If the total metered output of a Generating Unit, Participating Load, System Unit or System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Spinning Reserves or awarded or self-provided Non-Spinning Reserves in any Settlement Interval, then the capacity payment associated with the difference between the scheduled amount of each Ancillary Service for which insufficient Energy was delivered and the actual output attributed to the response to the Dispatch Instruction shall be rescinded.  If, after the issuance of a Dispatch Instruction associated with Non-Spinning Reserves, the actual response of a Proxy Demand Resource is insufficient to supply the amount of </w:t>
      </w:r>
      <w:r w:rsidR="00164B6E">
        <w:t xml:space="preserve">FMM Instructed Imbalance Energy or RTD </w:t>
      </w:r>
      <w:r w:rsidRPr="001176B9">
        <w:t xml:space="preserve">Instructed Imbalance Energy associated with a Dispatch Instruction issued in accordance with awarded or self-provided Non-Spinning Reserves, then the capacity payment associated with the difference between the scheduled amount and the actual amount attributed to the response to the Dispatch Instruction (as established pursuant to the applicable Business Practice Manual) shall be rescinded.  However, no capacity payment shall be rescinded if the shortfall in the metered output of the Generating Unit, Participating Load, Proxy Demand Resource, System Unit, or System Resource is less than a deadband amount published by </w:t>
      </w:r>
      <w:r w:rsidR="00164B6E">
        <w:t xml:space="preserve">the </w:t>
      </w:r>
      <w:r w:rsidRPr="001176B9">
        <w:t>CAISO on the CAISO Website at least twenty-four hours prior to the Settlement Interval.  For any Settlement Interval with respect to which no deadband amount has been published by the CAISO, the deadband amount shall be zero MWh.</w:t>
      </w:r>
    </w:p>
    <w:p w:rsidR="001176B9" w:rsidRDefault="001176B9" w:rsidP="00E04DE0">
      <w:r>
        <w:rPr>
          <w:b/>
        </w:rPr>
        <w:t>11.10.9.4</w:t>
      </w:r>
      <w:r>
        <w:rPr>
          <w:b/>
        </w:rPr>
        <w:tab/>
        <w:t xml:space="preserve">Allocation of Rescinded Ancillary Services Capacity Payments </w:t>
      </w:r>
    </w:p>
    <w:p w:rsidR="001176B9" w:rsidRPr="001176B9" w:rsidRDefault="001176B9" w:rsidP="00E04DE0">
      <w:r w:rsidRPr="001176B9">
        <w:t>Payments rescinded pursuant to Sections 8.10.8 and 11.10.9 shall be allocated to Scheduling Coordinators in proportion to their Ancillary Services Obligation for the same Trading Day.</w:t>
      </w:r>
    </w:p>
    <w:p w:rsidR="00447D22" w:rsidRDefault="00FD3A30" w:rsidP="00E04DE0">
      <w:pPr>
        <w:pStyle w:val="Heading2"/>
      </w:pPr>
      <w:bookmarkStart w:id="129" w:name="_Toc40703486"/>
      <w:r>
        <w:t>11.11</w:t>
      </w:r>
      <w:r>
        <w:tab/>
        <w:t>RACs a</w:t>
      </w:r>
      <w:r w:rsidR="001176B9">
        <w:t>nd Wheeling Transactions</w:t>
      </w:r>
      <w:bookmarkEnd w:id="129"/>
    </w:p>
    <w:p w:rsidR="001176B9" w:rsidRDefault="001176B9" w:rsidP="00E04DE0">
      <w:pPr>
        <w:pStyle w:val="Heading3"/>
      </w:pPr>
      <w:bookmarkStart w:id="130" w:name="_Toc40703487"/>
      <w:r>
        <w:t>11.11.1</w:t>
      </w:r>
      <w:r>
        <w:tab/>
        <w:t>Regional Access Charge</w:t>
      </w:r>
      <w:bookmarkEnd w:id="130"/>
    </w:p>
    <w:p w:rsidR="001176B9" w:rsidRDefault="001176B9" w:rsidP="00E04DE0">
      <w:r>
        <w:t>Regional Access Charges will be levied in accordance with Section 26.1 and Appendix F, Schedule 3.</w:t>
      </w:r>
    </w:p>
    <w:p w:rsidR="001176B9" w:rsidRDefault="001176B9" w:rsidP="00E04DE0">
      <w:pPr>
        <w:pStyle w:val="Heading3"/>
      </w:pPr>
      <w:bookmarkStart w:id="131" w:name="_Toc40703488"/>
      <w:r>
        <w:t>11.11.2</w:t>
      </w:r>
      <w:r>
        <w:tab/>
        <w:t xml:space="preserve">Wheeling Through </w:t>
      </w:r>
      <w:r w:rsidR="00FD3A30">
        <w:t>a</w:t>
      </w:r>
      <w:r>
        <w:t>nd Wheeling Out Transactions</w:t>
      </w:r>
      <w:bookmarkEnd w:id="131"/>
      <w:r>
        <w:t xml:space="preserve"> </w:t>
      </w:r>
    </w:p>
    <w:p w:rsidR="001176B9" w:rsidRPr="001176B9" w:rsidRDefault="001176B9" w:rsidP="00E04DE0">
      <w:r w:rsidRPr="001176B9">
        <w:t>The CAISO shall calculate, account for and settle charges and payments for Wheeling Through and Wheeling Out transactions in accordance with Section 26.1.4 and Appendix F, Schedule 3, Section 14.</w:t>
      </w:r>
    </w:p>
    <w:p w:rsidR="001176B9" w:rsidRDefault="001176B9" w:rsidP="00E04DE0">
      <w:pPr>
        <w:pStyle w:val="Heading2"/>
      </w:pPr>
      <w:bookmarkStart w:id="132" w:name="_Toc40703489"/>
      <w:r>
        <w:t>11.12</w:t>
      </w:r>
      <w:r>
        <w:tab/>
        <w:t>Participating Intermittent Resources</w:t>
      </w:r>
      <w:bookmarkEnd w:id="132"/>
      <w:r>
        <w:t xml:space="preserve"> </w:t>
      </w:r>
    </w:p>
    <w:p w:rsidR="001176B9" w:rsidRDefault="00751089" w:rsidP="00E04DE0">
      <w:pPr>
        <w:pStyle w:val="Heading3"/>
      </w:pPr>
      <w:bookmarkStart w:id="133" w:name="_Toc40703490"/>
      <w:r>
        <w:t>11.12.1</w:t>
      </w:r>
      <w:r>
        <w:tab/>
      </w:r>
      <w:r w:rsidR="00164B6E">
        <w:t>[Not Used]</w:t>
      </w:r>
      <w:bookmarkEnd w:id="133"/>
    </w:p>
    <w:p w:rsidR="00E75A22" w:rsidRDefault="00751089" w:rsidP="00E04DE0">
      <w:pPr>
        <w:pStyle w:val="Heading3"/>
      </w:pPr>
      <w:bookmarkStart w:id="134" w:name="_Toc40703491"/>
      <w:r>
        <w:t>11.12.2</w:t>
      </w:r>
      <w:r>
        <w:tab/>
      </w:r>
      <w:r w:rsidR="00164B6E">
        <w:t>[Not Used]</w:t>
      </w:r>
      <w:bookmarkEnd w:id="134"/>
      <w:r w:rsidR="00164B6E">
        <w:t xml:space="preserve"> </w:t>
      </w:r>
    </w:p>
    <w:p w:rsidR="00751089" w:rsidRDefault="00FD3A30" w:rsidP="00E04DE0">
      <w:pPr>
        <w:pStyle w:val="Heading3"/>
      </w:pPr>
      <w:bookmarkStart w:id="135" w:name="_Toc40703492"/>
      <w:r>
        <w:t>11.12.3</w:t>
      </w:r>
      <w:r>
        <w:tab/>
        <w:t>Payment o</w:t>
      </w:r>
      <w:r w:rsidR="00751089">
        <w:t>f Participating Intermittent Resource Fees</w:t>
      </w:r>
      <w:bookmarkEnd w:id="135"/>
      <w:r w:rsidR="00751089">
        <w:t xml:space="preserve"> </w:t>
      </w:r>
    </w:p>
    <w:p w:rsidR="00751089" w:rsidRDefault="00751089" w:rsidP="00E04DE0">
      <w:r>
        <w:rPr>
          <w:b/>
        </w:rPr>
        <w:t>11.12.3.1</w:t>
      </w:r>
      <w:r>
        <w:rPr>
          <w:b/>
        </w:rPr>
        <w:tab/>
        <w:t>Forecasting Fee</w:t>
      </w:r>
    </w:p>
    <w:p w:rsidR="00751089" w:rsidRPr="00751089" w:rsidRDefault="00751089" w:rsidP="00E04DE0">
      <w:r w:rsidRPr="00751089">
        <w:t>A fee to defray the costs of the implementation of the forecasting service for Eligible Intermittent Resources shall be assessed to Scheduling Coordinators for Eligible Intermittent Resources as specified in Schedule 4 of Appendix F.</w:t>
      </w:r>
    </w:p>
    <w:p w:rsidR="00751089" w:rsidRDefault="00751089" w:rsidP="00E04DE0">
      <w:pPr>
        <w:rPr>
          <w:b/>
        </w:rPr>
      </w:pPr>
      <w:r w:rsidRPr="00751089">
        <w:rPr>
          <w:b/>
        </w:rPr>
        <w:t>11.12.3.2</w:t>
      </w:r>
      <w:r w:rsidRPr="00751089">
        <w:rPr>
          <w:b/>
        </w:rPr>
        <w:tab/>
        <w:t>[Not Used]</w:t>
      </w:r>
    </w:p>
    <w:p w:rsidR="00751089" w:rsidRPr="00751089" w:rsidRDefault="00751089" w:rsidP="00E04DE0">
      <w:r>
        <w:rPr>
          <w:b/>
        </w:rPr>
        <w:t>11.12.3.3</w:t>
      </w:r>
      <w:r>
        <w:rPr>
          <w:b/>
        </w:rPr>
        <w:tab/>
      </w:r>
      <w:r w:rsidR="00164B6E">
        <w:rPr>
          <w:b/>
        </w:rPr>
        <w:t>[Not Used]</w:t>
      </w:r>
    </w:p>
    <w:p w:rsidR="00751089" w:rsidRDefault="00751089" w:rsidP="00E04DE0">
      <w:pPr>
        <w:pStyle w:val="Heading3"/>
      </w:pPr>
      <w:bookmarkStart w:id="136" w:name="_Toc40703493"/>
      <w:r>
        <w:t>11.12.4</w:t>
      </w:r>
      <w:r>
        <w:tab/>
        <w:t>[Not Used]</w:t>
      </w:r>
      <w:bookmarkEnd w:id="136"/>
    </w:p>
    <w:p w:rsidR="00751089" w:rsidRDefault="00751089" w:rsidP="00E04DE0">
      <w:pPr>
        <w:pStyle w:val="Heading2"/>
      </w:pPr>
      <w:bookmarkStart w:id="137" w:name="_Toc40703494"/>
      <w:r>
        <w:t>11.13</w:t>
      </w:r>
      <w:r>
        <w:tab/>
      </w:r>
      <w:r w:rsidR="00762ADC" w:rsidRPr="00D62DE5">
        <w:t>Settlements of RMR Charges and Payments</w:t>
      </w:r>
      <w:bookmarkEnd w:id="137"/>
    </w:p>
    <w:p w:rsidR="00762ADC" w:rsidRPr="00762ADC" w:rsidRDefault="00762ADC" w:rsidP="00762ADC">
      <w:r w:rsidRPr="00605AE1">
        <w:t>This section applies to RMR Resources, which are resources subject to an RMR Contract entered into after September 1, 2018.  For Legacy RMR Units, refer to Appendix H.</w:t>
      </w:r>
    </w:p>
    <w:p w:rsidR="00751089" w:rsidRDefault="00751089" w:rsidP="00E04DE0">
      <w:pPr>
        <w:pStyle w:val="Heading3"/>
      </w:pPr>
      <w:bookmarkStart w:id="138" w:name="_Toc40703495"/>
      <w:r>
        <w:t>11.13.1</w:t>
      </w:r>
      <w:r>
        <w:tab/>
      </w:r>
      <w:r w:rsidR="00762ADC">
        <w:t>Daily RMR Settlement</w:t>
      </w:r>
      <w:bookmarkEnd w:id="138"/>
    </w:p>
    <w:p w:rsidR="00751089" w:rsidRDefault="00762ADC" w:rsidP="00E04DE0">
      <w:r>
        <w:t xml:space="preserve">The Daily RMR Settlement for each RMR Resource will include the Daily RMR Capacity Payment plus the Daily Variable Cost Payment plus the Daily Additional Cost Settlement minus the Daily RMR Excess Revenues minus the Daily RMR Exceptional Dispatch Revenues. </w:t>
      </w:r>
    </w:p>
    <w:p w:rsidR="00751089" w:rsidRDefault="00D7110E" w:rsidP="00E04DE0">
      <w:pPr>
        <w:pStyle w:val="Heading3"/>
      </w:pPr>
      <w:bookmarkStart w:id="139" w:name="_Toc40703496"/>
      <w:r>
        <w:t>11.13.2</w:t>
      </w:r>
      <w:r>
        <w:tab/>
      </w:r>
      <w:r w:rsidR="00762ADC">
        <w:t>Daily RMR Capacity Payment</w:t>
      </w:r>
      <w:bookmarkEnd w:id="139"/>
      <w:r w:rsidR="00762ADC">
        <w:t xml:space="preserve"> </w:t>
      </w:r>
      <w:r>
        <w:t xml:space="preserve"> </w:t>
      </w:r>
    </w:p>
    <w:p w:rsidR="00DA0AE3" w:rsidRPr="00DA0AE3" w:rsidRDefault="00762ADC" w:rsidP="00762ADC">
      <w:r>
        <w:t xml:space="preserve">The Daily RMR Capacity Payment consists of the Daily Availability Payment plus the Daily Surcharge Payment from Schedule B of the applicable RMR Contract. </w:t>
      </w:r>
    </w:p>
    <w:p w:rsidR="00DA0AE3" w:rsidRDefault="00DA0AE3" w:rsidP="00E04DE0">
      <w:pPr>
        <w:pStyle w:val="Heading3"/>
      </w:pPr>
      <w:bookmarkStart w:id="140" w:name="_Toc40703497"/>
      <w:r>
        <w:t>11.13.3</w:t>
      </w:r>
      <w:r>
        <w:tab/>
      </w:r>
      <w:r w:rsidR="00DC409F">
        <w:t>Daily Variable Cost Payment</w:t>
      </w:r>
      <w:bookmarkEnd w:id="140"/>
    </w:p>
    <w:p w:rsidR="00DA0AE3" w:rsidRDefault="00DC409F" w:rsidP="00DC409F">
      <w:r>
        <w:t xml:space="preserve">For each Trading Day, the CAISO shall calculate IFM Bid Cost Recovery Amount described in Section 11.8.2 and RTM Bid Cost Recovery Amount described in Section 11.8.4 for each RMR Resource while adjusting to </w:t>
      </w:r>
      <w:r w:rsidRPr="00667C19">
        <w:t>remove</w:t>
      </w:r>
      <w:r>
        <w:t xml:space="preserve"> </w:t>
      </w:r>
      <w:r w:rsidRPr="00667C19">
        <w:t>Major</w:t>
      </w:r>
      <w:r>
        <w:t xml:space="preserve"> Maintenance Cost and Opportunity Cost adders, calculated pursuant to Section 30.4.1.1.6, including any if the limits used to calculate the Opportunity Cost are established pursuant to Article 6 of the RMR Contract.  The RMR Resource shall receive any Unrecovered Bid Cost Uplift Payment(s) as described in Section 11.8.5.  The Daily Variable Cost Uplift Settlement is the sum of the IFM Unrecovered Bid Cost Uplift Payment as described in Section 11.8.5.1 and the RUC and RTM Unrecovered Bid Cost Uplift Payment as described in Section 11.8.5.2.  </w:t>
      </w:r>
    </w:p>
    <w:p w:rsidR="00DA0AE3" w:rsidRDefault="00DA0AE3" w:rsidP="00E04DE0">
      <w:pPr>
        <w:pStyle w:val="Heading3"/>
      </w:pPr>
      <w:bookmarkStart w:id="141" w:name="_Toc40703498"/>
      <w:r>
        <w:t>11.13.4</w:t>
      </w:r>
      <w:r>
        <w:tab/>
      </w:r>
      <w:r w:rsidR="00DC409F">
        <w:t>Daily Additional Cost Settlement</w:t>
      </w:r>
      <w:bookmarkEnd w:id="141"/>
      <w:r w:rsidR="00DC409F">
        <w:t xml:space="preserve"> </w:t>
      </w:r>
    </w:p>
    <w:p w:rsidR="00830095" w:rsidRDefault="00DC409F" w:rsidP="00DC409F">
      <w:r>
        <w:t xml:space="preserve">For each Trading Day, the CAISO will calculate any additional Costs associated with an RMR Resource responding to a CAISO-issued Exceptional Dispatch pursuant to Section 34.11 to calculate the Daily Additional Cost Settlement. </w:t>
      </w:r>
    </w:p>
    <w:p w:rsidR="00DA0AE3" w:rsidRDefault="00DA0AE3" w:rsidP="00E04DE0">
      <w:pPr>
        <w:pStyle w:val="Heading3"/>
      </w:pPr>
      <w:bookmarkStart w:id="142" w:name="_Toc40703499"/>
      <w:r>
        <w:t>11.13.5</w:t>
      </w:r>
      <w:r>
        <w:tab/>
      </w:r>
      <w:r w:rsidR="00DC409F">
        <w:t>Daily RMR Excess Revenues</w:t>
      </w:r>
      <w:bookmarkEnd w:id="142"/>
      <w:r w:rsidR="00DC409F">
        <w:t xml:space="preserve"> </w:t>
      </w:r>
    </w:p>
    <w:p w:rsidR="00DA0AE3" w:rsidRPr="00DC409F" w:rsidRDefault="00DC409F" w:rsidP="009E6353">
      <w:r>
        <w:t xml:space="preserve">For each Trading Day, the CAISO will calculate the Daily RMR Excess Revenues as the total CAISO daily sum of IFM excess payment, RC excess payment, and RTM excess payment.  The RMR Resource will have its RMR Capacity Payment reduced by the IFM excess payment, it the net of all IFM Bid Cost Shortfalls and IFM Bid Cost Surpluses calculated pursuant to Section 11.8.2 over a Trading Day is negative.  The RMR Resource will have its RMR Capacity Payment reduced by the RUC excess payment, if the net of all RUC Bid Cost Shortfalls and RUC Bid Cost Surpluses calculated pursuant to Section 11.8.3 over a Trading Day is negative.  The RMR Resource will have its RMR Capacity Payment reduced by the RTM excess payment, if the net of all RTM Bid Cost Shortfalls and RTM Bid Cost Surpluses calculated pursuant to Section 11.8.4 over a Trading Day is negative.  </w:t>
      </w:r>
    </w:p>
    <w:p w:rsidR="00DA0AE3" w:rsidRDefault="00DA0AE3" w:rsidP="00E04DE0">
      <w:pPr>
        <w:pStyle w:val="Heading3"/>
      </w:pPr>
      <w:bookmarkStart w:id="143" w:name="_Toc40703500"/>
      <w:r>
        <w:t>11.</w:t>
      </w:r>
      <w:r w:rsidR="00DD1E00">
        <w:t>1</w:t>
      </w:r>
      <w:r>
        <w:t>3.6</w:t>
      </w:r>
      <w:r>
        <w:tab/>
      </w:r>
      <w:r w:rsidR="00A838B7">
        <w:t>Daily RMR Exceptional Dispatch Excess Revenues</w:t>
      </w:r>
      <w:bookmarkEnd w:id="143"/>
      <w:r w:rsidR="00A838B7">
        <w:t xml:space="preserve"> </w:t>
      </w:r>
    </w:p>
    <w:p w:rsidR="00741B8D" w:rsidRDefault="00A838B7" w:rsidP="00E04DE0">
      <w:r w:rsidRPr="0047697F">
        <w:t>Daily Exceptional Dispatch excess payment is the total CAISO daily sum of Settlement Interval Exceptional Dispatch surplus payments.</w:t>
      </w:r>
      <w:r>
        <w:t xml:space="preserve">  </w:t>
      </w:r>
      <w:r w:rsidRPr="0047697F">
        <w:t>For each Settlement Interval, the Exceptional Dispatch surplus payment is the net of Settlement Bid Cost Amounts for FMM Instructed Imbalance Energy and RTD Instructed Imbalance Energy from Exceptional Dispatch and</w:t>
      </w:r>
      <w:r>
        <w:t xml:space="preserve"> FMM IIE Settlement Amounts and RTD Instructed Imbalance Energy from Exceptional Dispatch pursuant to Section 11.5.6, where Exceptional Dispatch Settlement amounts for exceeds Exceptional Dispatch Bid Cost Settlement amounts.  Bid Cost Settlement amounts for FMM Instructed Imbalance Energy and RTD Instructed Imbalance Energy from Exceptional Dispatch is calculated as the products of the relevant FMM Instructed Imbalance Energy or RTD Instructed Imbalance Energy quantity for the Settlement Interval and the relevant Bid Cost Settlement price.</w:t>
      </w:r>
      <w:r w:rsidRPr="0047697F">
        <w:t xml:space="preserve"> </w:t>
      </w:r>
      <w:r>
        <w:t xml:space="preserve"> </w:t>
      </w:r>
      <w:r w:rsidRPr="0047697F">
        <w:t>The Exceptional Dispatch Bid Cost Settlement price for incremental FMM Instructed Imbalance Energy or RTD Instructed Imbalance Energy for this type of Exceptional Dispatch is the maximum of: (a) the Energy Bid price adjusted to remove Opportunity Costs; and (b) the Default Energy Bid price adjusted to remove Opportunity Costs.</w:t>
      </w:r>
      <w:r>
        <w:t xml:space="preserve">  </w:t>
      </w:r>
      <w:r w:rsidRPr="0047697F">
        <w:t>The Exceptional Dispatch Bid Cost Settlement price for incremental FMM Instructed Imbalance Energy or RTD Instructed Imbalance Energy for this type of Exceptional Dispatch is the maximum of: (a) the Energy Bid price adjusted to remove Opportunity Costs; and (b) the Default Energy Bid price adjusted to remove Opportunity Costs.</w:t>
      </w:r>
    </w:p>
    <w:p w:rsidR="00741B8D" w:rsidRDefault="00741B8D" w:rsidP="00E04DE0">
      <w:pPr>
        <w:pStyle w:val="Heading3"/>
      </w:pPr>
      <w:bookmarkStart w:id="144" w:name="_Toc40703501"/>
      <w:r>
        <w:t>11.13.7</w:t>
      </w:r>
      <w:r>
        <w:tab/>
      </w:r>
      <w:r w:rsidR="00A838B7">
        <w:t>Daily RMR Cost Allocation</w:t>
      </w:r>
      <w:bookmarkEnd w:id="144"/>
      <w:r w:rsidR="00A838B7">
        <w:t xml:space="preserve"> </w:t>
      </w:r>
    </w:p>
    <w:p w:rsidR="00A9664A" w:rsidRDefault="00A838B7" w:rsidP="00E04DE0">
      <w:r>
        <w:t>The CAISO shall allocate amounts paid to RMR Resources through the Daily RMR Settlement to Scheduling Coordinators representing Load-Serving Entities that serve load in the TAC Area(s) in which the need for the RMR Contract arose.  These amounts paid will be allocated to each such Scheduling Coordinator based on the pro-rated share of each Load-Serving Entity’s TAC Area Metered Demand total TAC Area metered Demand recorded in the CAISO settlement system for actual days of any settlement month period for which the RMR Contract was in effect.</w:t>
      </w:r>
    </w:p>
    <w:p w:rsidR="000871D3" w:rsidRDefault="00A9664A" w:rsidP="00E04DE0">
      <w:pPr>
        <w:pStyle w:val="Heading3"/>
      </w:pPr>
      <w:bookmarkStart w:id="145" w:name="_Toc40703502"/>
      <w:r>
        <w:t>11.13.8</w:t>
      </w:r>
      <w:r>
        <w:tab/>
      </w:r>
      <w:r w:rsidR="00A838B7">
        <w:t>[Not Used]</w:t>
      </w:r>
      <w:bookmarkEnd w:id="145"/>
      <w:r w:rsidR="00A838B7">
        <w:t xml:space="preserve"> </w:t>
      </w:r>
    </w:p>
    <w:p w:rsidR="00A9664A" w:rsidRDefault="00A9664A" w:rsidP="00E04DE0">
      <w:pPr>
        <w:pStyle w:val="Heading3"/>
      </w:pPr>
      <w:bookmarkStart w:id="146" w:name="_Toc40703503"/>
      <w:r>
        <w:t>11.13.9</w:t>
      </w:r>
      <w:r>
        <w:tab/>
      </w:r>
      <w:r w:rsidR="00A838B7">
        <w:t>[Not Used]</w:t>
      </w:r>
      <w:bookmarkEnd w:id="146"/>
      <w:r w:rsidR="00A838B7">
        <w:t xml:space="preserve"> </w:t>
      </w:r>
    </w:p>
    <w:p w:rsidR="00A9664A" w:rsidRDefault="00A9664A" w:rsidP="00E04DE0">
      <w:pPr>
        <w:pStyle w:val="Heading3"/>
      </w:pPr>
      <w:bookmarkStart w:id="147" w:name="_Toc40703504"/>
      <w:r>
        <w:t>11.13.10</w:t>
      </w:r>
      <w:r>
        <w:tab/>
      </w:r>
      <w:r w:rsidR="00A838B7">
        <w:t>[Not Used]</w:t>
      </w:r>
      <w:bookmarkEnd w:id="147"/>
      <w:r w:rsidR="00A838B7">
        <w:t xml:space="preserve"> </w:t>
      </w:r>
    </w:p>
    <w:p w:rsidR="00A9664A" w:rsidRDefault="00A9664A" w:rsidP="00E04DE0">
      <w:pPr>
        <w:pStyle w:val="Heading2"/>
      </w:pPr>
      <w:bookmarkStart w:id="148" w:name="_Toc40703505"/>
      <w:r>
        <w:t>11.14</w:t>
      </w:r>
      <w:r>
        <w:tab/>
        <w:t>Neutrality</w:t>
      </w:r>
      <w:bookmarkEnd w:id="148"/>
      <w:r>
        <w:t xml:space="preserve"> </w:t>
      </w:r>
    </w:p>
    <w:p w:rsidR="00A9664A" w:rsidRDefault="00A9664A" w:rsidP="00E04DE0">
      <w:r>
        <w:t>The CAISO shall be authorized to levy additional charges or make additional payments as special adjustments in regard to:</w:t>
      </w:r>
    </w:p>
    <w:p w:rsidR="00A9664A" w:rsidRDefault="00A9664A" w:rsidP="00E04DE0">
      <w:pPr>
        <w:ind w:left="1440" w:hanging="720"/>
      </w:pPr>
      <w:r>
        <w:t>(a)</w:t>
      </w:r>
      <w:r>
        <w:tab/>
      </w:r>
      <w:r w:rsidRPr="00A9664A">
        <w:t>amounts required to reach an accounting trial balance of zero in the course of the Settlement process in the event that the charges calculated as due from CAISO Debtors are lower than payments calculated as due to the CAISO Creditors for the same Trading Day, which includes any amounts required to round up any invoice amount expressed in dollars and cents to the nearest whole dollar amount.  These charges will be allocated amongst the Scheduling Coordinators who traded on that Trading Day pro rata to their Measured Demand in MWh of Energy for that Trading Day on a monthly basis.  In the event that the charges due from CAISO Debtors are higher than the payments due to CAISO Creditors, the CAISO shall allocate a payment to the Scheduling Coordinators who traded on that Trading Day pro rata to their Measured Demand in MWh of Energy for that Trading Day on a monthly basis; and</w:t>
      </w:r>
    </w:p>
    <w:p w:rsidR="00A9664A" w:rsidRDefault="00A9664A" w:rsidP="00E04DE0">
      <w:pPr>
        <w:ind w:left="1440" w:hanging="720"/>
      </w:pPr>
      <w:r>
        <w:t>(b)</w:t>
      </w:r>
      <w:r>
        <w:tab/>
      </w:r>
      <w:r w:rsidRPr="00A9664A">
        <w:t>awards payable by or to the CAISO pursuant to good faith negotiations or CAISO ADR Procedures that the CAISO is not able to allocate to or to collect from a Market Participant or Market Participants in accordance with Section 13.5.3.  These charges will be allocated among Scheduling Coordinators over an interval determined by the CAISO and pro rata based on EIM Measured Demand during that interval, if the dispute concerned the Real-Time Market, or otherwise Measured Demand during that interval.</w:t>
      </w:r>
    </w:p>
    <w:p w:rsidR="008B44F5" w:rsidRDefault="00A9664A" w:rsidP="00E04DE0">
      <w:pPr>
        <w:pStyle w:val="Heading2"/>
      </w:pPr>
      <w:bookmarkStart w:id="149" w:name="_Toc40703506"/>
      <w:r>
        <w:t>11.15</w:t>
      </w:r>
      <w:r>
        <w:tab/>
        <w:t>Payments Under Section 42.1 Contracts</w:t>
      </w:r>
      <w:bookmarkEnd w:id="149"/>
      <w:r>
        <w:t xml:space="preserve"> </w:t>
      </w:r>
    </w:p>
    <w:p w:rsidR="00A9664A" w:rsidRDefault="00A9664A" w:rsidP="00E04DE0">
      <w:r w:rsidRPr="00A9664A">
        <w:t>The CAISO shall calculate and levy charges for the recovery of costs incurred under contracts entered into by the CAISO under the authority granted in Section 42.1 in accordance with Section 42.1.8 or any other contract approved by FERC.</w:t>
      </w:r>
    </w:p>
    <w:p w:rsidR="005D0545" w:rsidRPr="00A9664A" w:rsidRDefault="00FD3A30" w:rsidP="00E04DE0">
      <w:pPr>
        <w:pStyle w:val="Heading2"/>
      </w:pPr>
      <w:bookmarkStart w:id="150" w:name="_Toc40703507"/>
      <w:r>
        <w:t>11.16</w:t>
      </w:r>
      <w:r>
        <w:tab/>
        <w:t>Additional AS a</w:t>
      </w:r>
      <w:r w:rsidR="005D0545">
        <w:t>nd RUC Payment Rescission Requirements</w:t>
      </w:r>
      <w:bookmarkEnd w:id="150"/>
      <w:r w:rsidR="005D0545">
        <w:t xml:space="preserve"> </w:t>
      </w:r>
    </w:p>
    <w:p w:rsidR="005D0545" w:rsidRPr="005D0545" w:rsidRDefault="005D0545" w:rsidP="00E04DE0">
      <w:r w:rsidRPr="005D0545">
        <w:t>The following provisions apply to the Settlement of rescission of payments for Ancillary Services and RUC Capacity in addition to the provisions of Sections 8.10.8 and 11.10.9 for Ancillary Services and Sections 31.5.7 and 11.2.2.2 for RUC Capacity.</w:t>
      </w:r>
    </w:p>
    <w:p w:rsidR="0025585F" w:rsidRDefault="00FD3A30" w:rsidP="00E04DE0">
      <w:pPr>
        <w:pStyle w:val="Heading3"/>
      </w:pPr>
      <w:bookmarkStart w:id="151" w:name="_Toc40703508"/>
      <w:r>
        <w:t>11.16.1</w:t>
      </w:r>
      <w:r>
        <w:tab/>
        <w:t>Resources w</w:t>
      </w:r>
      <w:r w:rsidR="005D0545">
        <w:t>ith More Than One Capacity Obligation</w:t>
      </w:r>
      <w:bookmarkEnd w:id="151"/>
      <w:r w:rsidR="005D0545">
        <w:t xml:space="preserve"> </w:t>
      </w:r>
    </w:p>
    <w:p w:rsidR="005D0545" w:rsidRPr="005D0545" w:rsidRDefault="005D0545" w:rsidP="00E04DE0">
      <w:r w:rsidRPr="005D0545">
        <w:t>If the Generating Unit, Participating Load, Proxy Demand Resource, System Unit or System Resource is scheduled to provide more than one capacity obligation in a Settlement Interval, the order in which the non-compliant Ancillary Service and RUC Capacity will be apportioned to the various services under Section 8.10.8 is as follows.  For Undispatchable Capacity the non-compliant capacity is first apportioned to RUC Capacity and then to any Non-Spinning Reserves.  If the amount of Undispatchable Capacity exceeds the amount of Non-Spinning Reserves, then the payment shall be eliminated for Spinning Reserves.  For Unavailable Capacity or Undelivered Capacity the non-compliant capacity is first apportioned to any Non-Spinning Reserves.  If the amount of non-compliant Ancillary Service capacity exceeds the amount of Non-Spinning Reserves, then the payment shall be eliminated for Spinning Reserves.  If the same Ancillary Service is scheduled in the Day-Ahead Market or Real-Time Market, then the payments shall be rescinded in proportion to the amount of each Ancillary Service scheduled in each market.  If the same Ancillary Service is self-provided and Bid, the order of rescission will be first the amount of Ancillary Service amounts submitted in Bids and then the Self-Provided Ancillary Service.</w:t>
      </w:r>
    </w:p>
    <w:p w:rsidR="005D0545" w:rsidRDefault="00FD3A30" w:rsidP="00E04DE0">
      <w:pPr>
        <w:pStyle w:val="Heading3"/>
      </w:pPr>
      <w:bookmarkStart w:id="152" w:name="_Toc40703509"/>
      <w:r>
        <w:t>11.16.2</w:t>
      </w:r>
      <w:r>
        <w:tab/>
        <w:t>Load-Following MSSs w</w:t>
      </w:r>
      <w:r w:rsidR="005D0545">
        <w:t xml:space="preserve">ith </w:t>
      </w:r>
      <w:r>
        <w:t>a</w:t>
      </w:r>
      <w:r w:rsidR="005D0545">
        <w:t xml:space="preserve">n AS </w:t>
      </w:r>
      <w:r>
        <w:t>o</w:t>
      </w:r>
      <w:r w:rsidR="005D0545">
        <w:t>r RUC Capacity Obligation</w:t>
      </w:r>
      <w:bookmarkEnd w:id="152"/>
      <w:r w:rsidR="005D0545">
        <w:t xml:space="preserve"> </w:t>
      </w:r>
    </w:p>
    <w:p w:rsidR="005D0545" w:rsidRDefault="005D0545" w:rsidP="00E04DE0">
      <w:r w:rsidRPr="005D0545">
        <w:t>If a Load following MSS Operator is scheduled to provide Ancillary Service capacity, RUC Capacity, or some combination thereof in a Settlement Interval and if the scheduled capacity or a portion thereof is unavailable for some reason during the Settlement Interval, the non-compliant Ancillary Services and RUC Capacity (i.e., Undispatchable, Unavailable, or Undelivered Capacity) will be not be apportioned to the capacity designated by the MSS Operator as Load following up capacity and Load following down capacity.  In determining which of the MSS Operator’s capacity obligations were not available in Real-Time, the capacity designated by the MSS Operator as Load following up capacity and Load following down capacity shall be preserved or take precedence over the other capacity obligations.</w:t>
      </w:r>
    </w:p>
    <w:p w:rsidR="007B06FD" w:rsidRPr="005D0545" w:rsidRDefault="007B06FD" w:rsidP="00E04DE0"/>
    <w:p w:rsidR="005D0545" w:rsidRPr="005D0545" w:rsidRDefault="005D0545" w:rsidP="00E04DE0">
      <w:pPr>
        <w:pStyle w:val="Heading2"/>
      </w:pPr>
      <w:bookmarkStart w:id="153" w:name="_Toc40703510"/>
      <w:r>
        <w:t>11.17</w:t>
      </w:r>
      <w:r>
        <w:tab/>
        <w:t>Application of the Persistent Deviation Metric</w:t>
      </w:r>
      <w:bookmarkEnd w:id="153"/>
      <w:r>
        <w:t xml:space="preserve"> </w:t>
      </w:r>
    </w:p>
    <w:p w:rsidR="0025585F" w:rsidRDefault="005D0545" w:rsidP="00E04DE0">
      <w:r w:rsidRPr="005D0545">
        <w:t>The CAISO will modify the Bid Cost Recovery calculations described in Section 11.8 and Residual Imbalance Energy payments in Section 11.5.5 as described below to address persistent deviations that expand Bid Cost Recovery payments beyond what is necessary for purposes of ensuring Bid Cost Recovery</w:t>
      </w:r>
      <w:r>
        <w:t>.</w:t>
      </w:r>
    </w:p>
    <w:p w:rsidR="005D0545" w:rsidRDefault="005D0545" w:rsidP="00E04DE0">
      <w:pPr>
        <w:pStyle w:val="Heading3"/>
      </w:pPr>
      <w:bookmarkStart w:id="154" w:name="_Toc40703511"/>
      <w:r>
        <w:t>11.17.1</w:t>
      </w:r>
      <w:r>
        <w:tab/>
        <w:t>Persistent Deviation Threshold and Mitigation</w:t>
      </w:r>
      <w:bookmarkEnd w:id="154"/>
      <w:r>
        <w:t xml:space="preserve"> </w:t>
      </w:r>
    </w:p>
    <w:p w:rsidR="005D0545" w:rsidRDefault="005D0545" w:rsidP="00E04DE0">
      <w:r w:rsidRPr="005D0545">
        <w:t>The CAISO will calculate the Persistent Deviation Metric and evaluate each resource’s response to a CAISO Dispatch in each Settlement Interval relative to the Persistence Deviation Metric Threshold as described below.  The Persistent Deviation Metric Threshold evaluation will be based on the number of Settlement Intervals flagged within a rolling two-Trading Hour window.  The CAISO will flag each Settlement Interval pursuant to the threshold conditions specified in Section 11.17.1.1, and apply the Persistent Deviation Metric pursuant to the rules specified in Section 11.17.1.2.</w:t>
      </w:r>
    </w:p>
    <w:p w:rsidR="005D0545" w:rsidRDefault="005D0545" w:rsidP="00E04DE0">
      <w:pPr>
        <w:rPr>
          <w:b/>
        </w:rPr>
      </w:pPr>
      <w:r w:rsidRPr="005D0545">
        <w:rPr>
          <w:b/>
        </w:rPr>
        <w:t>11.17.1.1</w:t>
      </w:r>
      <w:r w:rsidRPr="005D0545">
        <w:rPr>
          <w:b/>
        </w:rPr>
        <w:tab/>
        <w:t xml:space="preserve">Persistent Deviation Threshold Conditions </w:t>
      </w:r>
    </w:p>
    <w:p w:rsidR="00E04DE0" w:rsidRDefault="00E04DE0" w:rsidP="00E04DE0">
      <w:pPr>
        <w:rPr>
          <w:b/>
        </w:rPr>
      </w:pPr>
      <w:r>
        <w:rPr>
          <w:b/>
        </w:rPr>
        <w:t>11.17.1.1.1</w:t>
      </w:r>
      <w:r>
        <w:rPr>
          <w:b/>
        </w:rPr>
        <w:tab/>
        <w:t>Case 1</w:t>
      </w:r>
    </w:p>
    <w:p w:rsidR="00E04DE0" w:rsidRDefault="00E04DE0" w:rsidP="00E04DE0">
      <w:r w:rsidRPr="00E04DE0">
        <w:t xml:space="preserve">The CAISO will flag a Settlement Interval (t): (1) if Expected Energy is greater than Day-Ahead Scheduled Energy in that Settlement Interval (t), the Metered Energy is greater than the Expected Energy in that Settlement Interval (t), and the Metered Energy in the prior Settlement Interval (t-1) is less than the Expected Energy in the given Settlement Interval (t); and (2) if the Metered Energy, less Regulation Energy, less the Expected Energy in that Settlement Interval (t) is greater than ten (10) percent of the amount the resource can be Dispatched at full ramp over the Settlement Interval (t) and the Persistent Deviation Metric is greater than one hundred and ten (110) percent. </w:t>
      </w:r>
    </w:p>
    <w:p w:rsidR="00E04DE0" w:rsidRDefault="00E04DE0" w:rsidP="00E04DE0">
      <w:r>
        <w:rPr>
          <w:b/>
        </w:rPr>
        <w:t>11.17.1.1.2</w:t>
      </w:r>
      <w:r>
        <w:rPr>
          <w:b/>
        </w:rPr>
        <w:tab/>
        <w:t>Case 2</w:t>
      </w:r>
    </w:p>
    <w:p w:rsidR="00E04DE0" w:rsidRDefault="00E04DE0" w:rsidP="00E04DE0">
      <w:r w:rsidRPr="00E04DE0">
        <w:t>The CAISO will flag a Settlement Interval (t): (1) if the Expected Energy exceeds the Day-Ahead Scheduled Energy in that Settlement Interval (t), and Metered Energy in the prior Settlement Interval (t-1) exceeds the Expected Energy in that Settlement Interval (t); and (2) if the Metered Energy less the Regulation Energy and less Expected Energy in that Settlement Interval (t) is greater than ten (10) percent of the amount the resource can be Dispatched at full ramp over the Settlement Interval (t) and the Persistent Deviation Metric is less than ninety (90) percent.</w:t>
      </w:r>
    </w:p>
    <w:p w:rsidR="00E04DE0" w:rsidRDefault="00E04DE0" w:rsidP="00E04DE0">
      <w:r>
        <w:rPr>
          <w:b/>
        </w:rPr>
        <w:t>11.17.1.1.3</w:t>
      </w:r>
      <w:r>
        <w:rPr>
          <w:b/>
        </w:rPr>
        <w:tab/>
        <w:t>Case 3</w:t>
      </w:r>
    </w:p>
    <w:p w:rsidR="00E04DE0" w:rsidRPr="00E04DE0" w:rsidRDefault="00E04DE0" w:rsidP="00E04DE0">
      <w:r w:rsidRPr="00E04DE0">
        <w:t>The CAISO will flag a Settlement Interval (t): (1) if the Expected Energy is less than the Day-Ahead Scheduled Energy, and Metered Energy is less than the Expected Energy in that Settlement Interval (t), and Metered Energy in the prior Settlement Interval (t-1) is less than the Expected Energy in the given Settlement Interval (t); and (2) if the Metered Energy less Regulation Energy less Expected Energy in that Settlement Interval (t) is greater than ten percent (10) of the amount the unit could be Dispatched at full ramp over the Settlement Interval (t) and the Persistent Deviation Metric is less than ninety (90) percent.</w:t>
      </w:r>
    </w:p>
    <w:p w:rsidR="00E04DE0" w:rsidRDefault="00E04DE0" w:rsidP="00E04DE0">
      <w:pPr>
        <w:rPr>
          <w:b/>
        </w:rPr>
      </w:pPr>
      <w:r>
        <w:rPr>
          <w:b/>
        </w:rPr>
        <w:t>11.17.1.1.4</w:t>
      </w:r>
      <w:r>
        <w:rPr>
          <w:b/>
        </w:rPr>
        <w:tab/>
        <w:t>Case 4</w:t>
      </w:r>
    </w:p>
    <w:p w:rsidR="00E04DE0" w:rsidRDefault="00E04DE0" w:rsidP="00E04DE0">
      <w:r w:rsidRPr="00E04DE0">
        <w:t>The CAISO will flag a Settlement Interval (t): (1) if the Expected Energy is less than the Day-Ahead Scheduled Energy, and Metered Energy is less than the Expected Energy in that Settlement Interval (t), and Metered Energy in the prior Settlement Interval (t-1) is greater than the Expected Energy in the given Settlement Interval (t); and (2) if the Metered Energy less Regulation Energy less Expected Energy is greater than (10) percent of the amount the resource can be Dispatched at full ramp over the Settlement Interval (t) and the Persistent Deviation Metric is greater than one hundred and ten (110) percent.</w:t>
      </w:r>
    </w:p>
    <w:p w:rsidR="00E04DE0" w:rsidRDefault="00E04DE0" w:rsidP="00E04DE0">
      <w:r>
        <w:rPr>
          <w:b/>
        </w:rPr>
        <w:t>11.17.1.2</w:t>
      </w:r>
      <w:r>
        <w:rPr>
          <w:b/>
        </w:rPr>
        <w:tab/>
        <w:t xml:space="preserve">Persistent Deviation Adjustments </w:t>
      </w:r>
    </w:p>
    <w:p w:rsidR="00E04DE0" w:rsidRDefault="00E04DE0" w:rsidP="00E04DE0">
      <w:r w:rsidRPr="00E04DE0">
        <w:t xml:space="preserve">The ISO will apply the following rules to evaluate the resource’s performance relative to the Persistent Deviation Metric Threshold and will apply the Persistent Deviation Metric as specified below. </w:t>
      </w:r>
    </w:p>
    <w:p w:rsidR="00E04DE0" w:rsidRDefault="00E04DE0" w:rsidP="00E04DE0">
      <w:r>
        <w:rPr>
          <w:b/>
        </w:rPr>
        <w:t>11.17.1.2.1</w:t>
      </w:r>
      <w:r>
        <w:rPr>
          <w:b/>
        </w:rPr>
        <w:tab/>
        <w:t>Rule 1</w:t>
      </w:r>
    </w:p>
    <w:p w:rsidR="00E04DE0" w:rsidRPr="00E04DE0" w:rsidRDefault="00E04DE0" w:rsidP="00E04DE0">
      <w:r w:rsidRPr="00E04DE0">
        <w:t>If three (3) or fewer Settlement Intervals out of the previous twelve (12) Settlement Intervals are flagged pursuant to the rules in Section 11.17.1.1, then: (a) the RTM Energy Bid Costs will be based on the applicable Energy Bid price as specified in Section 11.8.4.1.5, and (b) Residual Imbalance Energy will be settled based on the reference hour Energy Bid as specified in Section 11.5.5.</w:t>
      </w:r>
    </w:p>
    <w:p w:rsidR="00E04DE0" w:rsidRDefault="00E04DE0" w:rsidP="00E04DE0">
      <w:r>
        <w:rPr>
          <w:b/>
        </w:rPr>
        <w:t>11.17.1.2.2</w:t>
      </w:r>
      <w:r>
        <w:rPr>
          <w:b/>
        </w:rPr>
        <w:tab/>
        <w:t>Rule 2</w:t>
      </w:r>
    </w:p>
    <w:p w:rsidR="00E04DE0" w:rsidRDefault="00542918" w:rsidP="00542918">
      <w:r>
        <w:rPr>
          <w:rFonts w:cs="Arial"/>
          <w:color w:val="000000"/>
          <w:szCs w:val="20"/>
        </w:rPr>
        <w:t>If seven (7) or more Settlement Intervals of the previous twenty-four (24) Settlement Intervals are flagged as exceeding the Persistent Deviation Metric Threshold, then for all the previous twenty-four (24) Settlement Intervals in the two-hour window: (a) the RTM Energy Bid Costs specified in Section 11.8.4.1.5 (i) for FMM Optimal Energy or RTD Optimal Energy above the Day-Ahead Scheduled Energy will be based on the lesser of the applicable Default Energy Bid price, the applicable Energy Bid price, as mitigated, or the applicable FMM or RTD LMP; and (ii) for FMM Optimal Energy or RTD Optimal Energy below the Day-Ahead Scheduled Energy will be based on the greater of the applicable Default Energy Bid price, the applicable Energy Bid price, as mitigated, or the applicable FMM or RTD LMP; and (b) Residual Imbalance Energy as specified in Section 11.5.5 (i) for Residual Imbalance Energy above the Day-Ahead Scheduled Energy will be based on the lesser of the applicable Default Energy Bid price, the relevant Energy Bid Price, as mitigated, or the applicable RTD LMP; and (ii) Residual Imbalance Energy below the Day-Ahead Scheduled Energy will be based on the greater of the applicable Default Energy Bid price, the relevant Energy Bid Price, or the applicable RTD LMP.</w:t>
      </w:r>
    </w:p>
    <w:p w:rsidR="00E04DE0" w:rsidRDefault="00E04DE0" w:rsidP="00E04DE0">
      <w:r>
        <w:rPr>
          <w:b/>
        </w:rPr>
        <w:t>11.17.1.2.3</w:t>
      </w:r>
      <w:r>
        <w:rPr>
          <w:b/>
        </w:rPr>
        <w:tab/>
        <w:t>Rule 3</w:t>
      </w:r>
    </w:p>
    <w:p w:rsidR="00E04DE0" w:rsidRPr="00E04DE0" w:rsidRDefault="00E04DE0" w:rsidP="00E04DE0">
      <w:r w:rsidRPr="00E04DE0">
        <w:t xml:space="preserve">Once a Settlement Interval is flagged as exceeding the Persistent Deviation Metric Threshold, it remains flagged when it is considered in the subsequent rolling two-Trading Hour evaluation window and its bid basis qualification for that Settlement Interval will not change. </w:t>
      </w:r>
    </w:p>
    <w:p w:rsidR="00E04DE0" w:rsidRDefault="00E04DE0" w:rsidP="00E04DE0">
      <w:r>
        <w:rPr>
          <w:b/>
        </w:rPr>
        <w:t>117.17.1.2.4</w:t>
      </w:r>
      <w:r>
        <w:rPr>
          <w:b/>
        </w:rPr>
        <w:tab/>
        <w:t>Rule 4</w:t>
      </w:r>
    </w:p>
    <w:p w:rsidR="00E04DE0" w:rsidRDefault="00E04DE0" w:rsidP="00E04DE0">
      <w:r w:rsidRPr="00E04DE0">
        <w:t>If a Settlement Interval’s bid basis is determined by the Rule 1 above in a previous evaluation and it has not been flagged, it can be re-determined and flagged pursuant to the additional rules in a subsequent rolling two-Trading Hour evaluation window based on the Persistent Deviation Metric Threshold.</w:t>
      </w:r>
    </w:p>
    <w:p w:rsidR="00E04DE0" w:rsidRDefault="00E04DE0" w:rsidP="00E04DE0">
      <w:pPr>
        <w:pStyle w:val="Heading3"/>
      </w:pPr>
      <w:bookmarkStart w:id="155" w:name="_Toc40703512"/>
      <w:r>
        <w:t>11.17.2</w:t>
      </w:r>
      <w:r>
        <w:tab/>
        <w:t>Shut-Down Adjustment</w:t>
      </w:r>
      <w:bookmarkEnd w:id="155"/>
      <w:r>
        <w:t xml:space="preserve"> </w:t>
      </w:r>
    </w:p>
    <w:p w:rsidR="00E04DE0" w:rsidRDefault="00E04DE0" w:rsidP="00E04DE0">
      <w:r w:rsidRPr="00E04DE0">
        <w:rPr>
          <w:b/>
        </w:rPr>
        <w:t>11.17.2.1</w:t>
      </w:r>
      <w:r w:rsidRPr="00E04DE0">
        <w:rPr>
          <w:b/>
        </w:rPr>
        <w:tab/>
        <w:t xml:space="preserve">Disqualification Based on Advisory Schedules </w:t>
      </w:r>
    </w:p>
    <w:p w:rsidR="00E04DE0" w:rsidRDefault="00E04DE0" w:rsidP="00E04DE0">
      <w:r w:rsidRPr="00E04DE0">
        <w:t xml:space="preserve">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 RUC or RTM Minimum Load Costs, as applicable, will be disqualified from the Bid Cost Recovery calculation.  </w:t>
      </w:r>
    </w:p>
    <w:p w:rsidR="00E04DE0" w:rsidRDefault="00E04DE0" w:rsidP="00E04DE0">
      <w:r>
        <w:rPr>
          <w:b/>
        </w:rPr>
        <w:t>11.17.2.2</w:t>
      </w:r>
      <w:r>
        <w:rPr>
          <w:b/>
        </w:rPr>
        <w:tab/>
        <w:t xml:space="preserve">Disqualification Based on ADS Shut-Down Instruction </w:t>
      </w:r>
    </w:p>
    <w:p w:rsidR="00E04DE0" w:rsidRDefault="00E04DE0" w:rsidP="00E04DE0">
      <w:r w:rsidRPr="00E04DE0">
        <w:t>In the event that the CAISO issues a binding Shut-Down Instruction through ADS, a resource will not be eligible for recovery of RTM 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w:t>
      </w:r>
      <w:r w:rsidR="00542918">
        <w:t>1.2</w:t>
      </w:r>
      <w:r w:rsidRPr="00E04DE0">
        <w:t xml:space="preserve"> for the minimum of</w:t>
      </w:r>
      <w:r w:rsidR="00542918">
        <w:t>:</w:t>
      </w:r>
      <w:r w:rsidRPr="00E04DE0">
        <w:t xml:space="preserve"> 1) the resource’s Minimum Down Time</w:t>
      </w:r>
      <w:r w:rsidR="00542918">
        <w:t>;</w:t>
      </w:r>
      <w:r w:rsidRPr="00E04DE0">
        <w:t xml:space="preserve"> and 2) the IFM Commitment Period.</w:t>
      </w:r>
    </w:p>
    <w:p w:rsidR="00E04DE0" w:rsidRDefault="00E04DE0" w:rsidP="00E04DE0">
      <w:r>
        <w:rPr>
          <w:b/>
        </w:rPr>
        <w:t>11.17.2.3</w:t>
      </w:r>
      <w:r>
        <w:rPr>
          <w:b/>
        </w:rPr>
        <w:tab/>
        <w:t>Bid Basis for Settlement Bid Cost Recovery</w:t>
      </w:r>
    </w:p>
    <w:p w:rsidR="00E04DE0" w:rsidRPr="00E04DE0" w:rsidRDefault="00E04DE0" w:rsidP="00E04DE0">
      <w:r w:rsidRPr="00E04DE0">
        <w:t>For any resource that receives a Shut-Down Instruction in the Real-Time Market, any IFM or RTM Energy Bid Cost recovery that may otherwise apply pursuant to the rules in Section 11.8 will be based on the relevant Energy Bid price, as mitigated, that was considered by the Real-Time Market in making the decision to shut down the resource for the length of time defined by the greater of (a) the resource’s Minimum Down Time or (b) the period in which it is Off after the Shut-Down time, which is not to exceed the time until the end of the Trading Day.</w:t>
      </w:r>
    </w:p>
    <w:p w:rsidR="00E04DE0" w:rsidRDefault="00E04DE0" w:rsidP="00347AEF">
      <w:pPr>
        <w:pStyle w:val="Heading3"/>
        <w:ind w:left="720" w:hanging="720"/>
      </w:pPr>
      <w:bookmarkStart w:id="156" w:name="_Toc40703513"/>
      <w:r>
        <w:t>11.17.3</w:t>
      </w:r>
      <w:r>
        <w:tab/>
      </w:r>
      <w:r w:rsidR="00347AEF">
        <w:t>Application of Persistent Deviation Metric to Eligible Intermittent Resources’ Residual Imbalance Energy</w:t>
      </w:r>
      <w:bookmarkEnd w:id="156"/>
    </w:p>
    <w:p w:rsidR="00E04DE0" w:rsidRDefault="00347AEF" w:rsidP="00E04DE0">
      <w:r w:rsidRPr="00347AEF">
        <w:t>For a Settlement Interval, the Persistent Deviation Metric does not apply to the Settlement amounts defined in Section 11.5.5.2.</w:t>
      </w:r>
    </w:p>
    <w:p w:rsidR="00E04DE0" w:rsidRDefault="00782C51" w:rsidP="00782C51">
      <w:pPr>
        <w:pStyle w:val="Heading2"/>
      </w:pPr>
      <w:bookmarkStart w:id="157" w:name="_Toc40703514"/>
      <w:r>
        <w:t>11.18</w:t>
      </w:r>
      <w:r>
        <w:tab/>
        <w:t>Emissions Costs</w:t>
      </w:r>
      <w:bookmarkEnd w:id="157"/>
      <w:r>
        <w:t xml:space="preserve">  </w:t>
      </w:r>
    </w:p>
    <w:p w:rsidR="00782C51" w:rsidRDefault="00D82E0A" w:rsidP="00782C51">
      <w:pPr>
        <w:pStyle w:val="Heading3"/>
      </w:pPr>
      <w:bookmarkStart w:id="158" w:name="_Toc40703515"/>
      <w:r>
        <w:t>11.18.1</w:t>
      </w:r>
      <w:r>
        <w:tab/>
        <w:t>Obligation t</w:t>
      </w:r>
      <w:r w:rsidR="00782C51">
        <w:t>o Pay Emissions Costs Charges</w:t>
      </w:r>
      <w:bookmarkEnd w:id="158"/>
      <w:r w:rsidR="00782C51">
        <w:t xml:space="preserve"> </w:t>
      </w:r>
    </w:p>
    <w:p w:rsidR="00782C51" w:rsidRPr="00782C51" w:rsidRDefault="00782C51" w:rsidP="00782C51">
      <w:r w:rsidRPr="00782C51">
        <w:t>Each Scheduling Coordinator shall be obligated to pay a charge in accordance with this Section 11.18, which will be used to pay the verified Emissions Costs incurred by an Emissions Eligible Generator during a CAISO Commitment Period.  The CAISO shall levy this administrative charge (the Emissions Cost charge) each month, against all Scheduling Coordinators based upon each Scheduling Coordinator’s Balancing Authority Area Gross Load and Demand within California outside of the CAISO Balancing Authority Area that is served by exports from the CAISO Balancing Authority Area.  Scheduling Coordinators shall make payment for all Emissions Cost charges in accordance with the CAISO Payments Calendar.</w:t>
      </w:r>
    </w:p>
    <w:p w:rsidR="00782C51" w:rsidRDefault="00AC2065" w:rsidP="00AC2065">
      <w:pPr>
        <w:pStyle w:val="Heading3"/>
      </w:pPr>
      <w:bookmarkStart w:id="159" w:name="_Toc40703516"/>
      <w:r>
        <w:t>11.18.2</w:t>
      </w:r>
      <w:r>
        <w:tab/>
        <w:t>CAISO Emissions Costs Trust Account</w:t>
      </w:r>
      <w:bookmarkEnd w:id="159"/>
      <w:r>
        <w:t xml:space="preserve"> </w:t>
      </w:r>
    </w:p>
    <w:p w:rsidR="00AC2065" w:rsidRDefault="00AC2065" w:rsidP="00782C51">
      <w:r w:rsidRPr="00AC2065">
        <w:t>All Emissions Cost charges received by the CAISO shall be deposited in the CAISO Emissions Cost Trust Account.  The CAISO Emissions Cost Trust Account shall be an interest-bearing account separate from all other accounts maintained by the CAISO, and no other funds shall be commingled in it at any time.</w:t>
      </w:r>
    </w:p>
    <w:p w:rsidR="007B06FD" w:rsidRDefault="007B06FD" w:rsidP="00782C51"/>
    <w:p w:rsidR="00AC2065" w:rsidRDefault="00D82E0A" w:rsidP="00AC2065">
      <w:pPr>
        <w:pStyle w:val="Heading3"/>
      </w:pPr>
      <w:bookmarkStart w:id="160" w:name="_Toc40703517"/>
      <w:r>
        <w:t>11.18.3</w:t>
      </w:r>
      <w:r>
        <w:tab/>
        <w:t>Rate f</w:t>
      </w:r>
      <w:r w:rsidR="00AC2065">
        <w:t xml:space="preserve">or </w:t>
      </w:r>
      <w:r>
        <w:t>t</w:t>
      </w:r>
      <w:r w:rsidR="00AC2065">
        <w:t>he Emission Cost Trust Account</w:t>
      </w:r>
      <w:bookmarkEnd w:id="160"/>
    </w:p>
    <w:p w:rsidR="00AC2065" w:rsidRPr="00AC2065" w:rsidRDefault="00AC2065" w:rsidP="00AC2065">
      <w:r w:rsidRPr="00AC2065">
        <w:t>The rate at which the CAISO will assess the Emissions Cost charge shall be at the projected annual total of all Emissions Costs incurred by Emissions Eligible Generators during CAISO Commitment Period, adjusted for interest projected to be earned on the monies in the CAISO Emissions Cost Trust Account, divided by the sum of the Balancing Authority Area Gross Load and the projected Demand within California outside of the CAISO Balancing Authority Area that is served by exports from the CAISO Balancing Authority Area of all Scheduling Coordin</w:t>
      </w:r>
      <w:r>
        <w:t>ators for the applicable year (“</w:t>
      </w:r>
      <w:r w:rsidRPr="00AC2065">
        <w:t>Emissions Cost Demand</w:t>
      </w:r>
      <w:r>
        <w:t>”</w:t>
      </w:r>
      <w:r w:rsidRPr="00AC2065">
        <w:t>).  The initial rate for the Emissions Cost charge, and all subsequent rates for the Emissions Cost charge, shall be posted on the CAISO Website.</w:t>
      </w:r>
    </w:p>
    <w:p w:rsidR="00AC2065" w:rsidRDefault="00487113" w:rsidP="00AC2065">
      <w:pPr>
        <w:pStyle w:val="Heading3"/>
      </w:pPr>
      <w:bookmarkStart w:id="161" w:name="_Toc40703518"/>
      <w:r>
        <w:t>11.18.4</w:t>
      </w:r>
      <w:r>
        <w:tab/>
        <w:t>Adjustment o</w:t>
      </w:r>
      <w:r w:rsidR="00AC2065">
        <w:t xml:space="preserve">f </w:t>
      </w:r>
      <w:r>
        <w:t>t</w:t>
      </w:r>
      <w:r w:rsidR="00AC2065">
        <w:t xml:space="preserve">he Rate </w:t>
      </w:r>
      <w:r>
        <w:t>f</w:t>
      </w:r>
      <w:r w:rsidR="00AC2065">
        <w:t xml:space="preserve">or </w:t>
      </w:r>
      <w:r>
        <w:t>t</w:t>
      </w:r>
      <w:r w:rsidR="00AC2065">
        <w:t>he Emissions Cost Charge</w:t>
      </w:r>
      <w:bookmarkEnd w:id="161"/>
      <w:r w:rsidR="00AC2065">
        <w:t xml:space="preserve"> </w:t>
      </w:r>
    </w:p>
    <w:p w:rsidR="00AC2065" w:rsidRDefault="00AC2065" w:rsidP="00AC2065">
      <w:r w:rsidRPr="00AC2065">
        <w:t>The CAISO may adjust the rate at which the CAISO will assess the Emissions Cost charge on a monthly basis, as necessary, to reflect the net effect of the following:</w:t>
      </w:r>
    </w:p>
    <w:p w:rsidR="00AC2065" w:rsidRDefault="00AC2065" w:rsidP="00AC2065">
      <w:pPr>
        <w:ind w:left="1440" w:hanging="720"/>
      </w:pPr>
      <w:r>
        <w:t>(a)</w:t>
      </w:r>
      <w:r>
        <w:tab/>
        <w:t>the difference, if any, between actual Emissions Cost Demand and projected Emissions Cost Demand;</w:t>
      </w:r>
    </w:p>
    <w:p w:rsidR="00AC2065" w:rsidRDefault="00AC2065" w:rsidP="00AC2065">
      <w:pPr>
        <w:ind w:left="1440" w:hanging="720"/>
      </w:pPr>
      <w:r>
        <w:t>(b)</w:t>
      </w:r>
      <w:r>
        <w:tab/>
        <w:t xml:space="preserve">the difference, if any, between the projections </w:t>
      </w:r>
      <w:r w:rsidRPr="00AC2065">
        <w:t>of the Emissions Costs incurred by Emissions Eligible Generators during a CAISO Commitment Period and the actual Emissions Costs incurred by Emissions Eligible Generators during a CAISO Commitment Period as invoiced to the CAISO and verified in accordance with this Section 11.18; and</w:t>
      </w:r>
    </w:p>
    <w:p w:rsidR="00AC2065" w:rsidRDefault="00AC2065" w:rsidP="00AC2065">
      <w:pPr>
        <w:ind w:left="1440" w:hanging="720"/>
      </w:pPr>
      <w:r>
        <w:t>(c)</w:t>
      </w:r>
      <w:r>
        <w:tab/>
      </w:r>
      <w:r w:rsidRPr="00AC2065">
        <w:t>the difference, if any, between actual and projected interest earned on funds in the CAISO Emissions Cost Trust Account.</w:t>
      </w:r>
    </w:p>
    <w:p w:rsidR="00AC2065" w:rsidRPr="00AC2065" w:rsidRDefault="00AC2065" w:rsidP="00AC2065">
      <w:r w:rsidRPr="00AC2065">
        <w:t>The adjusted rate at which the CAISO will assess the Emissions Cost charge shall take effect on a prospective basis on the first day of the next calendar month.  The CAISO shall publish all data and calculations used by the CAISO as a basis for such an adjustment on the CAISO Website at least five (5) days in advance of the date on which the new rate shall go into effect.</w:t>
      </w:r>
    </w:p>
    <w:p w:rsidR="00AC2065" w:rsidRDefault="00487113" w:rsidP="00AC2065">
      <w:pPr>
        <w:pStyle w:val="Heading3"/>
      </w:pPr>
      <w:bookmarkStart w:id="162" w:name="_Toc40703519"/>
      <w:r>
        <w:t>11.18.5</w:t>
      </w:r>
      <w:r>
        <w:tab/>
        <w:t>Credits a</w:t>
      </w:r>
      <w:r w:rsidR="00AC2065">
        <w:t xml:space="preserve">nd Debits </w:t>
      </w:r>
      <w:r>
        <w:t>o</w:t>
      </w:r>
      <w:r w:rsidR="00AC2065">
        <w:t xml:space="preserve">f Emissions Cost Charges </w:t>
      </w:r>
      <w:r>
        <w:t>f</w:t>
      </w:r>
      <w:r w:rsidR="00AC2065">
        <w:t>rom SCs</w:t>
      </w:r>
      <w:bookmarkEnd w:id="162"/>
    </w:p>
    <w:p w:rsidR="00AC2065" w:rsidRPr="00AC2065" w:rsidRDefault="00AC2065" w:rsidP="00AC2065">
      <w:r w:rsidRPr="00AC2065">
        <w:t>In addition to the surcharges or credits permitted under Section 11.29.7.3, the CAISO may credit or debit, as appropriate, the account of a Scheduling Coordinator for any over- or under-assessment of Emissions Cost charges that the CAISO determines occurred due to the error, omission, or miscalculation by the CAISO or the Scheduling Coordinator</w:t>
      </w:r>
    </w:p>
    <w:p w:rsidR="005D0545" w:rsidRDefault="00487113" w:rsidP="00AC2065">
      <w:pPr>
        <w:pStyle w:val="Heading3"/>
      </w:pPr>
      <w:bookmarkStart w:id="163" w:name="_Toc40703520"/>
      <w:r>
        <w:t>11.18.6</w:t>
      </w:r>
      <w:r>
        <w:tab/>
      </w:r>
      <w:r w:rsidR="007B06FD" w:rsidRPr="00B604B2">
        <w:t xml:space="preserve">Submission </w:t>
      </w:r>
      <w:r w:rsidR="007B06FD">
        <w:t>o</w:t>
      </w:r>
      <w:r w:rsidR="007B06FD" w:rsidRPr="00B604B2">
        <w:t>f Cost Invoices</w:t>
      </w:r>
      <w:r w:rsidR="007B06FD">
        <w:t xml:space="preserve"> by RMR Owner</w:t>
      </w:r>
      <w:bookmarkEnd w:id="163"/>
    </w:p>
    <w:p w:rsidR="00AC2065" w:rsidRPr="00AC2065" w:rsidRDefault="007B06FD" w:rsidP="00AC2065">
      <w:r>
        <w:t xml:space="preserve">Scheduling Coordinators on behalf of RMR Resources that incur costs during a CAISO Commitment Period that are not recoverable pursuant to the CAISO Daily RMR Settlement but are recoverable under the applicable RMR Contract may submit to the CAISO an invoice pursuant to Schedule C of the RMR Contract in the form specified on the CAISO Website with appropriate documentation.  The CAISO will review and any amounts accepted will be paid by the CAISO on the next practicable Invoice and allocated pursuant to Section 11.13.5. </w:t>
      </w:r>
    </w:p>
    <w:p w:rsidR="00AC2065" w:rsidRPr="00AC2065" w:rsidRDefault="00AC2065" w:rsidP="00AC2065">
      <w:pPr>
        <w:pStyle w:val="Heading3"/>
      </w:pPr>
      <w:bookmarkStart w:id="164" w:name="_Toc40703521"/>
      <w:r>
        <w:t>11.18.7</w:t>
      </w:r>
      <w:r>
        <w:tab/>
        <w:t xml:space="preserve">Payment </w:t>
      </w:r>
      <w:r w:rsidR="00487113">
        <w:t>o</w:t>
      </w:r>
      <w:r>
        <w:t>f Emissions Cost Invoices</w:t>
      </w:r>
      <w:bookmarkEnd w:id="164"/>
      <w:r>
        <w:t xml:space="preserve"> </w:t>
      </w:r>
    </w:p>
    <w:p w:rsidR="00AC2065" w:rsidRPr="00AC2065" w:rsidRDefault="00AC2065" w:rsidP="00AC2065">
      <w:r w:rsidRPr="00AC2065">
        <w:t>The CAISO shall pay Scheduling Coordinators for all Emissions Costs submitted in an Emissions Cost Invoice and demonstrated to be during a CAISO Commitment Period.  If the Emissions Costs indicated in the applicable air quality districts’ final invoice statements include emissions produced by operation not during a CAISO Commitment Period, the CAISO shall pay an amount equal to Emissions Costs multiplied by the ratio of the MWh associated with the CAISO Commitment Period to the total MWh associated with such Emissions Costs.  The CAISO shall pay Emissions Cost Invoices each month in accordance with the CAISO Payments Calendar from the funds available in the CAISO Emissions Cost Trust Account.  To the extent there are insufficient funds available in the CAISO Emissions Cost Trust Account in any month to pay all Emissions Costs submitted in an Emissions Cost Invoice and demonstrated to be during a CAISO Commitment Period, the CAISO shall make pro rata payment of such Emissions Costs and shall adjust the rate at which the CAISO will assess the Emissions Cost charge in accordance with Section 11.18.4.  Any outstanding Emissions Costs owed from previous months will be paid in the order of the month in which such costs were invoiced to the CAISO.  The CAISO’s obligation to pay Emissions Costs is limited to the obligation to pay Emissions Cost charges received.  All disputes concerning payment of Emissions Cost Invoices shall be subject to CAISO ADR Procedures, in accordance with Section 13.</w:t>
      </w:r>
    </w:p>
    <w:p w:rsidR="0025585F" w:rsidRDefault="00AC2065" w:rsidP="00AC2065">
      <w:pPr>
        <w:pStyle w:val="Heading2"/>
      </w:pPr>
      <w:bookmarkStart w:id="165" w:name="_Toc40703522"/>
      <w:r>
        <w:t>11.19</w:t>
      </w:r>
      <w:r>
        <w:tab/>
        <w:t>FERC Annual Charges</w:t>
      </w:r>
      <w:bookmarkEnd w:id="165"/>
    </w:p>
    <w:p w:rsidR="00AC2065" w:rsidRDefault="00AC2065" w:rsidP="00AC2065">
      <w:pPr>
        <w:pStyle w:val="Heading3"/>
      </w:pPr>
      <w:bookmarkStart w:id="166" w:name="_Toc40703523"/>
      <w:r>
        <w:t>11.19.1</w:t>
      </w:r>
      <w:r>
        <w:tab/>
        <w:t>FERC Annual Charge Recovery Rate</w:t>
      </w:r>
      <w:bookmarkEnd w:id="166"/>
    </w:p>
    <w:p w:rsidR="00AC2065" w:rsidRDefault="00AC2065" w:rsidP="00AC2065">
      <w:r>
        <w:rPr>
          <w:b/>
        </w:rPr>
        <w:t>11.19.1.1</w:t>
      </w:r>
      <w:r>
        <w:rPr>
          <w:b/>
        </w:rPr>
        <w:tab/>
        <w:t>Obligation for FERC Annual Charges</w:t>
      </w:r>
    </w:p>
    <w:p w:rsidR="00AC2065" w:rsidRDefault="00AC2065" w:rsidP="00AC2065">
      <w:r>
        <w:t>Each Scheduling Coordinator shall be obligated to pay for the FERC Annual Charges for its use of the CAISO Controlled Grid to transmit electricity, including any use of the CAISO Controlled Grid through Existing Contracts scheduled by the Scheduling Coordinator.  Any FERC Annual Charges to be assessed by FERC against the CAISO for such use of the CAISO Controlled Grid shall be assessed against Scheduling Coordinators at the FERC Annual Charge Recovery Rate, as determined in accordance with Section 11.19.1.  Such assessment shall be levied monthly against all Scheduling Coordinators based upon each Scheduling Coordinator’s metered Demand and exports.</w:t>
      </w:r>
    </w:p>
    <w:p w:rsidR="00AC2065" w:rsidRDefault="00AC2065" w:rsidP="00AC2065">
      <w:r>
        <w:rPr>
          <w:b/>
        </w:rPr>
        <w:t>11.19.1.2</w:t>
      </w:r>
      <w:r>
        <w:rPr>
          <w:b/>
        </w:rPr>
        <w:tab/>
        <w:t xml:space="preserve">Annual Charges Assessment </w:t>
      </w:r>
    </w:p>
    <w:p w:rsidR="00AC2065" w:rsidRPr="00AC2065" w:rsidRDefault="00AC2065" w:rsidP="00AC2065">
      <w:r w:rsidRPr="00AC2065">
        <w:t>Scheduling Coordinators shall pay FERC Annual Charges assessed against them by the CAISO on a monthly or annual basis.  Scheduling Coordinators that pay FERC Annual Charges on a monthly basis shall make the payment for such charges within five (5) Business Days after issuance of the market Invoice or Payment Advice containing the charges.  Scheduling Coordinators that must pay FERC Annual Charges on an annual basis shall make the payment for such charges within five (5) Business Days from the Payment Date stated on the Invoice for FERC Annual Charges.  For Scheduling Coordinators electing monthly settlement of the FERC Annual Charges, these charges are assessed for a given Trading Month in the same semi-monthly Invoice and Payment Advice containing the market Settlement and Grid Management Charge issued in accordance with the CAISO Payments Calendar.  For Scheduling Coordinators electing yearly assessment of the FERC Annual Charges, the charges for a given Trading Month that are due annually are issued in accordance with the CAISO Payments Calendar on the same day as the market Invoice or Payment Advice but in a separate Invoice as indicated in Section 11.29.10.  Further, the FERC Annual Charges amounts are provided to Scheduling Coordinators at least twice a month in their Settlement Statements.  Once the final FERC Annual Charge Recovery Rate is received from FERC in the spring or summer of the following year, revised FERC Annual Charges will be calculated and included on a supplemental Invoice or Payment Advice.  All Scheduling Coordinators shall make payment for such charges within five (5) Business Days after the CAISO issues such supplemental Invoice.</w:t>
      </w:r>
    </w:p>
    <w:p w:rsidR="00AC2065" w:rsidRDefault="00AC2065" w:rsidP="00AC2065">
      <w:pPr>
        <w:pStyle w:val="Heading3"/>
      </w:pPr>
      <w:bookmarkStart w:id="167" w:name="_Toc40703524"/>
      <w:r>
        <w:t>11.19.2</w:t>
      </w:r>
      <w:r>
        <w:tab/>
        <w:t>FERC Annual Charge Trust Account</w:t>
      </w:r>
      <w:bookmarkEnd w:id="167"/>
    </w:p>
    <w:p w:rsidR="00AC2065" w:rsidRPr="00AC2065" w:rsidRDefault="00AC2065" w:rsidP="00AC2065">
      <w:r w:rsidRPr="00AC2065">
        <w:t>All funds collected by the CAISO for FERC Annual Charges shall be deposited in the FERC Annual Charge Trust Account.  The FERC Annual Charge Trust Account shall be an interest-bearing account separate from all other accounts maintained by the CAISO, and no other funds shall be commingled in it at any time.  The CAISO shall disburse funds from the FERC Annual Charge Trust Account in order to pay the FERC any and all FERC Annual Charges assessed against the CAISO.</w:t>
      </w:r>
    </w:p>
    <w:p w:rsidR="00AC2065" w:rsidRDefault="00AC2065" w:rsidP="00AC2065">
      <w:pPr>
        <w:pStyle w:val="Heading3"/>
      </w:pPr>
      <w:bookmarkStart w:id="168" w:name="_Toc40703525"/>
      <w:r>
        <w:t>11.19.3</w:t>
      </w:r>
      <w:r>
        <w:tab/>
        <w:t xml:space="preserve">Determination </w:t>
      </w:r>
      <w:r w:rsidR="00487113">
        <w:t>o</w:t>
      </w:r>
      <w:r>
        <w:t xml:space="preserve">f </w:t>
      </w:r>
      <w:r w:rsidR="00487113">
        <w:t>t</w:t>
      </w:r>
      <w:r>
        <w:t>he FERC Annual Charge Recovery Rate</w:t>
      </w:r>
      <w:bookmarkEnd w:id="168"/>
    </w:p>
    <w:p w:rsidR="00AC2065" w:rsidRDefault="00AC2065" w:rsidP="00AC2065">
      <w:r>
        <w:rPr>
          <w:b/>
        </w:rPr>
        <w:t>11.19.3.1</w:t>
      </w:r>
      <w:r>
        <w:rPr>
          <w:b/>
        </w:rPr>
        <w:tab/>
        <w:t>Annual Charge Obligation</w:t>
      </w:r>
    </w:p>
    <w:p w:rsidR="00AC2065" w:rsidRPr="00AC2065" w:rsidRDefault="00AC2065" w:rsidP="00AC2065">
      <w:r w:rsidRPr="00AC2065">
        <w:t>The FERC Annual Charge Recovery Rate shall be set at the projected total FERC Annual Charge Obligation with regard to transactions on the CAISO Controlled Grid during the year in which the FERC Annual Charge Recovery Rate is collected, adjusted for interest projected to be earned on the monies in the FERC Annual Charge Trust Account (</w:t>
      </w:r>
      <w:r>
        <w:t>“</w:t>
      </w:r>
      <w:r w:rsidRPr="00AC2065">
        <w:t>Annual Charge Obligation</w:t>
      </w:r>
      <w:r>
        <w:t>”</w:t>
      </w:r>
      <w:r w:rsidRPr="00AC2065">
        <w:t>), divided by the projected Demand and exports during that year for all entities subject to assessment of FERC Annual Charges by the CAISO (</w:t>
      </w:r>
      <w:r>
        <w:t>“</w:t>
      </w:r>
      <w:r w:rsidRPr="00AC2065">
        <w:t>Annual Charge Demand</w:t>
      </w:r>
      <w:r>
        <w:t>”</w:t>
      </w:r>
      <w:r w:rsidRPr="00AC2065">
        <w:t>).  The FERC Annual Charge Recovery Rate for the period from January 1, 2001 until the first adjustment of the FERC Annual Charge Recovery Rate goes into effect shall be posted on the CAISO Website at least fifteen (15) days in advance of the date on which the initial rate will go into effect.</w:t>
      </w:r>
    </w:p>
    <w:p w:rsidR="00AC2065" w:rsidRDefault="00AC2065" w:rsidP="00AC2065">
      <w:r>
        <w:rPr>
          <w:b/>
        </w:rPr>
        <w:t>11.19.3.2</w:t>
      </w:r>
      <w:r>
        <w:rPr>
          <w:b/>
        </w:rPr>
        <w:tab/>
        <w:t xml:space="preserve">Adjustments to FERC Annual Charge Recovery Rate </w:t>
      </w:r>
    </w:p>
    <w:p w:rsidR="00AC2065" w:rsidRDefault="00AC2065" w:rsidP="00AC2065">
      <w:r w:rsidRPr="00AC2065">
        <w:t>The CAISO may adjust the FERC Annual Charge Recovery Rate on a quarterly basis, as necessary, to reflect the net effect of the following:</w:t>
      </w:r>
    </w:p>
    <w:p w:rsidR="00AC2065" w:rsidRDefault="00AC2065" w:rsidP="00C770A1">
      <w:pPr>
        <w:ind w:left="1440" w:hanging="720"/>
      </w:pPr>
      <w:r>
        <w:t>(a)</w:t>
      </w:r>
      <w:r>
        <w:tab/>
      </w:r>
      <w:r w:rsidRPr="00AC2065">
        <w:t>the difference, if any, between actual Annual Charge Demand and projected Annual Charge Demand during the year-to-date;</w:t>
      </w:r>
    </w:p>
    <w:p w:rsidR="00AC2065" w:rsidRDefault="00AC2065" w:rsidP="00C770A1">
      <w:pPr>
        <w:ind w:left="1440" w:hanging="720"/>
      </w:pPr>
      <w:r>
        <w:t>(b)</w:t>
      </w:r>
      <w:r>
        <w:tab/>
      </w:r>
      <w:r w:rsidRPr="00AC2065">
        <w:t>the difference, if any, between the projections of the Annual Charge Obligation and the Annual Charge Demand upon which the charge for the year is based and the CAISO’s most current projections of those values, provided that the projection of the Annual Charge Obligation may only be adjusted on an annual basis for changes in the Federal Energy Regulatory Commission’s budget for its electric regulatory program or changes in the projected total transmission volumes subject to assessment of FERC Annual Charges;</w:t>
      </w:r>
    </w:p>
    <w:p w:rsidR="00AC2065" w:rsidRDefault="00AC2065" w:rsidP="00C770A1">
      <w:pPr>
        <w:ind w:left="1440" w:hanging="720"/>
      </w:pPr>
      <w:r>
        <w:t>(c)</w:t>
      </w:r>
      <w:r>
        <w:tab/>
      </w:r>
      <w:r w:rsidRPr="00AC2065">
        <w:t>the difference, if any, between actual and projected interest earned on funds in the FERC Annual Charge Trust Account; and</w:t>
      </w:r>
    </w:p>
    <w:p w:rsidR="00AC2065" w:rsidRDefault="00AC2065" w:rsidP="00C770A1">
      <w:pPr>
        <w:ind w:left="1440" w:hanging="720"/>
      </w:pPr>
      <w:r>
        <w:t>(d)</w:t>
      </w:r>
      <w:r>
        <w:tab/>
      </w:r>
      <w:r w:rsidRPr="00AC2065">
        <w:t>any positive or negative balances of funds collected for FERC Annual Charges in a previous year after all Invoices for FERC Annual Charges for that year have been paid by the CAISO, other than those that are addressed through the mechanism described in Section 11.19.3.4.</w:t>
      </w:r>
    </w:p>
    <w:p w:rsidR="00AC2065" w:rsidRDefault="00AC2065" w:rsidP="00AC2065">
      <w:r>
        <w:rPr>
          <w:b/>
        </w:rPr>
        <w:t>11.19.3.3</w:t>
      </w:r>
      <w:r>
        <w:rPr>
          <w:b/>
        </w:rPr>
        <w:tab/>
        <w:t xml:space="preserve">Effectiveness of FERC Annual Charge Recovery Rate </w:t>
      </w:r>
    </w:p>
    <w:p w:rsidR="00C770A1" w:rsidRDefault="00C770A1" w:rsidP="00C770A1">
      <w:r w:rsidRPr="00C770A1">
        <w:t>The adjusted FERC Annual Charge Recovery Rate shall take effect on the first day of the calendar quarter.  The CAISO shall publish all data and calculations used by the CAISO as a basis for such an adjustment on the CAISO Website at least fifteen (15) days in advance of the date on which the new rate shall go into effect.</w:t>
      </w:r>
    </w:p>
    <w:p w:rsidR="00C770A1" w:rsidRDefault="00C770A1" w:rsidP="00C770A1">
      <w:r>
        <w:rPr>
          <w:b/>
        </w:rPr>
        <w:t>11.19.3.4</w:t>
      </w:r>
      <w:r>
        <w:rPr>
          <w:b/>
        </w:rPr>
        <w:tab/>
        <w:t>Under- Or Over-Recovery of FERC Annual Charge Recovery Rate</w:t>
      </w:r>
    </w:p>
    <w:p w:rsidR="00C770A1" w:rsidRDefault="00C770A1" w:rsidP="00C770A1">
      <w:r w:rsidRPr="00C770A1">
        <w:t>If the FERC Annual Charges assessed by FERC against the CAISO for transactions on the CAISO Controlled Grid during any year exceed or fall short of funds collected by the CAISO for FERC Annual Charges with respect to that year by a range of ten (10) percent or less, the CAISO shall take such under- or over-recovery into account through an adjustment to the FERC Annual Charge Recovery Rate in accordance with this Section.  Any deficiency of available funds necessary to pay for any assessment of FERC Annual Charges payable by the CAISO may be covered by an advance of funds from the CAISO’s Grid Management Charge, provided any such advanced funds will be repaid.  If the CAISO’s collection of funds for FERC Annual Charges with respect to any year results in an under- or over-recovery of greater than ten (10) percent, the CAISO shall either assess a surcharge against all active Scheduling Coordinators for the amount under-recovered or shall issue a credit to all active Scheduling Coordinators for the amount over-recovered.  The surcharge or credit shall be allocated among all active Scheduling Coordinators based on the percentage of the surcharge or credit that reflects the active Scheduling Coordinators</w:t>
      </w:r>
      <w:r>
        <w:t>’</w:t>
      </w:r>
      <w:r w:rsidRPr="00C770A1">
        <w:t xml:space="preserve"> metered Demand and exports during the relevant year.  For purposes of this section, an </w:t>
      </w:r>
      <w:r>
        <w:t>“</w:t>
      </w:r>
      <w:r w:rsidRPr="00C770A1">
        <w:t>active Scheduling Coordinator</w:t>
      </w:r>
      <w:r>
        <w:t>”</w:t>
      </w:r>
      <w:r w:rsidRPr="00C770A1">
        <w:t xml:space="preserve"> shall be a Scheduling Coordinator certified by the CAISO in accordance with this CAISO Tariff at the time the CAISO issues a surcharge or credit under this section.  The CAISO will issue any surcharges or credits under this section within sixty (60) days of receiving a FERC Annual Charge assessment from the FERC.</w:t>
      </w:r>
    </w:p>
    <w:p w:rsidR="007B06FD" w:rsidRDefault="007B06FD" w:rsidP="00C770A1"/>
    <w:p w:rsidR="00C770A1" w:rsidRPr="00C770A1" w:rsidRDefault="00487113" w:rsidP="00C770A1">
      <w:pPr>
        <w:pStyle w:val="Heading3"/>
      </w:pPr>
      <w:bookmarkStart w:id="169" w:name="_Toc40703526"/>
      <w:r>
        <w:t>11.19.4</w:t>
      </w:r>
      <w:r>
        <w:tab/>
        <w:t>Credits a</w:t>
      </w:r>
      <w:r w:rsidR="00C770A1">
        <w:t xml:space="preserve">nd Debits </w:t>
      </w:r>
      <w:r>
        <w:t>o</w:t>
      </w:r>
      <w:r w:rsidR="00C770A1">
        <w:t xml:space="preserve">f FERC Annual Charges </w:t>
      </w:r>
      <w:r>
        <w:t>f</w:t>
      </w:r>
      <w:r w:rsidR="00C770A1">
        <w:t>rom SCs</w:t>
      </w:r>
      <w:bookmarkEnd w:id="169"/>
      <w:r w:rsidR="00C770A1">
        <w:t xml:space="preserve"> </w:t>
      </w:r>
    </w:p>
    <w:p w:rsidR="00C770A1" w:rsidRDefault="00C770A1" w:rsidP="00C770A1">
      <w:r w:rsidRPr="00C770A1">
        <w:t>In addition to the surcharges or credits permitted under this CAISO Tariff, the CAISO shall credit or debit the appropriate Scheduling Coordinator for any over- or under-assessment of FERC Annual Charges that the CAISO determines occurred due to the error, omission, or miscalculation by the CAISO or the Scheduling Coordinator.</w:t>
      </w:r>
    </w:p>
    <w:p w:rsidR="00C770A1" w:rsidRDefault="00C770A1" w:rsidP="00C770A1">
      <w:pPr>
        <w:pStyle w:val="Heading2"/>
      </w:pPr>
      <w:bookmarkStart w:id="170" w:name="_Toc40703527"/>
      <w:r>
        <w:t>11.20</w:t>
      </w:r>
      <w:r>
        <w:tab/>
        <w:t>NERC/WECC Charges</w:t>
      </w:r>
      <w:bookmarkEnd w:id="170"/>
    </w:p>
    <w:p w:rsidR="00C770A1" w:rsidRDefault="00487113" w:rsidP="00C770A1">
      <w:pPr>
        <w:pStyle w:val="Heading3"/>
      </w:pPr>
      <w:bookmarkStart w:id="171" w:name="_Toc40703528"/>
      <w:r>
        <w:t>11.20.1</w:t>
      </w:r>
      <w:r>
        <w:tab/>
        <w:t>Responsibility f</w:t>
      </w:r>
      <w:r w:rsidR="00C770A1">
        <w:t>or NERC/WECC Charges</w:t>
      </w:r>
      <w:bookmarkEnd w:id="171"/>
      <w:r w:rsidR="00C770A1">
        <w:t xml:space="preserve"> </w:t>
      </w:r>
    </w:p>
    <w:p w:rsidR="00C770A1" w:rsidRDefault="00C770A1" w:rsidP="00C770A1">
      <w:pPr>
        <w:ind w:left="1440" w:hanging="720"/>
      </w:pPr>
      <w:r>
        <w:t>(a)</w:t>
      </w:r>
      <w:r>
        <w:tab/>
      </w:r>
      <w:r w:rsidRPr="00C770A1">
        <w:t>The CAISO shall invoice Scheduling Coordinators for all of the NERC/WECC Charges that are invoiced to the CAISO by the WECC on behalf of itself, NERC, and/or regional advisory bodies.  Each Scheduling Coordinator shall be obligated to pay the CAISO all of the NERC/WECC Charges it is invoiced by the CAISO in accordance with this Section 11.20.  Each Scheduling Coordinator’s responsibility for NERC/WECC Charges is based on the Scheduling Coordinator’s NERC/WECC Metered Demand.</w:t>
      </w:r>
    </w:p>
    <w:p w:rsidR="00C770A1" w:rsidRDefault="00C770A1" w:rsidP="00C770A1">
      <w:pPr>
        <w:ind w:left="1440" w:hanging="720"/>
      </w:pPr>
      <w:r>
        <w:t>(b)</w:t>
      </w:r>
      <w:r>
        <w:tab/>
      </w:r>
      <w:r w:rsidRPr="00C770A1">
        <w:t>The CAISO’s calculation of collateral requirements and other credit requirements under the CAISO Tariff will not include any adjustment for a Scheduling Coordinator’s NERC/WECC Charges.</w:t>
      </w:r>
    </w:p>
    <w:p w:rsidR="00C770A1" w:rsidRDefault="00C770A1" w:rsidP="00C770A1">
      <w:pPr>
        <w:pStyle w:val="Heading3"/>
      </w:pPr>
      <w:bookmarkStart w:id="172" w:name="_Toc40703529"/>
      <w:r>
        <w:t>11.20.2</w:t>
      </w:r>
      <w:r>
        <w:tab/>
        <w:t>[Not Used]</w:t>
      </w:r>
      <w:bookmarkEnd w:id="172"/>
    </w:p>
    <w:p w:rsidR="00C770A1" w:rsidRDefault="00C770A1" w:rsidP="00C770A1">
      <w:pPr>
        <w:pStyle w:val="Heading3"/>
      </w:pPr>
      <w:bookmarkStart w:id="173" w:name="_Toc40703530"/>
      <w:r>
        <w:t>11.20.3</w:t>
      </w:r>
      <w:r>
        <w:tab/>
        <w:t>[Not Used]</w:t>
      </w:r>
      <w:bookmarkEnd w:id="173"/>
    </w:p>
    <w:p w:rsidR="00C770A1" w:rsidRDefault="00C770A1" w:rsidP="00C770A1">
      <w:pPr>
        <w:pStyle w:val="Heading3"/>
      </w:pPr>
      <w:bookmarkStart w:id="174" w:name="_Toc40703531"/>
      <w:r>
        <w:t>11.20.4</w:t>
      </w:r>
      <w:r>
        <w:tab/>
        <w:t xml:space="preserve">Process </w:t>
      </w:r>
      <w:r w:rsidR="00487113">
        <w:t>f</w:t>
      </w:r>
      <w:r>
        <w:t>or Invoicing NERC/WECC Charges</w:t>
      </w:r>
      <w:bookmarkEnd w:id="174"/>
      <w:r>
        <w:t xml:space="preserve"> </w:t>
      </w:r>
    </w:p>
    <w:p w:rsidR="00C770A1" w:rsidRPr="00C770A1" w:rsidRDefault="00C770A1" w:rsidP="00C770A1">
      <w:r w:rsidRPr="00C770A1">
        <w:t>With regard to the NERC/WECC Charges to be assessed by the WECC for each NERC/WECC Charge Assessment Year, the following processes shall apply:</w:t>
      </w:r>
    </w:p>
    <w:p w:rsidR="00C770A1" w:rsidRDefault="00C770A1" w:rsidP="00C770A1">
      <w:pPr>
        <w:ind w:left="1440" w:hanging="720"/>
      </w:pPr>
      <w:r>
        <w:t>(a)</w:t>
      </w:r>
      <w:r>
        <w:tab/>
      </w:r>
      <w:r w:rsidRPr="00C770A1">
        <w:t>The CAISO will issue a Market Notice that will include the total of all Scheduling Coordinators’ NERC/WECC Metered Demand for the calendar year two years prior to the NERC/WECC Charge Assessment Year.  On or after the date on which the CAISO issues this Market Notice, the CAISO will notify each Scheduling Coordinator in writing of the Scheduling Coordinator’s NERC/WECC Metered Demand for the calendar year two years prior to the NERC/WECC Charge Assessment Year.  Each Scheduling Coordinator shall have sixty (60) calendar days from the date the CAISO provides it with this notification in writing to raise any disputes concerning the CAISO’s calculation of the Scheduling Coordinator’s NERC/WECC Metered Demand for the calendar year two years prior to the NERC/WECC Charge Assessment Year.</w:t>
      </w:r>
    </w:p>
    <w:p w:rsidR="00C770A1" w:rsidRDefault="00C770A1" w:rsidP="00C770A1">
      <w:pPr>
        <w:ind w:left="1440" w:hanging="720"/>
      </w:pPr>
      <w:r>
        <w:t>(b)</w:t>
      </w:r>
      <w:r>
        <w:tab/>
      </w:r>
      <w:r w:rsidRPr="00C770A1">
        <w:t>The CAISO will report to the WECC the total of all Scheduling Coordinators’ NERC/WECC Metered Demand for the calendar year two years prior to the NERC/WECC Charge Assessment Year, including any adjustments to the calculation of NERC/WECC Metered Demand for that year made by the CAISO in response to disputes raised by Scheduling Coordinators pursuant to Section 11.20.4(a).  The report will also include any adjustments to the calculation of NERC/WECC Metered Demand, based on decisions by the WECC to permit such adjustments, that the CAISO has time to reflect in the report and that the WECC provides to the CAISO in a written statement in accordance with the CAISO-WECC Billing Services Agreement.  This report shall facilitate the WECC’s calculation of actual NERC/WECC Charges to be invoiced to the CAISO for the NERC/WECC Charge Assessment Year.</w:t>
      </w:r>
    </w:p>
    <w:p w:rsidR="00C770A1" w:rsidRDefault="00C770A1" w:rsidP="00C770A1">
      <w:pPr>
        <w:ind w:left="1440" w:hanging="720"/>
      </w:pPr>
      <w:r>
        <w:t>(c)</w:t>
      </w:r>
      <w:r>
        <w:tab/>
      </w:r>
      <w:r w:rsidRPr="00C770A1">
        <w:t>The CAISO will issue a Market Notice setting forth the Preliminary NERC/WECC Charge Rate for the NERC/WECC Charge Assessment Year.</w:t>
      </w:r>
    </w:p>
    <w:p w:rsidR="00C770A1" w:rsidRDefault="00C770A1" w:rsidP="00C770A1">
      <w:pPr>
        <w:ind w:left="1440" w:hanging="720"/>
      </w:pPr>
      <w:r>
        <w:t>(d)</w:t>
      </w:r>
      <w:r>
        <w:tab/>
      </w:r>
      <w:r w:rsidRPr="00C770A1">
        <w:t>By August 31 of the year preceding the NERC/WECC Charge Assessment Year, the CAISO will issue Preliminary NERC/WECC Charge Invoices for the NERC/WECC Charge Assessment Year.</w:t>
      </w:r>
    </w:p>
    <w:p w:rsidR="00C770A1" w:rsidRDefault="00C770A1" w:rsidP="00C770A1">
      <w:pPr>
        <w:ind w:left="1440" w:hanging="720"/>
      </w:pPr>
      <w:r>
        <w:t>(e)</w:t>
      </w:r>
      <w:r>
        <w:tab/>
      </w:r>
      <w:r w:rsidRPr="00C770A1">
        <w:t>Within five (5) Business Days after receipt of the WECC’s invoice to the CAISO setting forth the assessment of NERC/WECC Charges for the NERC/WECC Charge Assessment Year, the CAISO shall issue a Market Notice setting forth the Final NERC/WECC Charge Rate for the NERC/WECC Charge Assessment Year.  The Final NERC/WECC Charge Rate for the NERC/WECC Charge Assessment Year shall be based on (i) the total NERC/WECC Charges for the NERC/WECC Charge Assessment Year that were invoiced to the CAISO by the WECC, divided by (ii) the total of all Scheduling Coordinators’ NERC/WECC Metered Demand including any adjustments to the calculation of NERC/WECC Metered Demand as reported to the WECC pursuant to Section 11.20.4(b), and including any additional adjustments to the calculation of NERC/WECC Metered Demand, based on decisions by the WECC to permit such adjustments, that the WECC provides to the CAISO in a written statement in accordance with the CAISO-WECC Billing Services Agreement.</w:t>
      </w:r>
    </w:p>
    <w:p w:rsidR="00C770A1" w:rsidRDefault="00C770A1" w:rsidP="00C770A1">
      <w:pPr>
        <w:ind w:left="1440" w:hanging="720"/>
      </w:pPr>
      <w:r>
        <w:t>(f)</w:t>
      </w:r>
      <w:r>
        <w:tab/>
      </w:r>
      <w:r w:rsidRPr="00C770A1">
        <w:t>Within fifteen (15) Business Days after receipt of the WECC invoice to the CAISO setting forth the assessment for NERC/WECC Charges for the NERC/WECC Charge Assessment Year, the CAISO will issue Final NERC/WECC Charge Invoices that allocate NERC/WECC Charges for the NERC/WECC Charge Assessment Year to Scheduling Coordinators based on (i) each Scheduling Coordinator’s NERC/WECC Metered Demand as adjusted pursuant to Sections 11.20.</w:t>
      </w:r>
      <w:r w:rsidR="00542918">
        <w:t>4</w:t>
      </w:r>
      <w:r w:rsidRPr="00C770A1">
        <w:t>(b) and 11.20.4(e) and pursuant to any additional adjustments that the WECC provides to the CAISO in a written statement in accordance with the CAISO-WECC Billing Services Agreement, multiplied by (ii) the Final NERC/WECC Charge Rate for the NERC/WECC Charge Assessment Year.  If and to the extent that a Scheduling Coordinator has not already paid all of the NERC/WECC Charges for the NERC/WECC Charge Assessment Year that it is required to pay, the Scheduling Coordinator’s Final NERC/WECC Charge Invoice will show the amount the Scheduling Coordinator is still required to pay.  If and to the extent that a Scheduling Coordinator has already paid in excess of the NERC/WECC Charges for the NERC/WECC Charge Assessment Year that the Scheduling Coordinator is required to pay, the Scheduling Coordinator’s Final NERC/WECC Charge Invoice will show the amount the Scheduling Coordinator will be credited.</w:t>
      </w:r>
    </w:p>
    <w:p w:rsidR="00AC2065" w:rsidRDefault="00C770A1" w:rsidP="00C770A1">
      <w:pPr>
        <w:pStyle w:val="Heading3"/>
      </w:pPr>
      <w:bookmarkStart w:id="175" w:name="_Toc40703532"/>
      <w:r>
        <w:t>11.20.5</w:t>
      </w:r>
      <w:r>
        <w:tab/>
        <w:t>Timely Payments</w:t>
      </w:r>
      <w:bookmarkEnd w:id="175"/>
      <w:r>
        <w:t xml:space="preserve"> </w:t>
      </w:r>
    </w:p>
    <w:p w:rsidR="00C770A1" w:rsidRPr="00C770A1" w:rsidRDefault="00C770A1" w:rsidP="00C770A1">
      <w:r w:rsidRPr="00C770A1">
        <w:t>Scheduling Coordinators shall make timely payments to the CAISO pursuant to Preliminary NERC/WECC Charge Invoices within thirty (30) calendar days of issuance of such invoices.  Scheduling Coordinators shall make timely payments to the CAISO pursuant to Final NERC/WECC Charge Invoices within fifteen (15) Business Days of issuance of such invoices.</w:t>
      </w:r>
    </w:p>
    <w:p w:rsidR="00C770A1" w:rsidRPr="00C770A1" w:rsidRDefault="00C770A1" w:rsidP="00C770A1">
      <w:pPr>
        <w:pStyle w:val="Heading3"/>
      </w:pPr>
      <w:bookmarkStart w:id="176" w:name="_Toc40703533"/>
      <w:r>
        <w:t>11.20.6</w:t>
      </w:r>
      <w:r>
        <w:tab/>
        <w:t>NERC/WECC Charge Trust Account</w:t>
      </w:r>
      <w:bookmarkEnd w:id="176"/>
    </w:p>
    <w:p w:rsidR="00C770A1" w:rsidRPr="00C770A1" w:rsidRDefault="00C770A1" w:rsidP="00C770A1">
      <w:r w:rsidRPr="00C770A1">
        <w:t>The CAISO shall deposit all payments received pursuant to Preliminary NERC/WECC Charge Invoices and Final NERC/WECC Charge Invoices in the NERC/WECC Charge Trust Account.  The NERC/WECC Charge Trust Account shall be separate from all other accounts maintained by the CAISO, and no other funds shall be commingled in it at any time.  The CAISO shall disburse funds from the NERC/WECC Charge Trust Account in order to pay the WECC any and all NERC/WECC Charges invoiced to the CAISO.</w:t>
      </w:r>
    </w:p>
    <w:p w:rsidR="0025585F" w:rsidRDefault="00487113" w:rsidP="00835AFA">
      <w:pPr>
        <w:pStyle w:val="Heading3"/>
      </w:pPr>
      <w:bookmarkStart w:id="177" w:name="_Toc40703534"/>
      <w:r>
        <w:t>11.20.7</w:t>
      </w:r>
      <w:r>
        <w:tab/>
        <w:t>Preliminary a</w:t>
      </w:r>
      <w:r w:rsidR="00C770A1">
        <w:t>nd Final NERC/WECC Charge</w:t>
      </w:r>
      <w:r w:rsidR="00835AFA">
        <w:t xml:space="preserve"> Invoices</w:t>
      </w:r>
      <w:bookmarkEnd w:id="177"/>
      <w:r w:rsidR="00835AFA">
        <w:t xml:space="preserve"> </w:t>
      </w:r>
    </w:p>
    <w:p w:rsidR="00835AFA" w:rsidRPr="00835AFA" w:rsidRDefault="00835AFA" w:rsidP="00835AFA">
      <w:r w:rsidRPr="00835AFA">
        <w:t>The CAISO shall invoice NERC/WECC Charges to Scheduling Coordinators by issuing Preliminary NERC/WECC Charge Invoices and Final NERC/WECC Charge Invoices.  The Preliminary NERC/WECC Charge Invoices and Final NERC/WECC Charge Invoices shall be issued in accordance with the schedules set forth in this Section 11.20, provided that the CAISO may issue a Market Notice informing Scheduling Coordinators that the CAISO will implement a temporary modification to that schedule and setting forth the reasons for such modification, in which case the modified schedule described in that Market Notice shall govern.</w:t>
      </w:r>
    </w:p>
    <w:p w:rsidR="00835AFA" w:rsidRPr="00835AFA" w:rsidRDefault="00835AFA" w:rsidP="00835AFA">
      <w:pPr>
        <w:rPr>
          <w:b/>
        </w:rPr>
      </w:pPr>
      <w:r w:rsidRPr="00835AFA">
        <w:rPr>
          <w:b/>
        </w:rPr>
        <w:t>11.20.7.1</w:t>
      </w:r>
      <w:r w:rsidRPr="00835AFA">
        <w:rPr>
          <w:b/>
        </w:rPr>
        <w:tab/>
        <w:t>Confirmation</w:t>
      </w:r>
    </w:p>
    <w:p w:rsidR="00835AFA" w:rsidRDefault="00835AFA" w:rsidP="00835AFA">
      <w:r w:rsidRPr="00835AFA">
        <w:t>It is the responsibility of each Scheduling Coordinator to notify the CAISO if the Scheduling Coordinator fails to receive a Preliminary NERC/WECC Charge Invoice or a Final NERC/WECC Charge Invoice in accordance with the applicable schedule.  Each Scheduling Coordinator shall be deemed to have received its Preliminary NERC/WECC Charge Invoice or a Final NERC/WECC Charge Invoice on the date specified in the applicable schedule, unless the Scheduling Coordinator notifies the CAISO to the contrary.</w:t>
      </w:r>
    </w:p>
    <w:p w:rsidR="00835AFA" w:rsidRDefault="00835AFA" w:rsidP="00835AFA">
      <w:r>
        <w:rPr>
          <w:b/>
        </w:rPr>
        <w:t>11.20.7.2</w:t>
      </w:r>
      <w:r>
        <w:rPr>
          <w:b/>
        </w:rPr>
        <w:tab/>
        <w:t>Validation</w:t>
      </w:r>
    </w:p>
    <w:p w:rsidR="00835AFA" w:rsidRDefault="00835AFA" w:rsidP="00835AFA">
      <w:r w:rsidRPr="00835AFA">
        <w:t>Each Scheduling Coordinator shall have the opportunity to review the terms of the Preliminary NERC/WECC Charges Invoices and the Final NERC/WECC Charge Invoices that it receives.  The Scheduling Coordinator shall be deemed to have validated each Preliminary NERC/WECC Charge Invoice or Final NERC/WECC Charge Invoice unless it has raised a dispute within ten (10) calendar days from the date of issuance.  Once validated, a Preliminary NERC/WECC Charge Invoice or Final NERC/WECC Charge Invoice shall be binding on the Scheduling Coordinator to which it relates.</w:t>
      </w:r>
    </w:p>
    <w:p w:rsidR="007B06FD" w:rsidRPr="00835AFA" w:rsidRDefault="007B06FD" w:rsidP="00835AFA"/>
    <w:p w:rsidR="00835AFA" w:rsidRDefault="00835AFA" w:rsidP="00835AFA">
      <w:r>
        <w:rPr>
          <w:b/>
        </w:rPr>
        <w:t>11.20.7.3</w:t>
      </w:r>
      <w:r>
        <w:rPr>
          <w:b/>
        </w:rPr>
        <w:tab/>
        <w:t xml:space="preserve">Disputes and Dispute-Related Corrections </w:t>
      </w:r>
    </w:p>
    <w:p w:rsidR="00835AFA" w:rsidRPr="00835AFA" w:rsidRDefault="00835AFA" w:rsidP="00835AFA">
      <w:r w:rsidRPr="00835AFA">
        <w:t>Scheduling Coordinators shall be prohibited from disputing any Preliminary NERC/WECC Charge Invoice or Final NERC/WECC Charge Invoice, except on grounds that an error in a Preliminary NERC/WECC Charge Invoice or Final NERC/WECC Charge Invoice is due to a mere typographical or other ministerial error by the CAISO.  A Scheduling Coordinator that wishes to dispute a NERC/WECC Charge Invoice on such grounds shall give the CAISO notice of dispute in writing within ten (10) calendar days of issuance.  The notice of dispute shall state clearly the issue date of the Preliminary NERC/WECC Charge Invoice or Final NERC/WECC Charge Invoice, the item or calculation disputed, and the reasons for the dispute, and shall be accompanied by all available evidence reasonably required to support the claim.  If the Scheduling Coordinator is correct that the Preliminary NERC/WECC Charge Invoice or Final NERC/WECC Charge Invoice contains a typographical or other ministerial error and the resolution of the dispute makes correction necessary, the CAISO shall issue a corrected Preliminary NERC/WECC Charge Invoice or a corrected Final NERC/WECC Charge Invoice within fifteen (15) calendar days of issuance of the invoice that is being corrected.</w:t>
      </w:r>
    </w:p>
    <w:p w:rsidR="00835AFA" w:rsidRPr="00835AFA" w:rsidRDefault="00835AFA" w:rsidP="00835AFA">
      <w:r w:rsidRPr="00835AFA">
        <w:t>Each Scheduling Coordinator that receives a Preliminary NERC/WECC Charge Invoice or a Final NERC/WECC Charge Invoice shall pay any net debit and shall be entitled to receive any net credit in a Preliminary NERC/WECC Charge Invoice or a Final NERC/WECC Charge Invoice on the Payment Date, regardless of whether there is any dispute regarding the amount of the debit or credit.  The CAISO will issue corrected Preliminary NERC/WECC Charge Invoices or corrected Final NERC/WECC Charge Invoices if the resolution of a dispute concerning a Preliminary NERC/WECC Charge Invoice or a Final NERC/WECC Charge Invoice, brought pursuant to this Section 11.20, makes such a correction necessary.</w:t>
      </w:r>
    </w:p>
    <w:p w:rsidR="00835AFA" w:rsidRDefault="00835AFA" w:rsidP="00835AFA">
      <w:pPr>
        <w:pStyle w:val="Heading3"/>
      </w:pPr>
      <w:bookmarkStart w:id="178" w:name="_Toc40703535"/>
      <w:r>
        <w:t>11.20.8</w:t>
      </w:r>
      <w:r>
        <w:tab/>
        <w:t xml:space="preserve">Provision </w:t>
      </w:r>
      <w:r w:rsidR="00487113">
        <w:t>o</w:t>
      </w:r>
      <w:r>
        <w:t xml:space="preserve">f Payments </w:t>
      </w:r>
      <w:r w:rsidR="00487113">
        <w:t>a</w:t>
      </w:r>
      <w:r>
        <w:t xml:space="preserve">nd Information </w:t>
      </w:r>
      <w:r w:rsidR="00487113">
        <w:t>t</w:t>
      </w:r>
      <w:r>
        <w:t xml:space="preserve">o </w:t>
      </w:r>
      <w:r w:rsidR="00487113">
        <w:t>t</w:t>
      </w:r>
      <w:r>
        <w:t>he WECC</w:t>
      </w:r>
      <w:bookmarkEnd w:id="178"/>
    </w:p>
    <w:p w:rsidR="00835AFA" w:rsidRDefault="00835AFA" w:rsidP="00835AFA">
      <w:pPr>
        <w:ind w:left="1440" w:hanging="720"/>
      </w:pPr>
      <w:r>
        <w:t>(a)</w:t>
      </w:r>
      <w:r>
        <w:tab/>
      </w:r>
      <w:r w:rsidRPr="00835AFA">
        <w:t>The CAISO will forward to the WECC, at least three (3) Business Days prior to January 2 of each NERC/WECC Charge Assessment Year, (i) the amounts collected pursuant to Final NERC/WECC Charge Invoices for the NERC/WECC Charge Assessment Year and (ii) a list of all Scheduling Coordinators that have failed to make full payment pursuant to their NERC/WECC Charge Invoices and the amounts that are unpaid.</w:t>
      </w:r>
    </w:p>
    <w:p w:rsidR="00835AFA" w:rsidRPr="00835AFA" w:rsidRDefault="00835AFA" w:rsidP="00835AFA">
      <w:pPr>
        <w:ind w:left="1440" w:hanging="720"/>
      </w:pPr>
      <w:r>
        <w:t>(b)</w:t>
      </w:r>
      <w:r>
        <w:tab/>
      </w:r>
      <w:r w:rsidRPr="00835AFA">
        <w:t>Under no circumstances shall the CAISO be obligated to pay to the WECC, NERC or any regional advisory body, or to their successors or assignees, any NERC/WECC Charges or any interest charges related to NERC/WECC Charges except for those NERC/WECC Charges actually paid to the CAISO by Scheduling Coordinators.  The CAISO shall have no obligations whatsoever to pursue collections of NERC/WECC Charges other than the obligation to invoice Scheduling Coordinators and to provide information to the WECC or NERC as provided for in the CAISO Tariff.  Notwithstanding the foregoing, the CAISO shall have the right, at its sole discretion, to recoup, set off and apply any amount to which a Scheduling Coordinator is or will be entitled, in or towards the satisfaction of any of that Scheduling Coordinator’s past-due NERC/WECC Charges in accordance with Section 11.29.13.7.</w:t>
      </w:r>
    </w:p>
    <w:p w:rsidR="0025585F" w:rsidRDefault="00835AFA" w:rsidP="00835AFA">
      <w:pPr>
        <w:ind w:left="1440" w:hanging="720"/>
      </w:pPr>
      <w:r>
        <w:t>(c)</w:t>
      </w:r>
      <w:r>
        <w:tab/>
      </w:r>
      <w:r w:rsidRPr="00835AFA">
        <w:t>The CAISO shall, on request, certify in writing the NERC/WECC Charges owed by a Scheduling Coordinator that remain unpaid and shall provide certified copies of the relevant Preliminary NERC/WECC Charge Invoices, Final NERC/WECC Charge Invoices, and other documentation on which the CAISO’s certificate was based to the WECC, NERC, and the applicable Scheduling Coordinators.  A CAISO certificate given under this Section 11.20.7(d) may be used as prima facie evidence of the amount due in any legal proceedings.</w:t>
      </w:r>
    </w:p>
    <w:p w:rsidR="00BE0A9A" w:rsidRDefault="00835AFA" w:rsidP="00835AFA">
      <w:pPr>
        <w:pStyle w:val="Heading3"/>
      </w:pPr>
      <w:bookmarkStart w:id="179" w:name="_Toc40703536"/>
      <w:r>
        <w:t>11.20.9</w:t>
      </w:r>
      <w:r>
        <w:tab/>
        <w:t xml:space="preserve">Reliability Coordinator </w:t>
      </w:r>
      <w:r w:rsidR="00904046">
        <w:t xml:space="preserve">Services </w:t>
      </w:r>
      <w:r>
        <w:t>Charge</w:t>
      </w:r>
      <w:bookmarkEnd w:id="179"/>
    </w:p>
    <w:p w:rsidR="00835AFA" w:rsidRPr="00835AFA" w:rsidRDefault="00487113" w:rsidP="00835AFA">
      <w:pPr>
        <w:rPr>
          <w:b/>
        </w:rPr>
      </w:pPr>
      <w:r>
        <w:rPr>
          <w:b/>
        </w:rPr>
        <w:t>11.20.9.1</w:t>
      </w:r>
      <w:r>
        <w:rPr>
          <w:b/>
        </w:rPr>
        <w:tab/>
        <w:t>Responsibility f</w:t>
      </w:r>
      <w:r w:rsidR="00835AFA" w:rsidRPr="00835AFA">
        <w:rPr>
          <w:b/>
        </w:rPr>
        <w:t xml:space="preserve">or </w:t>
      </w:r>
      <w:r w:rsidR="00904046">
        <w:rPr>
          <w:b/>
        </w:rPr>
        <w:t xml:space="preserve">the </w:t>
      </w:r>
      <w:r w:rsidR="00835AFA" w:rsidRPr="00835AFA">
        <w:rPr>
          <w:b/>
        </w:rPr>
        <w:t xml:space="preserve">Reliability Coordinator </w:t>
      </w:r>
      <w:r w:rsidR="00904046">
        <w:rPr>
          <w:b/>
        </w:rPr>
        <w:t>Service Charge</w:t>
      </w:r>
    </w:p>
    <w:p w:rsidR="00BE0A9A" w:rsidRPr="00BE0A9A" w:rsidRDefault="00835AFA" w:rsidP="00835AFA">
      <w:pPr>
        <w:ind w:left="1440" w:hanging="720"/>
      </w:pPr>
      <w:r>
        <w:t>(</w:t>
      </w:r>
      <w:r w:rsidR="00904046">
        <w:t>a</w:t>
      </w:r>
      <w:r>
        <w:t>)</w:t>
      </w:r>
      <w:r>
        <w:tab/>
      </w:r>
      <w:r w:rsidRPr="00835AFA">
        <w:t>Each Scheduling Coordinator</w:t>
      </w:r>
      <w:r w:rsidR="00904046">
        <w:t>, including Scheduling Coordinators that are also RC Customers,</w:t>
      </w:r>
      <w:r w:rsidRPr="00835AFA">
        <w:t xml:space="preserve"> shall be obligated to pay the CAISO all of the </w:t>
      </w:r>
      <w:r w:rsidR="00904046">
        <w:t>RC Services Charges</w:t>
      </w:r>
      <w:r w:rsidRPr="00835AFA">
        <w:t xml:space="preserve"> it is invoiced by the CAISO in accordance with Section 11.20.9.  </w:t>
      </w:r>
    </w:p>
    <w:p w:rsidR="00D51C31" w:rsidRPr="00D51C31" w:rsidRDefault="00835AFA" w:rsidP="00835AFA">
      <w:pPr>
        <w:ind w:left="1440" w:hanging="720"/>
      </w:pPr>
      <w:r>
        <w:t>(</w:t>
      </w:r>
      <w:r w:rsidR="00904046">
        <w:t>b</w:t>
      </w:r>
      <w:r>
        <w:t>)</w:t>
      </w:r>
      <w:r>
        <w:tab/>
      </w:r>
      <w:r w:rsidR="00904046">
        <w:rPr>
          <w:rFonts w:cs="Arial"/>
          <w:color w:val="000000"/>
          <w:szCs w:val="20"/>
        </w:rPr>
        <w:t>The responsibility of each Scheduling Coordinator in the CAISO Balancing Authority Area for the RC Services Charge shall be allocated based on the Scheduling Coordinator’s share of the total NERC/WECC Metered Demand for the CAISO’S Balancing Authority Area.  A Scheduling Coordinator without any NERC/WECC Metered Demand during an allocation period shall be assessed the minimum RC Services Charge set forth in Appendix F, Schedule 7.</w:t>
      </w:r>
    </w:p>
    <w:p w:rsidR="00D51C31" w:rsidRPr="00D51C31" w:rsidRDefault="00835AFA" w:rsidP="00835AFA">
      <w:pPr>
        <w:ind w:left="1440" w:hanging="720"/>
      </w:pPr>
      <w:r>
        <w:t>(</w:t>
      </w:r>
      <w:r w:rsidR="00904046">
        <w:t>c</w:t>
      </w:r>
      <w:r>
        <w:t>)</w:t>
      </w:r>
      <w:r>
        <w:tab/>
      </w:r>
      <w:r w:rsidR="00904046">
        <w:rPr>
          <w:rFonts w:cs="Arial"/>
          <w:color w:val="000000"/>
          <w:szCs w:val="20"/>
        </w:rPr>
        <w:t>The CAISO’s calculation of collateral requirements and other credit requirements under the CAISO Tariff shall include an adjustment for the Scheduling Coordinator’s allocable share of the RC Services Charge, if applicable, except that the Estimated Aggregated Liability calculated for the Scheduling Coordinator shall not include extrapolated amounts for the RC Services Charge under Section 12.1.3.1.1(d).</w:t>
      </w:r>
    </w:p>
    <w:p w:rsidR="00D51C31" w:rsidRPr="00DD6D2A" w:rsidRDefault="00DD6D2A" w:rsidP="00E04DE0">
      <w:pPr>
        <w:rPr>
          <w:b/>
        </w:rPr>
      </w:pPr>
      <w:r w:rsidRPr="00DD6D2A">
        <w:rPr>
          <w:b/>
        </w:rPr>
        <w:t>11.20.9.2</w:t>
      </w:r>
      <w:r w:rsidRPr="00DD6D2A">
        <w:rPr>
          <w:b/>
        </w:rPr>
        <w:tab/>
        <w:t xml:space="preserve">Calculation and Assessment </w:t>
      </w:r>
    </w:p>
    <w:p w:rsidR="00D51C31" w:rsidRDefault="00DD6D2A" w:rsidP="00DD6D2A">
      <w:pPr>
        <w:ind w:left="1440" w:hanging="720"/>
      </w:pPr>
      <w:r>
        <w:t>(a)</w:t>
      </w:r>
      <w:r>
        <w:tab/>
      </w:r>
      <w:r w:rsidR="00904046">
        <w:rPr>
          <w:rFonts w:cs="Arial"/>
          <w:color w:val="000000"/>
          <w:szCs w:val="20"/>
        </w:rPr>
        <w:t>The CAISO will provide Scheduling Coordinators with an RC Services Invoice by the first Business Day of each calendar year for RC Services to be provided during that calendar year, except for the initial period for RC Services.  The initial period of RC Services will be invoiced from the RC Services Date, as determined in accordance with Section 19.2(b)(6) through the end of that calendar year, and will be invoiced at the same time the CAISO invoices RC Customers from the year following the initial period.  The initial period will be prorated based on the portion of time during the initial calendar year that RC Service are provided.</w:t>
      </w:r>
    </w:p>
    <w:p w:rsidR="00DD6D2A" w:rsidRDefault="00DD6D2A" w:rsidP="00DD6D2A">
      <w:pPr>
        <w:ind w:left="1440" w:hanging="720"/>
      </w:pPr>
      <w:r>
        <w:t>(b)</w:t>
      </w:r>
      <w:r>
        <w:tab/>
      </w:r>
      <w:r w:rsidR="00904046">
        <w:rPr>
          <w:rFonts w:cs="Arial"/>
          <w:color w:val="000000"/>
          <w:szCs w:val="20"/>
        </w:rPr>
        <w:t>The CAISO shall calculate the RC Services Charge allocable to each Scheduling Coordinator by using the RC Services Charge rate for the assessment year determined under Appendix F, Schedule 7, multiplied by the most recent NERC/WECC Metered Demand for that Scheduling Coordinator determined under Section 11.20.4.  A Scheduling Coordinator without any such NERC/WECC Metered Demand shall be assessed the minimum RC Services Charge set forth in Appendix F, Schedule 7.</w:t>
      </w:r>
    </w:p>
    <w:p w:rsidR="00DD6D2A" w:rsidRPr="00D51C31" w:rsidRDefault="00DD6D2A" w:rsidP="00DD6D2A">
      <w:pPr>
        <w:ind w:left="1440" w:hanging="720"/>
      </w:pPr>
      <w:r>
        <w:t>(c)</w:t>
      </w:r>
      <w:r>
        <w:tab/>
      </w:r>
      <w:r w:rsidRPr="00DD6D2A">
        <w:t xml:space="preserve">Scheduling Coordinators shall make timely payment to the CAISO within </w:t>
      </w:r>
      <w:r w:rsidR="00904046">
        <w:t>21</w:t>
      </w:r>
      <w:r w:rsidRPr="00DD6D2A">
        <w:t xml:space="preserve"> Business Days of the date the invoices were issued pursuant to Section 11.20.9.2(</w:t>
      </w:r>
      <w:r w:rsidR="00904046">
        <w:t>a</w:t>
      </w:r>
      <w:r w:rsidRPr="00DD6D2A">
        <w:t>).</w:t>
      </w:r>
    </w:p>
    <w:p w:rsidR="00D51C31" w:rsidRPr="00DD6D2A" w:rsidRDefault="00DD6D2A" w:rsidP="00E04DE0">
      <w:pPr>
        <w:rPr>
          <w:b/>
        </w:rPr>
      </w:pPr>
      <w:r w:rsidRPr="00DD6D2A">
        <w:rPr>
          <w:b/>
        </w:rPr>
        <w:t>11.20.9.3</w:t>
      </w:r>
      <w:r w:rsidRPr="00DD6D2A">
        <w:rPr>
          <w:b/>
        </w:rPr>
        <w:tab/>
        <w:t xml:space="preserve">Confirmation </w:t>
      </w:r>
    </w:p>
    <w:p w:rsidR="00CC686D" w:rsidRPr="00CC686D" w:rsidRDefault="00DD6D2A" w:rsidP="00DD6D2A">
      <w:pPr>
        <w:ind w:left="1440" w:hanging="720"/>
      </w:pPr>
      <w:r>
        <w:t>(a)</w:t>
      </w:r>
      <w:r>
        <w:tab/>
      </w:r>
      <w:r w:rsidR="00904046">
        <w:rPr>
          <w:rFonts w:cs="Arial"/>
          <w:color w:val="000000"/>
          <w:szCs w:val="20"/>
        </w:rPr>
        <w:t>It is the responsibility of each Scheduling Coordinator to notify the CAISO if the Scheduling Coordinator fails to receive its invoice for the RC Services Charge in accordance with the schedule in Section 11.20.9.2(a).</w:t>
      </w:r>
      <w:r w:rsidRPr="00DD6D2A">
        <w:t xml:space="preserve"> </w:t>
      </w:r>
    </w:p>
    <w:p w:rsidR="006E7AF6" w:rsidRDefault="00DD6D2A" w:rsidP="00DD6D2A">
      <w:pPr>
        <w:ind w:left="1440" w:hanging="720"/>
      </w:pPr>
      <w:r>
        <w:t>(b)</w:t>
      </w:r>
      <w:r>
        <w:tab/>
      </w:r>
      <w:r w:rsidR="00904046">
        <w:rPr>
          <w:rFonts w:cs="Arial"/>
          <w:color w:val="000000"/>
          <w:szCs w:val="20"/>
        </w:rPr>
        <w:t>Each Scheduling Coordinator shall be deemed to have received its invoice for the RC Services Charge on the date specified in Section 11.20.9.2(a) unless the Scheduling Coordinator notifies the CAISO to the contrary.</w:t>
      </w:r>
    </w:p>
    <w:p w:rsidR="00DD6D2A" w:rsidRDefault="00DD6D2A" w:rsidP="00DD6D2A">
      <w:r>
        <w:rPr>
          <w:b/>
        </w:rPr>
        <w:t>11.20.9.4</w:t>
      </w:r>
      <w:r>
        <w:rPr>
          <w:b/>
        </w:rPr>
        <w:tab/>
        <w:t xml:space="preserve">Validation </w:t>
      </w:r>
    </w:p>
    <w:p w:rsidR="00DD6D2A" w:rsidRDefault="00DD6D2A" w:rsidP="00904046">
      <w:pPr>
        <w:ind w:left="1440" w:hanging="720"/>
      </w:pPr>
      <w:r>
        <w:t>(a)</w:t>
      </w:r>
      <w:r>
        <w:tab/>
      </w:r>
      <w:r w:rsidR="00904046">
        <w:rPr>
          <w:rFonts w:cs="Arial"/>
          <w:color w:val="000000"/>
          <w:szCs w:val="20"/>
        </w:rPr>
        <w:t>Each Scheduling Coordinator shall have the opportunity to review the terms of the invoice for the RC Services Charge and shall be deemed to have validated that invoice unless it raises a dispute within 21 Business Days of the date of issuance.</w:t>
      </w:r>
    </w:p>
    <w:p w:rsidR="00DD6D2A" w:rsidRDefault="00DD6D2A" w:rsidP="00DD6D2A">
      <w:pPr>
        <w:ind w:left="1440" w:hanging="720"/>
      </w:pPr>
      <w:r>
        <w:t>(b)</w:t>
      </w:r>
      <w:r>
        <w:tab/>
      </w:r>
      <w:r w:rsidR="00904046">
        <w:rPr>
          <w:rFonts w:cs="Arial"/>
          <w:color w:val="000000"/>
          <w:szCs w:val="20"/>
        </w:rPr>
        <w:t>Once validated, an invoice for the RC Services Charge shall be binding on the Scheduling Coordinator to which it relates.</w:t>
      </w:r>
    </w:p>
    <w:p w:rsidR="006E7AF6" w:rsidRDefault="00DD6D2A" w:rsidP="00E04DE0">
      <w:r>
        <w:rPr>
          <w:b/>
        </w:rPr>
        <w:t>11.20.9.5</w:t>
      </w:r>
      <w:r>
        <w:rPr>
          <w:b/>
        </w:rPr>
        <w:tab/>
        <w:t xml:space="preserve">Disputes and Corrections </w:t>
      </w:r>
    </w:p>
    <w:p w:rsidR="00DD6D2A" w:rsidRDefault="00DD6D2A" w:rsidP="00DD6D2A">
      <w:pPr>
        <w:ind w:left="1440" w:hanging="720"/>
      </w:pPr>
      <w:r>
        <w:t>(a)</w:t>
      </w:r>
      <w:r>
        <w:tab/>
      </w:r>
      <w:r w:rsidR="00904046">
        <w:rPr>
          <w:rFonts w:cs="Arial"/>
          <w:color w:val="000000"/>
          <w:szCs w:val="20"/>
        </w:rPr>
        <w:t xml:space="preserve">Scheduling Coordinators shall be prohibited from disputing any RC Services Charge, except on grounds that an error causes the invoiced amount to differ from the amount that would result from the application of the rate set forth in the CAISO Tariff.  </w:t>
      </w:r>
      <w:r w:rsidRPr="00DD6D2A">
        <w:t xml:space="preserve"> </w:t>
      </w:r>
    </w:p>
    <w:p w:rsidR="00DD6D2A" w:rsidRDefault="00DD6D2A" w:rsidP="00DD6D2A">
      <w:pPr>
        <w:ind w:left="1440" w:hanging="720"/>
      </w:pPr>
      <w:r>
        <w:t>(b)</w:t>
      </w:r>
      <w:r>
        <w:tab/>
      </w:r>
      <w:r w:rsidR="00904046">
        <w:rPr>
          <w:rFonts w:cs="Arial"/>
          <w:color w:val="000000"/>
          <w:szCs w:val="20"/>
        </w:rPr>
        <w:t>Any dispute of an invoice on the grounds specified in Section 11.20.9.5(a) shall be submitted and processed in accordance with the dispute resolution procedures for the RC Services Charge set forth in Sections 19.7 and 19.10.</w:t>
      </w:r>
    </w:p>
    <w:p w:rsidR="00DD6D2A" w:rsidRDefault="00DD6D2A" w:rsidP="00904046">
      <w:pPr>
        <w:ind w:left="1440" w:hanging="720"/>
      </w:pPr>
      <w:r>
        <w:t>(c)</w:t>
      </w:r>
      <w:r>
        <w:tab/>
      </w:r>
      <w:r w:rsidR="00904046">
        <w:rPr>
          <w:rFonts w:cs="Arial"/>
          <w:color w:val="000000"/>
          <w:szCs w:val="20"/>
        </w:rPr>
        <w:t>If the CAISO determines that an invoice contains an error that causes the invoiced amount to differ from the amount that would result from the application of the rate set forth in the CAISO Tariff, and the resolution of the dispute makes correction necessary, the CAISO will issue a corrected invoice within 21 Business Days of the date the initial invoice was issued.</w:t>
      </w:r>
    </w:p>
    <w:p w:rsidR="00DD6D2A" w:rsidRPr="00DD6D2A" w:rsidRDefault="00DD6D2A" w:rsidP="001144CF">
      <w:pPr>
        <w:ind w:left="1440" w:hanging="720"/>
      </w:pPr>
      <w:r>
        <w:t>(d)</w:t>
      </w:r>
      <w:r>
        <w:tab/>
      </w:r>
      <w:r w:rsidR="00904046">
        <w:rPr>
          <w:rFonts w:cs="Arial"/>
          <w:color w:val="000000"/>
          <w:szCs w:val="20"/>
        </w:rPr>
        <w:t>Each Scheduling Coordinator that receives an invoice for the RC Services Charge shall pay any net debit and shall be entitled to receive any net credit specified on a corrected invoice.  Payment of any net debit shall be due within 21 Business Days of the date the corrected invoice was issued.</w:t>
      </w:r>
    </w:p>
    <w:p w:rsidR="00983CE3" w:rsidRPr="001144CF" w:rsidRDefault="001144CF" w:rsidP="00E04DE0">
      <w:pPr>
        <w:rPr>
          <w:b/>
        </w:rPr>
      </w:pPr>
      <w:r>
        <w:rPr>
          <w:b/>
        </w:rPr>
        <w:t>11.20.9.6</w:t>
      </w:r>
      <w:r>
        <w:rPr>
          <w:b/>
        </w:rPr>
        <w:tab/>
        <w:t>Payment Default.</w:t>
      </w:r>
    </w:p>
    <w:p w:rsidR="00983CE3" w:rsidRDefault="001144CF" w:rsidP="001144CF">
      <w:pPr>
        <w:ind w:left="1440" w:hanging="720"/>
      </w:pPr>
      <w:r>
        <w:t>(a)</w:t>
      </w:r>
      <w:r>
        <w:tab/>
      </w:r>
      <w:r w:rsidR="00904046">
        <w:rPr>
          <w:rFonts w:cs="Arial"/>
          <w:color w:val="000000"/>
          <w:szCs w:val="20"/>
        </w:rPr>
        <w:t>In the event a Scheduling Coordinator defaults on the payment of all or any portion of the RC Services Charge invoiced under Section 11.20.9.2(c) or 11.20.9.5(d), the CAISO shall have the right under Section 11.29.13.3 to enforce the financial security provided by the defaulting Scheduling Coordinator, and to take any such other action under Sections 11.29.12 or 11.29.13, as necessary, to obtain payment for the default amount.</w:t>
      </w:r>
    </w:p>
    <w:p w:rsidR="001144CF" w:rsidRDefault="001144CF" w:rsidP="001144CF">
      <w:pPr>
        <w:ind w:firstLine="720"/>
      </w:pPr>
      <w:r>
        <w:t>(b)</w:t>
      </w:r>
      <w:r>
        <w:tab/>
        <w:t>To the extent all or any portion of the default amount remains unpaid, the CAISO:</w:t>
      </w:r>
    </w:p>
    <w:p w:rsidR="001144CF" w:rsidRDefault="001144CF" w:rsidP="001144CF">
      <w:pPr>
        <w:ind w:left="2160" w:hanging="720"/>
      </w:pPr>
      <w:r>
        <w:t>(1)</w:t>
      </w:r>
      <w:r>
        <w:tab/>
      </w:r>
      <w:r w:rsidR="00904046">
        <w:rPr>
          <w:rFonts w:cs="Arial"/>
          <w:color w:val="000000"/>
          <w:szCs w:val="20"/>
        </w:rPr>
        <w:t>may at its discretion issue an invoice for the unpaid RC Services Charge; and</w:t>
      </w:r>
    </w:p>
    <w:p w:rsidR="001144CF" w:rsidRPr="00983CE3" w:rsidRDefault="001144CF" w:rsidP="001144CF">
      <w:pPr>
        <w:ind w:left="2160" w:hanging="720"/>
      </w:pPr>
      <w:r>
        <w:t>(2)</w:t>
      </w:r>
      <w:r>
        <w:tab/>
      </w:r>
      <w:r w:rsidRPr="001144CF">
        <w:t>if such invoice is issued for a payment default, shall allocate responsibility for the unpaid amount to Scheduling Coordinators with NERC/WECC Metered Demand, excluding the CAISO Debtor that has not paid the payment default amount, based on the most recent NERC/WECC Metered Demand for each Scheduling Coordinator determined under Section 11.20.</w:t>
      </w:r>
    </w:p>
    <w:p w:rsidR="00983CE3" w:rsidRPr="00983CE3" w:rsidRDefault="001144CF" w:rsidP="001144CF">
      <w:pPr>
        <w:ind w:left="1440" w:hanging="720"/>
      </w:pPr>
      <w:r>
        <w:t>(c)</w:t>
      </w:r>
      <w:r>
        <w:tab/>
      </w:r>
      <w:r w:rsidRPr="001144CF">
        <w:t xml:space="preserve">Scheduling Coordinators shall make timely payment to the CAISO within </w:t>
      </w:r>
      <w:r w:rsidR="00904046">
        <w:t>21</w:t>
      </w:r>
      <w:r w:rsidRPr="001144CF">
        <w:t xml:space="preserve"> Business Days of the date the default invoices were issued pursuant to Section 11.20.9.6(b).</w:t>
      </w:r>
    </w:p>
    <w:p w:rsidR="00983CE3" w:rsidRPr="001144CF" w:rsidRDefault="001144CF" w:rsidP="00E04DE0">
      <w:pPr>
        <w:rPr>
          <w:b/>
        </w:rPr>
      </w:pPr>
      <w:r w:rsidRPr="001144CF">
        <w:rPr>
          <w:b/>
        </w:rPr>
        <w:t>11.20.9.7</w:t>
      </w:r>
      <w:r w:rsidRPr="001144CF">
        <w:rPr>
          <w:b/>
        </w:rPr>
        <w:tab/>
        <w:t>Modification to Schedule</w:t>
      </w:r>
    </w:p>
    <w:p w:rsidR="001144CF" w:rsidRDefault="00904046" w:rsidP="00E04DE0">
      <w:r>
        <w:rPr>
          <w:rFonts w:cs="Arial"/>
          <w:color w:val="000000"/>
          <w:szCs w:val="20"/>
        </w:rPr>
        <w:t>Notwithstanding the provisions in Section 11.20.9, the CAISO may issue a Market Notice informing Scheduling Coordinators that the CAISO will implement a temporary modification to the billing and payment schedule for the RC Services Charge and setting forth the reasons for such modification, in which case the modified schedule described in that Market Notice shall govern.</w:t>
      </w:r>
    </w:p>
    <w:p w:rsidR="00983CE3" w:rsidRDefault="001144CF" w:rsidP="001144CF">
      <w:pPr>
        <w:pStyle w:val="Heading2"/>
      </w:pPr>
      <w:bookmarkStart w:id="180" w:name="_Toc40703537"/>
      <w:r>
        <w:t>11.21</w:t>
      </w:r>
      <w:r>
        <w:tab/>
        <w:t>Make Whole Payments for Price Corrections</w:t>
      </w:r>
      <w:bookmarkEnd w:id="180"/>
      <w:r>
        <w:t xml:space="preserve"> </w:t>
      </w:r>
    </w:p>
    <w:p w:rsidR="001144CF" w:rsidRDefault="001144CF" w:rsidP="001144CF">
      <w:pPr>
        <w:pStyle w:val="Heading3"/>
      </w:pPr>
      <w:bookmarkStart w:id="181" w:name="_Toc40703538"/>
      <w:r>
        <w:t>11.21.1</w:t>
      </w:r>
      <w:r>
        <w:tab/>
        <w:t>CAISO Demand and Exports</w:t>
      </w:r>
      <w:bookmarkEnd w:id="181"/>
    </w:p>
    <w:p w:rsidR="001144CF" w:rsidRPr="001144CF" w:rsidRDefault="001144CF" w:rsidP="001144CF">
      <w:r w:rsidRPr="001144CF">
        <w:t xml:space="preserve">If the CAISO corrects an LMP in the upward direction pursuant to Section 35 that impacts Demand in the Day-Ahead Market and the FMM such that either a portion of or the entire cleared CAISO Demand or export Economic Bid curve becomes uneconomic, then the CAISO will calculate and apply the Price Correction Derived LMP for settlement of </w:t>
      </w:r>
      <w:r w:rsidR="00542918">
        <w:t xml:space="preserve">day-ahead </w:t>
      </w:r>
      <w:r w:rsidRPr="001144CF">
        <w:t>CAISO Demand and exports in Section</w:t>
      </w:r>
      <w:r w:rsidR="00542918">
        <w:t>s</w:t>
      </w:r>
      <w:r w:rsidRPr="001144CF">
        <w:t xml:space="preserve"> 11.2.1.2, 11.2.</w:t>
      </w:r>
      <w:r w:rsidR="00542918">
        <w:t>1.</w:t>
      </w:r>
      <w:r w:rsidRPr="001144CF">
        <w:t xml:space="preserve">3, </w:t>
      </w:r>
      <w:r w:rsidR="00542918">
        <w:t xml:space="preserve">and </w:t>
      </w:r>
      <w:r w:rsidRPr="001144CF">
        <w:t>11.2.1.4</w:t>
      </w:r>
      <w:r w:rsidR="00542918">
        <w:t>,</w:t>
      </w:r>
      <w:r w:rsidRPr="001144CF">
        <w:t xml:space="preserve"> and </w:t>
      </w:r>
      <w:r w:rsidR="00542918">
        <w:t xml:space="preserve">FMM exports in Section </w:t>
      </w:r>
      <w:r w:rsidRPr="001144CF">
        <w:t>11.</w:t>
      </w:r>
      <w:r w:rsidR="00542918">
        <w:t>5</w:t>
      </w:r>
      <w:r w:rsidRPr="001144CF">
        <w:t>.1</w:t>
      </w:r>
      <w:r w:rsidR="00542918">
        <w:t>.1</w:t>
      </w:r>
      <w:r w:rsidRPr="001144CF">
        <w:t xml:space="preserve">. The CAISO shall not calculate and apply a Price Correction Derived LMP for settlement of exports that are part of a Schedule that results from Bids submitted in violation of Section 30.5.5. The CAISO will calculate a Price Correction Derived LMP for each affected CAISO Demand and exports as follows: the total cleared MWhs of CAISO Demand or exports in the Day-Ahead Schedule or FMM Schedule, as applicable, multiplied by the corrected LMP, minus the make-whole payment amount, all of which is divided by the total cleared MWhs of CAISO Demand or export in the Day-Ahead Schedule or FMM Schedule, as applicable. The make-whole payment amount will be calculated on an hourly basis determined by the area between the Scheduling Coordinator’s CAISO Demand or Export Bid curve and the corrected LMP, which is calculated as the MWhs for each of the cleared bid segments in the Day-Ahead Schedule or FMM Schedule for the affected resource, multiplied by the maximum of zero or the corrected LMP minus the bid segment price. For the purpose of this calculation, the CAISO will not factor in a make-whole payment amount for Self-Scheduled CAISO Demand or exports. Any non-zero amounts in revenue collected as a result of the application of the Price Correction Derived LMP will be captured through the calculation of the IFM Congestion Charge reflected in Section 11.2.4.1 and the allocation of non-zero amounts of the sum of </w:t>
      </w:r>
      <w:r w:rsidR="00542918">
        <w:t xml:space="preserve">FMM Instructed Imbalance Energy and RTD </w:t>
      </w:r>
      <w:r w:rsidRPr="001144CF">
        <w:t>Imbalance Energy, Uninstructed Imbalance Energy, and Unaccounted for Energy in accordance with Section 11.5.4.</w:t>
      </w:r>
    </w:p>
    <w:p w:rsidR="001144CF" w:rsidRDefault="001144CF" w:rsidP="001144CF">
      <w:pPr>
        <w:pStyle w:val="Heading3"/>
      </w:pPr>
      <w:bookmarkStart w:id="182" w:name="_Toc40703539"/>
      <w:r>
        <w:t>11.21.2</w:t>
      </w:r>
      <w:r>
        <w:tab/>
        <w:t>Price Correction for Settlement of Virtual Awards</w:t>
      </w:r>
      <w:bookmarkEnd w:id="182"/>
      <w:r>
        <w:t xml:space="preserve"> </w:t>
      </w:r>
    </w:p>
    <w:p w:rsidR="001144CF" w:rsidRPr="001144CF" w:rsidRDefault="001144CF" w:rsidP="001144CF">
      <w:r w:rsidRPr="001144CF">
        <w:t>If the CAISO corrects an LMP pursuant to Section 35 that affects a Virtual Award such that either a portion or the entirety of the Virtual Bid Curve associated with the Virtual Award becomes uneconomic, then the CAISO will calculate and apply the price correction for settlement of Virtual Awards as follows: the total cleared MWhs of Virtual Awards multiplied by the corrected LMP, plus the make-whole amount.  The make-whole amount for Virtual Demand Awards will be calculated on an hourly basis determined by the area between the Virtual Bid Curve and the corrected LMP, which is calculated as the MWhs in each of the cleared Virtual Bid segments of the Virtual Demand Bid multiplied by the maximum of zero or the corrected LMP minus the Virtual Bid segment price.  For Virtual Supply Awards, the make-whole amount will be calculated on an hourly basis determined by the area between the Virtual Bid Curve and the corrected LMP, which is calculated as the MWhs in each of the cleared Virtual Bid segments of the Virtual Supply Bid multiplied by the maximum of zero or the Virtual Bid segment price minus the corrected LMP.</w:t>
      </w:r>
    </w:p>
    <w:p w:rsidR="00983CE3" w:rsidRPr="00983CE3" w:rsidRDefault="001144CF" w:rsidP="00A10FC6">
      <w:pPr>
        <w:pStyle w:val="Heading2"/>
      </w:pPr>
      <w:bookmarkStart w:id="183" w:name="_Toc40703540"/>
      <w:r>
        <w:t>11.22</w:t>
      </w:r>
      <w:r>
        <w:tab/>
        <w:t>Grid Management Charge</w:t>
      </w:r>
      <w:bookmarkEnd w:id="183"/>
      <w:r>
        <w:t xml:space="preserve"> </w:t>
      </w:r>
    </w:p>
    <w:p w:rsidR="00983CE3" w:rsidRDefault="00A10FC6" w:rsidP="00A10FC6">
      <w:pPr>
        <w:pStyle w:val="Heading3"/>
      </w:pPr>
      <w:bookmarkStart w:id="184" w:name="_Toc40703541"/>
      <w:r>
        <w:t>11.22.1</w:t>
      </w:r>
      <w:r>
        <w:tab/>
        <w:t>CAISO’s Obligation</w:t>
      </w:r>
      <w:bookmarkEnd w:id="184"/>
      <w:r>
        <w:t xml:space="preserve"> </w:t>
      </w:r>
    </w:p>
    <w:p w:rsidR="00A10FC6" w:rsidRDefault="00A10FC6" w:rsidP="00A10FC6">
      <w:r w:rsidRPr="00A10FC6">
        <w:rPr>
          <w:b/>
        </w:rPr>
        <w:t>11.22.1.1</w:t>
      </w:r>
      <w:r w:rsidRPr="00A10FC6">
        <w:rPr>
          <w:b/>
        </w:rPr>
        <w:tab/>
        <w:t>FERC’s Uniform System of Accounts</w:t>
      </w:r>
    </w:p>
    <w:p w:rsidR="00A10FC6" w:rsidRDefault="00A10FC6" w:rsidP="00A10FC6">
      <w:r>
        <w:t>The CAISO shall maintain a set of financial statements and records in accordance with the FERC’s Uniform System of Accounts.</w:t>
      </w:r>
    </w:p>
    <w:p w:rsidR="00A10FC6" w:rsidRPr="00A10FC6" w:rsidRDefault="00A10FC6" w:rsidP="00A10FC6">
      <w:pPr>
        <w:rPr>
          <w:b/>
        </w:rPr>
      </w:pPr>
      <w:r w:rsidRPr="00A10FC6">
        <w:rPr>
          <w:b/>
        </w:rPr>
        <w:t>11.22.1.2</w:t>
      </w:r>
      <w:r w:rsidRPr="00A10FC6">
        <w:rPr>
          <w:b/>
        </w:rPr>
        <w:tab/>
        <w:t>[Not Used]</w:t>
      </w:r>
    </w:p>
    <w:p w:rsidR="00983CE3" w:rsidRDefault="00A10FC6" w:rsidP="00A10FC6">
      <w:pPr>
        <w:pStyle w:val="Heading3"/>
      </w:pPr>
      <w:bookmarkStart w:id="185" w:name="_Toc40703542"/>
      <w:r>
        <w:t>1</w:t>
      </w:r>
      <w:r w:rsidR="00487113">
        <w:t>1.22.2</w:t>
      </w:r>
      <w:r w:rsidR="00487113">
        <w:tab/>
        <w:t>Costs Recovered Through t</w:t>
      </w:r>
      <w:r>
        <w:t>he Grid Management Charge</w:t>
      </w:r>
      <w:bookmarkEnd w:id="185"/>
      <w:r>
        <w:t xml:space="preserve"> </w:t>
      </w:r>
    </w:p>
    <w:p w:rsidR="00903E98" w:rsidRDefault="00903E98" w:rsidP="00903E98">
      <w:r>
        <w:t>The Grid Management Charge shall recover the following costs incurred by the CAISO, as described in more detail in Appendix F, Schedule 1:</w:t>
      </w:r>
    </w:p>
    <w:p w:rsidR="00903E98" w:rsidRDefault="00903E98" w:rsidP="00903E98">
      <w:r>
        <w:tab/>
        <w:t>(1)</w:t>
      </w:r>
      <w:r>
        <w:tab/>
        <w:t>CAISO Operating Costs;</w:t>
      </w:r>
    </w:p>
    <w:p w:rsidR="00903E98" w:rsidRDefault="00903E98" w:rsidP="00903E98">
      <w:r>
        <w:tab/>
        <w:t>(2)</w:t>
      </w:r>
      <w:r>
        <w:tab/>
        <w:t>CAISO Other Costs and Revenues;</w:t>
      </w:r>
    </w:p>
    <w:p w:rsidR="00903E98" w:rsidRDefault="00903E98" w:rsidP="00903E98">
      <w:r>
        <w:tab/>
        <w:t>(3)</w:t>
      </w:r>
      <w:r>
        <w:tab/>
        <w:t xml:space="preserve">CAISO Financing Costs; and </w:t>
      </w:r>
    </w:p>
    <w:p w:rsidR="00903E98" w:rsidRDefault="00903E98" w:rsidP="00903E98">
      <w:r>
        <w:tab/>
        <w:t>(4)</w:t>
      </w:r>
      <w:r>
        <w:tab/>
        <w:t xml:space="preserve">CAISO Operating Cost Reserve adjustment; and </w:t>
      </w:r>
    </w:p>
    <w:p w:rsidR="00903E98" w:rsidRDefault="00903E98" w:rsidP="00903E98">
      <w:r>
        <w:tab/>
        <w:t>(5)</w:t>
      </w:r>
      <w:r>
        <w:tab/>
        <w:t>CAISO Cash-Funded Capital and Project Costs.</w:t>
      </w:r>
    </w:p>
    <w:p w:rsidR="00903E98" w:rsidRPr="00903E98" w:rsidRDefault="00903E98" w:rsidP="00903E98">
      <w:pPr>
        <w:rPr>
          <w:b/>
        </w:rPr>
      </w:pPr>
      <w:r w:rsidRPr="00903E98">
        <w:rPr>
          <w:b/>
        </w:rPr>
        <w:t>11.22.2.1</w:t>
      </w:r>
      <w:r w:rsidRPr="00903E98">
        <w:rPr>
          <w:b/>
        </w:rPr>
        <w:tab/>
        <w:t>[Not Used]</w:t>
      </w:r>
    </w:p>
    <w:p w:rsidR="00903E98" w:rsidRPr="00903E98" w:rsidRDefault="00903E98" w:rsidP="00903E98">
      <w:pPr>
        <w:rPr>
          <w:b/>
        </w:rPr>
      </w:pPr>
      <w:r w:rsidRPr="00903E98">
        <w:rPr>
          <w:b/>
        </w:rPr>
        <w:t>11.22.2.</w:t>
      </w:r>
      <w:r>
        <w:rPr>
          <w:b/>
        </w:rPr>
        <w:t>2</w:t>
      </w:r>
      <w:r w:rsidRPr="00903E98">
        <w:rPr>
          <w:b/>
        </w:rPr>
        <w:tab/>
        <w:t>[Not Used]</w:t>
      </w:r>
    </w:p>
    <w:p w:rsidR="00903E98" w:rsidRPr="00903E98" w:rsidRDefault="00903E98" w:rsidP="00903E98">
      <w:pPr>
        <w:rPr>
          <w:b/>
        </w:rPr>
      </w:pPr>
      <w:r w:rsidRPr="00903E98">
        <w:rPr>
          <w:b/>
        </w:rPr>
        <w:t>11.22.2.</w:t>
      </w:r>
      <w:r>
        <w:rPr>
          <w:b/>
        </w:rPr>
        <w:t>3</w:t>
      </w:r>
      <w:r w:rsidRPr="00903E98">
        <w:rPr>
          <w:b/>
        </w:rPr>
        <w:tab/>
        <w:t>[Not Used]</w:t>
      </w:r>
    </w:p>
    <w:p w:rsidR="00903E98" w:rsidRDefault="00903E98" w:rsidP="00903E98">
      <w:pPr>
        <w:rPr>
          <w:b/>
        </w:rPr>
      </w:pPr>
      <w:r w:rsidRPr="00903E98">
        <w:rPr>
          <w:b/>
        </w:rPr>
        <w:t>11.22.2.</w:t>
      </w:r>
      <w:r>
        <w:rPr>
          <w:b/>
        </w:rPr>
        <w:t>4</w:t>
      </w:r>
      <w:r w:rsidRPr="00903E98">
        <w:rPr>
          <w:b/>
        </w:rPr>
        <w:tab/>
        <w:t>[Not Used]</w:t>
      </w:r>
    </w:p>
    <w:p w:rsidR="00903E98" w:rsidRPr="00903E98" w:rsidRDefault="00903E98" w:rsidP="00903E98">
      <w:pPr>
        <w:rPr>
          <w:b/>
        </w:rPr>
      </w:pPr>
      <w:r w:rsidRPr="00903E98">
        <w:rPr>
          <w:b/>
        </w:rPr>
        <w:t>11.22.2.5</w:t>
      </w:r>
      <w:r w:rsidRPr="00903E98">
        <w:rPr>
          <w:b/>
        </w:rPr>
        <w:tab/>
        <w:t xml:space="preserve">Allocation of the GMC Among Scheduling Coordinators </w:t>
      </w:r>
    </w:p>
    <w:p w:rsidR="00903E98" w:rsidRPr="00903E98" w:rsidRDefault="00903E98" w:rsidP="00903E98">
      <w:r w:rsidRPr="00903E98">
        <w:t>The costs recovered through the Grid Management Charge shall be allocated to the service charges that comprise the Grid Management Charge.  The costs recovered through the Grid Management Charge shall not exceed $202 million unless the CAISO submits a tariff amendment increasing this amount pursuant to Section 205 of the FPA and FERC accepts such amendment.  The service charges, as described in more detail in Appendix F, Schedule 1, Part A, are as follows:</w:t>
      </w:r>
    </w:p>
    <w:p w:rsidR="00983CE3" w:rsidRDefault="00903E98" w:rsidP="00903E98">
      <w:r>
        <w:tab/>
        <w:t>(a)</w:t>
      </w:r>
      <w:r>
        <w:tab/>
        <w:t>Market Services Charge;</w:t>
      </w:r>
    </w:p>
    <w:p w:rsidR="00903E98" w:rsidRDefault="00903E98" w:rsidP="00903E98">
      <w:r>
        <w:tab/>
        <w:t>(b)</w:t>
      </w:r>
      <w:r>
        <w:tab/>
        <w:t xml:space="preserve">System Operations Charge; and </w:t>
      </w:r>
    </w:p>
    <w:p w:rsidR="00903E98" w:rsidRDefault="00903E98" w:rsidP="00903E98">
      <w:r>
        <w:tab/>
        <w:t>(c)</w:t>
      </w:r>
      <w:r>
        <w:tab/>
        <w:t>CRR Services Charge.</w:t>
      </w:r>
    </w:p>
    <w:p w:rsidR="00903E98" w:rsidRPr="00903E98" w:rsidRDefault="00903E98" w:rsidP="00903E98">
      <w:r w:rsidRPr="00903E98">
        <w:t>The charges shall be levied separately monthly in arrears on all Scheduling Coordinators based on the billing determinants specified below for each charge in accordance with formulae set out in Appendix F, Schedule 1, Part A.</w:t>
      </w:r>
    </w:p>
    <w:p w:rsidR="00903E98" w:rsidRPr="00903E98" w:rsidRDefault="00903E98" w:rsidP="00903E98">
      <w:pPr>
        <w:rPr>
          <w:b/>
        </w:rPr>
      </w:pPr>
      <w:r w:rsidRPr="00903E98">
        <w:rPr>
          <w:b/>
        </w:rPr>
        <w:t>11.22.2.5.1</w:t>
      </w:r>
      <w:r w:rsidRPr="00903E98">
        <w:rPr>
          <w:b/>
        </w:rPr>
        <w:tab/>
        <w:t xml:space="preserve">Market Services Charge </w:t>
      </w:r>
    </w:p>
    <w:p w:rsidR="00903E98" w:rsidRPr="00903E98" w:rsidRDefault="00903E98" w:rsidP="00903E98">
      <w:r w:rsidRPr="00903E98">
        <w:t>Subject to Section 11.22.4, the Market Services Charge for each Scheduling Coordinator is calculated according to the formula in Appendix F, Schedule 1, Part A.</w:t>
      </w:r>
    </w:p>
    <w:p w:rsidR="00983CE3" w:rsidRDefault="00903E98" w:rsidP="00E04DE0">
      <w:pPr>
        <w:rPr>
          <w:b/>
        </w:rPr>
      </w:pPr>
      <w:r>
        <w:rPr>
          <w:b/>
        </w:rPr>
        <w:t>11.22.2.5.2</w:t>
      </w:r>
      <w:r>
        <w:rPr>
          <w:b/>
        </w:rPr>
        <w:tab/>
        <w:t>System Operations Charge</w:t>
      </w:r>
    </w:p>
    <w:p w:rsidR="00903E98" w:rsidRPr="00903E98" w:rsidRDefault="00903E98" w:rsidP="00903E98">
      <w:r w:rsidRPr="00903E98">
        <w:t>Subject to Section 11.22.4 and the exemption for certain long term contracts set forth in Appendix F, Schedule 1, Part E, the System Operations Charge for each Scheduling Coordinator is calculated according to the formula in Appendix F, Schedule 1, Part A.</w:t>
      </w:r>
    </w:p>
    <w:p w:rsidR="00903E98" w:rsidRPr="00903E98" w:rsidRDefault="00903E98" w:rsidP="00E04DE0">
      <w:pPr>
        <w:rPr>
          <w:b/>
        </w:rPr>
      </w:pPr>
      <w:r w:rsidRPr="00903E98">
        <w:rPr>
          <w:b/>
        </w:rPr>
        <w:t>11.22.2.5.3</w:t>
      </w:r>
      <w:r w:rsidRPr="00903E98">
        <w:rPr>
          <w:b/>
        </w:rPr>
        <w:tab/>
        <w:t xml:space="preserve">CRR Services Charge </w:t>
      </w:r>
    </w:p>
    <w:p w:rsidR="00903E98" w:rsidRDefault="00903E98" w:rsidP="00E04DE0">
      <w:r w:rsidRPr="00903E98">
        <w:t>The CRR Services Charge for each Scheduling Coordinator is calculated according to the formula in Appendix F, Schedule 1, Part A</w:t>
      </w:r>
      <w:r>
        <w:t>.</w:t>
      </w:r>
    </w:p>
    <w:p w:rsidR="00903E98" w:rsidRPr="00903E98" w:rsidRDefault="00903E98" w:rsidP="00E04DE0">
      <w:pPr>
        <w:rPr>
          <w:b/>
        </w:rPr>
      </w:pPr>
      <w:r w:rsidRPr="00903E98">
        <w:rPr>
          <w:b/>
        </w:rPr>
        <w:t>11.22.2.6</w:t>
      </w:r>
      <w:r w:rsidRPr="00903E98">
        <w:rPr>
          <w:b/>
        </w:rPr>
        <w:tab/>
        <w:t xml:space="preserve">Calculation and Adjustment of the Grid Management Charge </w:t>
      </w:r>
    </w:p>
    <w:p w:rsidR="00903E98" w:rsidRDefault="00903E98" w:rsidP="00903E98">
      <w:r w:rsidRPr="00903E98">
        <w:t>The charges set forth in Section 11.22.2.5 that comprise the Grid Management Charge shall be calculated annually through the formula set forth in Appendix F, Schedule 1, Part A.  The CAISO shall post on the CAISO Website each year, before the rates go into effect, as described in Appendix F, Schedule 1, Part D, data showing the adjustment to the rates to reflect any change in the annual revenue requirement, variance between forecast and actual costs for the previous year or period, or any surplus revenues from the previous year or period, or the inability to recover from a Scheduling Coordinator its share of the Grid Management Charge, or any under-achievement of a forecast of the billing determinant volumes used to establish the rates.  Appendix F, Schedule 1, Part B sets forth the conditions under which a quarterly adjustment to the Grid Management Charge will be made.</w:t>
      </w:r>
    </w:p>
    <w:p w:rsidR="00903E98" w:rsidRPr="00903E98" w:rsidRDefault="00903E98" w:rsidP="00903E98">
      <w:pPr>
        <w:rPr>
          <w:b/>
        </w:rPr>
      </w:pPr>
      <w:r w:rsidRPr="00903E98">
        <w:rPr>
          <w:b/>
        </w:rPr>
        <w:t>11.22.2.6.1</w:t>
      </w:r>
      <w:r w:rsidRPr="00903E98">
        <w:rPr>
          <w:b/>
        </w:rPr>
        <w:tab/>
        <w:t>Credits and Debits of the Grid Management Charge</w:t>
      </w:r>
    </w:p>
    <w:p w:rsidR="00903E98" w:rsidRPr="00903E98" w:rsidRDefault="00903E98" w:rsidP="00903E98">
      <w:r w:rsidRPr="00903E98">
        <w:t>In addition to the adjustments permitted under Section 11.29.7.3.3, the CAISO shall credit or debit, as appropriate, the account of a Scheduling Coordinator for any overpayment or underpayment of the Grid Management Charge that the CAISO determines occurred due to error, omission, or miscalculation by the CAISO or the Scheduling Coordinator.</w:t>
      </w:r>
    </w:p>
    <w:p w:rsidR="00983CE3" w:rsidRPr="00903E98" w:rsidRDefault="004F3FD2" w:rsidP="004F3FD2">
      <w:pPr>
        <w:pStyle w:val="Heading3"/>
      </w:pPr>
      <w:bookmarkStart w:id="186" w:name="_Toc40703543"/>
      <w:r>
        <w:t>11.22.3</w:t>
      </w:r>
      <w:r>
        <w:tab/>
        <w:t>[Not Used]</w:t>
      </w:r>
      <w:bookmarkEnd w:id="186"/>
    </w:p>
    <w:p w:rsidR="00983CE3" w:rsidRDefault="004F3FD2" w:rsidP="004F3FD2">
      <w:pPr>
        <w:pStyle w:val="Heading3"/>
      </w:pPr>
      <w:bookmarkStart w:id="187" w:name="_Toc40703544"/>
      <w:r>
        <w:t>11.22.4</w:t>
      </w:r>
      <w:r>
        <w:tab/>
        <w:t>TOR Charges</w:t>
      </w:r>
      <w:bookmarkEnd w:id="187"/>
      <w:r>
        <w:t xml:space="preserve"> </w:t>
      </w:r>
    </w:p>
    <w:p w:rsidR="004F3FD2" w:rsidRPr="004F3FD2" w:rsidRDefault="004F3FD2" w:rsidP="004F3FD2">
      <w:r w:rsidRPr="004F3FD2">
        <w:t>The ISO will exempt TORs from the Market Services Charge and the System Operations Charge that are calculated through the formula set forth in Appendix F, Schedule 1, Part A.  The TOR Charge will be $0.24/MWh, assessed on the minimum of a Scheduling Coordinator’s TOR supply or TOR demand per Settlement Interval.  The TOR Charge is subject to adjustment as described in Appendix F, Schedule 1, Part A.  The CAISO will credit amounts recovered through the TOR Charges against the revenue requirement for System Operations Charge as described in Appendix F, Schedule 1, Part A.</w:t>
      </w:r>
    </w:p>
    <w:p w:rsidR="004F3FD2" w:rsidRDefault="004F3FD2" w:rsidP="004F3FD2">
      <w:pPr>
        <w:pStyle w:val="Heading3"/>
      </w:pPr>
      <w:bookmarkStart w:id="188" w:name="_Toc40703545"/>
      <w:r>
        <w:t>11.22.5</w:t>
      </w:r>
      <w:r>
        <w:tab/>
        <w:t>Bid Segment Fee</w:t>
      </w:r>
      <w:bookmarkEnd w:id="188"/>
    </w:p>
    <w:p w:rsidR="004F3FD2" w:rsidRPr="004F3FD2" w:rsidRDefault="004F3FD2" w:rsidP="004F3FD2">
      <w:r w:rsidRPr="004F3FD2">
        <w:t>Each Scheduling Coordinator submitting a Bid will be subject to a Bid Segment Fee of $0.005 per segment of the Bid.  The Bid Segment Fee is subject to adjustment as described in Appendix F, Schedule 1, Part A.  The CAISO will credit amounts recovered through the Bid Segment Fee against the revenue requirement for Market Services Charge as described in Appendix F, Schedule 1, Part A.</w:t>
      </w:r>
    </w:p>
    <w:p w:rsidR="004F3FD2" w:rsidRDefault="004F3FD2" w:rsidP="004F3FD2">
      <w:pPr>
        <w:pStyle w:val="Heading3"/>
      </w:pPr>
      <w:bookmarkStart w:id="189" w:name="_Toc40703546"/>
      <w:r>
        <w:t>11.22.6</w:t>
      </w:r>
      <w:r>
        <w:tab/>
        <w:t>CRR Transaction Fee</w:t>
      </w:r>
      <w:bookmarkEnd w:id="189"/>
      <w:r>
        <w:t xml:space="preserve"> </w:t>
      </w:r>
    </w:p>
    <w:p w:rsidR="004F3FD2" w:rsidRPr="004F3FD2" w:rsidRDefault="004F3FD2" w:rsidP="004F3FD2">
      <w:r w:rsidRPr="004F3FD2">
        <w:t>Each Scheduling Coordinator submitting a CRR Allocation nomination or CRR Auction bid will be subject to a CRR Transaction Fee of $1.00 per submitted nomination or bid.  The CRR Transaction Fee is subject to adjustment as described in Appendix F, Schedule 1, Part A.  The CAISO will credit amounts recovered through the CRR Transaction Fee against the revenue requirement for CRR Services Charge as described in Appendix F, Schedule 1, Part A.</w:t>
      </w:r>
    </w:p>
    <w:p w:rsidR="004F3FD2" w:rsidRDefault="004F3FD2" w:rsidP="004F3FD2">
      <w:pPr>
        <w:pStyle w:val="Heading3"/>
      </w:pPr>
      <w:bookmarkStart w:id="190" w:name="_Toc40703547"/>
      <w:r>
        <w:t>11.22.7</w:t>
      </w:r>
      <w:r>
        <w:tab/>
        <w:t>Inter-Scheduling Coordinator Trade Transaction Fee</w:t>
      </w:r>
      <w:bookmarkEnd w:id="190"/>
    </w:p>
    <w:p w:rsidR="004F3FD2" w:rsidRDefault="004F3FD2" w:rsidP="004F3FD2">
      <w:r w:rsidRPr="004F3FD2">
        <w:t>Each Scheduling Coordinator submitting an Inter-Scheduling Coordinator Trade will be subject to a Inter-Scheduling Coordinator Trade Transaction Fee of $1.00 per party per Inter-Scheduling Coordinator Trade.  The Inter-Scheduling Coordinator Trade Transaction Fee is subject to adjustment as described in Appendix F, Schedule 1, Part A.  The CAISO will credit amounts recovered through the Inter-Scheduling Coordinator Trade Transaction Fee against the revenue requirement for Market Services Charge as described in Appendix F, Schedule 1, Part A.</w:t>
      </w:r>
    </w:p>
    <w:p w:rsidR="004F3FD2" w:rsidRDefault="004F3FD2" w:rsidP="004F3FD2">
      <w:pPr>
        <w:pStyle w:val="Heading3"/>
      </w:pPr>
      <w:bookmarkStart w:id="191" w:name="_Toc40703548"/>
      <w:r>
        <w:t>11.22.8</w:t>
      </w:r>
      <w:r>
        <w:tab/>
        <w:t>Scheduling Coordinator ID Charge</w:t>
      </w:r>
      <w:bookmarkEnd w:id="191"/>
      <w:r>
        <w:t xml:space="preserve"> </w:t>
      </w:r>
    </w:p>
    <w:p w:rsidR="004F3FD2" w:rsidRDefault="004F3FD2" w:rsidP="004F3FD2">
      <w:r w:rsidRPr="004F3FD2">
        <w:t>The Scheduling Coordinator ID Charge for each Scheduling Coordinator is $1,000.00 per month, per Scheduling Coordinator ID Code for any Trading Month in which the Scheduling Coordinator has market activity. The Scheduling Coordinator ID Charge is subject to adjustment as described in Appendix F, Schedule 1, Part A.  The CAISO will credit amounts recovered through the Scheduling Coordinator ID Charges against the revenue requirement for Market Services Charges as described in Appendix F, Schedule 1, Part A</w:t>
      </w:r>
      <w:r>
        <w:t>.</w:t>
      </w:r>
    </w:p>
    <w:p w:rsidR="007B06FD" w:rsidRDefault="007B06FD" w:rsidP="004F3FD2"/>
    <w:p w:rsidR="004F3FD2" w:rsidRDefault="00487113" w:rsidP="004F3FD2">
      <w:pPr>
        <w:pStyle w:val="Heading2"/>
      </w:pPr>
      <w:bookmarkStart w:id="192" w:name="_Toc40703549"/>
      <w:r>
        <w:t>11.23</w:t>
      </w:r>
      <w:r>
        <w:tab/>
        <w:t>Penalties f</w:t>
      </w:r>
      <w:r w:rsidR="004F3FD2">
        <w:t>or Uninstructed Imbalance Energy</w:t>
      </w:r>
      <w:bookmarkEnd w:id="192"/>
      <w:r w:rsidR="004F3FD2">
        <w:t xml:space="preserve"> </w:t>
      </w:r>
    </w:p>
    <w:p w:rsidR="004F3FD2" w:rsidRPr="004F3FD2" w:rsidRDefault="004F3FD2" w:rsidP="004F3FD2">
      <w:r w:rsidRPr="004F3FD2">
        <w:t>Effective December 1, 2004, the CAISO shall not charge any Uninstructed Deviation Penalties pursuant to this Section 11.23 until FERC issues an order authorizing the CAISO to charge Uninstructed Deviation Penalties pursuant to this section.  Beginning with Settlement Statements for the first Trading Day for which FERC authorizes the CAISO to charge Uninstructed Deviation Penalties pursuant to this section, the CAISO shall charge Scheduling Coordinators Uninstructed Deviation Penalties for Uninstructed Imbalance Energy resulting from resource deviations outside a Tolerance Band from their Dispatch Operating Point, for dispatched resources, or their Day-Ahead Schedule otherwise.</w:t>
      </w:r>
      <w:del w:id="193" w:author="Daniel Shonkwiler" w:date="2020-04-10T18:16:00Z">
        <w:r w:rsidRPr="004F3FD2" w:rsidDel="00AE0A5C">
          <w:delText xml:space="preserve">  </w:delText>
        </w:r>
        <w:r w:rsidRPr="00AE0A5C" w:rsidDel="00AE0A5C">
          <w:delText>Publishing of Uninstructed Deviation Penalty results will not occur on the Initial Settlement Statement T+3B but rather will occur on the Recalculation Settlement Statement T+12B.</w:delText>
        </w:r>
      </w:del>
      <w:r w:rsidRPr="004F3FD2">
        <w:t xml:space="preserve">  The Uninstructed Deviation Penalty will be applied as follows:</w:t>
      </w:r>
    </w:p>
    <w:p w:rsidR="004F3FD2" w:rsidRDefault="004F3FD2" w:rsidP="00E4731D">
      <w:pPr>
        <w:ind w:left="1440" w:hanging="720"/>
      </w:pPr>
      <w:r>
        <w:t>(a)</w:t>
      </w:r>
      <w:r>
        <w:tab/>
      </w:r>
      <w:r w:rsidRPr="004F3FD2">
        <w:t>The Uninstructed Deviation Penalty for negative Uninstructed Imbalance Energy will be calculated and assessed in each Settlement Interval.  The Uninstructed Deviation Penalty for positive Uninstructed Imbalance Energy will be calculated and assessed in each Settlement Interval in which the CAISO has not declared a staged System Emergency;</w:t>
      </w:r>
    </w:p>
    <w:p w:rsidR="004F3FD2" w:rsidRDefault="004F3FD2" w:rsidP="00E4731D">
      <w:pPr>
        <w:ind w:left="1440" w:hanging="720"/>
      </w:pPr>
      <w:r>
        <w:t>(b)</w:t>
      </w:r>
      <w:r>
        <w:tab/>
      </w:r>
      <w:r w:rsidRPr="004F3FD2">
        <w:t>The Uninstructed Deviation Penalty will apply to pre-Dispatched Bids from Non-Dynamic System Resources identified, when such a pre-Dispatch Instruction is issued more than forty (40) minutes prior to the relevant Operating Hour, subject to the following conditions: (i) the Uninstructed Deviation Penalty will only apply to the pre-Dispatched amount of the Bid that is declined or not delivered, (ii) the Uninstructed Deviation Penalty will not apply to a portion of a pre-Dispatched Bid that is subsequently not delivered at the direction of a Balancing Authority, including the CAISO, due to a curtailment of transmission capability or to prevent curtailment of native firm load occurring subsequent to issuing the pre-Dispatch Instruction, (iii) the Uninstructed Deviation Penalty will not apply to Uninstructed Imbalance Energy resulting from declining subsequent intra-hour Dispatch Instructions.  Dynamically scheduled Dynamic System Resources, to the extent they deviate from their Day-Ahead Schedule plus any Dispatch Instructions, will be subject to the Uninstructed Deviation Penalty.</w:t>
      </w:r>
    </w:p>
    <w:p w:rsidR="004F3FD2" w:rsidRDefault="004F3FD2" w:rsidP="00E4731D">
      <w:pPr>
        <w:ind w:left="1440" w:hanging="720"/>
      </w:pPr>
      <w:r>
        <w:t>(c)</w:t>
      </w:r>
      <w:r>
        <w:tab/>
      </w:r>
      <w:r w:rsidRPr="004F3FD2">
        <w:t>The Uninstructed Deviation Penalty will not apply to Load, Curtailable Demand, or Demand Response Services.</w:t>
      </w:r>
    </w:p>
    <w:p w:rsidR="008A7916" w:rsidRDefault="004F3FD2" w:rsidP="00E4731D">
      <w:pPr>
        <w:ind w:firstLine="720"/>
      </w:pPr>
      <w:r>
        <w:t>(d)</w:t>
      </w:r>
      <w:r>
        <w:tab/>
        <w:t>[Not Used]</w:t>
      </w:r>
    </w:p>
    <w:p w:rsidR="004F3FD2" w:rsidRDefault="004F3FD2" w:rsidP="00E4731D">
      <w:pPr>
        <w:ind w:left="1440" w:hanging="720"/>
      </w:pPr>
      <w:r>
        <w:t>(e)</w:t>
      </w:r>
      <w:r>
        <w:tab/>
      </w:r>
      <w:r w:rsidRPr="004F3FD2">
        <w:t>The Uninstructed Deviation Penalty will not apply to Regulatory Must-Run Generation or Participating Intermittent Resources that meet the scheduling obligations established in the Eligible Intermittent Resources Protocol in Appendix Q.  No other applicable charges will be affected by this exemption.  The Uninstructed Deviation Penalty also will not apply to Qualifying Facilities (QFs), including those that are dynamically scheduled, that have not executed and are not required pursuant to this CAISO Tariff to execute a Participating Generator Agreement (PGA) or Qualifying Facility Participating Generator Agreement.</w:t>
      </w:r>
    </w:p>
    <w:p w:rsidR="004F3FD2" w:rsidRDefault="004F3FD2" w:rsidP="00E4731D">
      <w:pPr>
        <w:ind w:left="1440" w:hanging="720"/>
      </w:pPr>
      <w:r>
        <w:t>(f)</w:t>
      </w:r>
      <w:r>
        <w:tab/>
      </w:r>
      <w:r w:rsidRPr="004F3FD2">
        <w:t>All MSS resources designated as Load-following resources pursuant to Section 4.9.13.2 (regardless of gross or net settlement election) are exempt from Uninstructed Deviation Penalties in this Section 11.23.  All MSS resources not designated as Load-following resources pursuant to Section 4.9.13.2 (regardless of gross or net Settlement election) are subject to Uninstructed Deviation Penalties in this Section 11.23.</w:t>
      </w:r>
    </w:p>
    <w:p w:rsidR="004F3FD2" w:rsidRDefault="004F3FD2" w:rsidP="00E4731D">
      <w:pPr>
        <w:ind w:left="1440" w:hanging="720"/>
      </w:pPr>
      <w:r>
        <w:t>(g)</w:t>
      </w:r>
      <w:r>
        <w:tab/>
      </w:r>
      <w:r w:rsidRPr="004F3FD2">
        <w:t>The Uninstructed Deviation Penalty will apply to Generating Units providing Regulation and dynamically scheduled Dynamic System Resources providing Regulation to the extent that Uninstructed Deviations from such resources exceed each resource’s actual Regulation range plus the applicable Tolerance Band.  Resources providing Regulation and generating within their relevant Regulating range (or outside their relevant Regulating range as a direct result of CAISO control or instruction) will be deemed to have zero (0) deviations for purposes of the Uninstructed Deviation Penalty.</w:t>
      </w:r>
    </w:p>
    <w:p w:rsidR="004F3FD2" w:rsidRDefault="004F3FD2" w:rsidP="00E4731D">
      <w:pPr>
        <w:ind w:left="1440" w:hanging="720"/>
      </w:pPr>
      <w:r>
        <w:t>(h)</w:t>
      </w:r>
      <w:r>
        <w:tab/>
      </w:r>
      <w:r w:rsidRPr="004F3FD2">
        <w:t>The Uninstructed Deviation Penalty will be calculated and assessed for each resource individually, except as specified in Appendix R, which specifies when Uninstructed Deviations from individual resources may be aggregated.</w:t>
      </w:r>
    </w:p>
    <w:p w:rsidR="004F3FD2" w:rsidRDefault="004F3FD2" w:rsidP="00E4731D">
      <w:pPr>
        <w:ind w:left="1440" w:hanging="720"/>
      </w:pPr>
      <w:r>
        <w:t>(i)</w:t>
      </w:r>
      <w:r>
        <w:tab/>
      </w:r>
      <w:r w:rsidRPr="004F3FD2">
        <w:t>The Uninstructed Deviation Penalty shall not apply to any Uninstructed Imbalance Energy resulting from compliance with a directive by the CAISO or the Reliability Coordinator.</w:t>
      </w:r>
    </w:p>
    <w:p w:rsidR="004F3FD2" w:rsidRDefault="004F3FD2" w:rsidP="00E4731D">
      <w:pPr>
        <w:ind w:firstLine="720"/>
      </w:pPr>
      <w:r>
        <w:t>(j)</w:t>
      </w:r>
      <w:r>
        <w:tab/>
        <w:t>[Not Used]</w:t>
      </w:r>
    </w:p>
    <w:p w:rsidR="004F3FD2" w:rsidRDefault="004F3FD2" w:rsidP="00E4731D">
      <w:pPr>
        <w:ind w:left="1440" w:hanging="720"/>
      </w:pPr>
      <w:r>
        <w:t>(k)</w:t>
      </w:r>
      <w:r>
        <w:tab/>
      </w:r>
      <w:r w:rsidRPr="004F3FD2">
        <w:t>The Uninstructed Deviation Penalty will not apply when the applicable LMP is negative or zero.</w:t>
      </w:r>
    </w:p>
    <w:p w:rsidR="004F3FD2" w:rsidRDefault="004F3FD2" w:rsidP="00E4731D">
      <w:pPr>
        <w:ind w:left="1440" w:hanging="720"/>
      </w:pPr>
      <w:r>
        <w:t>(l)</w:t>
      </w:r>
      <w:r>
        <w:tab/>
      </w:r>
      <w:r w:rsidRPr="004F3FD2">
        <w:t>The Uninstructed Deviation Penalty for positive Uninstructed Imbalance Energy will be the amount of the Uninstructed Imbalance Energy in excess of the Tolerance Band multiplied by a price equal to one hundred (100) percent of the corresponding LMP.  The relevant LMP will be calculated for each UDP Location as the ten-minute weighted average price of two five-minute Dispatch Interval LMPs and the two five-minute optimal Instructed Imbalance Energy quantities.  The net effect of the Uninstructed Deviation Penalty and the Settlement for positive Uninstructed Imbalance Energy beyond the Tolerance Band will be that the CAISO will not pay for such Energy.</w:t>
      </w:r>
    </w:p>
    <w:p w:rsidR="004F3FD2" w:rsidRDefault="004F3FD2" w:rsidP="00E4731D">
      <w:pPr>
        <w:ind w:left="1440" w:hanging="720"/>
      </w:pPr>
      <w:r>
        <w:t>(m)</w:t>
      </w:r>
      <w:r>
        <w:tab/>
      </w:r>
      <w:r w:rsidRPr="004F3FD2">
        <w:t>The Uninstructed Deviation Penalty for negative Uninstructed Imbalance Energy will be the amount of the Uninstructed Imbalance Energy in excess of the Tolerance Band multiplied by a price equal to fifty (50) percent of the corresponding Resource-Specific Settlement Interval LMP or, in the case of aggregated resources, the Settlement Interval Penalty Location Real-Time LMP.</w:t>
      </w:r>
    </w:p>
    <w:p w:rsidR="004F3FD2" w:rsidRDefault="004F3FD2" w:rsidP="00E4731D">
      <w:pPr>
        <w:ind w:left="1440" w:hanging="720"/>
      </w:pPr>
      <w:r>
        <w:t>(n)</w:t>
      </w:r>
      <w:r>
        <w:tab/>
      </w:r>
      <w:r w:rsidRPr="004F3FD2">
        <w:t>The Uninstructed Deviation Penalty will not apply to deviations from Energy delivered as part of a scheduled test so long as the test has been scheduled by the Scheduling Coordinator with the CAISO or the CAISO has initiated the test for the purposes of validating unit performance.</w:t>
      </w:r>
    </w:p>
    <w:p w:rsidR="004F3FD2" w:rsidRDefault="004F3FD2" w:rsidP="00E4731D">
      <w:pPr>
        <w:ind w:left="1440" w:hanging="720"/>
      </w:pPr>
      <w:r>
        <w:t>(o)</w:t>
      </w:r>
      <w:r>
        <w:tab/>
      </w:r>
      <w:r w:rsidRPr="004F3FD2">
        <w:t>The Uninstructed Deviation Penalty shall not apply to any excess Energy delivered from or any shortfall of Energy not delivered from an Exceptional Dispatch involving a Generating Unit or a System Unit unless the CAISO and the supplier have agreed upon the time of, duration of, and amount of Energy to be delivered in the out-of-market transaction and the CAISO reflects the out-of-market transaction in its Real-Time Expected Energy calculations.  The Uninstructed Deviation Penalty shall apply to Energy outside the Tolerance Band from out-of-market transactions with dynamically scheduled Dynamic System Resources to the extent the agreed-to Energy is not delivered or over-delivered, and to any Energy from Non-Dynamic System Resources to the extent the agreed-to Energy is not delivered if that over- or under-delivery was due to action taken by or not taken by the System Resource and not the result of action taken by a Balancing Authority due to a curtailment of firm transmission capability or to prevent curtailment of native firm load occurring subsequent to the out-of-market transaction.</w:t>
      </w:r>
    </w:p>
    <w:p w:rsidR="00E4731D" w:rsidRDefault="00E4731D" w:rsidP="00E4731D">
      <w:pPr>
        <w:ind w:left="1440" w:hanging="720"/>
      </w:pPr>
      <w:r>
        <w:t>(p)</w:t>
      </w:r>
      <w:r>
        <w:tab/>
      </w:r>
      <w:r w:rsidRPr="00E4731D">
        <w:t>The Uninstructed Deviation Penalty shall not apply to Generating Units and dynamically scheduled Dynamic System Resources with Uninstructed Imbalance Energy if the Generating Unit or dynamically scheduled Dynamic System Resource was physically incapable of delivering the expected Energy or if systems malfunctions prevent receipt of Dispatch Instructions, provided that the Generating Unit or dynamically scheduled Dynamic System Resource had notified the CAISO within thirty (30) minutes of the onset of an event that prevents the resource from performing its obligations.  A Generating Unit or dynamically scheduled Dynamic System Resource must notify CAISO operations staff of its reasons for failing to deliver the Expected Energy in accordance with Section 9.3.10.6 and must provide information to the CAISO that verifies the reason the resource failed to comply with the Dispatch Instruction within forty-eight (48) hours of the Operating Hour in which the instruction is issued.</w:t>
      </w:r>
    </w:p>
    <w:p w:rsidR="00E4731D" w:rsidRDefault="00E4731D" w:rsidP="00E4731D">
      <w:pPr>
        <w:ind w:left="1440" w:hanging="720"/>
      </w:pPr>
      <w:r>
        <w:t>(q)</w:t>
      </w:r>
      <w:r>
        <w:tab/>
      </w:r>
      <w:r w:rsidRPr="00E4731D">
        <w:t>Adjustments to any Generating Unit, Curtailable Demand and System Resource Day-Ahead Schedules or HASP Intertie Schedules made in accordance with the terms of TRTC Instructions for Existing Contracts or TORs shall not be subject to Uninstructed Deviation Penalties.  Valid changes to ETC Self-Schedules or TOR Self-Schedules submitted after the close of the HASP or the RTM shall not be subject to Uninstructed Deviation Penalties.</w:t>
      </w:r>
    </w:p>
    <w:p w:rsidR="00E4731D" w:rsidRDefault="00E4731D" w:rsidP="00E4731D">
      <w:pPr>
        <w:ind w:left="1440" w:hanging="720"/>
      </w:pPr>
      <w:r>
        <w:t>(r)</w:t>
      </w:r>
      <w:r>
        <w:tab/>
      </w:r>
      <w:r w:rsidRPr="00E4731D">
        <w:t>Any changes made to Schedules prior to the CAISO issuing HASP Intertie Schedules shall not be subject to Uninstructed Deviation Penalties.</w:t>
      </w:r>
    </w:p>
    <w:p w:rsidR="00E4731D" w:rsidRDefault="00E4731D" w:rsidP="00E4731D">
      <w:pPr>
        <w:ind w:left="1440" w:hanging="720"/>
      </w:pPr>
      <w:r>
        <w:t>(s)</w:t>
      </w:r>
      <w:r>
        <w:tab/>
      </w:r>
      <w:r w:rsidRPr="00E4731D">
        <w:t>Uninstructed Deviation Penalties shall not be charged to any deviation from a Dispatch Instruction that does not comply with the requirements set forth in this CAISO Tariff.</w:t>
      </w:r>
    </w:p>
    <w:p w:rsidR="00E4731D" w:rsidRDefault="00E4731D" w:rsidP="00E4731D">
      <w:pPr>
        <w:ind w:left="1440" w:hanging="720"/>
      </w:pPr>
      <w:r>
        <w:t>(t)</w:t>
      </w:r>
      <w:r>
        <w:tab/>
      </w:r>
      <w:r w:rsidRPr="00E4731D">
        <w:t>Amounts collected as Uninstructed Deviation Penalties shall first be assigned to reduce the portion of above-LMP costs that would otherwise be assigned pro rata to all Scheduling Coordinators in that Settlement Interval.  Any remaining portion of amounts collected as Uninstructed Deviation Penalties after satisfying these sequential commitments shall be treated in accordance with Section 11.29.9.6.3.</w:t>
      </w:r>
    </w:p>
    <w:p w:rsidR="00E4731D" w:rsidRDefault="00E4731D" w:rsidP="00E4731D">
      <w:pPr>
        <w:ind w:firstLine="720"/>
      </w:pPr>
      <w:r>
        <w:t>(u)</w:t>
      </w:r>
      <w:r>
        <w:tab/>
      </w:r>
      <w:r w:rsidRPr="00E4731D">
        <w:t>Condition 2 RMR Units shall be exempt from Uninstructed Deviation Penalties.</w:t>
      </w:r>
    </w:p>
    <w:p w:rsidR="00E4731D" w:rsidRDefault="00E4731D" w:rsidP="00E4731D">
      <w:pPr>
        <w:ind w:left="1440" w:hanging="720"/>
      </w:pPr>
      <w:r>
        <w:t>(v)</w:t>
      </w:r>
      <w:r>
        <w:tab/>
      </w:r>
      <w:r w:rsidRPr="00E4731D">
        <w:t>The Uninstructed Deviation Penalty shall not apply to positive Uninstructed Imbalance Energy attributable to operation below the Generating Unit’s Minimum Operating Limit from the time the Generating Unit synchronizes to the grid to the earlier of (1) the Settlement Interval in which the Generating Unit produces a quantity of Energy that represents an average rate of delivery over such Settlement Interval in excess of the Generating Unit’s Minimum Operating Limit plus the applicable Tolerance Band, or (2) the first Settlement Interval after the expiration of a period of time that begins at the end of the Settlement Interval in which the Generating Unit synchronizes to the grid and ends after the Generating Unit’s maximum Start-Up Time as specified in the Master File.  The Uninstructed Deviation Penalty shall not apply to any positive Uninstructed Imbalance Energy attributable to operation below the Generating Unit’s Minimum Operating Limit for a duration equal to the minimum of two Settlement Intervals or the time specified in the Master File for the Generating Unit to disconnect from the grid after reaching its Minimum Operating Limit following either (1) the last Settlement Interval of an hour in which the Generating Unit had a non-zero Day-Ahead Schedule or (2) the Settlement Interval in which the Generating Unit is expected to reach its Minimum Operating Limit based on the applicable Ramp Rate when the CAISO instructed the Generating Unit to Shut-Down.  The amount of Uninstructed Imbalance Energy exempted from the Uninstructed Deviation Penalty shall not exceed the amount of the Generating Unit’s Minimum Operating Limit plus the applicable Tolerance Band.  This exception from the application of the Uninstructed Deviation Penalty does not apply to Dynamic System Resources.</w:t>
      </w:r>
    </w:p>
    <w:p w:rsidR="00E4731D" w:rsidRDefault="00E4731D" w:rsidP="00E4731D">
      <w:pPr>
        <w:ind w:left="1440" w:hanging="720"/>
      </w:pPr>
      <w:r>
        <w:t>(w)</w:t>
      </w:r>
      <w:r>
        <w:tab/>
      </w:r>
      <w:r w:rsidRPr="00E4731D">
        <w:t>UDP shall not apply to deviations by a Generating Unit that are attributable to any automatic response to a system disturbance, including a response to correct frequency decay, in accordance with Applicable Reliability Criteria for the duration of the system disturbance, and for an additional five (5) minutes when a Generating Unit’s deviation is in the same direction as the mitigating frequency response.</w:t>
      </w:r>
    </w:p>
    <w:p w:rsidR="00E4731D" w:rsidRDefault="00E4731D" w:rsidP="00E4731D">
      <w:pPr>
        <w:ind w:left="1440" w:hanging="720"/>
      </w:pPr>
      <w:r>
        <w:t>(x)</w:t>
      </w:r>
      <w:r>
        <w:tab/>
      </w:r>
      <w:r w:rsidRPr="00E4731D">
        <w:t>The Uninstructed Deviation Penalty shall not apply in the event that a malfunction in a CAISO system application causes an infeasible Dispatch Instruction to be communicated or prevents timely communication of a Dispatch Instruction or a SLIC malfunction prevents a resource from reporting an event that affects the resource’s ability to deliver Energy.</w:t>
      </w:r>
    </w:p>
    <w:p w:rsidR="00E4731D" w:rsidRDefault="00E4731D" w:rsidP="00E4731D">
      <w:pPr>
        <w:ind w:left="1440" w:hanging="720"/>
      </w:pPr>
      <w:r>
        <w:t>(y)</w:t>
      </w:r>
      <w:r>
        <w:tab/>
      </w:r>
      <w:r w:rsidRPr="00E4731D">
        <w:t>The Uninstructed Deviation Penalty shall not apply to a failure to comply with a manual Dispatch Instruction that is not confirmed by a Dispatch Instruction transmitted through the CAISO’s Automated Dispatch System.</w:t>
      </w:r>
    </w:p>
    <w:p w:rsidR="00E4731D" w:rsidRPr="008A7916" w:rsidRDefault="00E4731D" w:rsidP="00E4731D">
      <w:pPr>
        <w:ind w:left="1440" w:hanging="835"/>
      </w:pPr>
      <w:r>
        <w:t>(z)</w:t>
      </w:r>
      <w:r>
        <w:tab/>
      </w:r>
      <w:r w:rsidRPr="00E4731D">
        <w:t>The Uninstructed Deviation Penalty shall not apply if a Dispatch Instruction is validated after the start time of the instruction from the Settlement Interval in which the Dispatch Instruction was first effective to the earliest Settlement Interval, inclusive, in which the resource is able to respond to the Dispatch Instruction.</w:t>
      </w:r>
    </w:p>
    <w:p w:rsidR="008A7916" w:rsidRDefault="002F3807" w:rsidP="002F3807">
      <w:pPr>
        <w:pStyle w:val="Heading2"/>
      </w:pPr>
      <w:bookmarkStart w:id="194" w:name="_Toc40703550"/>
      <w:r>
        <w:t>11.24</w:t>
      </w:r>
      <w:r>
        <w:tab/>
        <w:t>[Not Used]</w:t>
      </w:r>
      <w:bookmarkEnd w:id="194"/>
    </w:p>
    <w:p w:rsidR="002F3807" w:rsidRDefault="002F3807" w:rsidP="002F3807">
      <w:pPr>
        <w:pStyle w:val="Heading3"/>
      </w:pPr>
      <w:bookmarkStart w:id="195" w:name="_Toc40703551"/>
      <w:r>
        <w:t>11.24.1</w:t>
      </w:r>
      <w:r>
        <w:tab/>
        <w:t>[Not Used]</w:t>
      </w:r>
      <w:bookmarkEnd w:id="195"/>
    </w:p>
    <w:p w:rsidR="002F3807" w:rsidRDefault="002F3807" w:rsidP="002F3807">
      <w:pPr>
        <w:pStyle w:val="Heading3"/>
      </w:pPr>
      <w:bookmarkStart w:id="196" w:name="_Toc40703552"/>
      <w:r>
        <w:t>11.24.2</w:t>
      </w:r>
      <w:r>
        <w:tab/>
        <w:t>[Not Used]</w:t>
      </w:r>
      <w:bookmarkEnd w:id="196"/>
    </w:p>
    <w:p w:rsidR="002F3807" w:rsidRDefault="002F3807" w:rsidP="002F3807">
      <w:pPr>
        <w:pStyle w:val="Heading3"/>
      </w:pPr>
      <w:bookmarkStart w:id="197" w:name="_Toc40703553"/>
      <w:r>
        <w:t>11.24.3</w:t>
      </w:r>
      <w:r>
        <w:tab/>
        <w:t>[Not Used]</w:t>
      </w:r>
      <w:bookmarkEnd w:id="197"/>
    </w:p>
    <w:p w:rsidR="002F3807" w:rsidRPr="002F3807" w:rsidRDefault="002F3807" w:rsidP="002F3807">
      <w:pPr>
        <w:pStyle w:val="Heading3"/>
      </w:pPr>
      <w:bookmarkStart w:id="198" w:name="_Toc40703554"/>
      <w:r>
        <w:t>11.24.4</w:t>
      </w:r>
      <w:r>
        <w:tab/>
        <w:t>[Not Used]</w:t>
      </w:r>
      <w:bookmarkEnd w:id="198"/>
    </w:p>
    <w:p w:rsidR="008A7916" w:rsidRPr="008A7916" w:rsidRDefault="002F3807" w:rsidP="002F3807">
      <w:pPr>
        <w:pStyle w:val="Heading2"/>
      </w:pPr>
      <w:bookmarkStart w:id="199" w:name="_Toc40703555"/>
      <w:r>
        <w:t>11.25</w:t>
      </w:r>
      <w:r>
        <w:tab/>
        <w:t>Settlement of Flexible Ramping Product</w:t>
      </w:r>
      <w:bookmarkEnd w:id="199"/>
      <w:r>
        <w:t xml:space="preserve"> </w:t>
      </w:r>
    </w:p>
    <w:p w:rsidR="008A7916" w:rsidRDefault="002F3807" w:rsidP="002F3807">
      <w:pPr>
        <w:pStyle w:val="Heading3"/>
      </w:pPr>
      <w:bookmarkStart w:id="200" w:name="_Toc40703556"/>
      <w:r>
        <w:t>11.25.1</w:t>
      </w:r>
      <w:r>
        <w:tab/>
        <w:t>Settlement of Forecasted Movement</w:t>
      </w:r>
      <w:bookmarkEnd w:id="200"/>
    </w:p>
    <w:p w:rsidR="002F3807" w:rsidRDefault="002F3807" w:rsidP="00E04DE0">
      <w:pPr>
        <w:rPr>
          <w:b/>
        </w:rPr>
      </w:pPr>
      <w:r w:rsidRPr="002F3807">
        <w:rPr>
          <w:b/>
        </w:rPr>
        <w:t>11.25.1.1</w:t>
      </w:r>
      <w:r w:rsidRPr="002F3807">
        <w:rPr>
          <w:b/>
        </w:rPr>
        <w:tab/>
        <w:t xml:space="preserve">FMM.  </w:t>
      </w:r>
    </w:p>
    <w:p w:rsidR="002F3807" w:rsidRDefault="002F3807" w:rsidP="00E04DE0">
      <w:r w:rsidRPr="002F3807">
        <w:t>The CAISO will settle FMM Forecasted Movement with Scheduling Coordinators as follows, where upward movement is a positive amount and downward movement is a negative amount:</w:t>
      </w:r>
    </w:p>
    <w:p w:rsidR="002F3807" w:rsidRDefault="002F3807" w:rsidP="002F3807">
      <w:pPr>
        <w:ind w:left="1440" w:hanging="720"/>
      </w:pPr>
      <w:r>
        <w:t>(a)</w:t>
      </w:r>
      <w:r>
        <w:tab/>
        <w:t>the product of the Forecasted Movement calculated for each resource pursuant to Section 44.3 in MWhs and the FMM FRUP; plus</w:t>
      </w:r>
    </w:p>
    <w:p w:rsidR="002F3807" w:rsidRDefault="002F3807" w:rsidP="002F3807">
      <w:pPr>
        <w:ind w:left="1440" w:hanging="720"/>
      </w:pPr>
      <w:r>
        <w:t>(b)</w:t>
      </w:r>
      <w:r>
        <w:tab/>
      </w:r>
      <w:r w:rsidRPr="002F3807">
        <w:t>the product of the Forecasted Movement calculated for each resource pursuant to Section 44.3 in MWhs and the product of the FMM FRDP and negative one.</w:t>
      </w:r>
    </w:p>
    <w:p w:rsidR="002F3807" w:rsidRDefault="002F3807" w:rsidP="002F3807">
      <w:r w:rsidRPr="002F3807">
        <w:rPr>
          <w:b/>
        </w:rPr>
        <w:t>11.25.1.2</w:t>
      </w:r>
      <w:r w:rsidRPr="002F3807">
        <w:rPr>
          <w:b/>
        </w:rPr>
        <w:tab/>
        <w:t xml:space="preserve">RTD. </w:t>
      </w:r>
      <w:r>
        <w:t xml:space="preserve"> </w:t>
      </w:r>
    </w:p>
    <w:p w:rsidR="002F3807" w:rsidRDefault="002F3807" w:rsidP="002F3807">
      <w:r>
        <w:t xml:space="preserve">The </w:t>
      </w:r>
      <w:r w:rsidRPr="002F3807">
        <w:t>CAISO will settle RTD Forecasted Movement with Scheduling Coordinators as follows, where upward movement is a positive amount and downward movement is a negative amount:</w:t>
      </w:r>
    </w:p>
    <w:p w:rsidR="002F3807" w:rsidRDefault="002F3807" w:rsidP="002F3807">
      <w:pPr>
        <w:ind w:left="1440" w:hanging="720"/>
      </w:pPr>
      <w:r>
        <w:t>(a)</w:t>
      </w:r>
      <w:r>
        <w:tab/>
      </w:r>
      <w:r w:rsidRPr="002F3807">
        <w:t>the product of the difference between the RTD Forecasted Movement and the FMM Forecasted Movement for the relevant Settlement Interval, both calculated for each resource pursuant to Section 44.3 in MWhs, and the RTD FRUP, less any rescission amounts pursuant to section 11.25.3; plus</w:t>
      </w:r>
    </w:p>
    <w:p w:rsidR="002F3807" w:rsidRPr="008A7916" w:rsidRDefault="002F3807" w:rsidP="002F3807">
      <w:pPr>
        <w:ind w:left="1440" w:hanging="720"/>
      </w:pPr>
      <w:r>
        <w:t>(b)</w:t>
      </w:r>
      <w:r>
        <w:tab/>
      </w:r>
      <w:r w:rsidRPr="002F3807">
        <w:t>the product of the difference between the RTD Forecasted Movement and the FMM Forecasted Movement for the relevant Settlement Interval, both calculated for each resource pursuant to Section 44.3 in MWhs, and the product of the RTD FRDP and negative one, less any rescission amounts pursuant to section 11.25.3.</w:t>
      </w:r>
    </w:p>
    <w:p w:rsidR="008A7916" w:rsidRPr="002F3807" w:rsidRDefault="002F3807" w:rsidP="00E04DE0">
      <w:pPr>
        <w:rPr>
          <w:b/>
        </w:rPr>
      </w:pPr>
      <w:r w:rsidRPr="002F3807">
        <w:rPr>
          <w:b/>
        </w:rPr>
        <w:t>11.25.1.3</w:t>
      </w:r>
      <w:r w:rsidRPr="002F3807">
        <w:rPr>
          <w:b/>
        </w:rPr>
        <w:tab/>
        <w:t>Allocation of Residual Forecasted Movement Settlements.</w:t>
      </w:r>
    </w:p>
    <w:p w:rsidR="008A7916" w:rsidRDefault="002F3807" w:rsidP="00E04DE0">
      <w:r w:rsidRPr="002F3807">
        <w:t>The CAISO will settle amounts remaining after settlement of Forecasted Movement pursuant to Section 11.25.1 to each Scheduling Coordinator’s metered EIM Demand or metered CAISO Demand in proportion to its share of the total metered EIM Demand and metered CAISO Demand.</w:t>
      </w:r>
    </w:p>
    <w:p w:rsidR="008A7916" w:rsidRDefault="002F3807" w:rsidP="002F3807">
      <w:pPr>
        <w:pStyle w:val="Heading3"/>
      </w:pPr>
      <w:bookmarkStart w:id="201" w:name="_Toc40703557"/>
      <w:r>
        <w:t>11.25.2</w:t>
      </w:r>
      <w:r>
        <w:tab/>
        <w:t>Settlement of Uncertainty Requirement</w:t>
      </w:r>
      <w:bookmarkEnd w:id="201"/>
    </w:p>
    <w:p w:rsidR="002F3807" w:rsidRDefault="002F3807" w:rsidP="00E04DE0">
      <w:r w:rsidRPr="002F3807">
        <w:rPr>
          <w:b/>
        </w:rPr>
        <w:t>11.25.2.1</w:t>
      </w:r>
      <w:r w:rsidRPr="002F3807">
        <w:rPr>
          <w:b/>
        </w:rPr>
        <w:tab/>
        <w:t>Payment to Resources.</w:t>
      </w:r>
    </w:p>
    <w:p w:rsidR="002F3807" w:rsidRDefault="002F3807" w:rsidP="00E04DE0">
      <w:r w:rsidRPr="002F3807">
        <w:t>On a daily basis, the CAISO will settle awards to resources for providing the Uncertainty Requirement at the applicable FRUP or FRDP less any payment rescission for each interval pursuant to Section 11.25.3.</w:t>
      </w:r>
    </w:p>
    <w:p w:rsidR="002F3807" w:rsidRDefault="002F3807" w:rsidP="00E04DE0">
      <w:r w:rsidRPr="002F3807">
        <w:rPr>
          <w:b/>
        </w:rPr>
        <w:t>11.25.2.2</w:t>
      </w:r>
      <w:r w:rsidRPr="002F3807">
        <w:rPr>
          <w:b/>
        </w:rPr>
        <w:tab/>
        <w:t>Allocation of Costs of Uncertainty Movement Procured.</w:t>
      </w:r>
    </w:p>
    <w:p w:rsidR="002F3807" w:rsidRDefault="002F3807" w:rsidP="00E04DE0">
      <w:r w:rsidRPr="002F3807">
        <w:rPr>
          <w:b/>
        </w:rPr>
        <w:t>11.25.2.2.1</w:t>
      </w:r>
      <w:r w:rsidRPr="002F3807">
        <w:rPr>
          <w:b/>
        </w:rPr>
        <w:tab/>
        <w:t>Settlement Process.</w:t>
      </w:r>
      <w:r w:rsidRPr="002F3807">
        <w:t xml:space="preserve"> </w:t>
      </w:r>
    </w:p>
    <w:p w:rsidR="002F3807" w:rsidRDefault="002F3807" w:rsidP="002F3807">
      <w:pPr>
        <w:ind w:firstLine="720"/>
      </w:pPr>
      <w:r>
        <w:t>(a)</w:t>
      </w:r>
      <w:r>
        <w:tab/>
      </w:r>
      <w:r w:rsidRPr="002F3807">
        <w:rPr>
          <w:b/>
        </w:rPr>
        <w:t>Daily.</w:t>
      </w:r>
      <w:r>
        <w:t xml:space="preserve"> The CAISO will initially – </w:t>
      </w:r>
    </w:p>
    <w:p w:rsidR="002F3807" w:rsidRDefault="002F3807" w:rsidP="002F3807">
      <w:pPr>
        <w:ind w:left="2160" w:hanging="720"/>
      </w:pPr>
      <w:r>
        <w:t>(1)</w:t>
      </w:r>
      <w:r>
        <w:tab/>
        <w:t xml:space="preserve">allocate the cost </w:t>
      </w:r>
      <w:r w:rsidRPr="002F3807">
        <w:t>of the Uncertainty Award within each Balancing Authority Area in the EIM Area and within the EIM Area on a daily basis according to the categories as set forth in this Section 11.25.2.2; and</w:t>
      </w:r>
    </w:p>
    <w:p w:rsidR="002F3807" w:rsidRDefault="002F3807" w:rsidP="002F3807">
      <w:pPr>
        <w:ind w:left="2160" w:hanging="720"/>
      </w:pPr>
      <w:r>
        <w:t>(2)</w:t>
      </w:r>
      <w:r>
        <w:tab/>
      </w:r>
      <w:r w:rsidRPr="002F3807">
        <w:t>allocate the daily amounts to Scheduling Coordinators as set forth in this Section 11.25.2.2.</w:t>
      </w:r>
    </w:p>
    <w:p w:rsidR="002F3807" w:rsidRDefault="002F3807" w:rsidP="002F3807">
      <w:pPr>
        <w:ind w:firstLine="720"/>
      </w:pPr>
      <w:r>
        <w:t>(b)</w:t>
      </w:r>
      <w:r>
        <w:tab/>
      </w:r>
      <w:r w:rsidRPr="002F3807">
        <w:rPr>
          <w:b/>
        </w:rPr>
        <w:t>Monthly.</w:t>
      </w:r>
      <w:r>
        <w:t xml:space="preserve"> The CAISO will resettle the costs of the Uncertainty Awards by – </w:t>
      </w:r>
    </w:p>
    <w:p w:rsidR="002F3807" w:rsidRDefault="002F3807" w:rsidP="002F3807">
      <w:pPr>
        <w:ind w:left="720" w:firstLine="720"/>
      </w:pPr>
      <w:r>
        <w:t>(1)</w:t>
      </w:r>
      <w:r>
        <w:tab/>
        <w:t>reversing the daily allocation;</w:t>
      </w:r>
    </w:p>
    <w:p w:rsidR="002F3807" w:rsidRDefault="002F3807" w:rsidP="002F3807">
      <w:pPr>
        <w:ind w:left="2160" w:hanging="720"/>
      </w:pPr>
      <w:r>
        <w:t>(2)</w:t>
      </w:r>
      <w:r>
        <w:tab/>
      </w:r>
      <w:r w:rsidRPr="002F3807">
        <w:t>assigning the monthly costs of the Uncertainty Awards to Peak Flexible Ramp Hours and Off-Peak Flexible Ramp Hours;</w:t>
      </w:r>
    </w:p>
    <w:p w:rsidR="002F3807" w:rsidRDefault="002F3807" w:rsidP="002F3807">
      <w:pPr>
        <w:ind w:left="2160" w:hanging="720"/>
      </w:pPr>
      <w:r>
        <w:t>(3)</w:t>
      </w:r>
      <w:r>
        <w:tab/>
      </w:r>
      <w:r w:rsidRPr="002F3807">
        <w:t>separately allocating the monthly Peak Flexible Ramp Hours amounts and Off-Peak Flexible Ramp Hours amounts to the categories within each Balancing Authority Area in the EIM Area and within the EIM Area as set forth in this Section 11.25.2.2; and</w:t>
      </w:r>
    </w:p>
    <w:p w:rsidR="002F3807" w:rsidRDefault="002F3807" w:rsidP="002F3807">
      <w:pPr>
        <w:ind w:left="2160" w:hanging="720"/>
      </w:pPr>
      <w:r>
        <w:t>(4)</w:t>
      </w:r>
      <w:r>
        <w:tab/>
      </w:r>
      <w:r w:rsidRPr="002F3807">
        <w:t>allocating the monthly amounts in each category to Scheduling Coordinators as set forth in this Section 11.25.2.2.</w:t>
      </w:r>
    </w:p>
    <w:p w:rsidR="002F3807" w:rsidRPr="00A27A0D" w:rsidRDefault="002F3807" w:rsidP="00E04DE0">
      <w:pPr>
        <w:rPr>
          <w:b/>
        </w:rPr>
      </w:pPr>
      <w:r w:rsidRPr="00A27A0D">
        <w:rPr>
          <w:b/>
        </w:rPr>
        <w:t>11.25.2.2.2</w:t>
      </w:r>
      <w:r w:rsidRPr="00A27A0D">
        <w:rPr>
          <w:b/>
        </w:rPr>
        <w:tab/>
        <w:t>Allocation of Charges to Categories.</w:t>
      </w:r>
    </w:p>
    <w:p w:rsidR="002F3807" w:rsidRDefault="002F3807" w:rsidP="00A27A0D">
      <w:pPr>
        <w:ind w:left="1440" w:hanging="720"/>
        <w:rPr>
          <w:rFonts w:cs="Arial"/>
          <w:szCs w:val="20"/>
        </w:rPr>
      </w:pPr>
      <w:r>
        <w:t>(a)</w:t>
      </w:r>
      <w:r>
        <w:tab/>
      </w:r>
      <w:r w:rsidRPr="00A27A0D">
        <w:rPr>
          <w:b/>
        </w:rPr>
        <w:t xml:space="preserve">Determination of Uncertainty Movement </w:t>
      </w:r>
      <w:r w:rsidR="00487113">
        <w:rPr>
          <w:b/>
        </w:rPr>
        <w:t>f</w:t>
      </w:r>
      <w:r w:rsidRPr="00A27A0D">
        <w:rPr>
          <w:b/>
        </w:rPr>
        <w:t>or Resources.</w:t>
      </w:r>
      <w:r>
        <w:t xml:space="preserve">  </w:t>
      </w:r>
      <w:r w:rsidR="00011CF1">
        <w:rPr>
          <w:rFonts w:cs="Arial"/>
          <w:szCs w:val="20"/>
        </w:rPr>
        <w:t>For each interval, the CAISO will calculate the net Uncertainty Movement of each resource according to the following categories:</w:t>
      </w:r>
    </w:p>
    <w:p w:rsidR="00A27A0D" w:rsidRDefault="00A27A0D" w:rsidP="00A27A0D">
      <w:pPr>
        <w:ind w:left="2160" w:hanging="720"/>
        <w:rPr>
          <w:rFonts w:cs="Arial"/>
          <w:szCs w:val="20"/>
        </w:rPr>
      </w:pPr>
      <w:r>
        <w:rPr>
          <w:rFonts w:cs="Arial"/>
          <w:szCs w:val="20"/>
        </w:rPr>
        <w:t>(1)</w:t>
      </w:r>
      <w:r>
        <w:rPr>
          <w:rFonts w:cs="Arial"/>
          <w:szCs w:val="20"/>
        </w:rPr>
        <w:tab/>
      </w:r>
      <w:r w:rsidRPr="00A27A0D">
        <w:rPr>
          <w:rFonts w:cs="Arial"/>
          <w:szCs w:val="20"/>
        </w:rPr>
        <w:t>for Supply resources other than non-Dynamic System Resources as the difference between the Dispatch Instruction of the binding interval in the next RTD run and the first advisory RTD interval in the current run.</w:t>
      </w:r>
    </w:p>
    <w:p w:rsidR="00A27A0D" w:rsidRDefault="00A27A0D" w:rsidP="00A27A0D">
      <w:pPr>
        <w:ind w:left="2160" w:hanging="720"/>
        <w:rPr>
          <w:rFonts w:cs="Arial"/>
          <w:szCs w:val="20"/>
        </w:rPr>
      </w:pPr>
      <w:r>
        <w:rPr>
          <w:rFonts w:cs="Arial"/>
          <w:szCs w:val="20"/>
        </w:rPr>
        <w:t>(2)</w:t>
      </w:r>
      <w:r>
        <w:rPr>
          <w:rFonts w:cs="Arial"/>
          <w:szCs w:val="20"/>
        </w:rPr>
        <w:tab/>
      </w:r>
      <w:r w:rsidRPr="00A27A0D">
        <w:rPr>
          <w:rFonts w:cs="Arial"/>
          <w:szCs w:val="20"/>
        </w:rPr>
        <w:t>for non-Dynamic System Resources and export schedules as the difference between the schedule used in the RTD (accounting for ramp) for the binding interval in the next RTD run and the scheduled use for the first advisory interval in the current RTD run.</w:t>
      </w:r>
    </w:p>
    <w:p w:rsidR="00A27A0D" w:rsidRDefault="00A27A0D" w:rsidP="00A27A0D">
      <w:pPr>
        <w:ind w:left="1440" w:hanging="720"/>
        <w:rPr>
          <w:rFonts w:cs="Arial"/>
          <w:szCs w:val="20"/>
        </w:rPr>
      </w:pPr>
      <w:r>
        <w:rPr>
          <w:rFonts w:cs="Arial"/>
          <w:szCs w:val="20"/>
        </w:rPr>
        <w:t>(b)</w:t>
      </w:r>
      <w:r>
        <w:rPr>
          <w:rFonts w:cs="Arial"/>
          <w:szCs w:val="20"/>
        </w:rPr>
        <w:tab/>
      </w:r>
      <w:r>
        <w:rPr>
          <w:rFonts w:cs="Arial"/>
          <w:b/>
          <w:szCs w:val="20"/>
        </w:rPr>
        <w:t>RTD Uncertainty Movement by Balancing Authority Area and by EIM Area.</w:t>
      </w:r>
      <w:r>
        <w:rPr>
          <w:rFonts w:cs="Arial"/>
          <w:szCs w:val="20"/>
        </w:rPr>
        <w:t xml:space="preserve">  </w:t>
      </w:r>
      <w:r w:rsidRPr="00A27A0D">
        <w:rPr>
          <w:rFonts w:cs="Arial"/>
          <w:szCs w:val="20"/>
        </w:rPr>
        <w:t>The CAISO will determine the total net RTD Uncertainty Movement for each category separately for each Balancing Authority Area in the EIM Area and by EIM Area</w:t>
      </w:r>
      <w:r>
        <w:rPr>
          <w:rFonts w:cs="Arial"/>
          <w:szCs w:val="20"/>
        </w:rPr>
        <w:t xml:space="preserve"> – </w:t>
      </w:r>
    </w:p>
    <w:p w:rsidR="00A27A0D" w:rsidRDefault="00A27A0D" w:rsidP="00A27A0D">
      <w:pPr>
        <w:ind w:left="2160" w:hanging="720"/>
        <w:rPr>
          <w:rFonts w:cs="Arial"/>
          <w:szCs w:val="20"/>
        </w:rPr>
      </w:pPr>
      <w:r>
        <w:rPr>
          <w:rFonts w:cs="Arial"/>
          <w:szCs w:val="20"/>
        </w:rPr>
        <w:t>(1)</w:t>
      </w:r>
      <w:r>
        <w:rPr>
          <w:rFonts w:cs="Arial"/>
          <w:szCs w:val="20"/>
        </w:rPr>
        <w:tab/>
      </w:r>
      <w:r w:rsidRPr="00A27A0D">
        <w:rPr>
          <w:rFonts w:cs="Arial"/>
          <w:szCs w:val="20"/>
        </w:rPr>
        <w:t>for the category of Supply resources, which shall not include non-Dynamic System Resources, as the net sum of the five-minute Uncertainty Movement determined pursuant to Section 11.25.2.2.2 of all the Supply resources in the category.</w:t>
      </w:r>
    </w:p>
    <w:p w:rsidR="00A27A0D" w:rsidRDefault="00A27A0D" w:rsidP="00A27A0D">
      <w:pPr>
        <w:ind w:left="2160" w:hanging="720"/>
        <w:rPr>
          <w:rFonts w:cs="Arial"/>
          <w:szCs w:val="20"/>
        </w:rPr>
      </w:pPr>
      <w:r>
        <w:rPr>
          <w:rFonts w:cs="Arial"/>
          <w:szCs w:val="20"/>
        </w:rPr>
        <w:t>(2)</w:t>
      </w:r>
      <w:r>
        <w:rPr>
          <w:rFonts w:cs="Arial"/>
          <w:szCs w:val="20"/>
        </w:rPr>
        <w:tab/>
      </w:r>
      <w:r w:rsidRPr="00A27A0D">
        <w:rPr>
          <w:rFonts w:cs="Arial"/>
          <w:szCs w:val="20"/>
        </w:rPr>
        <w:t>for the category of Intertie resources, which shall comprise non-Dynamic System Resources and exports, as the net sum of the five-minute Uncertainty Movement determined pursuant to Section 11.25.2.2 of all the non-Dynamic System resources and export schedules.</w:t>
      </w:r>
    </w:p>
    <w:p w:rsidR="00A27A0D" w:rsidRDefault="00A27A0D" w:rsidP="00A27A0D">
      <w:pPr>
        <w:ind w:left="720" w:firstLine="720"/>
        <w:rPr>
          <w:rFonts w:cs="Arial"/>
          <w:szCs w:val="20"/>
        </w:rPr>
      </w:pPr>
      <w:r>
        <w:rPr>
          <w:rFonts w:cs="Arial"/>
          <w:szCs w:val="20"/>
        </w:rPr>
        <w:t>(3)</w:t>
      </w:r>
      <w:r>
        <w:rPr>
          <w:rFonts w:cs="Arial"/>
          <w:szCs w:val="20"/>
        </w:rPr>
        <w:tab/>
        <w:t xml:space="preserve">for the non-Participating Load category, as the difference between – </w:t>
      </w:r>
    </w:p>
    <w:p w:rsidR="00A27A0D" w:rsidRDefault="00A27A0D" w:rsidP="00A27A0D">
      <w:pPr>
        <w:ind w:left="2880" w:hanging="720"/>
        <w:rPr>
          <w:rFonts w:cs="Arial"/>
          <w:szCs w:val="20"/>
        </w:rPr>
      </w:pPr>
      <w:r>
        <w:rPr>
          <w:rFonts w:cs="Arial"/>
          <w:szCs w:val="20"/>
        </w:rPr>
        <w:t>(A)</w:t>
      </w:r>
      <w:r>
        <w:rPr>
          <w:rFonts w:cs="Arial"/>
          <w:szCs w:val="20"/>
        </w:rPr>
        <w:tab/>
      </w:r>
      <w:r w:rsidRPr="00A27A0D">
        <w:rPr>
          <w:rFonts w:cs="Arial"/>
          <w:szCs w:val="20"/>
        </w:rPr>
        <w:t>the CAISO Forecast of CAISO Demand, the CAISO forecast of Balancing Authority Area EIM Demand, or the CAISO forecast of EIM Area EIM Demand, as applicable, of the binding interval in the next RTD run; and</w:t>
      </w:r>
    </w:p>
    <w:p w:rsidR="00A27A0D" w:rsidRDefault="00A27A0D" w:rsidP="00A27A0D">
      <w:pPr>
        <w:ind w:left="2880" w:hanging="720"/>
        <w:rPr>
          <w:rFonts w:cs="Arial"/>
          <w:szCs w:val="20"/>
        </w:rPr>
      </w:pPr>
      <w:r>
        <w:rPr>
          <w:rFonts w:cs="Arial"/>
          <w:szCs w:val="20"/>
        </w:rPr>
        <w:t>(B)</w:t>
      </w:r>
      <w:r>
        <w:rPr>
          <w:rFonts w:cs="Arial"/>
          <w:szCs w:val="20"/>
        </w:rPr>
        <w:tab/>
      </w:r>
      <w:r w:rsidRPr="00A27A0D">
        <w:rPr>
          <w:rFonts w:cs="Arial"/>
          <w:szCs w:val="20"/>
        </w:rPr>
        <w:t>the CAISO Forecast of CAISO Demand, the CAISO forecast of Balancing Authority Area EIM Demand, or the CAISO forecast of EIM Area EIM Demand, as applicable, for the first advisory interval in the current RTD run.</w:t>
      </w:r>
    </w:p>
    <w:p w:rsidR="00207D82" w:rsidRDefault="00A27A0D" w:rsidP="00A27A0D">
      <w:pPr>
        <w:rPr>
          <w:rFonts w:cs="Arial"/>
          <w:szCs w:val="20"/>
        </w:rPr>
      </w:pPr>
      <w:r w:rsidRPr="00A27A0D">
        <w:rPr>
          <w:rFonts w:cs="Arial"/>
          <w:b/>
          <w:szCs w:val="20"/>
        </w:rPr>
        <w:t>11.25.2.2.3</w:t>
      </w:r>
      <w:r w:rsidRPr="00A27A0D">
        <w:rPr>
          <w:rFonts w:cs="Arial"/>
          <w:b/>
          <w:szCs w:val="20"/>
        </w:rPr>
        <w:tab/>
        <w:t>Assignment of Uncertainty Costs to Categories.</w:t>
      </w:r>
      <w:r>
        <w:rPr>
          <w:rFonts w:cs="Arial"/>
          <w:szCs w:val="20"/>
        </w:rPr>
        <w:t xml:space="preserve">  </w:t>
      </w:r>
    </w:p>
    <w:p w:rsidR="00A27A0D" w:rsidRDefault="00A27A0D" w:rsidP="00A27A0D">
      <w:pPr>
        <w:rPr>
          <w:rFonts w:cs="Arial"/>
          <w:szCs w:val="20"/>
        </w:rPr>
      </w:pPr>
      <w:r w:rsidRPr="00A27A0D">
        <w:rPr>
          <w:rFonts w:cs="Arial"/>
          <w:szCs w:val="20"/>
        </w:rPr>
        <w:t>The CAISO will allocate the total Uncertainty Award cost calculated pursuant to this section 11.25.2.2 to each category described in Section 11.25.2.2.2(b) based on</w:t>
      </w:r>
      <w:r>
        <w:rPr>
          <w:rFonts w:cs="Arial"/>
          <w:szCs w:val="20"/>
        </w:rPr>
        <w:t xml:space="preserve"> – </w:t>
      </w:r>
    </w:p>
    <w:p w:rsidR="00A27A0D" w:rsidRDefault="00207D82" w:rsidP="00207D82">
      <w:pPr>
        <w:ind w:left="1440" w:hanging="720"/>
        <w:rPr>
          <w:rFonts w:cs="Arial"/>
          <w:szCs w:val="20"/>
        </w:rPr>
      </w:pPr>
      <w:r>
        <w:rPr>
          <w:rFonts w:cs="Arial"/>
          <w:szCs w:val="20"/>
        </w:rPr>
        <w:t>(a)</w:t>
      </w:r>
      <w:r>
        <w:rPr>
          <w:rFonts w:cs="Arial"/>
          <w:szCs w:val="20"/>
        </w:rPr>
        <w:tab/>
      </w:r>
      <w:r w:rsidRPr="00207D82">
        <w:rPr>
          <w:rFonts w:cs="Arial"/>
          <w:szCs w:val="20"/>
        </w:rPr>
        <w:t>for upward Uncertainty Award cost, the ratio of such category’s positive Uncertainty Movement to the sum of the positive Uncertainty Movements of all categories with positive Uncertainty Movement for each Balancing Authority Area in the</w:t>
      </w:r>
      <w:r>
        <w:rPr>
          <w:rFonts w:cs="Arial"/>
          <w:szCs w:val="20"/>
        </w:rPr>
        <w:t xml:space="preserve"> EIM Area and the EIM Area; and</w:t>
      </w:r>
    </w:p>
    <w:p w:rsidR="00207D82" w:rsidRDefault="00207D82" w:rsidP="00207D82">
      <w:pPr>
        <w:ind w:left="1440" w:hanging="720"/>
        <w:rPr>
          <w:rFonts w:cs="Arial"/>
          <w:szCs w:val="20"/>
        </w:rPr>
      </w:pPr>
      <w:r>
        <w:rPr>
          <w:rFonts w:cs="Arial"/>
          <w:szCs w:val="20"/>
        </w:rPr>
        <w:t>(b)</w:t>
      </w:r>
      <w:r>
        <w:rPr>
          <w:rFonts w:cs="Arial"/>
          <w:szCs w:val="20"/>
        </w:rPr>
        <w:tab/>
      </w:r>
      <w:r w:rsidRPr="00207D82">
        <w:rPr>
          <w:rFonts w:cs="Arial"/>
          <w:szCs w:val="20"/>
        </w:rPr>
        <w:t>for downward Uncertainty Award costs, the ratio of such category’s negative Uncertainty Movement to the sum of the negative Uncertainty Movements of all categories with negative Uncertainty Movement for each Balancing Authority Area in the EIM Area and the EIM Area.</w:t>
      </w:r>
    </w:p>
    <w:p w:rsidR="00207D82" w:rsidRDefault="00207D82" w:rsidP="00A27A0D">
      <w:pPr>
        <w:rPr>
          <w:rFonts w:cs="Arial"/>
          <w:szCs w:val="20"/>
        </w:rPr>
      </w:pPr>
      <w:r>
        <w:rPr>
          <w:rFonts w:cs="Arial"/>
          <w:b/>
          <w:szCs w:val="20"/>
        </w:rPr>
        <w:t>11.25.2.2.4</w:t>
      </w:r>
      <w:r>
        <w:rPr>
          <w:rFonts w:cs="Arial"/>
          <w:b/>
          <w:szCs w:val="20"/>
        </w:rPr>
        <w:tab/>
        <w:t>Allocation to Scheduling Coordinators.</w:t>
      </w:r>
    </w:p>
    <w:p w:rsidR="00207D82" w:rsidRDefault="00207D82" w:rsidP="00BF5732">
      <w:pPr>
        <w:ind w:left="1440" w:hanging="720"/>
        <w:rPr>
          <w:rFonts w:cs="Arial"/>
          <w:szCs w:val="20"/>
        </w:rPr>
      </w:pPr>
      <w:r>
        <w:rPr>
          <w:rFonts w:cs="Arial"/>
          <w:szCs w:val="20"/>
        </w:rPr>
        <w:t>(a)</w:t>
      </w:r>
      <w:r>
        <w:rPr>
          <w:rFonts w:cs="Arial"/>
          <w:szCs w:val="20"/>
        </w:rPr>
        <w:tab/>
      </w:r>
      <w:r w:rsidRPr="00BF5732">
        <w:rPr>
          <w:rFonts w:cs="Arial"/>
          <w:b/>
          <w:szCs w:val="20"/>
        </w:rPr>
        <w:t xml:space="preserve">Non-Participating Load Category. </w:t>
      </w:r>
      <w:r>
        <w:rPr>
          <w:rFonts w:cs="Arial"/>
          <w:szCs w:val="20"/>
        </w:rPr>
        <w:t xml:space="preserve"> </w:t>
      </w:r>
      <w:r w:rsidRPr="00207D82">
        <w:rPr>
          <w:rFonts w:cs="Arial"/>
          <w:szCs w:val="20"/>
        </w:rPr>
        <w:t>The CAISO will allocate the Uncertainty Awards costs of the non-Participating Load category to Scheduling Coordinators</w:t>
      </w:r>
      <w:r>
        <w:rPr>
          <w:rFonts w:cs="Arial"/>
          <w:szCs w:val="20"/>
        </w:rPr>
        <w:t xml:space="preserve"> – </w:t>
      </w:r>
    </w:p>
    <w:p w:rsidR="00207D82" w:rsidRDefault="00207D82" w:rsidP="00BF573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in the Balancing Authority Area or EIM Area as applicable, and</w:t>
      </w:r>
    </w:p>
    <w:p w:rsidR="00207D82" w:rsidRDefault="00207D82" w:rsidP="00BF5732">
      <w:pPr>
        <w:ind w:left="2160" w:hanging="720"/>
        <w:rPr>
          <w:rFonts w:cs="Arial"/>
          <w:szCs w:val="20"/>
        </w:rPr>
      </w:pPr>
      <w:r>
        <w:rPr>
          <w:rFonts w:cs="Arial"/>
          <w:szCs w:val="20"/>
        </w:rPr>
        <w:t>(2)</w:t>
      </w:r>
      <w:r>
        <w:rPr>
          <w:rFonts w:cs="Arial"/>
          <w:szCs w:val="20"/>
        </w:rPr>
        <w:tab/>
      </w:r>
      <w:r w:rsidRPr="00207D82">
        <w:rPr>
          <w:rFonts w:cs="Arial"/>
          <w:szCs w:val="20"/>
        </w:rPr>
        <w:t>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in the BAA or EIM Area as applicable.</w:t>
      </w:r>
    </w:p>
    <w:p w:rsidR="00207D82" w:rsidRDefault="00207D82" w:rsidP="00BF5732">
      <w:pPr>
        <w:ind w:left="1440" w:hanging="720"/>
        <w:rPr>
          <w:rFonts w:cs="Arial"/>
          <w:szCs w:val="20"/>
        </w:rPr>
      </w:pPr>
      <w:r>
        <w:rPr>
          <w:rFonts w:cs="Arial"/>
          <w:szCs w:val="20"/>
        </w:rPr>
        <w:t>(b)</w:t>
      </w:r>
      <w:r>
        <w:rPr>
          <w:rFonts w:cs="Arial"/>
          <w:szCs w:val="20"/>
        </w:rPr>
        <w:tab/>
      </w:r>
      <w:r w:rsidRPr="00BF5732">
        <w:rPr>
          <w:rFonts w:cs="Arial"/>
          <w:b/>
          <w:szCs w:val="20"/>
        </w:rPr>
        <w:t>Supply Category.</w:t>
      </w:r>
      <w:r>
        <w:rPr>
          <w:rFonts w:cs="Arial"/>
          <w:szCs w:val="20"/>
        </w:rPr>
        <w:t xml:space="preserve">  </w:t>
      </w:r>
      <w:r w:rsidRPr="00207D82">
        <w:rPr>
          <w:rFonts w:cs="Arial"/>
          <w:szCs w:val="20"/>
        </w:rPr>
        <w:t>The CAISO will allocate the Uncertainty Awards costs of the Supply category to Scheduling Coordinators for each resource in the Supply category based on the sum of the resource’s Uncertainty Movement and UIE</w:t>
      </w:r>
      <w:r>
        <w:rPr>
          <w:rFonts w:cs="Arial"/>
          <w:szCs w:val="20"/>
        </w:rPr>
        <w:t xml:space="preserve"> – </w:t>
      </w:r>
    </w:p>
    <w:p w:rsidR="00207D82" w:rsidRDefault="00207D82" w:rsidP="00BF5732">
      <w:pPr>
        <w:ind w:left="2160" w:hanging="720"/>
        <w:rPr>
          <w:rFonts w:cs="Arial"/>
          <w:szCs w:val="20"/>
        </w:rPr>
      </w:pPr>
      <w:r>
        <w:rPr>
          <w:rFonts w:cs="Arial"/>
          <w:szCs w:val="20"/>
        </w:rPr>
        <w:t>(1)</w:t>
      </w:r>
      <w:r>
        <w:rPr>
          <w:rFonts w:cs="Arial"/>
          <w:szCs w:val="20"/>
        </w:rPr>
        <w:tab/>
      </w:r>
      <w:r w:rsidRPr="00207D82">
        <w:rPr>
          <w:rFonts w:cs="Arial"/>
          <w:szCs w:val="20"/>
        </w:rPr>
        <w:t>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in the BAA or EIM Area as applicable; and</w:t>
      </w:r>
    </w:p>
    <w:p w:rsidR="00207D82" w:rsidRDefault="00207D82" w:rsidP="00BF5732">
      <w:pPr>
        <w:ind w:left="2160" w:hanging="720"/>
        <w:rPr>
          <w:rFonts w:cs="Arial"/>
          <w:szCs w:val="20"/>
        </w:rPr>
      </w:pPr>
      <w:r>
        <w:rPr>
          <w:rFonts w:cs="Arial"/>
          <w:szCs w:val="20"/>
        </w:rPr>
        <w:t>(2)</w:t>
      </w:r>
      <w:r>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 in the Balancing Authority Area or EIM Area as applicable; except that</w:t>
      </w:r>
    </w:p>
    <w:p w:rsidR="00BF5732" w:rsidRDefault="00BF5732" w:rsidP="00BF5732">
      <w:pPr>
        <w:ind w:left="2160" w:hanging="720"/>
        <w:rPr>
          <w:rFonts w:cs="Arial"/>
          <w:szCs w:val="20"/>
        </w:rPr>
      </w:pPr>
      <w:r>
        <w:rPr>
          <w:rFonts w:cs="Arial"/>
          <w:szCs w:val="20"/>
        </w:rPr>
        <w:t>(3)</w:t>
      </w:r>
      <w:r>
        <w:rPr>
          <w:rFonts w:cs="Arial"/>
          <w:szCs w:val="20"/>
        </w:rPr>
        <w:tab/>
      </w:r>
      <w:r w:rsidRPr="00BF5732">
        <w:rPr>
          <w:rFonts w:cs="Arial"/>
          <w:szCs w:val="20"/>
        </w:rPr>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rsidR="00BF5732" w:rsidRDefault="00BF5732" w:rsidP="00BF5732">
      <w:pPr>
        <w:ind w:left="1440" w:hanging="720"/>
        <w:rPr>
          <w:rFonts w:cs="Arial"/>
          <w:szCs w:val="20"/>
        </w:rPr>
      </w:pPr>
      <w:r>
        <w:rPr>
          <w:rFonts w:cs="Arial"/>
          <w:szCs w:val="20"/>
        </w:rPr>
        <w:t>(c)</w:t>
      </w:r>
      <w:r>
        <w:rPr>
          <w:rFonts w:cs="Arial"/>
          <w:szCs w:val="20"/>
        </w:rPr>
        <w:tab/>
      </w:r>
      <w:r w:rsidRPr="00BF5732">
        <w:rPr>
          <w:rFonts w:cs="Arial"/>
          <w:b/>
          <w:szCs w:val="20"/>
        </w:rPr>
        <w:t>Intertie Category.</w:t>
      </w:r>
      <w:r>
        <w:rPr>
          <w:rFonts w:cs="Arial"/>
          <w:szCs w:val="20"/>
        </w:rPr>
        <w:t xml:space="preserve">  </w:t>
      </w:r>
      <w:r w:rsidRPr="00BF5732">
        <w:rPr>
          <w:rFonts w:cs="Arial"/>
          <w:szCs w:val="20"/>
        </w:rPr>
        <w:t>The CAISO will allocate the Uncertainty Awards costs of the Intertie category to Scheduling Coordinators for each non-Dynamic System Resource and export based on the sum of the resource’s Uncertainty Movement and Operational Adjustment</w:t>
      </w:r>
      <w:r>
        <w:rPr>
          <w:rFonts w:cs="Arial"/>
          <w:szCs w:val="20"/>
        </w:rPr>
        <w:t xml:space="preserve"> – </w:t>
      </w:r>
    </w:p>
    <w:p w:rsidR="00BF5732" w:rsidRDefault="00BF5732" w:rsidP="00BF5732">
      <w:pPr>
        <w:ind w:left="2160" w:hanging="720"/>
        <w:rPr>
          <w:rFonts w:cs="Arial"/>
          <w:szCs w:val="20"/>
        </w:rPr>
      </w:pPr>
      <w:r>
        <w:rPr>
          <w:rFonts w:cs="Arial"/>
          <w:szCs w:val="20"/>
        </w:rPr>
        <w:t>(1)</w:t>
      </w:r>
      <w:r>
        <w:rPr>
          <w:rFonts w:cs="Arial"/>
          <w:szCs w:val="20"/>
        </w:rPr>
        <w:tab/>
      </w:r>
      <w:r w:rsidRPr="00BF5732">
        <w:rPr>
          <w:rFonts w:cs="Arial"/>
          <w:szCs w:val="20"/>
        </w:rPr>
        <w:t>for upward Uncertainty Award cost in proportion to the magnitude of the Scheduling Coordinator’s negative Operational Adjustment for non-Dynamic System Resources, or positive Operational Adjustment for export resources, to the sum of the magnitudes of such Operational Adjustments in the Balancing Authority Area or EIM Area, without netting that sum across Settlement Intervals; and</w:t>
      </w:r>
    </w:p>
    <w:p w:rsidR="00BF5732" w:rsidRDefault="00BF5732" w:rsidP="00BF5732">
      <w:pPr>
        <w:ind w:left="2160" w:hanging="720"/>
        <w:rPr>
          <w:rFonts w:cs="Arial"/>
          <w:szCs w:val="20"/>
        </w:rPr>
      </w:pPr>
      <w:r>
        <w:rPr>
          <w:rFonts w:cs="Arial"/>
          <w:szCs w:val="20"/>
        </w:rPr>
        <w:t>(2)</w:t>
      </w:r>
      <w:r>
        <w:rPr>
          <w:rFonts w:cs="Arial"/>
          <w:szCs w:val="20"/>
        </w:rPr>
        <w:tab/>
      </w:r>
      <w:r w:rsidRPr="00BF5732">
        <w:rPr>
          <w:rFonts w:cs="Arial"/>
          <w:szCs w:val="20"/>
        </w:rPr>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 in the Balancing Authority Area or EIM Area, without netting that sum across Settlement Intervals; and</w:t>
      </w:r>
    </w:p>
    <w:p w:rsidR="00BF5732" w:rsidRDefault="00BF5732" w:rsidP="00BF5732">
      <w:pPr>
        <w:ind w:left="2160" w:hanging="720"/>
        <w:rPr>
          <w:rFonts w:cs="Arial"/>
          <w:szCs w:val="20"/>
        </w:rPr>
      </w:pPr>
      <w:r>
        <w:rPr>
          <w:rFonts w:cs="Arial"/>
          <w:szCs w:val="20"/>
        </w:rPr>
        <w:t>(3)</w:t>
      </w:r>
      <w:r>
        <w:rPr>
          <w:rFonts w:cs="Arial"/>
          <w:szCs w:val="20"/>
        </w:rPr>
        <w:tab/>
      </w:r>
      <w:r w:rsidRPr="00BF5732">
        <w:rPr>
          <w:rFonts w:cs="Arial"/>
          <w:szCs w:val="20"/>
        </w:rPr>
        <w:t>for the purposes of the allocations specified above, the MSS Load Following Operational Adjustment is excluded.</w:t>
      </w:r>
    </w:p>
    <w:p w:rsidR="00BF5732" w:rsidRDefault="00BF5732" w:rsidP="00BF5732">
      <w:pPr>
        <w:ind w:left="1440" w:hanging="720"/>
        <w:rPr>
          <w:rFonts w:cs="Arial"/>
          <w:szCs w:val="20"/>
        </w:rPr>
      </w:pPr>
      <w:r>
        <w:rPr>
          <w:rFonts w:cs="Arial"/>
          <w:szCs w:val="20"/>
        </w:rPr>
        <w:t>(d)</w:t>
      </w:r>
      <w:r>
        <w:rPr>
          <w:rFonts w:cs="Arial"/>
          <w:szCs w:val="20"/>
        </w:rPr>
        <w:tab/>
      </w:r>
      <w:r w:rsidRPr="00BF5732">
        <w:rPr>
          <w:rFonts w:cs="Arial"/>
          <w:b/>
          <w:szCs w:val="20"/>
        </w:rPr>
        <w:t xml:space="preserve">Uncertainty Award Cost Offset. </w:t>
      </w:r>
      <w:r>
        <w:rPr>
          <w:rFonts w:cs="Arial"/>
          <w:szCs w:val="20"/>
        </w:rPr>
        <w:t xml:space="preserve"> </w:t>
      </w:r>
      <w:r w:rsidRPr="00BF5732">
        <w:rPr>
          <w:rFonts w:cs="Arial"/>
          <w:szCs w:val="20"/>
        </w:rPr>
        <w:t>If the sum of the settlement of Uncertainty Awards and the charges to Scheduling Coordinators for Uncertainty Award costs is nonzero, the CAISO will allocate such amounts to Scheduling Coordinators based on the ratio of their metered CAISO Demand and metered EIM Demand to the total EIM area metered demand.</w:t>
      </w:r>
    </w:p>
    <w:p w:rsidR="003779D5" w:rsidRDefault="003779D5" w:rsidP="003779D5">
      <w:pPr>
        <w:pStyle w:val="Heading3"/>
      </w:pPr>
      <w:bookmarkStart w:id="202" w:name="_Toc40703558"/>
      <w:r>
        <w:t>11.25.3</w:t>
      </w:r>
      <w:r>
        <w:tab/>
        <w:t>Rescission</w:t>
      </w:r>
      <w:bookmarkEnd w:id="202"/>
      <w:r>
        <w:t xml:space="preserve"> </w:t>
      </w:r>
    </w:p>
    <w:p w:rsidR="003779D5" w:rsidRPr="003779D5" w:rsidRDefault="003779D5" w:rsidP="003779D5">
      <w:pPr>
        <w:rPr>
          <w:b/>
        </w:rPr>
      </w:pPr>
      <w:r w:rsidRPr="003779D5">
        <w:rPr>
          <w:b/>
        </w:rPr>
        <w:t>11.25.3.1</w:t>
      </w:r>
      <w:r w:rsidRPr="003779D5">
        <w:rPr>
          <w:b/>
        </w:rPr>
        <w:tab/>
        <w:t xml:space="preserve">Amount of Rescission. </w:t>
      </w:r>
    </w:p>
    <w:p w:rsidR="003779D5" w:rsidRDefault="003779D5" w:rsidP="003779D5">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rsidR="003779D5" w:rsidRPr="003779D5" w:rsidRDefault="003779D5" w:rsidP="003779D5">
      <w:pPr>
        <w:rPr>
          <w:b/>
        </w:rPr>
      </w:pPr>
      <w:r w:rsidRPr="003779D5">
        <w:rPr>
          <w:b/>
        </w:rPr>
        <w:t>11.25.3.2</w:t>
      </w:r>
      <w:r w:rsidRPr="003779D5">
        <w:rPr>
          <w:b/>
        </w:rPr>
        <w:tab/>
        <w:t>Order of Rescission.</w:t>
      </w:r>
    </w:p>
    <w:p w:rsidR="003779D5" w:rsidRDefault="003779D5" w:rsidP="003779D5">
      <w:r w:rsidRPr="003779D5">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rsidR="003779D5" w:rsidRDefault="003779D5" w:rsidP="003779D5">
      <w:pPr>
        <w:pStyle w:val="Heading3"/>
      </w:pPr>
      <w:bookmarkStart w:id="203" w:name="_Toc40703559"/>
      <w:r>
        <w:t>11.25.4</w:t>
      </w:r>
      <w:r>
        <w:tab/>
        <w:t>[Not Used]</w:t>
      </w:r>
      <w:bookmarkEnd w:id="203"/>
    </w:p>
    <w:p w:rsidR="003779D5" w:rsidRDefault="003779D5" w:rsidP="003779D5">
      <w:pPr>
        <w:pStyle w:val="Heading3"/>
      </w:pPr>
      <w:bookmarkStart w:id="204" w:name="_Toc40703560"/>
      <w:r>
        <w:t>11.25.5</w:t>
      </w:r>
      <w:r>
        <w:tab/>
        <w:t>[Not Used]</w:t>
      </w:r>
      <w:bookmarkEnd w:id="204"/>
    </w:p>
    <w:p w:rsidR="003779D5" w:rsidRDefault="003779D5" w:rsidP="003779D5">
      <w:pPr>
        <w:pStyle w:val="Heading2"/>
      </w:pPr>
      <w:bookmarkStart w:id="205" w:name="_Toc40703561"/>
      <w:r>
        <w:t>11.26</w:t>
      </w:r>
      <w:r>
        <w:tab/>
        <w:t>[Not Used]</w:t>
      </w:r>
      <w:bookmarkEnd w:id="205"/>
    </w:p>
    <w:p w:rsidR="003779D5" w:rsidRDefault="003779D5" w:rsidP="003779D5">
      <w:pPr>
        <w:pStyle w:val="Heading2"/>
      </w:pPr>
      <w:bookmarkStart w:id="206" w:name="_Toc40703562"/>
      <w:r>
        <w:t>11.27</w:t>
      </w:r>
      <w:r>
        <w:tab/>
        <w:t>Voltage Support Charges</w:t>
      </w:r>
      <w:bookmarkEnd w:id="206"/>
    </w:p>
    <w:p w:rsidR="003779D5" w:rsidRPr="003779D5" w:rsidRDefault="003779D5" w:rsidP="003779D5">
      <w:r w:rsidRPr="003779D5">
        <w:t>The CAISO shall calculate, account for and settle charges and payments for Voltage Support as set out in Sections 11.10.1.4, 11.10.7, and the applicable Business Practice Manual.</w:t>
      </w:r>
    </w:p>
    <w:p w:rsidR="003779D5" w:rsidRDefault="00487113" w:rsidP="003779D5">
      <w:pPr>
        <w:pStyle w:val="Heading2"/>
      </w:pPr>
      <w:bookmarkStart w:id="207" w:name="_Toc40703563"/>
      <w:r>
        <w:t>11.28</w:t>
      </w:r>
      <w:r>
        <w:tab/>
        <w:t>Calculating, Charging a</w:t>
      </w:r>
      <w:r w:rsidR="003779D5">
        <w:t>nd Disbursing Default Interest</w:t>
      </w:r>
      <w:bookmarkEnd w:id="207"/>
      <w:r w:rsidR="003779D5">
        <w:t xml:space="preserve"> </w:t>
      </w:r>
    </w:p>
    <w:p w:rsidR="003779D5" w:rsidRDefault="003779D5" w:rsidP="003779D5">
      <w:r w:rsidRPr="003779D5">
        <w:t>The CAISO shall calculate, charge and disburse all collected default Interest in accordance with the CAISO Tariff.</w:t>
      </w:r>
    </w:p>
    <w:p w:rsidR="003779D5" w:rsidRDefault="003779D5" w:rsidP="003779D5">
      <w:pPr>
        <w:pStyle w:val="Heading2"/>
      </w:pPr>
      <w:bookmarkStart w:id="208" w:name="_Toc40703564"/>
      <w:r>
        <w:t>11.29</w:t>
      </w:r>
      <w:r>
        <w:tab/>
        <w:t>CAISO as Counterparty; Billing and Payment</w:t>
      </w:r>
      <w:bookmarkEnd w:id="208"/>
    </w:p>
    <w:p w:rsidR="003779D5" w:rsidRDefault="003779D5" w:rsidP="003779D5">
      <w:pPr>
        <w:ind w:left="1440" w:hanging="720"/>
      </w:pPr>
      <w:r>
        <w:t>(a)</w:t>
      </w:r>
      <w:r>
        <w:tab/>
      </w:r>
      <w:r w:rsidRPr="003779D5">
        <w:t>The CAISO shall be the contracting counterparty, in its own name and right, to each Scheduling Coordinator, CRR Holder, Black Start Generator, or Participating TO for any purchase or sale of any product or service, or for any other transaction, that is financially settled by the CAISO under the CAISO Tariff, except under the following circumstances:</w:t>
      </w:r>
    </w:p>
    <w:p w:rsidR="003779D5" w:rsidRDefault="003779D5" w:rsidP="003779D5">
      <w:pPr>
        <w:ind w:left="2160" w:hanging="720"/>
      </w:pPr>
      <w:r>
        <w:t>(i)</w:t>
      </w:r>
      <w:r>
        <w:tab/>
      </w:r>
      <w:r w:rsidRPr="003779D5">
        <w:t>The CAISO shall not be the contracting counterparty for transactions that procure Station Power for a Generating Unit located in Mexico or for transactions that procure Energy or Ancillary Services within Mexico; for such transactions, the CAISO will not act as principal but instead as agent for and on behalf of the relevant Scheduling Coordinators.</w:t>
      </w:r>
    </w:p>
    <w:p w:rsidR="003779D5" w:rsidRDefault="003779D5" w:rsidP="003779D5">
      <w:pPr>
        <w:ind w:left="2160" w:hanging="720"/>
      </w:pPr>
      <w:r>
        <w:t>(ii)</w:t>
      </w:r>
      <w:r>
        <w:tab/>
      </w:r>
      <w:r w:rsidRPr="003779D5">
        <w:t>The provisions of this Section 11.29 will not apply to the billing and payment of transactions associated with Trading Days that occurred prior to September 1, 2012.  Billing and payment of such transactions shall be governed by the terms of the tariff effective on the Trading Days.</w:t>
      </w:r>
    </w:p>
    <w:p w:rsidR="003779D5" w:rsidRDefault="003779D5" w:rsidP="003779D5">
      <w:pPr>
        <w:ind w:left="2160" w:hanging="720"/>
      </w:pPr>
      <w:r>
        <w:t>(iii)</w:t>
      </w:r>
      <w:r>
        <w:tab/>
      </w:r>
      <w:r w:rsidRPr="003779D5">
        <w:t>The CAISO’s status as contracting counterparty is not intended to affect the tax-exempt status of transmission facilities or entitlements subject to the CAISO’s operational control.</w:t>
      </w:r>
    </w:p>
    <w:p w:rsidR="003779D5" w:rsidRDefault="003779D5" w:rsidP="00AC177C">
      <w:pPr>
        <w:ind w:left="1440"/>
      </w:pPr>
      <w:r w:rsidRPr="003779D5">
        <w:t>Bids for Supply submitted by a Scheduling Coordinator for any resource funded by Municipal Tax Exempt Debt are not, and shall not be construed or deemed to be, a sale to the CAISO or other transaction that is financially settled by the CAISO to the extent that the load serving entity that holds entitlements to the resource for which such Bids for Supply are submitted is using its entitlements to serve native load during that interval.  For purposes of this subsection only, a load serving entity is using its entitlements to a resource to serve native load under the following conditions:  A) For a Load Serving Entity that is serving demand inside the ISO Balancing Authority Area, if the total MW volume of such Bids for Supply that clear in any settlement interval is less than or equal to the metered CAISO Demand for that settlement interval for the Load Serving Entity that holds entitlements to the resources for which such Bids for Supply are submitted, or B) for load serving entities that serve demand outside of the CAISO Balancing Authority Area by wheeling through or exporting from the CAISO Balancing Authority Area, if the total MW volume of such Bids for Supply that clear in any settlement interval is less than or equal to the total of wheel throughs or exports that are used to serve the native load for the load serving entity that holds entitlements to the resources for which such Bids for Supply are submitted during that settlement interval.  Nothing in the two preceding sentences shall affect credit requirements under Section 12 of the CAISO Tariff or settlements charges or credits issued pursuant to any section of the CAISO tariff.  The details of such Bids for Supply may be included in Settlement Statements by the CAISO for purposes of calculating settlement charges and credits other than for Supply.</w:t>
      </w:r>
    </w:p>
    <w:p w:rsidR="003779D5" w:rsidRDefault="003779D5" w:rsidP="003779D5">
      <w:pPr>
        <w:ind w:left="1440" w:hanging="720"/>
      </w:pPr>
      <w:r>
        <w:t>(b)</w:t>
      </w:r>
      <w:r>
        <w:tab/>
      </w:r>
      <w:r w:rsidRPr="003779D5">
        <w:t xml:space="preserve">The purchase or sale of any products or service, or any other transaction, </w:t>
      </w:r>
      <w:r w:rsidR="00542918">
        <w:t>which</w:t>
      </w:r>
      <w:r w:rsidRPr="003779D5">
        <w:t xml:space="preserve"> is financially settled by CAISO under this CAISO Tariff shall be deemed to occur within the State of California.  To the extent permitted by applicable law, any warranties provided by the sellers to the CAISO of such products or services, whether express, implied or statutory, are hereby passed to the Business Associates who purchase such products or services from the CAISO on a “pass through basis” and to the extent not passed through, any such warranties are hereby assigned by the CAISO to the purchasing Business Associates.  Sellers to the CAISO and Business </w:t>
      </w:r>
      <w:r w:rsidR="00D4746D">
        <w:t>Associates</w:t>
      </w:r>
      <w:r w:rsidRPr="003779D5">
        <w:t xml:space="preserve"> acknowledge that warranties on such products are limited to that offered by the seller to CAISO and will exist, if at all, solely between the seller to the CAISO and the purchasing Business Associate.  AS BETWEEN THE PURCHASING BUSINESS ASSOCIATE AND THE CAISO AS COUNTERPARTY, NO EXPRESS OR IMPLIED WARRANTIES ARE MADE BY THE CAISO REGARDING THE PRODUCTS AND SERVICES SOLD BY THE CAISO AS COUNTERPARTY, AND ANY SUCH PRODUCTS AND SERVICES ARE PROVIDED ON AN “AS IS” AND “AS AVAILABLE” BASIS.  THE CAISO MAKES NO WARRANTY OR REPRESENTATION THAT THE PRODUCTS OR SERVICES WILL BE UNINTERRUPTED OR ERROR FREE.  PURCHASING BUSINESS ASSOCIATES HEREBY WAIVE, AND THE CAISO HEREBY DISCLAIMS, ALL OTHER WARRANTIES, EXPRESSED OR IMPLIED, IN</w:t>
      </w:r>
      <w:r w:rsidR="00D4746D">
        <w:t>C</w:t>
      </w:r>
      <w:r w:rsidRPr="003779D5">
        <w:t>LUDING, WITHOUT LIMITATION, ANY WARRANTY OF MERCHANTABILITY, FITNESS FOR A PARTICULAR PURPOSE, TITLE AND NON-INFRINGEMENT.  THE CAISO DOES NOT WARRANT THAT THE PRODUCTS AND SERVICES OFFERED WILL MEET CUSTOMER’S REQUIREMENTS.  NO ORAL OR WRITTEN INFORMATION OR ADVICE GIVEN BY THE CAISO OR ANY AUTHORIZED REPRESENTATIVE OF THE CAISO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rsidR="003779D5" w:rsidRDefault="003779D5" w:rsidP="00AC177C">
      <w:pPr>
        <w:ind w:left="1440" w:hanging="720"/>
      </w:pPr>
      <w:r>
        <w:t>(c)</w:t>
      </w:r>
      <w:r>
        <w:tab/>
      </w:r>
      <w:r w:rsidRPr="003779D5">
        <w: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net amounts will appear in the Settlement Statements that the CAISO will provide to the relevant Scheduling Coordinator, CRR Holder, Black Start Generator or Participating TO.</w:t>
      </w:r>
    </w:p>
    <w:p w:rsidR="003779D5" w:rsidRDefault="003779D5" w:rsidP="00AC177C">
      <w:pPr>
        <w:ind w:left="1440" w:hanging="720"/>
      </w:pPr>
      <w:del w:id="209" w:author="Daniel Shonkwiler" w:date="2020-05-06T15:48:00Z">
        <w:r w:rsidDel="00BA7808">
          <w:delText>(d)</w:delText>
        </w:r>
        <w:r w:rsidDel="00BA7808">
          <w:tab/>
        </w:r>
        <w:r w:rsidRPr="003779D5" w:rsidDel="00BA7808">
          <w:delText xml:space="preserve">The components of the Grid Management Charge will be included in </w:delText>
        </w:r>
      </w:del>
      <w:del w:id="210" w:author="Daniel Shonkwiler" w:date="2020-04-09T13:34:00Z">
        <w:r w:rsidRPr="003779D5" w:rsidDel="00DB0439">
          <w:delText xml:space="preserve">an Initial </w:delText>
        </w:r>
      </w:del>
      <w:del w:id="211" w:author="Daniel Shonkwiler" w:date="2020-05-06T15:48:00Z">
        <w:r w:rsidRPr="003779D5" w:rsidDel="00BA7808">
          <w:delText>Settlement Statement</w:delText>
        </w:r>
      </w:del>
      <w:del w:id="212" w:author="Daniel Shonkwiler" w:date="2020-04-09T13:34:00Z">
        <w:r w:rsidRPr="003779D5" w:rsidDel="00DB0439">
          <w:delText xml:space="preserve"> T+</w:delText>
        </w:r>
      </w:del>
      <w:del w:id="213" w:author="Daniel Shonkwiler" w:date="2020-04-08T16:10:00Z">
        <w:r w:rsidRPr="003779D5" w:rsidDel="00785310">
          <w:delText>3</w:delText>
        </w:r>
      </w:del>
      <w:del w:id="214" w:author="Daniel Shonkwiler" w:date="2020-04-09T13:34:00Z">
        <w:r w:rsidRPr="003779D5" w:rsidDel="00DB0439">
          <w:delText>B, and any Recalculation Settlement Statement</w:delText>
        </w:r>
      </w:del>
      <w:del w:id="215" w:author="Daniel Shonkwiler" w:date="2020-05-06T15:48:00Z">
        <w:r w:rsidRPr="003779D5" w:rsidDel="00BA7808">
          <w:delText xml:space="preserve"> with the other types of charges referred to in Section 11.</w:delText>
        </w:r>
      </w:del>
    </w:p>
    <w:p w:rsidR="00AC177C" w:rsidRDefault="00487113" w:rsidP="00AC177C">
      <w:pPr>
        <w:pStyle w:val="Heading3"/>
      </w:pPr>
      <w:bookmarkStart w:id="216" w:name="_Toc40703565"/>
      <w:r>
        <w:t>11.29.1</w:t>
      </w:r>
      <w:r>
        <w:tab/>
        <w:t>Billing a</w:t>
      </w:r>
      <w:r w:rsidR="00AC177C">
        <w:t xml:space="preserve">nd Payment Process Based </w:t>
      </w:r>
      <w:r>
        <w:t>o</w:t>
      </w:r>
      <w:r w:rsidR="00AC177C">
        <w:t>n Settlement Statement</w:t>
      </w:r>
      <w:bookmarkEnd w:id="216"/>
      <w:r w:rsidR="00AC177C">
        <w:t xml:space="preserve"> </w:t>
      </w:r>
    </w:p>
    <w:p w:rsidR="00AC177C" w:rsidRDefault="00AC177C" w:rsidP="00AC177C">
      <w:r w:rsidRPr="00AC177C">
        <w:t>The billing and payment process shall be based on the issuance of Initial Settlement Statement T+</w:t>
      </w:r>
      <w:ins w:id="217" w:author="Daniel Shonkwiler" w:date="2020-04-11T14:38:00Z">
        <w:r w:rsidR="00915A08">
          <w:t>9</w:t>
        </w:r>
      </w:ins>
      <w:del w:id="218" w:author="Daniel Shonkwiler" w:date="2020-04-11T14:38:00Z">
        <w:r w:rsidRPr="00AC177C" w:rsidDel="00915A08">
          <w:delText>3</w:delText>
        </w:r>
      </w:del>
      <w:r w:rsidRPr="00AC177C">
        <w:t>B and</w:t>
      </w:r>
      <w:del w:id="219" w:author="Daniel Shonkwiler" w:date="2020-04-11T14:38:00Z">
        <w:r w:rsidRPr="00AC177C" w:rsidDel="00915A08">
          <w:delText xml:space="preserve"> the</w:delText>
        </w:r>
      </w:del>
      <w:r w:rsidRPr="00AC177C">
        <w:t xml:space="preserve"> Recalculation Settlement Statements.</w:t>
      </w:r>
    </w:p>
    <w:p w:rsidR="00AC177C" w:rsidRDefault="00AC177C" w:rsidP="00AC177C">
      <w:pPr>
        <w:pStyle w:val="Heading3"/>
      </w:pPr>
      <w:bookmarkStart w:id="220" w:name="_Toc40703566"/>
      <w:r>
        <w:t>11.29.2</w:t>
      </w:r>
      <w:r>
        <w:tab/>
      </w:r>
      <w:ins w:id="221" w:author="Daniel Shonkwiler" w:date="2020-04-13T12:11:00Z">
        <w:r w:rsidR="001E5A7D">
          <w:t>[Not used.]</w:t>
        </w:r>
      </w:ins>
      <w:del w:id="222" w:author="Daniel Shonkwiler" w:date="2020-04-13T12:11:00Z">
        <w:r w:rsidDel="001E5A7D">
          <w:delText xml:space="preserve">Time-Frame </w:delText>
        </w:r>
        <w:r w:rsidR="00487113" w:rsidDel="001E5A7D">
          <w:delText>f</w:delText>
        </w:r>
        <w:r w:rsidDel="001E5A7D">
          <w:delText xml:space="preserve">or Payments </w:delText>
        </w:r>
        <w:r w:rsidR="00487113" w:rsidDel="001E5A7D">
          <w:delText>o</w:delText>
        </w:r>
        <w:r w:rsidDel="001E5A7D">
          <w:delText>r Charges</w:delText>
        </w:r>
      </w:del>
      <w:bookmarkEnd w:id="220"/>
      <w:r w:rsidR="000D0520">
        <w:rPr>
          <w:rStyle w:val="FootnoteReference"/>
        </w:rPr>
        <w:footnoteReference w:id="4"/>
      </w:r>
    </w:p>
    <w:p w:rsidR="00AC177C" w:rsidDel="00BA7808" w:rsidRDefault="00AC177C" w:rsidP="00AC177C">
      <w:pPr>
        <w:rPr>
          <w:del w:id="223" w:author="Daniel Shonkwiler" w:date="2020-05-06T15:55:00Z"/>
        </w:rPr>
      </w:pPr>
      <w:del w:id="224" w:author="Daniel Shonkwiler" w:date="2020-05-06T15:55:00Z">
        <w:r w:rsidRPr="00AC177C" w:rsidDel="00BA7808">
          <w:delText xml:space="preserve">Payments or charges </w:delText>
        </w:r>
      </w:del>
      <w:del w:id="225" w:author="Daniel Shonkwiler" w:date="2020-04-10T18:28:00Z">
        <w:r w:rsidRPr="00AC177C" w:rsidDel="009F3C1A">
          <w:delText xml:space="preserve">for the items </w:delText>
        </w:r>
      </w:del>
      <w:del w:id="226" w:author="Daniel Shonkwiler" w:date="2020-05-06T15:55:00Z">
        <w:r w:rsidRPr="00AC177C" w:rsidDel="00BA7808">
          <w:delText xml:space="preserve">referred to in Section 11.1.2 (except for the charges payable under long-term contracts) for each Trading Day </w:delText>
        </w:r>
      </w:del>
      <w:del w:id="227" w:author="Daniel Shonkwiler" w:date="2020-04-12T17:53:00Z">
        <w:r w:rsidRPr="00AC177C" w:rsidDel="00246808">
          <w:delText xml:space="preserve">in each calendar month </w:delText>
        </w:r>
      </w:del>
      <w:del w:id="228" w:author="Daniel Shonkwiler" w:date="2020-05-06T15:55:00Z">
        <w:r w:rsidRPr="00AC177C" w:rsidDel="00BA7808">
          <w:delText xml:space="preserve">shall be made four (4) Business Days after issuance of the Invoices and Payment Advices issued in accordance with Section 11.29.10.  </w:delText>
        </w:r>
        <w:r w:rsidRPr="00BA7808" w:rsidDel="00BA7808">
          <w:delText>Payments for FERC Annual Charges will be made in accordance with Section 11.19.</w:delText>
        </w:r>
      </w:del>
    </w:p>
    <w:p w:rsidR="00AC177C" w:rsidRDefault="00AC177C" w:rsidP="00AC177C">
      <w:pPr>
        <w:pStyle w:val="Heading3"/>
      </w:pPr>
      <w:bookmarkStart w:id="229" w:name="_Toc40703567"/>
      <w:r>
        <w:t>11.29.3</w:t>
      </w:r>
      <w:r>
        <w:tab/>
        <w:t>Prepayments</w:t>
      </w:r>
      <w:bookmarkEnd w:id="229"/>
    </w:p>
    <w:p w:rsidR="00AC177C" w:rsidRDefault="00AC177C" w:rsidP="00AC177C">
      <w:pPr>
        <w:ind w:left="1440" w:hanging="720"/>
      </w:pPr>
      <w:r>
        <w:t>(a)</w:t>
      </w:r>
      <w:r>
        <w:tab/>
        <w:t>A Scheduling Coordinator or CRR Holder may choose to pay at an earlier date than the Payment Date specified in the CAISO Payments Calendar by way of prepayment, provided it notifies the CAISO by electronic means before submitting its prepayment.</w:t>
      </w:r>
    </w:p>
    <w:p w:rsidR="00AC177C" w:rsidRDefault="00AC177C" w:rsidP="00AC177C">
      <w:pPr>
        <w:ind w:firstLine="720"/>
      </w:pPr>
      <w:r>
        <w:t>(b)</w:t>
      </w:r>
      <w:r>
        <w:tab/>
        <w:t>Prepayment notifications must specify the dollar amount prepaid.</w:t>
      </w:r>
    </w:p>
    <w:p w:rsidR="00AC177C" w:rsidRDefault="00AC177C" w:rsidP="00AC177C">
      <w:pPr>
        <w:ind w:left="1440" w:hanging="720"/>
      </w:pPr>
      <w:r>
        <w:t>(c)</w:t>
      </w:r>
      <w:r>
        <w:tab/>
        <w:t>Prepayments must be made by Scheduling Coordinators or CRR Holders via Fedwire or ACH into their CAISO prepayment accounts designated by the CAISO.  The relevant Scheduling Coordinator or CRR Holder shall grant the CAISO a security interest on all funds in its CAISO prepayment account.</w:t>
      </w:r>
    </w:p>
    <w:p w:rsidR="00AC177C" w:rsidRDefault="00AC177C" w:rsidP="00AC177C">
      <w:pPr>
        <w:ind w:left="1440" w:hanging="720"/>
      </w:pPr>
      <w:r>
        <w:t>(d)</w:t>
      </w:r>
      <w:r>
        <w:tab/>
        <w:t>On any Payment Date the CAISO shall be entitled to cause funds from the relevant Scheduling Coordinator’s or CRR Holder’s CAISO prepayment account to be transferred to the CAISO Clearing Account in such amounts as may be necessary to discharge in full that Scheduling Coordinator’s or CRR Holder’s payment obligation arising in relation to that Payment Date by way of set-off or recoupment.</w:t>
      </w:r>
    </w:p>
    <w:p w:rsidR="00AC177C" w:rsidRDefault="00AC177C" w:rsidP="00AC177C">
      <w:pPr>
        <w:ind w:left="1440" w:hanging="720"/>
      </w:pPr>
      <w:r>
        <w:t>(e)</w:t>
      </w:r>
      <w:r>
        <w:tab/>
        <w:t>Any funds held in the relevant Scheduling Coordinator’s or CRR Holder’s CAISO prepayment account shall be treated as part of that Scheduling Coordinator’s or CRR Holder’s Financial Security.</w:t>
      </w:r>
    </w:p>
    <w:p w:rsidR="00AC177C" w:rsidRDefault="00AC177C" w:rsidP="00AC177C">
      <w:pPr>
        <w:ind w:left="1440" w:hanging="720"/>
      </w:pPr>
      <w:r>
        <w:t>(f)</w:t>
      </w:r>
      <w:r>
        <w:tab/>
        <w:t>Interest (or other income) accruing on the relevant Scheduling Coordinator’s or CRR Holder’s CAISO prepayment account shall inure to the benefit of that Scheduling Coordinator or CRR Holder and shall be added to the balance of its CAISO prepayment account on a monthly basis.</w:t>
      </w:r>
    </w:p>
    <w:p w:rsidR="00AC177C" w:rsidRDefault="00AC177C" w:rsidP="00AC177C">
      <w:pPr>
        <w:ind w:left="1440" w:hanging="720"/>
      </w:pPr>
      <w:r>
        <w:t>(g)</w:t>
      </w:r>
      <w:r>
        <w:tab/>
        <w:t>Funds held in a CAISO prepayment account by a Scheduling Coordinator or CRR Holder may be recouped, offset or applied by the CAISO to any outstanding financial obligations of that Scheduling Coordinator or CRR Holder to the CAISO.</w:t>
      </w:r>
    </w:p>
    <w:p w:rsidR="00AC177C" w:rsidRDefault="00AC177C" w:rsidP="00AC177C">
      <w:pPr>
        <w:pStyle w:val="Heading3"/>
      </w:pPr>
      <w:bookmarkStart w:id="230" w:name="_Toc40703568"/>
      <w:r>
        <w:t>11.29.4</w:t>
      </w:r>
      <w:r>
        <w:tab/>
        <w:t>System Failure</w:t>
      </w:r>
      <w:bookmarkEnd w:id="230"/>
      <w:r>
        <w:t xml:space="preserve"> </w:t>
      </w:r>
    </w:p>
    <w:p w:rsidR="00AC177C" w:rsidRDefault="00AC177C" w:rsidP="00AC177C">
      <w:r w:rsidRPr="00AC177C">
        <w:rPr>
          <w:b/>
        </w:rPr>
        <w:t>11.29.4.1</w:t>
      </w:r>
      <w:r w:rsidRPr="00AC177C">
        <w:rPr>
          <w:b/>
        </w:rPr>
        <w:tab/>
        <w:t>At CAISO Debtor’s Bank</w:t>
      </w:r>
    </w:p>
    <w:p w:rsidR="00AC177C" w:rsidRDefault="00AC177C" w:rsidP="00AC177C">
      <w:r w:rsidRPr="00AC177C">
        <w:t>If any CAISO Debtor becomes aware that a payment will not, or is unlikely to be, received by the CAISO Bank by 10:00 am on the relevant Payment Date for any reason (including failure of the Fedwire or any computer system), it shall immediately notify the CAISO, giving full details of the payment delay (including the reasons for the payment delay).  The CAISO Debtor shall make all reasonable efforts to remit payment as soon as possible, by an alternative method if necessary, to ensure that funds are received for value no later than 10:00 am on the Payment Date, or as soon as possible thereafter.</w:t>
      </w:r>
    </w:p>
    <w:p w:rsidR="00AC177C" w:rsidRDefault="00AC177C" w:rsidP="00AC177C">
      <w:r w:rsidRPr="00AC177C">
        <w:rPr>
          <w:b/>
        </w:rPr>
        <w:t>11.29.4.2</w:t>
      </w:r>
      <w:r w:rsidRPr="00AC177C">
        <w:rPr>
          <w:b/>
        </w:rPr>
        <w:tab/>
        <w:t>At the CAISO’s Bank</w:t>
      </w:r>
    </w:p>
    <w:p w:rsidR="00AC177C" w:rsidRPr="00AC177C" w:rsidRDefault="00AC177C" w:rsidP="00AC177C">
      <w:r w:rsidRPr="00AC177C">
        <w:t>In the event of failure of any electronic transfer system affecting the CAISO Bank, the CAISO shall use reasonable efforts to establish alternative methods of remitting funds to the CAISO Creditors’ Settlement Accounts by close of banking business on that Payment Date, or as soon as possible thereafter.  The CAISO shall notify the CAISO Debtors and the CAISO Creditors of occurrence of the system failure and the alternative methods and anticipated time of payment.  In the event that a payment is received late by the CAISO Bank due to either a system failure affecting the CAISO Bank or untimely performance of an ACH draft debit for which the CAISO is responsible, the enforcement actions set forth in Section 11.29.14 shall not apply to such late payment.</w:t>
      </w:r>
    </w:p>
    <w:p w:rsidR="00AC177C" w:rsidRDefault="00AC177C" w:rsidP="00AC177C">
      <w:pPr>
        <w:pStyle w:val="Heading3"/>
      </w:pPr>
      <w:bookmarkStart w:id="231" w:name="_Toc40703569"/>
      <w:r>
        <w:t>11.29.5</w:t>
      </w:r>
      <w:r>
        <w:tab/>
        <w:t xml:space="preserve">General Principles </w:t>
      </w:r>
      <w:r w:rsidR="00487113">
        <w:t>f</w:t>
      </w:r>
      <w:r>
        <w:t xml:space="preserve">or Production </w:t>
      </w:r>
      <w:r w:rsidR="00487113">
        <w:t>o</w:t>
      </w:r>
      <w:r>
        <w:t>f Settlement Statements</w:t>
      </w:r>
      <w:bookmarkEnd w:id="231"/>
      <w:r>
        <w:t xml:space="preserve"> </w:t>
      </w:r>
    </w:p>
    <w:p w:rsidR="00AC177C" w:rsidRDefault="00AC177C" w:rsidP="00AC177C">
      <w:r w:rsidRPr="00AC177C">
        <w:rPr>
          <w:b/>
        </w:rPr>
        <w:t>11.29.5.1</w:t>
      </w:r>
      <w:r w:rsidRPr="00AC177C">
        <w:rPr>
          <w:b/>
        </w:rPr>
        <w:tab/>
        <w:t xml:space="preserve">Basis of Settlement </w:t>
      </w:r>
    </w:p>
    <w:p w:rsidR="00AC177C" w:rsidRDefault="00AC177C" w:rsidP="00AC177C">
      <w:r w:rsidRPr="00AC177C">
        <w:t>The basis of each Settlement Statement will be the debiting or crediting of an account in the name of the relevant Scheduling Coordinator, CRR Holder, Black Start Generator or Participating TO.</w:t>
      </w:r>
    </w:p>
    <w:p w:rsidR="00AC177C" w:rsidRPr="00221A1A" w:rsidRDefault="00AC177C" w:rsidP="00AC177C">
      <w:r w:rsidRPr="00221A1A">
        <w:rPr>
          <w:b/>
        </w:rPr>
        <w:t>11.29.5.2</w:t>
      </w:r>
      <w:r w:rsidRPr="00221A1A">
        <w:rPr>
          <w:b/>
        </w:rPr>
        <w:tab/>
      </w:r>
      <w:ins w:id="232" w:author="Daniel Shonkwiler" w:date="2020-04-11T14:58:00Z">
        <w:r w:rsidR="00221A1A">
          <w:rPr>
            <w:b/>
          </w:rPr>
          <w:t>[Not used]</w:t>
        </w:r>
      </w:ins>
      <w:del w:id="233" w:author="Daniel Shonkwiler" w:date="2020-04-11T14:58:00Z">
        <w:r w:rsidRPr="00221A1A" w:rsidDel="00221A1A">
          <w:rPr>
            <w:b/>
          </w:rPr>
          <w:delText>Right to Dispute</w:delText>
        </w:r>
      </w:del>
      <w:r w:rsidR="000D0520">
        <w:rPr>
          <w:rStyle w:val="FootnoteReference"/>
          <w:b/>
        </w:rPr>
        <w:footnoteReference w:id="5"/>
      </w:r>
      <w:r w:rsidRPr="00221A1A">
        <w:rPr>
          <w:b/>
        </w:rPr>
        <w:t xml:space="preserve"> </w:t>
      </w:r>
    </w:p>
    <w:p w:rsidR="00AC177C" w:rsidRPr="00AC177C" w:rsidRDefault="00AC177C" w:rsidP="00AC177C">
      <w:del w:id="234" w:author="Daniel Shonkwiler" w:date="2020-04-11T14:58:00Z">
        <w:r w:rsidRPr="00221A1A" w:rsidDel="00221A1A">
          <w:delText xml:space="preserve">All Scheduling Coordinators, CRR Holders, Black Start Generators or Participating TOs will have the right to dispute any item or calculation set forth in any </w:delText>
        </w:r>
      </w:del>
      <w:del w:id="235" w:author="Daniel Shonkwiler" w:date="2020-04-09T13:39:00Z">
        <w:r w:rsidRPr="00221A1A" w:rsidDel="00F96246">
          <w:delText>Recalculation</w:delText>
        </w:r>
      </w:del>
      <w:del w:id="236" w:author="Daniel Shonkwiler" w:date="2020-04-11T14:58:00Z">
        <w:r w:rsidRPr="00221A1A" w:rsidDel="00221A1A">
          <w:delText xml:space="preserve"> Settlement Statement T+</w:delText>
        </w:r>
      </w:del>
      <w:del w:id="237" w:author="Daniel Shonkwiler" w:date="2020-04-09T13:39:00Z">
        <w:r w:rsidRPr="00221A1A" w:rsidDel="00F96246">
          <w:delText>12</w:delText>
        </w:r>
      </w:del>
      <w:del w:id="238" w:author="Daniel Shonkwiler" w:date="2020-04-11T14:58:00Z">
        <w:r w:rsidRPr="00221A1A" w:rsidDel="00221A1A">
          <w:delText>B (except Scheduling Coordinator Estimated Settlement Quality Meter Data or CAISO Estimated Settlement Quality Meter Data), Recalculation Settlement Statement T+</w:delText>
        </w:r>
      </w:del>
      <w:del w:id="239" w:author="Daniel Shonkwiler" w:date="2020-04-09T13:40:00Z">
        <w:r w:rsidRPr="00221A1A" w:rsidDel="00F96246">
          <w:delText>55</w:delText>
        </w:r>
      </w:del>
      <w:del w:id="240" w:author="Daniel Shonkwiler" w:date="2020-04-11T14:58:00Z">
        <w:r w:rsidRPr="00221A1A" w:rsidDel="00221A1A">
          <w:delText>B, or Incremental Changes in Recalculation Settlement Statements T+</w:delText>
        </w:r>
      </w:del>
      <w:del w:id="241" w:author="Daniel Shonkwiler" w:date="2020-04-09T13:40:00Z">
        <w:r w:rsidRPr="00221A1A" w:rsidDel="00F96246">
          <w:delText>9</w:delText>
        </w:r>
      </w:del>
      <w:del w:id="242" w:author="Daniel Shonkwiler" w:date="2020-04-11T14:58:00Z">
        <w:r w:rsidRPr="00221A1A" w:rsidDel="00221A1A">
          <w:delText xml:space="preserve">M, </w:delText>
        </w:r>
      </w:del>
      <w:del w:id="243" w:author="Daniel Shonkwiler" w:date="2020-04-09T13:41:00Z">
        <w:r w:rsidRPr="00221A1A" w:rsidDel="00F96246">
          <w:delText>T+</w:delText>
        </w:r>
      </w:del>
      <w:del w:id="244" w:author="Daniel Shonkwiler" w:date="2020-04-09T13:40:00Z">
        <w:r w:rsidRPr="00221A1A" w:rsidDel="00F96246">
          <w:delText>18</w:delText>
        </w:r>
      </w:del>
      <w:del w:id="245" w:author="Daniel Shonkwiler" w:date="2020-04-09T13:41:00Z">
        <w:r w:rsidRPr="00221A1A" w:rsidDel="00F96246">
          <w:delText xml:space="preserve">M, and T+33M </w:delText>
        </w:r>
      </w:del>
      <w:del w:id="246" w:author="Daniel Shonkwiler" w:date="2020-04-11T14:58:00Z">
        <w:r w:rsidRPr="00221A1A" w:rsidDel="00221A1A">
          <w:delText xml:space="preserve">or Unscheduled Recalculation Settlement Statements that it receives pursuant to Section 11.29.7.3 in accordance with the CAISO Tariff, but not those set forth in </w:delText>
        </w:r>
      </w:del>
      <w:del w:id="247" w:author="Daniel Shonkwiler" w:date="2020-04-09T13:41:00Z">
        <w:r w:rsidRPr="00221A1A" w:rsidDel="00F96246">
          <w:delText xml:space="preserve">Initial Settlement Statement T+3B or </w:delText>
        </w:r>
      </w:del>
      <w:del w:id="248" w:author="Daniel Shonkwiler" w:date="2020-04-11T14:58:00Z">
        <w:r w:rsidRPr="00221A1A" w:rsidDel="00221A1A">
          <w:delText>Recalculation Settlement Statement T+</w:delText>
        </w:r>
      </w:del>
      <w:del w:id="249" w:author="Daniel Shonkwiler" w:date="2020-04-09T13:41:00Z">
        <w:r w:rsidRPr="00221A1A" w:rsidDel="00F96246">
          <w:delText>36</w:delText>
        </w:r>
      </w:del>
      <w:del w:id="250" w:author="Daniel Shonkwiler" w:date="2020-04-11T14:58:00Z">
        <w:r w:rsidRPr="00221A1A" w:rsidDel="00221A1A">
          <w:delText>M</w:delText>
        </w:r>
      </w:del>
      <w:r w:rsidRPr="00221A1A">
        <w:t>.</w:t>
      </w:r>
    </w:p>
    <w:p w:rsidR="00AC177C" w:rsidRDefault="00AC177C" w:rsidP="00AC177C">
      <w:r w:rsidRPr="00AC177C">
        <w:rPr>
          <w:b/>
        </w:rPr>
        <w:t>11.29.5.3</w:t>
      </w:r>
      <w:r w:rsidRPr="00AC177C">
        <w:rPr>
          <w:b/>
        </w:rPr>
        <w:tab/>
        <w:t>Data Files</w:t>
      </w:r>
    </w:p>
    <w:p w:rsidR="00AC177C" w:rsidRDefault="00AC177C" w:rsidP="00AC177C">
      <w:r>
        <w:t>Settlement Statements relating to each Scheduling Coordinator, CRR Holder, Black Start Generator or Participating TO will be accompanied by data files of supporting information that includes the following for each Settlement Period of the Trading Day:</w:t>
      </w:r>
    </w:p>
    <w:p w:rsidR="00AC177C" w:rsidRDefault="00AC177C" w:rsidP="00AC177C">
      <w:pPr>
        <w:ind w:left="1440" w:hanging="720"/>
      </w:pPr>
      <w:r>
        <w:t>(a)</w:t>
      </w:r>
      <w:r>
        <w:tab/>
        <w:t>the aggregate quantity (in MWh) of Energy supplied or withdrawn by the Scheduling Coordinator Metered Entities represented by the Scheduling Coordinator;</w:t>
      </w:r>
    </w:p>
    <w:p w:rsidR="00AC177C" w:rsidRDefault="00AC177C" w:rsidP="00AC177C">
      <w:pPr>
        <w:ind w:left="1440" w:hanging="720"/>
      </w:pPr>
      <w:r>
        <w:t>(b)</w:t>
      </w:r>
      <w:r>
        <w:tab/>
        <w:t>the aggregate quantity (in MW) and type of Ancillary Services capacity provided or purchased;</w:t>
      </w:r>
    </w:p>
    <w:p w:rsidR="00AC177C" w:rsidRDefault="00AC177C" w:rsidP="00AC177C">
      <w:pPr>
        <w:ind w:firstLine="720"/>
      </w:pPr>
      <w:r>
        <w:t>(c)</w:t>
      </w:r>
      <w:r>
        <w:tab/>
        <w:t>the relevant prices that the CAISO has applied in its calculations;</w:t>
      </w:r>
    </w:p>
    <w:p w:rsidR="00AC177C" w:rsidRDefault="00AC177C" w:rsidP="00AC177C">
      <w:pPr>
        <w:ind w:left="1440" w:hanging="720"/>
      </w:pPr>
      <w:r>
        <w:t>(d)</w:t>
      </w:r>
      <w:r>
        <w:tab/>
        <w:t>details of the scheduled quantities of Energy and Ancillary Services accepted by the CAISO in the Day-Ahead Market and the RTM;</w:t>
      </w:r>
    </w:p>
    <w:p w:rsidR="00AC177C" w:rsidRDefault="00AC177C" w:rsidP="00AC177C">
      <w:pPr>
        <w:ind w:left="1440" w:hanging="720"/>
      </w:pPr>
      <w:r>
        <w:t>(e)</w:t>
      </w:r>
      <w:r>
        <w:tab/>
        <w:t>details of FMM Instructed Imbalance Energy or RTD Imbalance Energy and penalty payments;</w:t>
      </w:r>
    </w:p>
    <w:p w:rsidR="00AC177C" w:rsidRDefault="00AC177C" w:rsidP="00AC177C">
      <w:pPr>
        <w:ind w:left="1440" w:hanging="720"/>
      </w:pPr>
      <w:r>
        <w:t>(f)</w:t>
      </w:r>
      <w:r>
        <w:tab/>
      </w:r>
      <w:r w:rsidR="00903B3E">
        <w:rPr>
          <w:rFonts w:cs="Arial"/>
          <w:color w:val="000000"/>
          <w:szCs w:val="20"/>
        </w:rPr>
        <w:t>details of any payments or charges associated with the CRR Auctions; and</w:t>
      </w:r>
    </w:p>
    <w:p w:rsidR="00AC177C" w:rsidRDefault="00AC177C" w:rsidP="00AC177C">
      <w:pPr>
        <w:ind w:left="1440" w:hanging="720"/>
      </w:pPr>
      <w:r>
        <w:t>(g)</w:t>
      </w:r>
      <w:r>
        <w:tab/>
        <w:t>detailed calculations of all fees, charges and payments allocated among Scheduling Coordinators and each Scheduling Coordinator’s share.</w:t>
      </w:r>
    </w:p>
    <w:p w:rsidR="00AC177C" w:rsidRDefault="00AC177C" w:rsidP="00AC177C">
      <w:r w:rsidRPr="00AC177C">
        <w:rPr>
          <w:b/>
        </w:rPr>
        <w:t>11.29.5.4</w:t>
      </w:r>
      <w:r w:rsidRPr="00AC177C">
        <w:rPr>
          <w:b/>
        </w:rPr>
        <w:tab/>
        <w:t>Settlement Software</w:t>
      </w:r>
    </w:p>
    <w:p w:rsidR="00AC177C" w:rsidRPr="00AC177C" w:rsidRDefault="00AC177C" w:rsidP="00AC177C">
      <w:r w:rsidRPr="00AC177C">
        <w:t>The CAISO Settlement software will be audited by an independent firm of auditors competent to carry out audits of such software to determine its consistency with the CAISO Tariff.  In any dispute regarding 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rsidR="00AC177C" w:rsidRDefault="00487113" w:rsidP="00AC177C">
      <w:pPr>
        <w:pStyle w:val="Heading3"/>
      </w:pPr>
      <w:bookmarkStart w:id="251" w:name="_Toc40703570"/>
      <w:r>
        <w:t>11.29.6</w:t>
      </w:r>
      <w:r>
        <w:tab/>
        <w:t>Balancing o</w:t>
      </w:r>
      <w:r w:rsidR="00AC177C">
        <w:t xml:space="preserve">f Market Accounts </w:t>
      </w:r>
      <w:r>
        <w:t>i</w:t>
      </w:r>
      <w:r w:rsidR="00AC177C">
        <w:t xml:space="preserve">n Absence </w:t>
      </w:r>
      <w:r>
        <w:t>o</w:t>
      </w:r>
      <w:r w:rsidR="00AC177C">
        <w:t>f Meter Data</w:t>
      </w:r>
      <w:bookmarkEnd w:id="251"/>
    </w:p>
    <w:p w:rsidR="00AC177C" w:rsidRDefault="00AC177C" w:rsidP="00AC177C">
      <w:r>
        <w:t>Settlements shall not be cleared for final processing until the accounting trial balance is zero.  In order to publish a Settlement Statement, the CAISO may use estimated, disputed or calculated Meter Data.</w:t>
      </w:r>
    </w:p>
    <w:p w:rsidR="00AC177C" w:rsidRPr="00AC177C" w:rsidRDefault="00AC177C" w:rsidP="00AC177C">
      <w:r>
        <w:t xml:space="preserve">When actual verified Meter Data is available and all of the disputes raised by Scheduling Coordinators, CRR Holders, Black Start Generators, and Participating TOs during the validation process described in Section 11.29.8 have been determined, the CAISO shall recalculate the amounts payable and receivable by the affected Scheduling Coordinators, CRR Holders, Black Start Generators, and Participating TOs or by all Scheduling Coordinators, CRR Holders, Black Start Generators, and Participating TOs, if applicable, as soon as reasonably practical and shall show any required adjustments as a debit or credit in the next Settlement Statement. </w:t>
      </w:r>
    </w:p>
    <w:p w:rsidR="00AC177C" w:rsidRPr="00246808" w:rsidRDefault="00B069CE" w:rsidP="00B069CE">
      <w:pPr>
        <w:pStyle w:val="Heading3"/>
      </w:pPr>
      <w:bookmarkStart w:id="252" w:name="_Toc40703571"/>
      <w:r w:rsidRPr="00246808">
        <w:t>11.29.7</w:t>
      </w:r>
      <w:r w:rsidRPr="00246808">
        <w:tab/>
        <w:t>Settlements Cycle</w:t>
      </w:r>
      <w:bookmarkEnd w:id="252"/>
    </w:p>
    <w:p w:rsidR="00B069CE" w:rsidRPr="00246808" w:rsidRDefault="00B069CE" w:rsidP="00AC177C">
      <w:r w:rsidRPr="00246808">
        <w:rPr>
          <w:b/>
        </w:rPr>
        <w:t>11.29.7.1</w:t>
      </w:r>
      <w:r w:rsidRPr="00246808">
        <w:rPr>
          <w:b/>
        </w:rPr>
        <w:tab/>
        <w:t xml:space="preserve">Timing of Settlements Process </w:t>
      </w:r>
    </w:p>
    <w:p w:rsidR="00B069CE" w:rsidRPr="00B069CE" w:rsidRDefault="00B069CE" w:rsidP="00B069CE">
      <w:r w:rsidRPr="00901FC8">
        <w:t xml:space="preserve">The CAISO will </w:t>
      </w:r>
      <w:del w:id="253" w:author="Daniel Shonkwiler" w:date="2020-04-12T18:20:00Z">
        <w:r w:rsidRPr="00605CE8" w:rsidDel="00605CE8">
          <w:delText>publish</w:delText>
        </w:r>
      </w:del>
      <w:ins w:id="254" w:author="Daniel Shonkwiler" w:date="2020-04-12T18:20:00Z">
        <w:r w:rsidR="00605CE8">
          <w:t>issue</w:t>
        </w:r>
      </w:ins>
      <w:r w:rsidRPr="00901FC8">
        <w:t>: (i) Initial Settlement Statements T+</w:t>
      </w:r>
      <w:ins w:id="255" w:author="Daniel Shonkwiler" w:date="2020-04-10T10:04:00Z">
        <w:r w:rsidR="006411DE">
          <w:t>9</w:t>
        </w:r>
      </w:ins>
      <w:del w:id="256" w:author="Daniel Shonkwiler" w:date="2020-04-10T10:04:00Z">
        <w:r w:rsidRPr="00901FC8" w:rsidDel="006411DE">
          <w:delText>3</w:delText>
        </w:r>
      </w:del>
      <w:r w:rsidRPr="00901FC8">
        <w:t xml:space="preserve">B on the </w:t>
      </w:r>
      <w:del w:id="257" w:author="Daniel Shonkwiler" w:date="2020-04-10T10:04:00Z">
        <w:r w:rsidRPr="00901FC8" w:rsidDel="006411DE">
          <w:delText>t</w:delText>
        </w:r>
      </w:del>
      <w:del w:id="258" w:author="Daniel Shonkwiler" w:date="2020-04-10T10:05:00Z">
        <w:r w:rsidRPr="00901FC8" w:rsidDel="006411DE">
          <w:delText>hird</w:delText>
        </w:r>
      </w:del>
      <w:ins w:id="259" w:author="Daniel Shonkwiler" w:date="2020-04-10T10:05:00Z">
        <w:r w:rsidR="006411DE">
          <w:t>ninth</w:t>
        </w:r>
      </w:ins>
      <w:r w:rsidRPr="00901FC8">
        <w:t xml:space="preserve"> (</w:t>
      </w:r>
      <w:del w:id="260" w:author="Daniel Shonkwiler" w:date="2020-04-10T10:05:00Z">
        <w:r w:rsidRPr="00901FC8" w:rsidDel="006411DE">
          <w:delText>3</w:delText>
        </w:r>
      </w:del>
      <w:ins w:id="261" w:author="Daniel Shonkwiler" w:date="2020-04-10T10:05:00Z">
        <w:r w:rsidR="006411DE">
          <w:t>9</w:t>
        </w:r>
      </w:ins>
      <w:r w:rsidRPr="00901FC8">
        <w:t>) Business Day from the relevant Trading Day (T+</w:t>
      </w:r>
      <w:ins w:id="262" w:author="Daniel Shonkwiler" w:date="2020-04-10T10:05:00Z">
        <w:r w:rsidR="006411DE">
          <w:t>9</w:t>
        </w:r>
      </w:ins>
      <w:del w:id="263" w:author="Daniel Shonkwiler" w:date="2020-04-10T10:05:00Z">
        <w:r w:rsidRPr="00901FC8" w:rsidDel="006411DE">
          <w:delText>3</w:delText>
        </w:r>
      </w:del>
      <w:r w:rsidRPr="00901FC8">
        <w:t>B); (ii) Recalculation Settlement Statements T+</w:t>
      </w:r>
      <w:del w:id="264" w:author="Daniel Shonkwiler" w:date="2020-04-10T10:06:00Z">
        <w:r w:rsidRPr="00901FC8" w:rsidDel="006411DE">
          <w:delText>12</w:delText>
        </w:r>
      </w:del>
      <w:ins w:id="265" w:author="Daniel Shonkwiler" w:date="2020-04-10T10:06:00Z">
        <w:r w:rsidR="006411DE">
          <w:t>70</w:t>
        </w:r>
      </w:ins>
      <w:r w:rsidRPr="00901FC8">
        <w:t xml:space="preserve">B on the </w:t>
      </w:r>
      <w:del w:id="266" w:author="Daniel Shonkwiler" w:date="2020-04-10T10:06:00Z">
        <w:r w:rsidRPr="00901FC8" w:rsidDel="006411DE">
          <w:delText>twelfth</w:delText>
        </w:r>
      </w:del>
      <w:ins w:id="267" w:author="Daniel Shonkwiler" w:date="2020-04-10T10:06:00Z">
        <w:r w:rsidR="006411DE">
          <w:t>seventieth</w:t>
        </w:r>
      </w:ins>
      <w:r w:rsidRPr="00901FC8">
        <w:t xml:space="preserve"> (</w:t>
      </w:r>
      <w:del w:id="268" w:author="Daniel Shonkwiler" w:date="2020-04-10T10:06:00Z">
        <w:r w:rsidRPr="00901FC8" w:rsidDel="006411DE">
          <w:delText>12</w:delText>
        </w:r>
      </w:del>
      <w:ins w:id="269" w:author="Daniel Shonkwiler" w:date="2020-04-10T10:06:00Z">
        <w:r w:rsidR="006411DE">
          <w:t>70</w:t>
        </w:r>
      </w:ins>
      <w:r w:rsidRPr="00901FC8">
        <w:t>) Business Day from the relevant Trading Day (T+</w:t>
      </w:r>
      <w:del w:id="270" w:author="Daniel Shonkwiler" w:date="2020-04-10T10:06:00Z">
        <w:r w:rsidRPr="00901FC8" w:rsidDel="006411DE">
          <w:delText>12</w:delText>
        </w:r>
      </w:del>
      <w:ins w:id="271" w:author="Daniel Shonkwiler" w:date="2020-04-10T10:06:00Z">
        <w:r w:rsidR="006411DE">
          <w:t>70</w:t>
        </w:r>
      </w:ins>
      <w:r w:rsidRPr="00901FC8">
        <w:t xml:space="preserve">B); (iii) </w:t>
      </w:r>
      <w:del w:id="272" w:author="Daniel Shonkwiler" w:date="2020-04-10T10:08:00Z">
        <w:r w:rsidRPr="00901FC8" w:rsidDel="006411DE">
          <w:delText xml:space="preserve">Recalculation Settlement Statements T+55B on the fifty-fifth (55) Business Day from the relevant Trading Day (T+55B); (iv) </w:delText>
        </w:r>
      </w:del>
      <w:r w:rsidRPr="00901FC8">
        <w:t>Recalculation Settlement Statements T+</w:t>
      </w:r>
      <w:del w:id="273" w:author="Daniel Shonkwiler" w:date="2020-04-10T10:08:00Z">
        <w:r w:rsidRPr="00901FC8" w:rsidDel="006411DE">
          <w:delText>9</w:delText>
        </w:r>
      </w:del>
      <w:ins w:id="274" w:author="Daniel Shonkwiler" w:date="2020-04-10T10:08:00Z">
        <w:r w:rsidR="006411DE">
          <w:t>11</w:t>
        </w:r>
      </w:ins>
      <w:r w:rsidRPr="00901FC8">
        <w:t xml:space="preserve">M on the </w:t>
      </w:r>
      <w:ins w:id="275" w:author="Daniel Shonkwiler" w:date="2020-05-06T16:18:00Z">
        <w:r w:rsidR="00AB1A54">
          <w:t>two</w:t>
        </w:r>
      </w:ins>
      <w:ins w:id="276" w:author="Daniel Shonkwiler" w:date="2020-05-06T16:21:00Z">
        <w:r w:rsidR="00AB1A54">
          <w:t xml:space="preserve"> </w:t>
        </w:r>
      </w:ins>
      <w:ins w:id="277" w:author="Daniel Shonkwiler" w:date="2020-05-06T16:18:00Z">
        <w:r w:rsidR="00AB1A54">
          <w:t>hundred thirty-fourth</w:t>
        </w:r>
      </w:ins>
      <w:del w:id="278" w:author="Daniel Shonkwiler" w:date="2020-04-10T10:08:00Z">
        <w:r w:rsidRPr="00901FC8" w:rsidDel="006411DE">
          <w:delText>one-hundred and ninety-fourth</w:delText>
        </w:r>
      </w:del>
      <w:r w:rsidRPr="00901FC8">
        <w:t xml:space="preserve"> (</w:t>
      </w:r>
      <w:ins w:id="279" w:author="Daniel Shonkwiler" w:date="2020-05-06T16:17:00Z">
        <w:r w:rsidR="00AB1A54">
          <w:t>234</w:t>
        </w:r>
      </w:ins>
      <w:del w:id="280" w:author="Daniel Shonkwiler" w:date="2020-04-10T10:08:00Z">
        <w:r w:rsidRPr="00901FC8" w:rsidDel="006411DE">
          <w:delText>194</w:delText>
        </w:r>
      </w:del>
      <w:r w:rsidRPr="00901FC8">
        <w:t>) Business Day after the Trading Day, which is approximately nine (</w:t>
      </w:r>
      <w:ins w:id="281" w:author="Daniel Shonkwiler" w:date="2020-04-10T10:08:00Z">
        <w:r w:rsidR="006411DE">
          <w:t>11</w:t>
        </w:r>
      </w:ins>
      <w:del w:id="282" w:author="Daniel Shonkwiler" w:date="2020-04-10T10:08:00Z">
        <w:r w:rsidRPr="00901FC8" w:rsidDel="006411DE">
          <w:delText>9</w:delText>
        </w:r>
      </w:del>
      <w:r w:rsidRPr="00901FC8">
        <w:t>) months after the Trading Day (T+</w:t>
      </w:r>
      <w:ins w:id="283" w:author="Daniel Shonkwiler" w:date="2020-04-10T10:08:00Z">
        <w:r w:rsidR="006411DE">
          <w:t>11</w:t>
        </w:r>
      </w:ins>
      <w:del w:id="284" w:author="Daniel Shonkwiler" w:date="2020-04-10T10:08:00Z">
        <w:r w:rsidRPr="00901FC8" w:rsidDel="006411DE">
          <w:delText>9</w:delText>
        </w:r>
      </w:del>
      <w:r w:rsidRPr="00901FC8">
        <w:t>M), if necessary; (</w:t>
      </w:r>
      <w:ins w:id="285" w:author="Daniel Shonkwiler" w:date="2020-04-10T10:08:00Z">
        <w:r w:rsidR="006411DE">
          <w:t>i</w:t>
        </w:r>
      </w:ins>
      <w:r w:rsidRPr="00901FC8">
        <w:t>v) Recalculation Settlement Statements T+</w:t>
      </w:r>
      <w:del w:id="286" w:author="Daniel Shonkwiler" w:date="2020-04-10T10:08:00Z">
        <w:r w:rsidRPr="00901FC8" w:rsidDel="006411DE">
          <w:delText>18</w:delText>
        </w:r>
      </w:del>
      <w:ins w:id="287" w:author="Daniel Shonkwiler" w:date="2020-04-10T10:08:00Z">
        <w:r w:rsidR="006411DE">
          <w:t>21</w:t>
        </w:r>
      </w:ins>
      <w:r w:rsidRPr="00901FC8">
        <w:t xml:space="preserve">M on the </w:t>
      </w:r>
      <w:ins w:id="288" w:author="Daniel Shonkwiler" w:date="2020-05-06T16:18:00Z">
        <w:r w:rsidR="00AB1A54">
          <w:t>four</w:t>
        </w:r>
      </w:ins>
      <w:ins w:id="289" w:author="Daniel Shonkwiler" w:date="2020-05-06T16:21:00Z">
        <w:r w:rsidR="00AB1A54">
          <w:t xml:space="preserve"> </w:t>
        </w:r>
      </w:ins>
      <w:ins w:id="290" w:author="Daniel Shonkwiler" w:date="2020-05-06T16:18:00Z">
        <w:r w:rsidR="00AB1A54">
          <w:t>hundred forty-sixth</w:t>
        </w:r>
      </w:ins>
      <w:del w:id="291" w:author="Daniel Shonkwiler" w:date="2020-04-10T10:08:00Z">
        <w:r w:rsidRPr="00901FC8" w:rsidDel="006411DE">
          <w:delText>three hu</w:delText>
        </w:r>
      </w:del>
      <w:del w:id="292" w:author="Daniel Shonkwiler" w:date="2020-04-10T10:09:00Z">
        <w:r w:rsidRPr="00901FC8" w:rsidDel="006411DE">
          <w:delText>ndred and eighty third</w:delText>
        </w:r>
      </w:del>
      <w:r w:rsidRPr="00901FC8">
        <w:t xml:space="preserve"> (</w:t>
      </w:r>
      <w:ins w:id="293" w:author="Daniel Shonkwiler" w:date="2020-05-06T16:19:00Z">
        <w:r w:rsidR="00AB1A54">
          <w:t>446</w:t>
        </w:r>
      </w:ins>
      <w:del w:id="294" w:author="Daniel Shonkwiler" w:date="2020-04-10T10:09:00Z">
        <w:r w:rsidRPr="00901FC8" w:rsidDel="006411DE">
          <w:delText>383</w:delText>
        </w:r>
      </w:del>
      <w:r w:rsidRPr="00901FC8">
        <w:t xml:space="preserve">) Business Day after the Trading Day, which is approximately </w:t>
      </w:r>
      <w:del w:id="295" w:author="Daniel Shonkwiler" w:date="2020-04-10T10:09:00Z">
        <w:r w:rsidRPr="00901FC8" w:rsidDel="006411DE">
          <w:delText>eighteen</w:delText>
        </w:r>
      </w:del>
      <w:ins w:id="296" w:author="Daniel Shonkwiler" w:date="2020-04-10T10:09:00Z">
        <w:r w:rsidR="006411DE">
          <w:t>twenty-one</w:t>
        </w:r>
      </w:ins>
      <w:r w:rsidRPr="00901FC8">
        <w:t xml:space="preserve"> (</w:t>
      </w:r>
      <w:ins w:id="297" w:author="Daniel Shonkwiler" w:date="2020-04-10T10:09:00Z">
        <w:r w:rsidR="006411DE">
          <w:t>21</w:t>
        </w:r>
      </w:ins>
      <w:del w:id="298" w:author="Daniel Shonkwiler" w:date="2020-04-10T10:09:00Z">
        <w:r w:rsidRPr="00901FC8" w:rsidDel="006411DE">
          <w:delText>18</w:delText>
        </w:r>
      </w:del>
      <w:r w:rsidRPr="00901FC8">
        <w:t>) calendar months from the relevant Trading Day (T+</w:t>
      </w:r>
      <w:ins w:id="299" w:author="Daniel Shonkwiler" w:date="2020-04-10T10:09:00Z">
        <w:r w:rsidR="006411DE">
          <w:t>21</w:t>
        </w:r>
      </w:ins>
      <w:del w:id="300" w:author="Daniel Shonkwiler" w:date="2020-04-10T10:09:00Z">
        <w:r w:rsidRPr="00901FC8" w:rsidDel="006411DE">
          <w:delText>18</w:delText>
        </w:r>
      </w:del>
      <w:r w:rsidRPr="00901FC8">
        <w:t>M), if necessary; (v</w:t>
      </w:r>
      <w:del w:id="301" w:author="Daniel Shonkwiler" w:date="2020-04-10T10:09:00Z">
        <w:r w:rsidRPr="00901FC8" w:rsidDel="006411DE">
          <w:delText>i</w:delText>
        </w:r>
      </w:del>
      <w:r w:rsidRPr="00901FC8">
        <w:t>) Recalculation Settlement Statements T+</w:t>
      </w:r>
      <w:del w:id="302" w:author="Daniel Shonkwiler" w:date="2020-04-10T10:09:00Z">
        <w:r w:rsidRPr="00901FC8" w:rsidDel="006411DE">
          <w:delText>33</w:delText>
        </w:r>
      </w:del>
      <w:ins w:id="303" w:author="Daniel Shonkwiler" w:date="2020-04-10T10:09:00Z">
        <w:r w:rsidR="006411DE">
          <w:t>24</w:t>
        </w:r>
      </w:ins>
      <w:r w:rsidRPr="00901FC8">
        <w:t xml:space="preserve">M on the </w:t>
      </w:r>
      <w:ins w:id="304" w:author="Daniel Shonkwiler" w:date="2020-05-06T16:22:00Z">
        <w:r w:rsidR="00AB1A54">
          <w:t>five hundred twelfth</w:t>
        </w:r>
      </w:ins>
      <w:del w:id="305" w:author="Daniel Shonkwiler" w:date="2020-04-10T10:09:00Z">
        <w:r w:rsidRPr="00901FC8" w:rsidDel="006411DE">
          <w:delText>six hundred and ninety-t</w:delText>
        </w:r>
      </w:del>
      <w:del w:id="306" w:author="Daniel Shonkwiler" w:date="2020-04-10T10:10:00Z">
        <w:r w:rsidRPr="00901FC8" w:rsidDel="006411DE">
          <w:delText>hird</w:delText>
        </w:r>
      </w:del>
      <w:r w:rsidRPr="00901FC8">
        <w:t xml:space="preserve"> (</w:t>
      </w:r>
      <w:ins w:id="307" w:author="Daniel Shonkwiler" w:date="2020-05-06T16:23:00Z">
        <w:r w:rsidR="00AB1A54">
          <w:t>512</w:t>
        </w:r>
      </w:ins>
      <w:del w:id="308" w:author="Daniel Shonkwiler" w:date="2020-04-10T10:10:00Z">
        <w:r w:rsidRPr="00901FC8" w:rsidDel="006411DE">
          <w:delText>693</w:delText>
        </w:r>
      </w:del>
      <w:r w:rsidRPr="00901FC8">
        <w:t xml:space="preserve">) Business Day after the Trading Day, which is approximately </w:t>
      </w:r>
      <w:del w:id="309" w:author="Daniel Shonkwiler" w:date="2020-04-10T10:10:00Z">
        <w:r w:rsidRPr="00901FC8" w:rsidDel="006411DE">
          <w:delText>thirty-three</w:delText>
        </w:r>
      </w:del>
      <w:ins w:id="310" w:author="Daniel Shonkwiler" w:date="2020-04-10T10:10:00Z">
        <w:r w:rsidR="006411DE">
          <w:t>twenty-four</w:t>
        </w:r>
      </w:ins>
      <w:r w:rsidRPr="00901FC8">
        <w:t xml:space="preserve"> (</w:t>
      </w:r>
      <w:del w:id="311" w:author="Daniel Shonkwiler" w:date="2020-04-10T10:10:00Z">
        <w:r w:rsidRPr="00901FC8" w:rsidDel="006411DE">
          <w:delText>33</w:delText>
        </w:r>
      </w:del>
      <w:ins w:id="312" w:author="Daniel Shonkwiler" w:date="2020-04-10T10:10:00Z">
        <w:r w:rsidR="006411DE">
          <w:t>24</w:t>
        </w:r>
      </w:ins>
      <w:r w:rsidRPr="00901FC8">
        <w:t>) calendar months from the relevant Trading Day (T+</w:t>
      </w:r>
      <w:ins w:id="313" w:author="Daniel Shonkwiler" w:date="2020-04-10T10:10:00Z">
        <w:r w:rsidR="006411DE">
          <w:t>24</w:t>
        </w:r>
      </w:ins>
      <w:del w:id="314" w:author="Daniel Shonkwiler" w:date="2020-04-10T10:10:00Z">
        <w:r w:rsidRPr="00901FC8" w:rsidDel="006411DE">
          <w:delText>33</w:delText>
        </w:r>
      </w:del>
      <w:r w:rsidRPr="00901FC8">
        <w:t>M), if necessary</w:t>
      </w:r>
      <w:del w:id="315" w:author="Daniel Shonkwiler" w:date="2020-04-10T10:10:00Z">
        <w:r w:rsidRPr="00901FC8" w:rsidDel="006411DE">
          <w:delText>; (vii) Recalculation Settlement Statements T+36M on the seven hundred and fifty-ninth (759) Business Day after the Trading Day, which is approximately thirty-six (36) calendar months from the relevant Trading Day (T+36M), if necessary</w:delText>
        </w:r>
      </w:del>
      <w:r w:rsidRPr="00901FC8">
        <w:t>; and (vi</w:t>
      </w:r>
      <w:del w:id="316" w:author="Daniel Shonkwiler" w:date="2020-04-10T10:11:00Z">
        <w:r w:rsidRPr="00901FC8" w:rsidDel="006411DE">
          <w:delText>ii</w:delText>
        </w:r>
      </w:del>
      <w:r w:rsidRPr="00901FC8">
        <w:t>) any Unscheduled Recalculation Settlement Statement issued pursuant to Section 11.29.7.3.  The CAISO will issue a Market Notice if a Recalculation Settlement Statement T+</w:t>
      </w:r>
      <w:del w:id="317" w:author="Daniel Shonkwiler" w:date="2020-04-10T10:11:00Z">
        <w:r w:rsidRPr="00901FC8" w:rsidDel="006411DE">
          <w:delText>9</w:delText>
        </w:r>
      </w:del>
      <w:ins w:id="318" w:author="Daniel Shonkwiler" w:date="2020-04-10T10:11:00Z">
        <w:r w:rsidR="006411DE">
          <w:t>11</w:t>
        </w:r>
      </w:ins>
      <w:r w:rsidRPr="00901FC8">
        <w:t>M, Recalculation Settlement Statement T+</w:t>
      </w:r>
      <w:del w:id="319" w:author="Daniel Shonkwiler" w:date="2020-04-10T10:11:00Z">
        <w:r w:rsidRPr="00901FC8" w:rsidDel="006411DE">
          <w:delText>18</w:delText>
        </w:r>
      </w:del>
      <w:ins w:id="320" w:author="Daniel Shonkwiler" w:date="2020-04-10T10:11:00Z">
        <w:r w:rsidR="006411DE">
          <w:t>21</w:t>
        </w:r>
      </w:ins>
      <w:r w:rsidRPr="00901FC8">
        <w:t>M, Recalculation Settlement Statement T+</w:t>
      </w:r>
      <w:del w:id="321" w:author="Daniel Shonkwiler" w:date="2020-04-10T10:11:00Z">
        <w:r w:rsidRPr="00901FC8" w:rsidDel="006411DE">
          <w:delText>33</w:delText>
        </w:r>
      </w:del>
      <w:ins w:id="322" w:author="Daniel Shonkwiler" w:date="2020-04-10T10:11:00Z">
        <w:r w:rsidR="006411DE">
          <w:t>24</w:t>
        </w:r>
      </w:ins>
      <w:r w:rsidRPr="00901FC8">
        <w:t xml:space="preserve">M, </w:t>
      </w:r>
      <w:del w:id="323" w:author="Daniel Shonkwiler" w:date="2020-04-10T10:11:00Z">
        <w:r w:rsidRPr="00901FC8" w:rsidDel="006411DE">
          <w:delText xml:space="preserve">Recalculation Settlement Statement T+36M, </w:delText>
        </w:r>
      </w:del>
      <w:r w:rsidRPr="00901FC8">
        <w:t xml:space="preserve">or any Unscheduled Recalculation Settlement Statement pursuant to Section 11.29.7.3 is issued for a Trading Day.  The CAISO will notify affected Market Participants regarding failed or late </w:t>
      </w:r>
      <w:del w:id="324" w:author="Daniel Shonkwiler" w:date="2020-04-12T18:20:00Z">
        <w:r w:rsidRPr="00901FC8" w:rsidDel="00605CE8">
          <w:delText xml:space="preserve">publication </w:delText>
        </w:r>
      </w:del>
      <w:ins w:id="325" w:author="Daniel Shonkwiler" w:date="2020-04-12T18:20:00Z">
        <w:r w:rsidR="00605CE8">
          <w:t>issuance</w:t>
        </w:r>
        <w:r w:rsidR="00605CE8" w:rsidRPr="00901FC8">
          <w:t xml:space="preserve"> </w:t>
        </w:r>
      </w:ins>
      <w:r w:rsidRPr="00901FC8">
        <w:t xml:space="preserve">of any settlement statements specified above and will rectify such failed or late </w:t>
      </w:r>
      <w:ins w:id="326" w:author="Daniel Shonkwiler" w:date="2020-04-12T18:21:00Z">
        <w:r w:rsidR="00605CE8">
          <w:t>issuance</w:t>
        </w:r>
      </w:ins>
      <w:del w:id="327" w:author="Daniel Shonkwiler" w:date="2020-04-12T18:21:00Z">
        <w:r w:rsidRPr="00901FC8" w:rsidDel="00605CE8">
          <w:delText>publicati</w:delText>
        </w:r>
      </w:del>
      <w:del w:id="328" w:author="Daniel Shonkwiler" w:date="2020-04-12T18:20:00Z">
        <w:r w:rsidRPr="00901FC8" w:rsidDel="00605CE8">
          <w:delText>on</w:delText>
        </w:r>
      </w:del>
      <w:del w:id="329" w:author="Daniel Shonkwiler" w:date="2020-04-12T18:21:00Z">
        <w:r w:rsidRPr="00901FC8" w:rsidDel="00605CE8">
          <w:delText>s</w:delText>
        </w:r>
      </w:del>
      <w:r w:rsidRPr="00901FC8">
        <w:t xml:space="preserve"> pursuant to its procedure posted on the CAISO Website.</w:t>
      </w:r>
      <w:ins w:id="330" w:author="Daniel Shonkwiler" w:date="2020-04-10T09:51:00Z">
        <w:r w:rsidR="00901FC8">
          <w:t xml:space="preserve">  </w:t>
        </w:r>
      </w:ins>
    </w:p>
    <w:p w:rsidR="00B069CE" w:rsidRPr="00EA224F" w:rsidRDefault="00B069CE" w:rsidP="00AC177C">
      <w:pPr>
        <w:rPr>
          <w:b/>
        </w:rPr>
      </w:pPr>
      <w:r w:rsidRPr="00EA224F">
        <w:rPr>
          <w:b/>
        </w:rPr>
        <w:t>11.29.7.1.1</w:t>
      </w:r>
      <w:r w:rsidRPr="00EA224F">
        <w:rPr>
          <w:b/>
        </w:rPr>
        <w:tab/>
        <w:t>Initial Settlement Statement T+</w:t>
      </w:r>
      <w:del w:id="331" w:author="Daniel Shonkwiler" w:date="2020-04-09T13:22:00Z">
        <w:r w:rsidRPr="00EA224F" w:rsidDel="00806165">
          <w:rPr>
            <w:b/>
          </w:rPr>
          <w:delText>3</w:delText>
        </w:r>
      </w:del>
      <w:ins w:id="332" w:author="Daniel Shonkwiler" w:date="2020-04-09T13:22:00Z">
        <w:r w:rsidR="00806165">
          <w:rPr>
            <w:b/>
          </w:rPr>
          <w:t>9</w:t>
        </w:r>
      </w:ins>
      <w:r w:rsidRPr="00EA224F">
        <w:rPr>
          <w:b/>
        </w:rPr>
        <w:t>B</w:t>
      </w:r>
    </w:p>
    <w:p w:rsidR="00806165" w:rsidRPr="000316BF" w:rsidRDefault="00EA224F" w:rsidP="00806165">
      <w:pPr>
        <w:rPr>
          <w:ins w:id="333" w:author="Daniel Shonkwiler" w:date="2020-04-09T13:22:00Z"/>
        </w:rPr>
      </w:pPr>
      <w:r w:rsidRPr="00EA224F">
        <w:t>The CAISO will provide to each Scheduling Coordinator, CRR Holder, Black Start Generator or Participating TO for validation an Initial Settlement Statement T+</w:t>
      </w:r>
      <w:ins w:id="334" w:author="Daniel Shonkwiler" w:date="2020-04-09T13:21:00Z">
        <w:r w:rsidR="00806165">
          <w:t>9</w:t>
        </w:r>
      </w:ins>
      <w:del w:id="335" w:author="Daniel Shonkwiler" w:date="2020-04-09T13:21:00Z">
        <w:r w:rsidRPr="00EA224F" w:rsidDel="00806165">
          <w:delText>3</w:delText>
        </w:r>
      </w:del>
      <w:r w:rsidRPr="00EA224F">
        <w:t xml:space="preserve">B for each Trading Day within </w:t>
      </w:r>
      <w:ins w:id="336" w:author="Daniel Shonkwiler" w:date="2020-04-09T13:21:00Z">
        <w:r w:rsidR="00806165">
          <w:t>nine</w:t>
        </w:r>
      </w:ins>
      <w:del w:id="337" w:author="Daniel Shonkwiler" w:date="2020-04-09T13:21:00Z">
        <w:r w:rsidRPr="00EA224F" w:rsidDel="00806165">
          <w:delText>three</w:delText>
        </w:r>
      </w:del>
      <w:r w:rsidRPr="00EA224F">
        <w:t xml:space="preserve"> (</w:t>
      </w:r>
      <w:del w:id="338" w:author="Daniel Shonkwiler" w:date="2020-04-09T13:21:00Z">
        <w:r w:rsidRPr="00EA224F" w:rsidDel="00806165">
          <w:delText>3</w:delText>
        </w:r>
      </w:del>
      <w:ins w:id="339" w:author="Daniel Shonkwiler" w:date="2020-04-09T13:21:00Z">
        <w:r w:rsidR="00806165">
          <w:t>9</w:t>
        </w:r>
      </w:ins>
      <w:r w:rsidRPr="00EA224F">
        <w:t xml:space="preserve">) Business Days of the relevant Trading Day, covering all Settlement Periods in that Trading Day.  </w:t>
      </w:r>
      <w:ins w:id="340" w:author="Daniel Shonkwiler" w:date="2020-04-09T13:22:00Z">
        <w:r w:rsidR="00806165" w:rsidRPr="008A7916">
          <w:t xml:space="preserve">The </w:t>
        </w:r>
        <w:r w:rsidR="00806165">
          <w:t>Initial</w:t>
        </w:r>
        <w:r w:rsidR="00806165" w:rsidRPr="008A7916">
          <w:t xml:space="preserve"> Settlement Statement T+</w:t>
        </w:r>
        <w:r w:rsidR="00806165">
          <w:t>9</w:t>
        </w:r>
        <w:r w:rsidR="00806165" w:rsidRPr="008A7916">
          <w:t xml:space="preserve">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w:t>
        </w:r>
        <w:r w:rsidR="00806165">
          <w:t>Initial</w:t>
        </w:r>
        <w:r w:rsidR="00806165" w:rsidRPr="008A7916">
          <w:t xml:space="preserve"> Settlement Statement T+</w:t>
        </w:r>
        <w:r w:rsidR="00806165">
          <w:t>9</w:t>
        </w:r>
        <w:r w:rsidR="00806165" w:rsidRPr="008A7916">
          <w:t>B calculation</w:t>
        </w:r>
        <w:r w:rsidR="00806165" w:rsidRPr="000316BF">
          <w:t xml:space="preserve"> as follows:</w:t>
        </w:r>
      </w:ins>
    </w:p>
    <w:p w:rsidR="00806165" w:rsidRPr="000316BF" w:rsidRDefault="00806165" w:rsidP="00806165">
      <w:pPr>
        <w:ind w:left="1440" w:hanging="720"/>
        <w:rPr>
          <w:ins w:id="341" w:author="Daniel Shonkwiler" w:date="2020-04-09T13:22:00Z"/>
        </w:rPr>
      </w:pPr>
      <w:ins w:id="342" w:author="Daniel Shonkwiler" w:date="2020-04-09T13:22:00Z">
        <w:r w:rsidRPr="000316BF">
          <w:t>(a)</w:t>
        </w:r>
        <w:r w:rsidRPr="000316BF">
          <w:tab/>
          <w:t>CAISO Estimated Settlement Quality Meter Data for metered Generation will be based on total Expected Energy.</w:t>
        </w:r>
      </w:ins>
    </w:p>
    <w:p w:rsidR="00806165" w:rsidRPr="000316BF" w:rsidRDefault="00806165" w:rsidP="00806165">
      <w:pPr>
        <w:ind w:left="1440" w:hanging="720"/>
        <w:rPr>
          <w:ins w:id="343" w:author="Daniel Shonkwiler" w:date="2020-04-09T13:22:00Z"/>
        </w:rPr>
      </w:pPr>
      <w:ins w:id="344" w:author="Daniel Shonkwiler" w:date="2020-04-09T13:22:00Z">
        <w:r w:rsidRPr="000316BF">
          <w:t>(b)</w:t>
        </w:r>
        <w:r w:rsidRPr="000316BF">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ins>
    </w:p>
    <w:p w:rsidR="00806165" w:rsidRDefault="00806165" w:rsidP="00246808">
      <w:pPr>
        <w:ind w:left="1440" w:hanging="720"/>
        <w:rPr>
          <w:ins w:id="345" w:author="Daniel Shonkwiler" w:date="2020-04-09T13:22:00Z"/>
        </w:rPr>
      </w:pPr>
      <w:ins w:id="346" w:author="Daniel Shonkwiler" w:date="2020-04-09T13:22:00Z">
        <w:r w:rsidRPr="000316BF">
          <w:t>(c)</w:t>
        </w:r>
        <w:r w:rsidRPr="000316BF">
          <w:tab/>
          <w:t xml:space="preserve">CAISO Estimated Settlement Quality Meter Data for Demand Response will be calculated using the same method as set forth in Section 11.1.4(a) for metered Generation. </w:t>
        </w:r>
      </w:ins>
    </w:p>
    <w:p w:rsidR="00AC177C" w:rsidDel="00806165" w:rsidRDefault="00EA224F" w:rsidP="00806165">
      <w:pPr>
        <w:rPr>
          <w:del w:id="347" w:author="Daniel Shonkwiler" w:date="2020-04-09T13:22:00Z"/>
        </w:rPr>
      </w:pPr>
      <w:del w:id="348" w:author="Daniel Shonkwiler" w:date="2020-04-09T13:22:00Z">
        <w:r w:rsidRPr="00EA224F" w:rsidDel="00806165">
          <w:delText>Each Initial Settlement Statement T+3B will be solely based on CAISO Estimated Settlement Quality Meter Data in accordance with Section 11.1.4.  The Initial Settlement Statement T+3B will include the following:</w:delText>
        </w:r>
      </w:del>
    </w:p>
    <w:p w:rsidR="00EA224F" w:rsidDel="00806165" w:rsidRDefault="00EA224F" w:rsidP="00246808">
      <w:pPr>
        <w:rPr>
          <w:del w:id="349" w:author="Daniel Shonkwiler" w:date="2020-04-09T13:22:00Z"/>
        </w:rPr>
      </w:pPr>
      <w:del w:id="350" w:author="Daniel Shonkwiler" w:date="2020-04-09T13:22:00Z">
        <w:r w:rsidDel="00806165">
          <w:delText>(a)</w:delText>
        </w:r>
        <w:r w:rsidDel="00806165">
          <w:tab/>
        </w:r>
        <w:r w:rsidRPr="00EA224F" w:rsidDel="00806165">
          <w:delText>the amount payable or receivable by the Scheduling Coordinator, CRR Holder, Black Start Generator or Participating TO for each charge referred to in Section 11 for each Settlement Period in the relevant Trading Day;</w:delText>
        </w:r>
      </w:del>
    </w:p>
    <w:p w:rsidR="00EA224F" w:rsidDel="00806165" w:rsidRDefault="00EA224F" w:rsidP="00246808">
      <w:pPr>
        <w:rPr>
          <w:del w:id="351" w:author="Daniel Shonkwiler" w:date="2020-04-09T13:22:00Z"/>
        </w:rPr>
      </w:pPr>
      <w:del w:id="352" w:author="Daniel Shonkwiler" w:date="2020-04-09T13:22:00Z">
        <w:r w:rsidDel="00806165">
          <w:delText>(b)</w:delText>
        </w:r>
        <w:r w:rsidDel="00806165">
          <w:tab/>
        </w:r>
        <w:r w:rsidRPr="00EA224F" w:rsidDel="00806165">
          <w:delText>the total amount payable or receivable by that Scheduling Coordinator, CRR Holder, Black Start Generator or Participating TO for each charge for all Settlement Periods in that Trading Day after the amounts payable and the amounts receivable under (a) have been netted off pursuant to Section 11.29;</w:delText>
        </w:r>
      </w:del>
    </w:p>
    <w:p w:rsidR="00EA224F" w:rsidDel="00806165" w:rsidRDefault="00EA224F" w:rsidP="00246808">
      <w:pPr>
        <w:rPr>
          <w:del w:id="353" w:author="Daniel Shonkwiler" w:date="2020-04-09T13:22:00Z"/>
        </w:rPr>
      </w:pPr>
      <w:del w:id="354" w:author="Daniel Shonkwiler" w:date="2020-04-09T13:22:00Z">
        <w:r w:rsidDel="00806165">
          <w:delText>(c)</w:delText>
        </w:r>
        <w:r w:rsidDel="00806165">
          <w:tab/>
        </w:r>
        <w:r w:rsidRPr="00EA224F" w:rsidDel="00806165">
          <w:delText>the components of each charge in each Settlement Period except for information contained in the imbalance energy report referred to in this Section 11.29.7.1.1; and</w:delText>
        </w:r>
      </w:del>
    </w:p>
    <w:p w:rsidR="00EA224F" w:rsidRDefault="00EA224F" w:rsidP="00246808">
      <w:del w:id="355" w:author="Daniel Shonkwiler" w:date="2020-04-09T13:22:00Z">
        <w:r w:rsidDel="00806165">
          <w:delText>(d)</w:delText>
        </w:r>
        <w:r w:rsidDel="00806165">
          <w:tab/>
        </w:r>
        <w:r w:rsidRPr="00EA224F" w:rsidDel="00806165">
          <w:delText>a breakdown of the components of the imbalance energy charge (the imbalance energy report).</w:delText>
        </w:r>
      </w:del>
    </w:p>
    <w:p w:rsidR="00EA224F" w:rsidRDefault="00EA224F" w:rsidP="00AC177C">
      <w:r>
        <w:rPr>
          <w:b/>
        </w:rPr>
        <w:t>11.29.7.1.2</w:t>
      </w:r>
      <w:r>
        <w:rPr>
          <w:b/>
        </w:rPr>
        <w:tab/>
        <w:t xml:space="preserve">Recalculation Settlement Statements </w:t>
      </w:r>
    </w:p>
    <w:p w:rsidR="00B87C94" w:rsidRPr="00B87C94" w:rsidRDefault="00B87C94" w:rsidP="00B87C94">
      <w:r w:rsidRPr="00B87C94">
        <w:t>The CAISO will provide to each Scheduling Coordinator, CRR Holder, Black Start Generator or Participating TO Recalculation Settlement Statements in accordance with the CAISO Tariff and the CAISO Payments Calendar.  Recalculation Settlement Statements will be in a format similar to that of the Initial Settlement Statement T+</w:t>
      </w:r>
      <w:del w:id="356" w:author="Daniel Shonkwiler" w:date="2020-04-08T16:14:00Z">
        <w:r w:rsidRPr="00B87C94" w:rsidDel="00D64A2B">
          <w:delText>3</w:delText>
        </w:r>
      </w:del>
      <w:ins w:id="357" w:author="Daniel Shonkwiler" w:date="2020-04-08T16:14:00Z">
        <w:r w:rsidR="00D64A2B">
          <w:t>9</w:t>
        </w:r>
      </w:ins>
      <w:r w:rsidRPr="00B87C94">
        <w:t>B and will include the same granularity of information provided in the Initial Settlement Statement T+</w:t>
      </w:r>
      <w:del w:id="358" w:author="Daniel Shonkwiler" w:date="2020-04-08T16:15:00Z">
        <w:r w:rsidRPr="00B87C94" w:rsidDel="00D64A2B">
          <w:delText>3</w:delText>
        </w:r>
      </w:del>
      <w:ins w:id="359" w:author="Daniel Shonkwiler" w:date="2020-04-08T16:15:00Z">
        <w:r w:rsidR="00D64A2B">
          <w:t>9</w:t>
        </w:r>
      </w:ins>
      <w:r w:rsidRPr="00B87C94">
        <w:t>B as amended following the validation procedure.</w:t>
      </w:r>
    </w:p>
    <w:p w:rsidR="00EA224F" w:rsidRDefault="00B87C94" w:rsidP="00AC177C">
      <w:pPr>
        <w:rPr>
          <w:b/>
        </w:rPr>
      </w:pPr>
      <w:r>
        <w:rPr>
          <w:b/>
        </w:rPr>
        <w:t>11.29.7.1.3</w:t>
      </w:r>
      <w:r>
        <w:rPr>
          <w:b/>
        </w:rPr>
        <w:tab/>
        <w:t>[Not Used]</w:t>
      </w:r>
    </w:p>
    <w:p w:rsidR="00B87C94" w:rsidRDefault="00B87C94" w:rsidP="00AC177C">
      <w:pPr>
        <w:rPr>
          <w:b/>
        </w:rPr>
      </w:pPr>
      <w:r>
        <w:rPr>
          <w:b/>
        </w:rPr>
        <w:t>11.29.7.1.4</w:t>
      </w:r>
      <w:r>
        <w:rPr>
          <w:b/>
        </w:rPr>
        <w:tab/>
      </w:r>
      <w:r w:rsidR="008B64B8">
        <w:rPr>
          <w:b/>
        </w:rPr>
        <w:t>[Not Used]</w:t>
      </w:r>
    </w:p>
    <w:p w:rsidR="008B64B8" w:rsidDel="00F96246" w:rsidRDefault="008B64B8" w:rsidP="00F96246">
      <w:pPr>
        <w:rPr>
          <w:del w:id="360" w:author="Daniel Shonkwiler" w:date="2020-04-09T13:43:00Z"/>
        </w:rPr>
      </w:pPr>
      <w:r>
        <w:rPr>
          <w:b/>
        </w:rPr>
        <w:t>11.29.7.1.5</w:t>
      </w:r>
      <w:r>
        <w:rPr>
          <w:b/>
        </w:rPr>
        <w:tab/>
      </w:r>
      <w:ins w:id="361" w:author="Daniel Shonkwiler" w:date="2020-04-09T13:43:00Z">
        <w:r w:rsidR="00F96246">
          <w:rPr>
            <w:b/>
          </w:rPr>
          <w:t xml:space="preserve">[Not Used] </w:t>
        </w:r>
      </w:ins>
      <w:del w:id="362" w:author="Daniel Shonkwiler" w:date="2020-04-09T13:43:00Z">
        <w:r w:rsidDel="00F96246">
          <w:rPr>
            <w:b/>
          </w:rPr>
          <w:delText>Bridge Period for Settlements Process Timeline Change (2017)</w:delText>
        </w:r>
      </w:del>
    </w:p>
    <w:p w:rsidR="008B64B8" w:rsidDel="00F96246" w:rsidRDefault="008B64B8" w:rsidP="00F96246">
      <w:pPr>
        <w:rPr>
          <w:del w:id="363" w:author="Daniel Shonkwiler" w:date="2020-04-09T13:43:00Z"/>
        </w:rPr>
      </w:pPr>
      <w:del w:id="364" w:author="Daniel Shonkwiler" w:date="2020-04-09T13:43:00Z">
        <w:r w:rsidRPr="008B64B8" w:rsidDel="00F96246">
          <w:delText xml:space="preserve">For Trading Days May 30, 2014 through July 31, 2014, the settlement timeline will include: (i) Initial Settlement Statements T+3B on the third (3) Business Day from the relevant Trading Day (T+3B); (ii) Recalculation Settlement Statements T+12B on the twelfth (12) Business Day from the relevant Trading Day (T+12B); (iii) Recalculation Settlement Statements T+55B on the fifty-fifth (55) Business Day from the relevant Trading Day (T+55B); (iv) Recalculation Settlement Statements T+9M on the one-hundred and ninety-fourth (194) Business Day after the Trading Day, which is approximately nine (9) months after the Trading Day (T+9M), if necessary; (v) Recalculation Settlement Statements T+18M on the three hundred and eighty third (383) Business Day after the Trading Day, which is approximately eighteen (18) calendar months from the relevant Trading Day (T+18M) if necessary; (vi) Recalculation Settlement Statements T+35M on the seven hundred and thirty-seventh (737) Business Day after the Trading Day, which is approximately thirty-five (35) calendar months from the relevant Trading Day (T+35M) if necessary; (vii) Recalculation Settlement Statements T+36M on the seven hundred and fifty-ninth (759) Business Day after the Trading Day, which is approximately thirty-six (36) calendar months from the relevant Trading Day (T+36M), if necessary; and (viii) any Unscheduled Recalculation Settlement Statement issued pursuant to Section 11.29.7.3.   </w:delText>
        </w:r>
      </w:del>
    </w:p>
    <w:p w:rsidR="008B64B8" w:rsidRPr="008B64B8" w:rsidDel="00F96246" w:rsidRDefault="008B64B8" w:rsidP="00A82548">
      <w:pPr>
        <w:rPr>
          <w:del w:id="365" w:author="Daniel Shonkwiler" w:date="2020-04-09T13:43:00Z"/>
        </w:rPr>
      </w:pPr>
      <w:del w:id="366" w:author="Daniel Shonkwiler" w:date="2020-04-09T13:43:00Z">
        <w:r w:rsidRPr="008B64B8" w:rsidDel="00F96246">
          <w:delText>A Recalculation Settlement Statement T+35M will be subject to the same provisions in the CAISO Tariff and are applicable to a Recalculation Settlement Statement T+33M, except that any Scheduling Coordinator, CRR Holder, Black Start Generator or Participating TO must submit any disputes no later than five (5) Business Days after the publication date of a Recalculation Settlement Statement T+35M.  In addition, any dispute of a Recalculation Settlement Statement T+35M may be based only on: (i) Incremental Changes between the immediately preceding Recalculation Settlement Statement for the Given Trading Day and the Recalculation Settlement Statement T+35M; (ii) Meter Data issues identified through the audit process; or (iii) any good faith negotiation or dispute resolution settlement.  For a settlement statement dispute based on Recalculation Settlement Statement T+35M, the CAISO will reach a determination to approve or deny the dispute, and provide electronic notice of the outcome to the Scheduling Coordinator that submitted the dispute, no later than fourteen (14) days after the end of the dispute period for that settlement statement.  Valid disputes regarding data appearing on Recalculation Settlement Statement T+35M will be reflected on Recalculation Settlement Statement T+36M.</w:delText>
        </w:r>
      </w:del>
    </w:p>
    <w:p w:rsidR="008B64B8" w:rsidRDefault="008B64B8" w:rsidP="00A82548">
      <w:del w:id="367" w:author="Daniel Shonkwiler" w:date="2020-04-09T13:43:00Z">
        <w:r w:rsidRPr="008B64B8" w:rsidDel="00F96246">
          <w:delText>The CAISO will issue a notice to market participants if a Recalculation Settlement Statement T+18M, Recalculation Settlement Statement T+35M, Recalculation Settlement Statement T+36M, or any additional Recalculation Settlement Statement is required for a Trading Day within the period of May 30, 2014 through July 31, 2014.</w:delText>
        </w:r>
      </w:del>
    </w:p>
    <w:p w:rsidR="008B64B8" w:rsidRDefault="008B64B8" w:rsidP="008B64B8">
      <w:r>
        <w:rPr>
          <w:b/>
        </w:rPr>
        <w:t>11.29.7.2</w:t>
      </w:r>
      <w:r>
        <w:rPr>
          <w:b/>
        </w:rPr>
        <w:tab/>
        <w:t>Basis for Billing and Payment</w:t>
      </w:r>
    </w:p>
    <w:p w:rsidR="00F91EF0" w:rsidRDefault="00F91EF0" w:rsidP="00F91EF0">
      <w:r w:rsidRPr="00F91EF0">
        <w:t>The Initial Settlement Statement T+</w:t>
      </w:r>
      <w:del w:id="368" w:author="Daniel Shonkwiler" w:date="2020-04-08T16:16:00Z">
        <w:r w:rsidRPr="00F91EF0" w:rsidDel="00D64A2B">
          <w:delText>3</w:delText>
        </w:r>
      </w:del>
      <w:ins w:id="369" w:author="Daniel Shonkwiler" w:date="2020-04-08T16:16:00Z">
        <w:r w:rsidR="00D64A2B">
          <w:t>9</w:t>
        </w:r>
      </w:ins>
      <w:r w:rsidRPr="00F91EF0">
        <w:t>B and any Recalculation Settlement Statement will constitute the basis for billing in accordance with the CAISO Tariff.  The Initial Settlement Statement T+</w:t>
      </w:r>
      <w:del w:id="370" w:author="Daniel Shonkwiler" w:date="2020-04-08T16:16:00Z">
        <w:r w:rsidRPr="00F91EF0" w:rsidDel="00D64A2B">
          <w:delText>3</w:delText>
        </w:r>
      </w:del>
      <w:ins w:id="371" w:author="Daniel Shonkwiler" w:date="2020-04-08T16:16:00Z">
        <w:r w:rsidR="00D64A2B">
          <w:t>9</w:t>
        </w:r>
      </w:ins>
      <w:r w:rsidRPr="00F91EF0">
        <w:t xml:space="preserve">B will constitute the basis for billing for all charges in the first instance.  The Recalculation Settlement Statements </w:t>
      </w:r>
      <w:del w:id="372" w:author="Daniel Shonkwiler" w:date="2020-04-11T16:31:00Z">
        <w:r w:rsidRPr="00F91EF0" w:rsidDel="003F14AB">
          <w:delText>T+</w:delText>
        </w:r>
      </w:del>
      <w:del w:id="373" w:author="Daniel Shonkwiler" w:date="2020-04-08T16:16:00Z">
        <w:r w:rsidRPr="00F91EF0" w:rsidDel="00D64A2B">
          <w:delText>12</w:delText>
        </w:r>
      </w:del>
      <w:del w:id="374" w:author="Daniel Shonkwiler" w:date="2020-04-11T16:31:00Z">
        <w:r w:rsidRPr="00F91EF0" w:rsidDel="003F14AB">
          <w:delText>B</w:delText>
        </w:r>
      </w:del>
      <w:del w:id="375" w:author="Daniel Shonkwiler" w:date="2020-04-08T16:16:00Z">
        <w:r w:rsidRPr="00F91EF0" w:rsidDel="00D64A2B">
          <w:delText xml:space="preserve"> and T+55B</w:delText>
        </w:r>
      </w:del>
      <w:del w:id="376" w:author="Daniel Shonkwiler" w:date="2020-04-11T16:31:00Z">
        <w:r w:rsidRPr="00F91EF0" w:rsidDel="003F14AB">
          <w:delText xml:space="preserve"> </w:delText>
        </w:r>
      </w:del>
      <w:r w:rsidRPr="00F91EF0">
        <w:t>will constitute the basis for billing for adjustments to charges set forth in the Initial Settlement Statement T+</w:t>
      </w:r>
      <w:del w:id="377" w:author="Daniel Shonkwiler" w:date="2020-04-08T16:16:00Z">
        <w:r w:rsidRPr="00F91EF0" w:rsidDel="00D64A2B">
          <w:delText>3</w:delText>
        </w:r>
      </w:del>
      <w:ins w:id="378" w:author="Daniel Shonkwiler" w:date="2020-04-08T16:16:00Z">
        <w:r w:rsidR="00D64A2B">
          <w:t>9</w:t>
        </w:r>
      </w:ins>
      <w:r w:rsidRPr="00F91EF0">
        <w:t xml:space="preserve">B.  </w:t>
      </w:r>
      <w:del w:id="379" w:author="Daniel Shonkwiler" w:date="2020-04-11T16:30:00Z">
        <w:r w:rsidRPr="00F91EF0" w:rsidDel="003F14AB">
          <w:delText>Each Scheduling Coordinator, CRR Holder, Black Start Generator, and Participating TO must pay any net debit and, subject to the limitations in Section 11.29.17.1, are entitled to receive any net credit shown in its Invoice or Payment Advice on the Payment Date, whether or not there is any dispute regarding the amount of the debit or credit.</w:delText>
        </w:r>
      </w:del>
      <w:r w:rsidR="000D0520">
        <w:rPr>
          <w:rStyle w:val="FootnoteReference"/>
        </w:rPr>
        <w:footnoteReference w:id="6"/>
      </w:r>
    </w:p>
    <w:p w:rsidR="00F91EF0" w:rsidRDefault="00F91EF0" w:rsidP="00F91EF0">
      <w:r>
        <w:rPr>
          <w:b/>
        </w:rPr>
        <w:t>11.29.7.2.1</w:t>
      </w:r>
      <w:r>
        <w:rPr>
          <w:b/>
        </w:rPr>
        <w:tab/>
        <w:t>Elimination of Invoices under $10.00</w:t>
      </w:r>
    </w:p>
    <w:p w:rsidR="00F91EF0" w:rsidRPr="00F91EF0" w:rsidRDefault="00F91EF0" w:rsidP="00F91EF0">
      <w:r w:rsidRPr="00F91EF0">
        <w: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t>
      </w:r>
    </w:p>
    <w:p w:rsidR="00F91EF0" w:rsidRDefault="00F91EF0" w:rsidP="00F91EF0">
      <w:pPr>
        <w:rPr>
          <w:b/>
        </w:rPr>
      </w:pPr>
      <w:r>
        <w:rPr>
          <w:b/>
        </w:rPr>
        <w:t>11.29.7.3</w:t>
      </w:r>
      <w:r>
        <w:rPr>
          <w:b/>
        </w:rPr>
        <w:tab/>
        <w:t xml:space="preserve">Unscheduled Recalculation Settlement Statements </w:t>
      </w:r>
    </w:p>
    <w:p w:rsidR="00F91EF0" w:rsidRDefault="00F91EF0" w:rsidP="00F91EF0">
      <w:r>
        <w:rPr>
          <w:b/>
        </w:rPr>
        <w:t>11.29.7.3.1</w:t>
      </w:r>
      <w:r>
        <w:rPr>
          <w:b/>
        </w:rPr>
        <w:tab/>
        <w:t xml:space="preserve">Unscheduled Reissue Recalculation Settlement Statement </w:t>
      </w:r>
    </w:p>
    <w:p w:rsidR="00F91EF0" w:rsidRPr="00F91EF0" w:rsidRDefault="00F91EF0" w:rsidP="00F91EF0">
      <w:r w:rsidRPr="00F91EF0">
        <w:t>The CAISO will issue an Unscheduled Reissue Recalculation Settlement Statement to correct a miscalculation that occurred on a Recalculation Settlement Statement T+</w:t>
      </w:r>
      <w:ins w:id="380" w:author="Daniel Shonkwiler" w:date="2020-04-08T16:18:00Z">
        <w:r w:rsidR="00D64A2B">
          <w:t>11</w:t>
        </w:r>
      </w:ins>
      <w:del w:id="381" w:author="Daniel Shonkwiler" w:date="2020-04-08T16:18:00Z">
        <w:r w:rsidRPr="00F91EF0" w:rsidDel="00D64A2B">
          <w:delText>9</w:delText>
        </w:r>
      </w:del>
      <w:r w:rsidRPr="00F91EF0">
        <w:t xml:space="preserve">M </w:t>
      </w:r>
      <w:del w:id="382" w:author="Daniel Shonkwiler" w:date="2020-04-08T16:18:00Z">
        <w:r w:rsidRPr="00F91EF0" w:rsidDel="00D64A2B">
          <w:delText xml:space="preserve">or Recalculation Settlement Statement T+18 </w:delText>
        </w:r>
      </w:del>
      <w:r w:rsidRPr="00F91EF0">
        <w:t>if the following criteria are met:</w:t>
      </w:r>
    </w:p>
    <w:p w:rsidR="00F91EF0" w:rsidRDefault="00F91EF0" w:rsidP="00F91EF0">
      <w:pPr>
        <w:pStyle w:val="ListParagraph"/>
        <w:numPr>
          <w:ilvl w:val="0"/>
          <w:numId w:val="1"/>
        </w:numPr>
        <w:ind w:left="1440" w:hanging="720"/>
      </w:pPr>
      <w:r w:rsidRPr="00F91EF0">
        <w:t>The miscalculation occurred as a result of a CAISO data transfer error or other similar data processing error;</w:t>
      </w:r>
    </w:p>
    <w:p w:rsidR="00F91EF0" w:rsidRDefault="00F91EF0" w:rsidP="00F91EF0">
      <w:pPr>
        <w:pStyle w:val="ListParagraph"/>
        <w:numPr>
          <w:ilvl w:val="0"/>
          <w:numId w:val="1"/>
        </w:numPr>
        <w:ind w:left="1440" w:hanging="720"/>
      </w:pPr>
      <w:r w:rsidRPr="00F91EF0">
        <w:t>The miscalculation was identified by the CAISO, Scheduling Coordinator, CRR Holder, Black Start Generator, or Participating TO on a timely basis within the dispute timeline applicable to the Recalculation Settlement Statement; and</w:t>
      </w:r>
    </w:p>
    <w:p w:rsidR="00F91EF0" w:rsidRDefault="00F91EF0" w:rsidP="00F91EF0">
      <w:pPr>
        <w:pStyle w:val="ListParagraph"/>
        <w:numPr>
          <w:ilvl w:val="0"/>
          <w:numId w:val="1"/>
        </w:numPr>
        <w:ind w:left="1440" w:hanging="720"/>
      </w:pPr>
      <w:r w:rsidRPr="00F91EF0">
        <w:t>The financial impact of the miscalculation on the market as a whole was greater than $1,000,000 for the Trading Day.  For purposes of determining whether the $1,000,000 threshold for issuing the unscheduled recalculation settlement statement has been met, the CAISO will calculate the financial impact resulting from an error based on the dollar value of the charges that were mistakenly assessed due to the error.</w:t>
      </w:r>
    </w:p>
    <w:p w:rsidR="00F91EF0" w:rsidRDefault="00F91EF0" w:rsidP="00F91EF0">
      <w:r w:rsidRPr="00F91EF0">
        <w:t xml:space="preserve">The CAISO will issue a Market Notice to advise the Market Participants that a miscalculation occurred and that it will be corrected in an Unscheduled Reissue Recalculation Settlement Statement.  The CAISO will issue the Unscheduled Reissue Recalculation Settlement Statement no less than thirty (30) days after the date that the Market Notice was issued and will include the net adjustment amounts in the next available regularly scheduled invoice.  Any miscalculation due to a CAISO data transfer error or other similar data processing error that does not meet the criteria set forth in this section will be corrected on the </w:t>
      </w:r>
      <w:r w:rsidRPr="00F628E0">
        <w:t>next</w:t>
      </w:r>
      <w:r w:rsidRPr="00F91EF0">
        <w:t xml:space="preserve"> Recalculation Settlement Statement T+</w:t>
      </w:r>
      <w:ins w:id="383" w:author="Daniel Shonkwiler" w:date="2020-04-08T16:19:00Z">
        <w:r w:rsidR="00D64A2B">
          <w:t>21</w:t>
        </w:r>
      </w:ins>
      <w:del w:id="384" w:author="Daniel Shonkwiler" w:date="2020-04-08T16:19:00Z">
        <w:r w:rsidRPr="00F91EF0" w:rsidDel="00D64A2B">
          <w:delText>18</w:delText>
        </w:r>
      </w:del>
      <w:r w:rsidRPr="00F91EF0">
        <w:t>M or Recalculation Settlement Statement T+</w:t>
      </w:r>
      <w:ins w:id="385" w:author="Daniel Shonkwiler" w:date="2020-04-08T16:19:00Z">
        <w:r w:rsidR="00D64A2B">
          <w:t>24</w:t>
        </w:r>
      </w:ins>
      <w:del w:id="386" w:author="Daniel Shonkwiler" w:date="2020-04-08T16:19:00Z">
        <w:r w:rsidRPr="00F91EF0" w:rsidDel="00D64A2B">
          <w:delText>33</w:delText>
        </w:r>
      </w:del>
      <w:r w:rsidRPr="00F91EF0">
        <w:t>M as appropriate.</w:t>
      </w:r>
    </w:p>
    <w:p w:rsidR="00F91EF0" w:rsidRDefault="00F91EF0" w:rsidP="00F91EF0">
      <w:r>
        <w:rPr>
          <w:b/>
        </w:rPr>
        <w:t>11.29.7.3.2</w:t>
      </w:r>
      <w:r>
        <w:rPr>
          <w:b/>
        </w:rPr>
        <w:tab/>
        <w:t xml:space="preserve">Unscheduled Directed Recalculation Settlement Statement </w:t>
      </w:r>
    </w:p>
    <w:p w:rsidR="00F91EF0" w:rsidRPr="00F91EF0" w:rsidRDefault="00661F06" w:rsidP="00F91EF0">
      <w:ins w:id="387" w:author="Daniel Shonkwiler" w:date="2020-04-28T09:40:00Z">
        <w:r>
          <w:rPr>
            <w:highlight w:val="yellow"/>
          </w:rPr>
          <w:t xml:space="preserve">Except as provided in </w:t>
        </w:r>
      </w:ins>
      <w:ins w:id="388" w:author="Shonkwiler, Daniel" w:date="2020-05-18T15:08:00Z">
        <w:r w:rsidR="000D0520">
          <w:rPr>
            <w:highlight w:val="yellow"/>
          </w:rPr>
          <w:t>11.29.7.4</w:t>
        </w:r>
      </w:ins>
      <w:ins w:id="389" w:author="Daniel Shonkwiler" w:date="2020-04-28T09:40:00Z">
        <w:r w:rsidRPr="000D0520">
          <w:t xml:space="preserve">, </w:t>
        </w:r>
      </w:ins>
      <w:del w:id="390" w:author="Daniel Shonkwiler" w:date="2020-04-28T09:40:00Z">
        <w:r w:rsidR="00F91EF0" w:rsidRPr="000D0520" w:rsidDel="00661F06">
          <w:delText>T</w:delText>
        </w:r>
      </w:del>
      <w:ins w:id="391" w:author="Daniel Shonkwiler" w:date="2020-04-28T09:40:00Z">
        <w:r w:rsidRPr="000D0520">
          <w:t>t</w:t>
        </w:r>
      </w:ins>
      <w:r w:rsidR="00F91EF0" w:rsidRPr="000D0520">
        <w:t>he CAISO will not issue Recalculation Settlement Statements other than Recalculation Settlement Statements T+</w:t>
      </w:r>
      <w:ins w:id="392" w:author="Daniel Shonkwiler" w:date="2020-04-10T18:41:00Z">
        <w:r w:rsidR="00AC7B55" w:rsidRPr="000D0520">
          <w:t>70</w:t>
        </w:r>
      </w:ins>
      <w:del w:id="393" w:author="Daniel Shonkwiler" w:date="2020-04-10T18:41:00Z">
        <w:r w:rsidR="00F91EF0" w:rsidRPr="000D0520" w:rsidDel="00AC7B55">
          <w:delText>12</w:delText>
        </w:r>
      </w:del>
      <w:r w:rsidR="00F91EF0" w:rsidRPr="000D0520">
        <w:t>B; Recalculation Settlement Statements T+</w:t>
      </w:r>
      <w:del w:id="394" w:author="Daniel Shonkwiler" w:date="2020-04-10T18:42:00Z">
        <w:r w:rsidR="00F91EF0" w:rsidRPr="000D0520" w:rsidDel="00AC7B55">
          <w:delText>55B</w:delText>
        </w:r>
      </w:del>
      <w:ins w:id="395" w:author="Daniel Shonkwiler" w:date="2020-04-10T18:42:00Z">
        <w:r w:rsidR="00AC7B55" w:rsidRPr="000D0520">
          <w:t>11M</w:t>
        </w:r>
      </w:ins>
      <w:r w:rsidR="00F91EF0" w:rsidRPr="000D0520">
        <w:t>, Recalculation Settlement Statements T+</w:t>
      </w:r>
      <w:del w:id="396" w:author="Daniel Shonkwiler" w:date="2020-04-10T18:42:00Z">
        <w:r w:rsidR="00F91EF0" w:rsidRPr="000D0520" w:rsidDel="00AC7B55">
          <w:delText>9</w:delText>
        </w:r>
      </w:del>
      <w:ins w:id="397" w:author="Daniel Shonkwiler" w:date="2020-04-10T18:42:00Z">
        <w:r w:rsidR="00AC7B55" w:rsidRPr="000D0520">
          <w:t>21</w:t>
        </w:r>
      </w:ins>
      <w:r w:rsidR="00F91EF0" w:rsidRPr="000D0520">
        <w:t>M, Recalculation Settlement Statements T+</w:t>
      </w:r>
      <w:del w:id="398" w:author="Daniel Shonkwiler" w:date="2020-04-10T18:42:00Z">
        <w:r w:rsidR="00F91EF0" w:rsidRPr="000D0520" w:rsidDel="00AC7B55">
          <w:delText>18</w:delText>
        </w:r>
      </w:del>
      <w:ins w:id="399" w:author="Daniel Shonkwiler" w:date="2020-04-10T18:42:00Z">
        <w:r w:rsidR="00AC7B55" w:rsidRPr="000D0520">
          <w:t>24</w:t>
        </w:r>
      </w:ins>
      <w:r w:rsidR="00F91EF0" w:rsidRPr="000D0520">
        <w:t xml:space="preserve">M, </w:t>
      </w:r>
      <w:del w:id="400" w:author="Daniel Shonkwiler" w:date="2020-04-10T18:42:00Z">
        <w:r w:rsidR="00F91EF0" w:rsidRPr="000D0520" w:rsidDel="00AC7B55">
          <w:delText xml:space="preserve">Recalculation Settlement Statements T+33M, Recalculation Settlement Statements T+36M, </w:delText>
        </w:r>
      </w:del>
      <w:r w:rsidR="00F91EF0" w:rsidRPr="000D0520">
        <w:t>and Unscheduled Reissue Recalculation Settlement Statements unless directed by the CAISO Governing Board or pursuant to a FERC order.</w:t>
      </w:r>
    </w:p>
    <w:p w:rsidR="00F91EF0" w:rsidRDefault="00F91EF0" w:rsidP="00F91EF0">
      <w:r w:rsidRPr="00F91EF0">
        <w:rPr>
          <w:b/>
        </w:rPr>
        <w:t>11.29.7.3.3</w:t>
      </w:r>
      <w:r>
        <w:t xml:space="preserve"> If an Unscheduled Directed Recalculation Settlement Statement is ordered by the CAISO Governing Board, the CAISO will arrange to have the Recalculation Settlement Statement carried out as soon as is reasonably practicable following the CAISO Governing Board’s order, subject to the availability of staff and computer time, compatible software, appropriate data, and other resources.</w:t>
      </w:r>
    </w:p>
    <w:p w:rsidR="00F91EF0" w:rsidRDefault="00F91EF0" w:rsidP="00F91EF0">
      <w:r w:rsidRPr="00F91EF0">
        <w:rPr>
          <w:b/>
        </w:rPr>
        <w:t>11.29.7.3.4</w:t>
      </w:r>
      <w:r>
        <w:t xml:space="preserve"> The cost of an Unscheduled Directed Recalculation Settlement Statement will be borne by the Scheduling Coordinator, CRR Holder, Black Start Generator, or Participating TO requesting it, unless an additional Recalculation Settlement Statement was needed due to a clerical oversight or error on the part of the CAISO staff.</w:t>
      </w:r>
    </w:p>
    <w:p w:rsidR="00F91EF0" w:rsidRDefault="00F91EF0" w:rsidP="00F91EF0">
      <w:r w:rsidRPr="00F91EF0">
        <w:rPr>
          <w:b/>
        </w:rPr>
        <w:t>11.29.7.3.5</w:t>
      </w:r>
      <w:r>
        <w:t xml:space="preserve"> Where an Unscheduled Directed Recalculation Settlement Statement indicates that the accounts of Scheduling Coordinators, CRR Holders, Black Start Generators, or Participating TOs should be debited or credited to reflect alterations to Settlements previously made under the CAISO Tariff, for those Scheduling Coordinators, CRR Holders, Black Start Generators, or Participating TOs affected by the additional Recalculation Settlement Statement, the CAISO will reflect the amounts to be debited or credited in the next scheduled weekly Invoice or Payment Advice for the end of the month.</w:t>
      </w:r>
    </w:p>
    <w:p w:rsidR="00F91EF0" w:rsidRDefault="00F91EF0" w:rsidP="00F91EF0">
      <w:r w:rsidRPr="00F91EF0">
        <w:rPr>
          <w:b/>
        </w:rPr>
        <w:t>11.29.7.3.6</w:t>
      </w:r>
      <w:r>
        <w:t xml:space="preserve"> Unscheduled Directed Recalculation Settlement Statements</w:t>
      </w:r>
      <w:del w:id="401" w:author="Daniel Shonkwiler" w:date="2020-04-12T08:52:00Z">
        <w:r w:rsidDel="00E82D68">
          <w:delText xml:space="preserve">, post closing adjustments and the financial outcomes of CAISO ADR Procedures and any other dispute resolution </w:delText>
        </w:r>
      </w:del>
      <w:ins w:id="402" w:author="Daniel Shonkwiler" w:date="2020-04-12T08:52:00Z">
        <w:r w:rsidR="00E82D68">
          <w:t xml:space="preserve"> </w:t>
        </w:r>
      </w:ins>
      <w:r>
        <w:t xml:space="preserve">may be invoiced separately from </w:t>
      </w:r>
      <w:del w:id="403" w:author="Daniel Shonkwiler" w:date="2020-04-10T18:43:00Z">
        <w:r w:rsidRPr="00AC7B55" w:rsidDel="00AC7B55">
          <w:delText>monthly</w:delText>
        </w:r>
        <w:r w:rsidDel="00AC7B55">
          <w:delText xml:space="preserve"> </w:delText>
        </w:r>
      </w:del>
      <w:r>
        <w:t>market activities in accordance with Section 11.29.10.3.</w:t>
      </w:r>
      <w:r w:rsidR="000D0520">
        <w:rPr>
          <w:rStyle w:val="FootnoteReference"/>
        </w:rPr>
        <w:footnoteReference w:id="7"/>
      </w:r>
    </w:p>
    <w:p w:rsidR="00977A24" w:rsidRPr="008E1A48" w:rsidRDefault="00977A24" w:rsidP="00977A24">
      <w:pPr>
        <w:rPr>
          <w:ins w:id="404" w:author="Shonkwiler, Daniel" w:date="2020-05-18T13:48:00Z"/>
          <w:rFonts w:cs="Arial"/>
          <w:b/>
          <w:szCs w:val="20"/>
        </w:rPr>
      </w:pPr>
      <w:ins w:id="405" w:author="Shonkwiler, Daniel" w:date="2020-05-18T13:48:00Z">
        <w:r w:rsidRPr="008E1A48">
          <w:rPr>
            <w:rFonts w:cs="Arial"/>
            <w:b/>
            <w:szCs w:val="20"/>
          </w:rPr>
          <w:t xml:space="preserve">11.29.7.4 </w:t>
        </w:r>
        <w:r w:rsidRPr="008E1A48">
          <w:rPr>
            <w:rFonts w:cs="Arial"/>
            <w:b/>
            <w:szCs w:val="20"/>
          </w:rPr>
          <w:tab/>
        </w:r>
        <w:r>
          <w:rPr>
            <w:rFonts w:cs="Arial"/>
            <w:b/>
            <w:szCs w:val="20"/>
          </w:rPr>
          <w:t xml:space="preserve">Settlement Cycle for </w:t>
        </w:r>
        <w:r w:rsidRPr="008E1A48">
          <w:rPr>
            <w:rFonts w:cs="Arial"/>
            <w:b/>
            <w:szCs w:val="20"/>
          </w:rPr>
          <w:t xml:space="preserve">Trading Days </w:t>
        </w:r>
        <w:r>
          <w:rPr>
            <w:rFonts w:cs="Arial"/>
            <w:b/>
            <w:szCs w:val="20"/>
          </w:rPr>
          <w:t>b</w:t>
        </w:r>
        <w:r w:rsidRPr="008E1A48">
          <w:rPr>
            <w:rFonts w:cs="Arial"/>
            <w:b/>
            <w:szCs w:val="20"/>
          </w:rPr>
          <w:t>efore January 1, 2021</w:t>
        </w:r>
      </w:ins>
    </w:p>
    <w:p w:rsidR="00977A24" w:rsidRPr="006A7CD0" w:rsidRDefault="00977A24" w:rsidP="00977A24">
      <w:pPr>
        <w:rPr>
          <w:ins w:id="406" w:author="Shonkwiler, Daniel" w:date="2020-05-18T13:48:00Z"/>
          <w:rFonts w:cs="Arial"/>
          <w:szCs w:val="20"/>
        </w:rPr>
      </w:pPr>
      <w:ins w:id="407" w:author="Shonkwiler, Daniel" w:date="2020-05-18T13:48:00Z">
        <w:r w:rsidRPr="006A7CD0">
          <w:rPr>
            <w:rFonts w:cs="Arial"/>
            <w:szCs w:val="20"/>
          </w:rPr>
          <w:t>For Trading Days January 1, 2018 through December 31, 2020 only, the following additional rules apply:</w:t>
        </w:r>
      </w:ins>
    </w:p>
    <w:p w:rsidR="00977A24" w:rsidRPr="006A7CD0" w:rsidRDefault="00977A24" w:rsidP="00977A24">
      <w:pPr>
        <w:rPr>
          <w:ins w:id="408" w:author="Shonkwiler, Daniel" w:date="2020-05-18T13:48:00Z"/>
          <w:rFonts w:cs="Arial"/>
          <w:b/>
          <w:szCs w:val="20"/>
        </w:rPr>
      </w:pPr>
      <w:ins w:id="409" w:author="Shonkwiler, Daniel" w:date="2020-05-18T13:48:00Z">
        <w:r>
          <w:rPr>
            <w:rFonts w:cs="Arial"/>
            <w:b/>
            <w:szCs w:val="20"/>
          </w:rPr>
          <w:t>11.29.7.4.</w:t>
        </w:r>
        <w:r w:rsidRPr="006A7CD0">
          <w:rPr>
            <w:rFonts w:cs="Arial"/>
            <w:b/>
            <w:szCs w:val="20"/>
          </w:rPr>
          <w:t xml:space="preserve">1  </w:t>
        </w:r>
        <w:r>
          <w:rPr>
            <w:rFonts w:cs="Arial"/>
            <w:b/>
            <w:szCs w:val="20"/>
          </w:rPr>
          <w:tab/>
        </w:r>
        <w:r w:rsidRPr="006A7CD0">
          <w:rPr>
            <w:rFonts w:cs="Arial"/>
            <w:b/>
            <w:szCs w:val="20"/>
          </w:rPr>
          <w:t>Timing of Settlements Process</w:t>
        </w:r>
      </w:ins>
      <w:r w:rsidRPr="006A7CD0">
        <w:rPr>
          <w:rStyle w:val="FootnoteReference"/>
          <w:rFonts w:cs="Arial"/>
          <w:szCs w:val="20"/>
        </w:rPr>
        <w:footnoteReference w:id="8"/>
      </w:r>
      <w:r w:rsidRPr="006A7CD0">
        <w:rPr>
          <w:rFonts w:cs="Arial"/>
          <w:szCs w:val="20"/>
        </w:rPr>
        <w:t xml:space="preserve"> </w:t>
      </w:r>
    </w:p>
    <w:p w:rsidR="00977A24" w:rsidRPr="006A7CD0" w:rsidRDefault="00977A24" w:rsidP="00977A24">
      <w:pPr>
        <w:rPr>
          <w:ins w:id="410" w:author="Shonkwiler, Daniel" w:date="2020-05-18T13:48:00Z"/>
          <w:rFonts w:cs="Arial"/>
          <w:szCs w:val="20"/>
        </w:rPr>
      </w:pPr>
      <w:ins w:id="411" w:author="Shonkwiler, Daniel" w:date="2020-05-18T13:48:00Z">
        <w:r w:rsidRPr="006A7CD0">
          <w:rPr>
            <w:rFonts w:cs="Arial"/>
            <w:szCs w:val="20"/>
          </w:rPr>
          <w:t xml:space="preserve">Instead of the Settlement Statements identified in </w:t>
        </w:r>
        <w:r w:rsidRPr="006A7CD0">
          <w:rPr>
            <w:rFonts w:cs="Arial"/>
            <w:szCs w:val="20"/>
            <w:highlight w:val="yellow"/>
          </w:rPr>
          <w:t>Section 11.29.7.1</w:t>
        </w:r>
        <w:r w:rsidRPr="006A7CD0">
          <w:rPr>
            <w:rFonts w:cs="Arial"/>
            <w:szCs w:val="20"/>
          </w:rPr>
          <w:t>, the CAISO will publish Settlement Statements as follows:</w:t>
        </w:r>
      </w:ins>
    </w:p>
    <w:p w:rsidR="00977A24" w:rsidRPr="006A7CD0" w:rsidRDefault="00977A24" w:rsidP="00977A24">
      <w:pPr>
        <w:pStyle w:val="ListParagraph"/>
        <w:widowControl/>
        <w:numPr>
          <w:ilvl w:val="0"/>
          <w:numId w:val="3"/>
        </w:numPr>
        <w:rPr>
          <w:ins w:id="412" w:author="Shonkwiler, Daniel" w:date="2020-05-18T13:48:00Z"/>
          <w:rFonts w:cs="Arial"/>
          <w:szCs w:val="20"/>
        </w:rPr>
      </w:pPr>
      <w:ins w:id="413" w:author="Shonkwiler, Daniel" w:date="2020-05-18T13:48:00Z">
        <w:r w:rsidRPr="006A7CD0">
          <w:rPr>
            <w:rFonts w:cs="Arial"/>
            <w:szCs w:val="20"/>
          </w:rPr>
          <w:t xml:space="preserve">Initial Settlement Statements T+3B on the third (3) Business Day from the relevant Trading Day (T+3B); </w:t>
        </w:r>
      </w:ins>
    </w:p>
    <w:p w:rsidR="00977A24" w:rsidRPr="006A7CD0" w:rsidRDefault="00977A24" w:rsidP="00977A24">
      <w:pPr>
        <w:pStyle w:val="ListParagraph"/>
        <w:widowControl/>
        <w:numPr>
          <w:ilvl w:val="0"/>
          <w:numId w:val="3"/>
        </w:numPr>
        <w:rPr>
          <w:ins w:id="414" w:author="Shonkwiler, Daniel" w:date="2020-05-18T13:48:00Z"/>
          <w:rFonts w:cs="Arial"/>
          <w:szCs w:val="20"/>
        </w:rPr>
      </w:pPr>
      <w:ins w:id="415" w:author="Shonkwiler, Daniel" w:date="2020-05-18T13:48:00Z">
        <w:r w:rsidRPr="006A7CD0">
          <w:rPr>
            <w:rFonts w:cs="Arial"/>
            <w:szCs w:val="20"/>
          </w:rPr>
          <w:t xml:space="preserve">Recalculation Settlement Statements T+12B on the twelfth (12) Business Day from the relevant Trading Day (T+12B); </w:t>
        </w:r>
      </w:ins>
    </w:p>
    <w:p w:rsidR="00977A24" w:rsidRPr="006A7CD0" w:rsidRDefault="00977A24" w:rsidP="00977A24">
      <w:pPr>
        <w:pStyle w:val="ListParagraph"/>
        <w:widowControl/>
        <w:numPr>
          <w:ilvl w:val="0"/>
          <w:numId w:val="3"/>
        </w:numPr>
        <w:rPr>
          <w:ins w:id="416" w:author="Shonkwiler, Daniel" w:date="2020-05-18T13:48:00Z"/>
          <w:rFonts w:cs="Arial"/>
          <w:szCs w:val="20"/>
        </w:rPr>
      </w:pPr>
      <w:ins w:id="417" w:author="Shonkwiler, Daniel" w:date="2020-05-18T13:48:00Z">
        <w:r w:rsidRPr="006A7CD0">
          <w:rPr>
            <w:rFonts w:cs="Arial"/>
            <w:szCs w:val="20"/>
          </w:rPr>
          <w:t xml:space="preserve">Recalculation Settlement Statements T+55B on the fifty-fifth (55) Business Day from the relevant Trading Day (T+55B); </w:t>
        </w:r>
      </w:ins>
    </w:p>
    <w:p w:rsidR="00977A24" w:rsidRPr="006A7CD0" w:rsidRDefault="00977A24" w:rsidP="00977A24">
      <w:pPr>
        <w:pStyle w:val="ListParagraph"/>
        <w:widowControl/>
        <w:numPr>
          <w:ilvl w:val="0"/>
          <w:numId w:val="3"/>
        </w:numPr>
        <w:rPr>
          <w:ins w:id="418" w:author="Shonkwiler, Daniel" w:date="2020-05-18T13:48:00Z"/>
          <w:rFonts w:cs="Arial"/>
          <w:szCs w:val="20"/>
        </w:rPr>
      </w:pPr>
      <w:ins w:id="419" w:author="Shonkwiler, Daniel" w:date="2020-05-18T13:48:00Z">
        <w:r w:rsidRPr="006A7CD0">
          <w:rPr>
            <w:rFonts w:cs="Arial"/>
            <w:szCs w:val="20"/>
          </w:rPr>
          <w:t xml:space="preserve">Recalculation Settlement Statements T+9M on the one-hundred and ninety-fourth (194) Business Day after the Trading Day, which is approximately nine (9) months after the Trading Day (T+9M), if necessary; </w:t>
        </w:r>
      </w:ins>
    </w:p>
    <w:p w:rsidR="00977A24" w:rsidRPr="006A7CD0" w:rsidRDefault="00977A24" w:rsidP="00977A24">
      <w:pPr>
        <w:pStyle w:val="ListParagraph"/>
        <w:widowControl/>
        <w:numPr>
          <w:ilvl w:val="0"/>
          <w:numId w:val="3"/>
        </w:numPr>
        <w:rPr>
          <w:ins w:id="420" w:author="Shonkwiler, Daniel" w:date="2020-05-18T13:48:00Z"/>
          <w:rFonts w:cs="Arial"/>
          <w:szCs w:val="20"/>
        </w:rPr>
      </w:pPr>
      <w:ins w:id="421" w:author="Shonkwiler, Daniel" w:date="2020-05-18T13:48:00Z">
        <w:r w:rsidRPr="006A7CD0">
          <w:rPr>
            <w:rFonts w:cs="Arial"/>
            <w:szCs w:val="20"/>
          </w:rPr>
          <w:t xml:space="preserve">Recalculation Settlement Statements T+18M on the three hundred and eighty third (383) Business Day after the Trading Day, which is approximately eighteen (18) calendar months from the relevant Trading Day (T+18M), if necessary; </w:t>
        </w:r>
      </w:ins>
    </w:p>
    <w:p w:rsidR="00977A24" w:rsidRPr="006A7CD0" w:rsidRDefault="00977A24" w:rsidP="00977A24">
      <w:pPr>
        <w:pStyle w:val="ListParagraph"/>
        <w:widowControl/>
        <w:numPr>
          <w:ilvl w:val="0"/>
          <w:numId w:val="3"/>
        </w:numPr>
        <w:rPr>
          <w:ins w:id="422" w:author="Shonkwiler, Daniel" w:date="2020-05-18T13:48:00Z"/>
          <w:rFonts w:cs="Arial"/>
          <w:szCs w:val="20"/>
        </w:rPr>
      </w:pPr>
      <w:ins w:id="423" w:author="Shonkwiler, Daniel" w:date="2020-05-18T13:48:00Z">
        <w:r w:rsidRPr="006A7CD0">
          <w:rPr>
            <w:rFonts w:cs="Arial"/>
            <w:szCs w:val="20"/>
          </w:rPr>
          <w:t>Recalculation Settlement Statements T+33M on the six hundred and ninety-third (693) Business Day after the Trading Day, which is approximately thirty-three (33) calendar months from the relevant Trading Day (T+33M), if necessary; and</w:t>
        </w:r>
      </w:ins>
    </w:p>
    <w:p w:rsidR="00977A24" w:rsidRPr="006A7CD0" w:rsidRDefault="00977A24" w:rsidP="00977A24">
      <w:pPr>
        <w:pStyle w:val="ListParagraph"/>
        <w:widowControl/>
        <w:numPr>
          <w:ilvl w:val="0"/>
          <w:numId w:val="3"/>
        </w:numPr>
        <w:rPr>
          <w:ins w:id="424" w:author="Shonkwiler, Daniel" w:date="2020-05-18T13:48:00Z"/>
          <w:rFonts w:cs="Arial"/>
          <w:szCs w:val="20"/>
        </w:rPr>
      </w:pPr>
      <w:ins w:id="425" w:author="Shonkwiler, Daniel" w:date="2020-05-18T13:48:00Z">
        <w:r w:rsidRPr="006A7CD0">
          <w:rPr>
            <w:rFonts w:cs="Arial"/>
            <w:szCs w:val="20"/>
          </w:rPr>
          <w:t xml:space="preserve">Recalculation Settlement Statements T+36M on the seven hundred and fifty-ninth (759) Business Day after the Trading Day, which is approximately thirty-six (36) calendar months from the relevant Trading Day (T+36M), if necessary.  </w:t>
        </w:r>
      </w:ins>
    </w:p>
    <w:p w:rsidR="00977A24" w:rsidRPr="006A7CD0" w:rsidRDefault="00977A24" w:rsidP="00977A24">
      <w:pPr>
        <w:rPr>
          <w:ins w:id="426" w:author="Shonkwiler, Daniel" w:date="2020-05-18T13:48:00Z"/>
          <w:rFonts w:cs="Arial"/>
          <w:b/>
          <w:szCs w:val="20"/>
        </w:rPr>
      </w:pPr>
      <w:ins w:id="427" w:author="Shonkwiler, Daniel" w:date="2020-05-18T13:48:00Z">
        <w:r>
          <w:rPr>
            <w:rFonts w:cs="Arial"/>
            <w:b/>
            <w:szCs w:val="20"/>
          </w:rPr>
          <w:t>11.29.7.4.</w:t>
        </w:r>
        <w:r w:rsidRPr="006A7CD0">
          <w:rPr>
            <w:rFonts w:cs="Arial"/>
            <w:b/>
            <w:szCs w:val="20"/>
          </w:rPr>
          <w:t xml:space="preserve">2  </w:t>
        </w:r>
        <w:r>
          <w:rPr>
            <w:rFonts w:cs="Arial"/>
            <w:b/>
            <w:szCs w:val="20"/>
          </w:rPr>
          <w:tab/>
        </w:r>
        <w:r w:rsidRPr="006A7CD0">
          <w:rPr>
            <w:rFonts w:cs="Arial"/>
            <w:b/>
            <w:szCs w:val="20"/>
          </w:rPr>
          <w:t>Initial Settlement Statement T+3B</w:t>
        </w:r>
      </w:ins>
      <w:r w:rsidRPr="006A7CD0">
        <w:rPr>
          <w:rStyle w:val="FootnoteReference"/>
          <w:rFonts w:cs="Arial"/>
          <w:szCs w:val="20"/>
        </w:rPr>
        <w:footnoteReference w:id="9"/>
      </w:r>
      <w:ins w:id="428" w:author="Shonkwiler, Daniel" w:date="2020-05-18T13:48:00Z">
        <w:r w:rsidRPr="006A7CD0">
          <w:rPr>
            <w:rFonts w:cs="Arial"/>
            <w:szCs w:val="20"/>
          </w:rPr>
          <w:t xml:space="preserve"> </w:t>
        </w:r>
      </w:ins>
    </w:p>
    <w:p w:rsidR="00977A24" w:rsidRPr="006A7CD0" w:rsidRDefault="00977A24" w:rsidP="00977A24">
      <w:pPr>
        <w:rPr>
          <w:ins w:id="429" w:author="Shonkwiler, Daniel" w:date="2020-05-18T13:48:00Z"/>
          <w:rFonts w:cs="Arial"/>
          <w:szCs w:val="20"/>
        </w:rPr>
      </w:pPr>
      <w:ins w:id="430" w:author="Shonkwiler, Daniel" w:date="2020-05-18T13:48:00Z">
        <w:r w:rsidRPr="006A7CD0">
          <w:rPr>
            <w:rFonts w:cs="Arial"/>
            <w:szCs w:val="20"/>
          </w:rPr>
          <w:t xml:space="preserve">The CAISO will provide to each Scheduling Coordinator, CRR Holder, Black Start Generator or Participating TO for validation an Initial Settlement Statement T+3B for each Trading Day within three (3) Business Days of the relevant Trading Day, covering all Settlement Periods in that Trading Day.  Each Initial Settlement Statement T+3B will be solely based on CAISO Estimated Settlement Quality Meter Data </w:t>
        </w:r>
        <w:r w:rsidRPr="006A7CD0">
          <w:rPr>
            <w:rFonts w:cs="Arial"/>
            <w:szCs w:val="20"/>
            <w:highlight w:val="yellow"/>
          </w:rPr>
          <w:t xml:space="preserve">in accordance with </w:t>
        </w:r>
        <w:r>
          <w:rPr>
            <w:rFonts w:cs="Arial"/>
            <w:szCs w:val="20"/>
            <w:highlight w:val="yellow"/>
          </w:rPr>
          <w:t xml:space="preserve">Section </w:t>
        </w:r>
        <w:r w:rsidRPr="007F7CBB">
          <w:rPr>
            <w:rFonts w:cs="Arial"/>
            <w:szCs w:val="20"/>
            <w:highlight w:val="yellow"/>
          </w:rPr>
          <w:t>11.29.7.4.3</w:t>
        </w:r>
        <w:r w:rsidRPr="006A7CD0">
          <w:rPr>
            <w:rFonts w:cs="Arial"/>
            <w:szCs w:val="20"/>
          </w:rPr>
          <w:t>.  The Initial Settlement Statement T+3B will include the following:</w:t>
        </w:r>
      </w:ins>
    </w:p>
    <w:p w:rsidR="00977A24" w:rsidRPr="006A7CD0" w:rsidRDefault="00977A24" w:rsidP="00977A24">
      <w:pPr>
        <w:ind w:left="1440" w:hanging="720"/>
        <w:rPr>
          <w:ins w:id="431" w:author="Shonkwiler, Daniel" w:date="2020-05-18T13:48:00Z"/>
          <w:rFonts w:cs="Arial"/>
          <w:szCs w:val="20"/>
        </w:rPr>
      </w:pPr>
      <w:ins w:id="432" w:author="Shonkwiler, Daniel" w:date="2020-05-18T13:48:00Z">
        <w:r w:rsidRPr="006A7CD0">
          <w:rPr>
            <w:rFonts w:cs="Arial"/>
            <w:szCs w:val="20"/>
          </w:rPr>
          <w:t>(a)</w:t>
        </w:r>
        <w:r w:rsidRPr="006A7CD0">
          <w:rPr>
            <w:rFonts w:cs="Arial"/>
            <w:szCs w:val="20"/>
          </w:rPr>
          <w:tab/>
          <w:t>the amount payable or receivable by the Scheduling Coordinator, CRR Holder, Black Start Generator or Participating TO for each charge referred to in Section 11 for each Settlement Period in the relevant Trading Day;</w:t>
        </w:r>
      </w:ins>
    </w:p>
    <w:p w:rsidR="00977A24" w:rsidRPr="006A7CD0" w:rsidRDefault="00977A24" w:rsidP="00977A24">
      <w:pPr>
        <w:ind w:left="1440" w:hanging="720"/>
        <w:rPr>
          <w:ins w:id="433" w:author="Shonkwiler, Daniel" w:date="2020-05-18T13:48:00Z"/>
          <w:rFonts w:cs="Arial"/>
          <w:szCs w:val="20"/>
        </w:rPr>
      </w:pPr>
      <w:ins w:id="434" w:author="Shonkwiler, Daniel" w:date="2020-05-18T13:48:00Z">
        <w:r w:rsidRPr="006A7CD0">
          <w:rPr>
            <w:rFonts w:cs="Arial"/>
            <w:szCs w:val="20"/>
          </w:rPr>
          <w:t>(b)</w:t>
        </w:r>
        <w:r w:rsidRPr="006A7CD0">
          <w:rPr>
            <w:rFonts w:cs="Arial"/>
            <w:szCs w:val="20"/>
          </w:rPr>
          <w:tab/>
          <w:t>the total amount payable or receivable by that Scheduling Coordinator, CRR Holder, Black Start Generator or Participating TO for each charge in that Trading Day after the amounts payable and the amounts receivable under (a) have been netted off pursuant to Section 11.29; and</w:t>
        </w:r>
      </w:ins>
    </w:p>
    <w:p w:rsidR="00977A24" w:rsidRPr="006A7CD0" w:rsidRDefault="00977A24" w:rsidP="00977A24">
      <w:pPr>
        <w:ind w:left="1440" w:hanging="720"/>
        <w:rPr>
          <w:ins w:id="435" w:author="Shonkwiler, Daniel" w:date="2020-05-18T13:48:00Z"/>
          <w:rFonts w:cs="Arial"/>
          <w:szCs w:val="20"/>
        </w:rPr>
      </w:pPr>
      <w:ins w:id="436" w:author="Shonkwiler, Daniel" w:date="2020-05-18T13:48:00Z">
        <w:r w:rsidRPr="006A7CD0">
          <w:rPr>
            <w:rFonts w:cs="Arial"/>
            <w:szCs w:val="20"/>
          </w:rPr>
          <w:t>(c)</w:t>
        </w:r>
        <w:r w:rsidRPr="006A7CD0">
          <w:rPr>
            <w:rFonts w:cs="Arial"/>
            <w:szCs w:val="20"/>
          </w:rPr>
          <w:tab/>
          <w:t>the components of each charge.</w:t>
        </w:r>
      </w:ins>
    </w:p>
    <w:p w:rsidR="00977A24" w:rsidRPr="006A7CD0" w:rsidRDefault="00977A24" w:rsidP="00977A24">
      <w:pPr>
        <w:pStyle w:val="Heading3"/>
        <w:rPr>
          <w:ins w:id="437" w:author="Shonkwiler, Daniel" w:date="2020-05-18T13:48:00Z"/>
          <w:rFonts w:cs="Arial"/>
          <w:szCs w:val="20"/>
        </w:rPr>
      </w:pPr>
      <w:bookmarkStart w:id="438" w:name="_Toc40703572"/>
      <w:ins w:id="439" w:author="Shonkwiler, Daniel" w:date="2020-05-18T13:48:00Z">
        <w:r>
          <w:rPr>
            <w:rFonts w:cs="Arial"/>
            <w:szCs w:val="20"/>
          </w:rPr>
          <w:t>11.29.7.4.</w:t>
        </w:r>
        <w:r w:rsidRPr="006A7CD0">
          <w:rPr>
            <w:rFonts w:cs="Arial"/>
            <w:szCs w:val="20"/>
          </w:rPr>
          <w:t xml:space="preserve">3  </w:t>
        </w:r>
        <w:r>
          <w:rPr>
            <w:rFonts w:cs="Arial"/>
            <w:szCs w:val="20"/>
          </w:rPr>
          <w:tab/>
        </w:r>
        <w:r w:rsidRPr="006A7CD0">
          <w:rPr>
            <w:rFonts w:cs="Arial"/>
            <w:szCs w:val="20"/>
          </w:rPr>
          <w:t>CAISO Estimates for Initial Settlement Statement T+3B</w:t>
        </w:r>
      </w:ins>
      <w:r w:rsidRPr="006A7CD0">
        <w:rPr>
          <w:rStyle w:val="FootnoteReference"/>
          <w:rFonts w:cs="Arial"/>
          <w:b w:val="0"/>
          <w:szCs w:val="20"/>
        </w:rPr>
        <w:footnoteReference w:id="10"/>
      </w:r>
      <w:bookmarkEnd w:id="438"/>
    </w:p>
    <w:p w:rsidR="00977A24" w:rsidRPr="006A7CD0" w:rsidRDefault="00977A24" w:rsidP="00977A24">
      <w:pPr>
        <w:rPr>
          <w:ins w:id="440" w:author="Shonkwiler, Daniel" w:date="2020-05-18T13:48:00Z"/>
          <w:rFonts w:cs="Arial"/>
          <w:szCs w:val="20"/>
        </w:rPr>
      </w:pPr>
      <w:ins w:id="441" w:author="Shonkwiler, Daniel" w:date="2020-05-18T13:48:00Z">
        <w:r w:rsidRPr="006A7CD0">
          <w:rPr>
            <w:rFonts w:cs="Arial"/>
            <w:szCs w:val="20"/>
          </w:rPr>
          <w:t>Notwithstanding any other provisions of the CAISO Tariff, Initial Settlement Statement T+3B shall be solely based on CAISO Estimated Settlement Quality Meter Data for metered Demand, metered Generation, and Demand Response. CAISO Estimated Settlement Quality Meter Data shall be calculated as follows:</w:t>
        </w:r>
      </w:ins>
    </w:p>
    <w:p w:rsidR="00977A24" w:rsidRPr="006A7CD0" w:rsidRDefault="00977A24" w:rsidP="00977A24">
      <w:pPr>
        <w:ind w:left="1440" w:hanging="720"/>
        <w:rPr>
          <w:ins w:id="442" w:author="Shonkwiler, Daniel" w:date="2020-05-18T13:48:00Z"/>
          <w:rFonts w:cs="Arial"/>
          <w:szCs w:val="20"/>
        </w:rPr>
      </w:pPr>
      <w:ins w:id="443" w:author="Shonkwiler, Daniel" w:date="2020-05-18T13:48:00Z">
        <w:r w:rsidRPr="006A7CD0">
          <w:rPr>
            <w:rFonts w:cs="Arial"/>
            <w:szCs w:val="20"/>
          </w:rPr>
          <w:t>(a)</w:t>
        </w:r>
        <w:r w:rsidRPr="006A7CD0">
          <w:rPr>
            <w:rFonts w:cs="Arial"/>
            <w:szCs w:val="20"/>
          </w:rPr>
          <w:tab/>
          <w:t>CAISO Estimated Settlement Quality Meter Data for metered Generation will be based on total Expected Energy.</w:t>
        </w:r>
      </w:ins>
    </w:p>
    <w:p w:rsidR="00977A24" w:rsidRPr="006A7CD0" w:rsidRDefault="00977A24" w:rsidP="00977A24">
      <w:pPr>
        <w:ind w:left="1440" w:hanging="720"/>
        <w:rPr>
          <w:ins w:id="444" w:author="Shonkwiler, Daniel" w:date="2020-05-18T13:48:00Z"/>
          <w:rFonts w:cs="Arial"/>
          <w:szCs w:val="20"/>
        </w:rPr>
      </w:pPr>
      <w:ins w:id="445" w:author="Shonkwiler, Daniel" w:date="2020-05-18T13:48:00Z">
        <w:r w:rsidRPr="006A7CD0">
          <w:rPr>
            <w:rFonts w:cs="Arial"/>
            <w:szCs w:val="20"/>
          </w:rPr>
          <w:t>(b)</w:t>
        </w:r>
        <w:r w:rsidRPr="006A7CD0">
          <w:rPr>
            <w:rFonts w:cs="Arial"/>
            <w:szCs w:val="20"/>
          </w:rPr>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ins>
    </w:p>
    <w:p w:rsidR="00977A24" w:rsidRPr="006A7CD0" w:rsidRDefault="00977A24" w:rsidP="00977A24">
      <w:pPr>
        <w:ind w:left="1440" w:hanging="720"/>
        <w:rPr>
          <w:ins w:id="446" w:author="Shonkwiler, Daniel" w:date="2020-05-18T13:48:00Z"/>
          <w:rFonts w:cs="Arial"/>
          <w:szCs w:val="20"/>
        </w:rPr>
      </w:pPr>
      <w:ins w:id="447" w:author="Shonkwiler, Daniel" w:date="2020-05-18T13:48:00Z">
        <w:r w:rsidRPr="006A7CD0">
          <w:rPr>
            <w:rFonts w:cs="Arial"/>
            <w:szCs w:val="20"/>
          </w:rPr>
          <w:t>(c)</w:t>
        </w:r>
        <w:r w:rsidRPr="006A7CD0">
          <w:rPr>
            <w:rFonts w:cs="Arial"/>
            <w:szCs w:val="20"/>
          </w:rPr>
          <w:tab/>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ins>
    </w:p>
    <w:p w:rsidR="00977A24" w:rsidRPr="006A7CD0" w:rsidRDefault="00977A24" w:rsidP="00977A24">
      <w:pPr>
        <w:ind w:left="1440" w:hanging="720"/>
        <w:rPr>
          <w:ins w:id="448" w:author="Shonkwiler, Daniel" w:date="2020-05-18T13:48:00Z"/>
          <w:rFonts w:cs="Arial"/>
          <w:szCs w:val="20"/>
        </w:rPr>
      </w:pPr>
      <w:ins w:id="449" w:author="Shonkwiler, Daniel" w:date="2020-05-18T13:48:00Z">
        <w:r w:rsidRPr="006A7CD0">
          <w:rPr>
            <w:rFonts w:cs="Arial"/>
            <w:szCs w:val="20"/>
          </w:rPr>
          <w:t>(d)</w:t>
        </w:r>
        <w:r w:rsidRPr="006A7CD0">
          <w:rPr>
            <w:rFonts w:cs="Arial"/>
            <w:szCs w:val="20"/>
          </w:rPr>
          <w:tab/>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ins>
    </w:p>
    <w:p w:rsidR="00977A24" w:rsidRPr="006A7CD0" w:rsidRDefault="00977A24" w:rsidP="00977A24">
      <w:pPr>
        <w:ind w:left="1440" w:hanging="720"/>
        <w:rPr>
          <w:ins w:id="450" w:author="Shonkwiler, Daniel" w:date="2020-05-18T13:48:00Z"/>
          <w:rFonts w:cs="Arial"/>
          <w:szCs w:val="20"/>
        </w:rPr>
      </w:pPr>
      <w:ins w:id="451" w:author="Shonkwiler, Daniel" w:date="2020-05-18T13:48:00Z">
        <w:r w:rsidRPr="006A7CD0">
          <w:rPr>
            <w:rFonts w:cs="Arial"/>
            <w:szCs w:val="20"/>
          </w:rPr>
          <w:t>(e)</w:t>
        </w:r>
        <w:r w:rsidRPr="006A7CD0">
          <w:rPr>
            <w:rFonts w:cs="Arial"/>
            <w:szCs w:val="20"/>
          </w:rPr>
          <w:tab/>
        </w:r>
        <w:r w:rsidRPr="006A7CD0">
          <w:rPr>
            <w:rFonts w:cs="Arial"/>
            <w:color w:val="000000"/>
            <w:szCs w:val="20"/>
          </w:rPr>
          <w:t>The CAISO will estimate E-Tag for Interchange Schedules for System Resources based on total Expected Energy, and for EIM Transfer system resources based on Dispatch Instructions.</w:t>
        </w:r>
      </w:ins>
    </w:p>
    <w:p w:rsidR="00977A24" w:rsidRPr="006A7CD0" w:rsidRDefault="00977A24" w:rsidP="00977A24">
      <w:pPr>
        <w:ind w:left="1440" w:hanging="720"/>
        <w:rPr>
          <w:ins w:id="452" w:author="Shonkwiler, Daniel" w:date="2020-05-18T13:48:00Z"/>
          <w:rFonts w:cs="Arial"/>
          <w:szCs w:val="20"/>
        </w:rPr>
      </w:pPr>
      <w:ins w:id="453" w:author="Shonkwiler, Daniel" w:date="2020-05-18T13:48:00Z">
        <w:r w:rsidRPr="006A7CD0">
          <w:rPr>
            <w:rFonts w:cs="Arial"/>
            <w:szCs w:val="20"/>
          </w:rPr>
          <w:t>(f)</w:t>
        </w:r>
        <w:r w:rsidRPr="006A7CD0">
          <w:rPr>
            <w:rFonts w:cs="Arial"/>
            <w:szCs w:val="20"/>
          </w:rPr>
          <w:tab/>
          <w:t>The CAISO will not estimate Unaccounted For Energy under Section 11.5.3, Real-Time Imbalance Energy Offset adjustment under Section 11.5.4.1(c), allocation of RTM Bid Cost Up-lift adjustment under Section 11.8.6.3.2(iv), or MSS deviation payments under 11.7.1 for purposes of calculating Initial Settlement Statement T+3B.</w:t>
        </w:r>
      </w:ins>
    </w:p>
    <w:p w:rsidR="00977A24" w:rsidRPr="006A7CD0" w:rsidRDefault="00977A24" w:rsidP="00977A24">
      <w:pPr>
        <w:pStyle w:val="Heading3"/>
        <w:rPr>
          <w:ins w:id="454" w:author="Shonkwiler, Daniel" w:date="2020-05-18T13:48:00Z"/>
          <w:rFonts w:cs="Arial"/>
          <w:szCs w:val="20"/>
        </w:rPr>
      </w:pPr>
      <w:bookmarkStart w:id="455" w:name="_Toc40703573"/>
      <w:ins w:id="456" w:author="Shonkwiler, Daniel" w:date="2020-05-18T13:48:00Z">
        <w:r>
          <w:rPr>
            <w:rFonts w:cs="Arial"/>
            <w:szCs w:val="20"/>
          </w:rPr>
          <w:t>11.29.7.4.</w:t>
        </w:r>
        <w:r w:rsidRPr="006A7CD0">
          <w:rPr>
            <w:rFonts w:cs="Arial"/>
            <w:szCs w:val="20"/>
          </w:rPr>
          <w:t xml:space="preserve">4  </w:t>
        </w:r>
        <w:r>
          <w:rPr>
            <w:rFonts w:cs="Arial"/>
            <w:szCs w:val="20"/>
          </w:rPr>
          <w:tab/>
        </w:r>
        <w:r w:rsidRPr="006A7CD0">
          <w:rPr>
            <w:rFonts w:cs="Arial"/>
            <w:szCs w:val="20"/>
          </w:rPr>
          <w:t>SQMD for Recalculation Settlement State T+12B</w:t>
        </w:r>
      </w:ins>
      <w:r w:rsidRPr="006A7CD0">
        <w:rPr>
          <w:rStyle w:val="FootnoteReference"/>
          <w:rFonts w:cs="Arial"/>
          <w:b w:val="0"/>
          <w:szCs w:val="20"/>
        </w:rPr>
        <w:footnoteReference w:id="11"/>
      </w:r>
      <w:bookmarkEnd w:id="455"/>
      <w:ins w:id="457" w:author="Shonkwiler, Daniel" w:date="2020-05-18T13:48:00Z">
        <w:r w:rsidRPr="006A7CD0">
          <w:rPr>
            <w:rFonts w:cs="Arial"/>
            <w:b w:val="0"/>
            <w:szCs w:val="20"/>
          </w:rPr>
          <w:t xml:space="preserve"> </w:t>
        </w:r>
      </w:ins>
    </w:p>
    <w:p w:rsidR="00977A24" w:rsidRPr="006A7CD0" w:rsidRDefault="00977A24" w:rsidP="00977A24">
      <w:pPr>
        <w:rPr>
          <w:ins w:id="458" w:author="Shonkwiler, Daniel" w:date="2020-05-18T13:48:00Z"/>
          <w:rFonts w:cs="Arial"/>
          <w:szCs w:val="20"/>
        </w:rPr>
      </w:pPr>
      <w:ins w:id="459" w:author="Shonkwiler, Daniel" w:date="2020-05-18T13:48:00Z">
        <w:r w:rsidRPr="006A7CD0">
          <w:rPr>
            <w:rFonts w:cs="Arial"/>
            <w:szCs w:val="20"/>
          </w:rPr>
          <w:t xml:space="preserve">The CAISO’s Recalculation Settlement Statement T+12B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Recalculation Settlement Statement T+12B calculation.  CAISO Estimated Settlement Quality Meter Data for metered Generation, metered Demand, and Demand Response will be calculated using the same method as set forth in </w:t>
        </w:r>
        <w:r>
          <w:rPr>
            <w:rFonts w:cs="Arial"/>
            <w:szCs w:val="20"/>
            <w:highlight w:val="yellow"/>
          </w:rPr>
          <w:t>Section 11.29.7.4.3</w:t>
        </w:r>
        <w:r w:rsidRPr="006A7CD0">
          <w:rPr>
            <w:rFonts w:cs="Arial"/>
            <w:szCs w:val="20"/>
          </w:rPr>
          <w:t>.</w:t>
        </w:r>
      </w:ins>
    </w:p>
    <w:p w:rsidR="00977A24" w:rsidRPr="006A7CD0" w:rsidRDefault="00977A24" w:rsidP="00977A24">
      <w:pPr>
        <w:rPr>
          <w:ins w:id="460" w:author="Shonkwiler, Daniel" w:date="2020-05-18T13:48:00Z"/>
          <w:rFonts w:cs="Arial"/>
          <w:b/>
          <w:szCs w:val="20"/>
        </w:rPr>
      </w:pPr>
      <w:ins w:id="461" w:author="Shonkwiler, Daniel" w:date="2020-05-18T13:48:00Z">
        <w:r>
          <w:rPr>
            <w:rFonts w:cs="Arial"/>
            <w:b/>
            <w:szCs w:val="20"/>
          </w:rPr>
          <w:t>11.29.7.4.5</w:t>
        </w:r>
        <w:r w:rsidRPr="006A7CD0">
          <w:rPr>
            <w:rFonts w:cs="Arial"/>
            <w:b/>
            <w:szCs w:val="20"/>
          </w:rPr>
          <w:t xml:space="preserve">  </w:t>
        </w:r>
        <w:r>
          <w:rPr>
            <w:rFonts w:cs="Arial"/>
            <w:b/>
            <w:szCs w:val="20"/>
          </w:rPr>
          <w:tab/>
        </w:r>
        <w:r w:rsidRPr="006A7CD0">
          <w:rPr>
            <w:rFonts w:cs="Arial"/>
            <w:b/>
            <w:szCs w:val="20"/>
          </w:rPr>
          <w:t>Basis for Billing and Payment</w:t>
        </w:r>
      </w:ins>
      <w:r w:rsidRPr="006A7CD0">
        <w:rPr>
          <w:rStyle w:val="FootnoteReference"/>
          <w:rFonts w:cs="Arial"/>
          <w:szCs w:val="20"/>
        </w:rPr>
        <w:footnoteReference w:id="12"/>
      </w:r>
    </w:p>
    <w:p w:rsidR="00977A24" w:rsidRPr="006A7CD0" w:rsidRDefault="00977A24" w:rsidP="00977A24">
      <w:pPr>
        <w:rPr>
          <w:ins w:id="462" w:author="Shonkwiler, Daniel" w:date="2020-05-18T13:48:00Z"/>
          <w:rFonts w:cs="Arial"/>
          <w:szCs w:val="20"/>
        </w:rPr>
      </w:pPr>
      <w:ins w:id="463" w:author="Shonkwiler, Daniel" w:date="2020-05-18T13:48:00Z">
        <w:r w:rsidRPr="006A7CD0">
          <w:rPr>
            <w:rFonts w:cs="Arial"/>
            <w:szCs w:val="20"/>
          </w:rPr>
          <w:t xml:space="preserve">Instead of Section 11.29.7.2, the following will apply:  The Initial Settlement Statement T+3B and any Recalculation Settlement Statement will constitute the basis for billing in accordance with the CAISO Tariff.  The Initial Settlement Statement T+3B will constitute the basis for billing for all charges in the first instance.  The Recalculation Settlement Statements will constitute the basis for billing for adjustments to charges set forth in the Initial Settlement Statement T+3B.  </w:t>
        </w:r>
      </w:ins>
    </w:p>
    <w:p w:rsidR="00977A24" w:rsidRPr="006A7CD0" w:rsidRDefault="00977A24" w:rsidP="00977A24">
      <w:pPr>
        <w:rPr>
          <w:ins w:id="464" w:author="Shonkwiler, Daniel" w:date="2020-05-18T13:48:00Z"/>
          <w:rFonts w:cs="Arial"/>
          <w:szCs w:val="20"/>
        </w:rPr>
      </w:pPr>
      <w:ins w:id="465" w:author="Shonkwiler, Daniel" w:date="2020-05-18T13:48:00Z">
        <w:r>
          <w:rPr>
            <w:rFonts w:cs="Arial"/>
            <w:b/>
            <w:szCs w:val="20"/>
          </w:rPr>
          <w:t>11.29.7.4.</w:t>
        </w:r>
        <w:r w:rsidRPr="006A7CD0">
          <w:rPr>
            <w:rFonts w:cs="Arial"/>
            <w:b/>
            <w:szCs w:val="20"/>
          </w:rPr>
          <w:t xml:space="preserve">6  </w:t>
        </w:r>
        <w:r>
          <w:rPr>
            <w:rFonts w:cs="Arial"/>
            <w:b/>
            <w:szCs w:val="20"/>
          </w:rPr>
          <w:tab/>
        </w:r>
        <w:r w:rsidRPr="006A7CD0">
          <w:rPr>
            <w:rFonts w:cs="Arial"/>
            <w:b/>
            <w:szCs w:val="20"/>
          </w:rPr>
          <w:t>Unscheduled Reissue Recalculation Settlement Statement</w:t>
        </w:r>
      </w:ins>
      <w:r w:rsidRPr="006A7CD0">
        <w:rPr>
          <w:rStyle w:val="FootnoteReference"/>
          <w:rFonts w:cs="Arial"/>
          <w:szCs w:val="20"/>
        </w:rPr>
        <w:footnoteReference w:id="13"/>
      </w:r>
      <w:ins w:id="466" w:author="Shonkwiler, Daniel" w:date="2020-05-18T13:48:00Z">
        <w:r w:rsidRPr="006A7CD0">
          <w:rPr>
            <w:rFonts w:cs="Arial"/>
            <w:szCs w:val="20"/>
          </w:rPr>
          <w:t xml:space="preserve"> </w:t>
        </w:r>
      </w:ins>
    </w:p>
    <w:p w:rsidR="00977A24" w:rsidRPr="006A7CD0" w:rsidRDefault="00977A24" w:rsidP="00977A24">
      <w:pPr>
        <w:rPr>
          <w:ins w:id="467" w:author="Shonkwiler, Daniel" w:date="2020-05-18T13:48:00Z"/>
          <w:rFonts w:cs="Arial"/>
          <w:szCs w:val="20"/>
        </w:rPr>
      </w:pPr>
      <w:ins w:id="468" w:author="Shonkwiler, Daniel" w:date="2020-05-18T13:48:00Z">
        <w:r w:rsidRPr="006A7CD0">
          <w:rPr>
            <w:rFonts w:cs="Arial"/>
            <w:szCs w:val="20"/>
          </w:rPr>
          <w:t xml:space="preserve">The CAISO will issue an Unscheduled Reissue Recalculation Settlement Statement to correct a miscalculation that occurred on a Recalculation Settlement Statement T+9M or Recalculation Settlement Statement T+18 if the criteria stated in Section 11.29.7.3.1 are met.  Any miscalculation due to a CAISO data transfer error or other similar data processing error that does not meet these criteria will be corrected on the next Recalculation Settlement Statement T+18M or Recalculation Settlement Statement T+33M as appropriate.  If the criteria stated in </w:t>
        </w:r>
        <w:r w:rsidRPr="006A7CD0">
          <w:rPr>
            <w:rFonts w:cs="Arial"/>
            <w:szCs w:val="20"/>
            <w:highlight w:val="yellow"/>
          </w:rPr>
          <w:t>Section 11.29.7.3.1</w:t>
        </w:r>
        <w:r w:rsidRPr="006A7CD0">
          <w:rPr>
            <w:rFonts w:cs="Arial"/>
            <w:szCs w:val="20"/>
          </w:rPr>
          <w:t xml:space="preserve"> are met, the CAISO will follow the process described that section.</w:t>
        </w:r>
      </w:ins>
    </w:p>
    <w:p w:rsidR="00977A24" w:rsidRPr="006A7CD0" w:rsidRDefault="00977A24" w:rsidP="00977A24">
      <w:pPr>
        <w:rPr>
          <w:ins w:id="469" w:author="Shonkwiler, Daniel" w:date="2020-05-18T13:48:00Z"/>
          <w:rFonts w:cs="Arial"/>
          <w:szCs w:val="20"/>
        </w:rPr>
      </w:pPr>
      <w:ins w:id="470" w:author="Shonkwiler, Daniel" w:date="2020-05-18T13:48:00Z">
        <w:r>
          <w:rPr>
            <w:rFonts w:cs="Arial"/>
            <w:b/>
            <w:szCs w:val="20"/>
          </w:rPr>
          <w:t>11.29.7.4.</w:t>
        </w:r>
        <w:r w:rsidRPr="006A7CD0">
          <w:rPr>
            <w:rFonts w:cs="Arial"/>
            <w:b/>
            <w:szCs w:val="20"/>
          </w:rPr>
          <w:t xml:space="preserve">7  </w:t>
        </w:r>
        <w:r>
          <w:rPr>
            <w:rFonts w:cs="Arial"/>
            <w:b/>
            <w:szCs w:val="20"/>
          </w:rPr>
          <w:tab/>
        </w:r>
        <w:r w:rsidRPr="006A7CD0">
          <w:rPr>
            <w:rFonts w:cs="Arial"/>
            <w:b/>
            <w:szCs w:val="20"/>
          </w:rPr>
          <w:t>Review of Initial Settlement Statement T+3B</w:t>
        </w:r>
      </w:ins>
      <w:r w:rsidRPr="006A7CD0">
        <w:rPr>
          <w:rStyle w:val="FootnoteReference"/>
          <w:rFonts w:cs="Arial"/>
          <w:szCs w:val="20"/>
        </w:rPr>
        <w:footnoteReference w:id="14"/>
      </w:r>
      <w:ins w:id="471" w:author="Shonkwiler, Daniel" w:date="2020-05-18T13:48:00Z">
        <w:r w:rsidRPr="006A7CD0">
          <w:rPr>
            <w:rFonts w:cs="Arial"/>
            <w:szCs w:val="20"/>
          </w:rPr>
          <w:t xml:space="preserve"> </w:t>
        </w:r>
      </w:ins>
    </w:p>
    <w:p w:rsidR="00977A24" w:rsidRPr="006A7CD0" w:rsidRDefault="00977A24" w:rsidP="00977A24">
      <w:pPr>
        <w:rPr>
          <w:ins w:id="472" w:author="Shonkwiler, Daniel" w:date="2020-05-18T13:48:00Z"/>
          <w:rFonts w:cs="Arial"/>
          <w:szCs w:val="20"/>
        </w:rPr>
      </w:pPr>
      <w:ins w:id="473" w:author="Shonkwiler, Daniel" w:date="2020-05-18T13:48:00Z">
        <w:r w:rsidRPr="006A7CD0">
          <w:rPr>
            <w:rFonts w:cs="Arial"/>
            <w:szCs w:val="20"/>
          </w:rPr>
          <w:t>Each Scheduling Coordinator, CRR Holder, Black Start Generator, or Participating TO will have the opportunity to review the terms of the Initial Settlement Statement T+3B that it receives.  Because this settlement statement is solely based on CAISO Estimated Settlement Quality Meter Data, which will be reconciled to actual data on subsequent Recalculation Settlement Statements, it is not subject to dispute or exception.  The Initial Settlement Statement T+3B will be binding on the Scheduling Coordinator, CRR Holder, Black Start Generator, or Participating TO that it relates to.</w:t>
        </w:r>
      </w:ins>
    </w:p>
    <w:p w:rsidR="00977A24" w:rsidRPr="006A7CD0" w:rsidRDefault="00977A24" w:rsidP="00977A24">
      <w:pPr>
        <w:rPr>
          <w:ins w:id="474" w:author="Shonkwiler, Daniel" w:date="2020-05-18T13:48:00Z"/>
          <w:rFonts w:cs="Arial"/>
          <w:b/>
          <w:szCs w:val="20"/>
        </w:rPr>
      </w:pPr>
      <w:ins w:id="475" w:author="Shonkwiler, Daniel" w:date="2020-05-18T13:48:00Z">
        <w:r>
          <w:rPr>
            <w:rFonts w:cs="Arial"/>
            <w:b/>
            <w:szCs w:val="20"/>
          </w:rPr>
          <w:t>11.29.7.4.</w:t>
        </w:r>
        <w:r w:rsidRPr="006A7CD0">
          <w:rPr>
            <w:rFonts w:cs="Arial"/>
            <w:b/>
            <w:szCs w:val="20"/>
          </w:rPr>
          <w:t xml:space="preserve">8  </w:t>
        </w:r>
        <w:r>
          <w:rPr>
            <w:rFonts w:cs="Arial"/>
            <w:b/>
            <w:szCs w:val="20"/>
          </w:rPr>
          <w:tab/>
        </w:r>
        <w:r w:rsidRPr="006A7CD0">
          <w:rPr>
            <w:rFonts w:cs="Arial"/>
            <w:b/>
            <w:szCs w:val="20"/>
          </w:rPr>
          <w:t>Validation of Recalculation Settlement Statements and Right of Dispute</w:t>
        </w:r>
      </w:ins>
      <w:r w:rsidRPr="006A7CD0">
        <w:rPr>
          <w:rStyle w:val="FootnoteReference"/>
          <w:rFonts w:cs="Arial"/>
          <w:szCs w:val="20"/>
        </w:rPr>
        <w:footnoteReference w:id="15"/>
      </w:r>
    </w:p>
    <w:p w:rsidR="00977A24" w:rsidRPr="006A7CD0" w:rsidRDefault="00977A24" w:rsidP="00977A24">
      <w:pPr>
        <w:rPr>
          <w:ins w:id="476" w:author="Shonkwiler, Daniel" w:date="2020-05-18T13:48:00Z"/>
          <w:rFonts w:cs="Arial"/>
          <w:szCs w:val="20"/>
        </w:rPr>
      </w:pPr>
      <w:ins w:id="477" w:author="Shonkwiler, Daniel" w:date="2020-05-18T13:48:00Z">
        <w:r w:rsidRPr="006A7CD0">
          <w:rPr>
            <w:rFonts w:cs="Arial"/>
            <w:szCs w:val="20"/>
          </w:rPr>
          <w:t xml:space="preserve">(a) </w:t>
        </w:r>
        <w:r>
          <w:rPr>
            <w:rFonts w:cs="Arial"/>
            <w:szCs w:val="20"/>
          </w:rPr>
          <w:tab/>
        </w:r>
        <w:r w:rsidRPr="006A7CD0">
          <w:rPr>
            <w:rFonts w:cs="Arial"/>
            <w:szCs w:val="20"/>
          </w:rPr>
          <w:t xml:space="preserve">Each Scheduling Coordinator, CRR Holder, Black Start Generator, or Participating TO will have the opportunity to review the terms of any Recalculation Settlement Statement that it receives, and the right to dispute items in Recalculation Settlement Statements </w:t>
        </w:r>
        <w:r w:rsidRPr="006A7CD0">
          <w:rPr>
            <w:rFonts w:cs="Arial"/>
            <w:szCs w:val="20"/>
            <w:highlight w:val="yellow"/>
          </w:rPr>
          <w:t>as described in subsection (b)(ii)</w:t>
        </w:r>
        <w:r w:rsidRPr="006A7CD0">
          <w:rPr>
            <w:rFonts w:cs="Arial"/>
            <w:szCs w:val="20"/>
          </w:rPr>
          <w:t xml:space="preserve">.  The Scheduling Coordinator, CRR Holder, Black Start Generator, or Participating TO will be deemed to have validated each Recalculation Settlement Statement unless it has raised a dispute or reported an exception that satisfies the requirements of subsection (b).  Once validated, a Recalculation Settlement Statement will be binding, meaning that the Scheduling Coordinator, CRR Holder, Black Start Generator, or Participating TO that it relates to waives any and all right to bring any form of legal or equitable challenge in any forum to any of the charges or credits on the Recalculation Settlement Statement.  </w:t>
        </w:r>
      </w:ins>
    </w:p>
    <w:p w:rsidR="00977A24" w:rsidRPr="006A7CD0" w:rsidRDefault="00977A24" w:rsidP="00977A24">
      <w:pPr>
        <w:rPr>
          <w:ins w:id="478" w:author="Shonkwiler, Daniel" w:date="2020-05-18T13:48:00Z"/>
          <w:rFonts w:cs="Arial"/>
          <w:szCs w:val="20"/>
        </w:rPr>
      </w:pPr>
      <w:ins w:id="479" w:author="Shonkwiler, Daniel" w:date="2020-05-18T13:48:00Z">
        <w:r w:rsidRPr="006A7CD0">
          <w:rPr>
            <w:rFonts w:cs="Arial"/>
            <w:szCs w:val="20"/>
          </w:rPr>
          <w:t xml:space="preserve">(b) </w:t>
        </w:r>
        <w:r>
          <w:rPr>
            <w:rFonts w:cs="Arial"/>
            <w:szCs w:val="20"/>
          </w:rPr>
          <w:tab/>
        </w:r>
        <w:r w:rsidRPr="006A7CD0">
          <w:rPr>
            <w:rFonts w:cs="Arial"/>
            <w:szCs w:val="20"/>
          </w:rPr>
          <w:t xml:space="preserve">A dispute or exception must satisfy requirements (i) through (v) below.  </w:t>
        </w:r>
      </w:ins>
    </w:p>
    <w:p w:rsidR="00977A24" w:rsidRPr="006A7CD0" w:rsidRDefault="00977A24" w:rsidP="00977A24">
      <w:pPr>
        <w:pStyle w:val="ListParagraph"/>
        <w:widowControl/>
        <w:numPr>
          <w:ilvl w:val="0"/>
          <w:numId w:val="2"/>
        </w:numPr>
        <w:rPr>
          <w:ins w:id="480" w:author="Shonkwiler, Daniel" w:date="2020-05-18T13:48:00Z"/>
          <w:rFonts w:cs="Arial"/>
          <w:szCs w:val="20"/>
        </w:rPr>
      </w:pPr>
      <w:ins w:id="481" w:author="Shonkwiler, Daniel" w:date="2020-05-18T13:48:00Z">
        <w:r w:rsidRPr="006A7CD0">
          <w:rPr>
            <w:rFonts w:cs="Arial"/>
            <w:szCs w:val="20"/>
          </w:rPr>
          <w:t>Contents of Notice.  The notice of the dispute, if any, must clearly state: the Trading Day; the issue date of the Recalculation Settlement Statement; which Recalculation Settlement Statement contains the disputed item (i.e., T+12B, T+9M, etc.); the item disputed; the reasons for the dispute; and the amount claimed (if appropriate).  In addition, the notice of dispute must be accompanied with all available evidence reasonably required to support the claim;</w:t>
        </w:r>
      </w:ins>
    </w:p>
    <w:p w:rsidR="00977A24" w:rsidRPr="006A7CD0" w:rsidRDefault="00977A24" w:rsidP="00977A24">
      <w:pPr>
        <w:pStyle w:val="ListParagraph"/>
        <w:widowControl/>
        <w:numPr>
          <w:ilvl w:val="0"/>
          <w:numId w:val="2"/>
        </w:numPr>
        <w:rPr>
          <w:ins w:id="482" w:author="Shonkwiler, Daniel" w:date="2020-05-18T13:48:00Z"/>
          <w:rFonts w:cs="Arial"/>
          <w:szCs w:val="20"/>
        </w:rPr>
      </w:pPr>
      <w:ins w:id="483" w:author="Shonkwiler, Daniel" w:date="2020-05-18T13:48:00Z">
        <w:r w:rsidRPr="006A7CD0">
          <w:rPr>
            <w:rFonts w:cs="Arial"/>
            <w:szCs w:val="20"/>
          </w:rPr>
          <w:t xml:space="preserve">Items subject to dispute.  With respect to a Recalculation Settlement Statement T+12B or a Recalculation Settlement Statement T+55B, any item is subject to dispute except for CAISO or Scheduling Coordinator Estimated Settlement Quality Meter Data.  With respect to a Recalculation Settlement Statement T+9M, Recalculation Settlement Statement T+18 M, Recalculation Settlement Statement T+33M, the only items subject to dispute are </w:t>
        </w:r>
        <w:r>
          <w:rPr>
            <w:rFonts w:cs="Arial"/>
            <w:szCs w:val="20"/>
          </w:rPr>
          <w:t>i</w:t>
        </w:r>
        <w:r w:rsidRPr="006A7CD0">
          <w:rPr>
            <w:rFonts w:cs="Arial"/>
            <w:szCs w:val="20"/>
          </w:rPr>
          <w:t xml:space="preserve">ncremental </w:t>
        </w:r>
        <w:r>
          <w:rPr>
            <w:rFonts w:cs="Arial"/>
            <w:szCs w:val="20"/>
          </w:rPr>
          <w:t>c</w:t>
        </w:r>
        <w:r w:rsidRPr="006A7CD0">
          <w:rPr>
            <w:rFonts w:cs="Arial"/>
            <w:szCs w:val="20"/>
          </w:rPr>
          <w:t>hanges</w:t>
        </w:r>
        <w:r>
          <w:rPr>
            <w:rFonts w:cs="Arial"/>
            <w:szCs w:val="20"/>
          </w:rPr>
          <w:t xml:space="preserve"> that appear on that Recalculation Settlement Statement</w:t>
        </w:r>
        <w:r w:rsidRPr="006A7CD0">
          <w:rPr>
            <w:rFonts w:cs="Arial"/>
            <w:szCs w:val="20"/>
          </w:rPr>
          <w:t xml:space="preserve">, </w:t>
        </w:r>
        <w:r>
          <w:rPr>
            <w:rFonts w:cs="Arial"/>
            <w:szCs w:val="20"/>
          </w:rPr>
          <w:t>meaning a</w:t>
        </w:r>
        <w:r w:rsidRPr="006A7CD0">
          <w:rPr>
            <w:color w:val="000000"/>
          </w:rPr>
          <w:t xml:space="preserve"> change in dollar value of a specif</w:t>
        </w:r>
        <w:r>
          <w:rPr>
            <w:color w:val="000000"/>
          </w:rPr>
          <w:t xml:space="preserve">ic Charge Code or </w:t>
        </w:r>
        <w:r w:rsidRPr="006A7CD0">
          <w:rPr>
            <w:color w:val="000000"/>
          </w:rPr>
          <w:t>any new Charge Codes or Trading Day charges appearing for the first time</w:t>
        </w:r>
        <w:r>
          <w:rPr>
            <w:color w:val="000000"/>
          </w:rPr>
          <w:t xml:space="preserve">.  An incremental change </w:t>
        </w:r>
        <w:r w:rsidRPr="006A7CD0">
          <w:rPr>
            <w:rFonts w:cs="Arial"/>
            <w:szCs w:val="20"/>
          </w:rPr>
          <w:t>may include the manner in which the CAISO implemented adjustments in response to a dispute that it accepted;</w:t>
        </w:r>
      </w:ins>
    </w:p>
    <w:p w:rsidR="00977A24" w:rsidRPr="006A7CD0" w:rsidRDefault="00977A24" w:rsidP="00977A24">
      <w:pPr>
        <w:pStyle w:val="ListParagraph"/>
        <w:widowControl/>
        <w:numPr>
          <w:ilvl w:val="0"/>
          <w:numId w:val="2"/>
        </w:numPr>
        <w:rPr>
          <w:ins w:id="484" w:author="Shonkwiler, Daniel" w:date="2020-05-18T13:48:00Z"/>
          <w:rFonts w:cs="Arial"/>
          <w:szCs w:val="20"/>
        </w:rPr>
      </w:pPr>
      <w:ins w:id="485" w:author="Shonkwiler, Daniel" w:date="2020-05-18T13:48:00Z">
        <w:r w:rsidRPr="006A7CD0">
          <w:rPr>
            <w:rFonts w:cs="Arial"/>
            <w:szCs w:val="20"/>
          </w:rPr>
          <w:t>T+36M not subject to dispute.  Recalculation Settlement Statement T+36M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 to seek redress from FERC in accord</w:t>
        </w:r>
        <w:r>
          <w:rPr>
            <w:rFonts w:cs="Arial"/>
            <w:szCs w:val="20"/>
          </w:rPr>
          <w:t>ance with the Federal Power Act;</w:t>
        </w:r>
      </w:ins>
    </w:p>
    <w:p w:rsidR="00977A24" w:rsidRPr="006A7CD0" w:rsidRDefault="00977A24" w:rsidP="00977A24">
      <w:pPr>
        <w:pStyle w:val="ListParagraph"/>
        <w:widowControl/>
        <w:numPr>
          <w:ilvl w:val="0"/>
          <w:numId w:val="2"/>
        </w:numPr>
        <w:rPr>
          <w:ins w:id="486" w:author="Shonkwiler, Daniel" w:date="2020-05-18T13:48:00Z"/>
          <w:rFonts w:cs="Arial"/>
          <w:szCs w:val="20"/>
        </w:rPr>
      </w:pPr>
      <w:ins w:id="487" w:author="Shonkwiler, Daniel" w:date="2020-05-18T13:48:00Z">
        <w:r w:rsidRPr="006A7CD0">
          <w:rPr>
            <w:rFonts w:cs="Arial"/>
            <w:szCs w:val="20"/>
          </w:rPr>
          <w:t>Means of submittal.  The notice of dispute must be submitted through the means specified in the Business Practice Manual;</w:t>
        </w:r>
      </w:ins>
    </w:p>
    <w:p w:rsidR="00977A24" w:rsidRPr="006A7CD0" w:rsidRDefault="00977A24" w:rsidP="00977A24">
      <w:pPr>
        <w:pStyle w:val="ListParagraph"/>
        <w:widowControl/>
        <w:numPr>
          <w:ilvl w:val="0"/>
          <w:numId w:val="2"/>
        </w:numPr>
        <w:rPr>
          <w:ins w:id="488" w:author="Shonkwiler, Daniel" w:date="2020-05-18T13:48:00Z"/>
          <w:rFonts w:cs="Arial"/>
          <w:szCs w:val="20"/>
        </w:rPr>
      </w:pPr>
      <w:ins w:id="489" w:author="Shonkwiler, Daniel" w:date="2020-05-18T13:48:00Z">
        <w:r w:rsidRPr="006A7CD0">
          <w:rPr>
            <w:rFonts w:cs="Arial"/>
            <w:szCs w:val="20"/>
          </w:rPr>
          <w:t xml:space="preserve">Deadline:  A dispute of a Recalculation Settlement Statement T+12B must be submitted no later than fourteen (14) Business Days from the date of issuance.  A dispute of a Recalculation Settlement Statement T+55, a Recalculation Settlement Statement T+9M, a Recalculation Settlement Statement T+18M, a Recalculation Settlement Statement T+33M, or an Unscheduled Recalculation Settlement Statement issued pursuant to </w:t>
        </w:r>
        <w:r w:rsidRPr="006A7CD0">
          <w:rPr>
            <w:rFonts w:cs="Arial"/>
            <w:szCs w:val="20"/>
            <w:highlight w:val="yellow"/>
          </w:rPr>
          <w:t>either</w:t>
        </w:r>
        <w:r w:rsidRPr="006A7CD0">
          <w:rPr>
            <w:rFonts w:cs="Arial"/>
            <w:szCs w:val="20"/>
          </w:rPr>
          <w:t xml:space="preserve"> </w:t>
        </w:r>
        <w:r w:rsidRPr="006A7CD0">
          <w:rPr>
            <w:rFonts w:cs="Arial"/>
            <w:szCs w:val="20"/>
            <w:highlight w:val="yellow"/>
          </w:rPr>
          <w:t>Section 11.29.7.3 or</w:t>
        </w:r>
        <w:r>
          <w:rPr>
            <w:rFonts w:cs="Arial"/>
            <w:szCs w:val="20"/>
            <w:highlight w:val="yellow"/>
          </w:rPr>
          <w:t xml:space="preserve"> Section 11.29.7.4.6</w:t>
        </w:r>
        <w:r w:rsidRPr="006A7CD0">
          <w:rPr>
            <w:rFonts w:cs="Arial"/>
            <w:szCs w:val="20"/>
          </w:rPr>
          <w:t xml:space="preserve"> must be submitted no later than twenty-two (22) Business Days from the date of issuance.</w:t>
        </w:r>
      </w:ins>
    </w:p>
    <w:p w:rsidR="00977A24" w:rsidRPr="006A7CD0" w:rsidDel="001C093C" w:rsidRDefault="00977A24" w:rsidP="00977A24">
      <w:pPr>
        <w:rPr>
          <w:ins w:id="490" w:author="Shonkwiler, Daniel" w:date="2020-05-18T13:48:00Z"/>
          <w:del w:id="491" w:author="Daniel Shonkwiler" w:date="2020-05-18T17:01:00Z"/>
          <w:rFonts w:cs="Arial"/>
          <w:szCs w:val="20"/>
        </w:rPr>
      </w:pPr>
    </w:p>
    <w:p w:rsidR="001B2AA7" w:rsidRDefault="001B2AA7" w:rsidP="001B2AA7">
      <w:pPr>
        <w:rPr>
          <w:ins w:id="492" w:author="Daniel Shonkwiler" w:date="2020-05-20T11:53:00Z"/>
          <w:rFonts w:cs="Arial"/>
          <w:szCs w:val="20"/>
        </w:rPr>
      </w:pPr>
      <w:ins w:id="493" w:author="Daniel Shonkwiler" w:date="2020-05-20T11:53:00Z">
        <w:r w:rsidRPr="001B2AA7">
          <w:rPr>
            <w:rFonts w:cs="Arial"/>
            <w:b/>
            <w:szCs w:val="20"/>
          </w:rPr>
          <w:t>11.29.7.4.9</w:t>
        </w:r>
        <w:r w:rsidRPr="001B2AA7">
          <w:rPr>
            <w:rFonts w:cs="Arial"/>
            <w:b/>
            <w:szCs w:val="20"/>
          </w:rPr>
          <w:tab/>
          <w:t>Complex Disputes</w:t>
        </w:r>
      </w:ins>
      <w:r>
        <w:rPr>
          <w:rStyle w:val="FootnoteReference"/>
          <w:rFonts w:cs="Arial"/>
          <w:szCs w:val="20"/>
        </w:rPr>
        <w:footnoteReference w:id="16"/>
      </w:r>
    </w:p>
    <w:p w:rsidR="001B2AA7" w:rsidRPr="006A7CD0" w:rsidRDefault="001B2AA7" w:rsidP="001B2AA7">
      <w:pPr>
        <w:rPr>
          <w:ins w:id="496" w:author="Daniel Shonkwiler" w:date="2020-05-20T11:53:00Z"/>
          <w:rFonts w:cs="Arial"/>
          <w:szCs w:val="20"/>
        </w:rPr>
      </w:pPr>
      <w:ins w:id="497" w:author="Daniel Shonkwiler" w:date="2020-05-20T11:53:00Z">
        <w:r w:rsidRPr="00660325">
          <w:t>The CAISO will make reasonable efforts to reach a determination to approve or deny a complex dispute resulting from: (i) a</w:t>
        </w:r>
        <w:r>
          <w:t xml:space="preserve"> Recalculation </w:t>
        </w:r>
        <w:r w:rsidRPr="00660325">
          <w:t>Settlement Statement T+</w:t>
        </w:r>
        <w:r>
          <w:t>12</w:t>
        </w:r>
        <w:r w:rsidRPr="00660325">
          <w:t>B</w:t>
        </w:r>
        <w:r>
          <w:t xml:space="preserve">, a Recalculation </w:t>
        </w:r>
        <w:r w:rsidRPr="00660325">
          <w:t>Settlement Statement T+</w:t>
        </w:r>
        <w:r>
          <w:t>55</w:t>
        </w:r>
        <w:r w:rsidRPr="00660325">
          <w:t>B</w:t>
        </w:r>
        <w:r>
          <w:t xml:space="preserve">, or a Recalculation </w:t>
        </w:r>
        <w:r w:rsidRPr="00660325">
          <w:t>Settlement Statement T+</w:t>
        </w:r>
        <w:r>
          <w:t xml:space="preserve">9M </w:t>
        </w:r>
        <w:r w:rsidRPr="00660325">
          <w:t xml:space="preserve">no later than </w:t>
        </w:r>
        <w:r>
          <w:t xml:space="preserve">fifteen </w:t>
        </w:r>
        <w:r w:rsidRPr="00660325">
          <w:t>(</w:t>
        </w:r>
        <w:r>
          <w:t>15</w:t>
        </w:r>
        <w:r w:rsidRPr="00660325">
          <w:t>) months after the Trading Day so that any resultant adjustment will be included on the Recalculation Settlement Statement T+</w:t>
        </w:r>
        <w:r>
          <w:t>18</w:t>
        </w:r>
        <w:r w:rsidRPr="00660325">
          <w:t>M; and (ii) a Recalculation Settlement Statement T+1</w:t>
        </w:r>
        <w:r>
          <w:t>8</w:t>
        </w:r>
        <w:r w:rsidRPr="00660325">
          <w:t xml:space="preserve">M and an Unscheduled Recalculation Settlement Statement, no later than </w:t>
        </w:r>
        <w:r>
          <w:t xml:space="preserve">thirty-one </w:t>
        </w:r>
        <w:r w:rsidRPr="00660325">
          <w:t>(</w:t>
        </w:r>
        <w:r>
          <w:t>31</w:t>
        </w:r>
        <w:r w:rsidRPr="00660325">
          <w:t>) months after the Trading Day so that any resultant adjustment will be included on the Recalculation Settlement Statement T+</w:t>
        </w:r>
        <w:r>
          <w:t>33</w:t>
        </w:r>
        <w:r w:rsidRPr="00660325">
          <w:t>M.</w:t>
        </w:r>
      </w:ins>
    </w:p>
    <w:p w:rsidR="00977A24" w:rsidRDefault="00977A24" w:rsidP="00F91EF0">
      <w:pPr>
        <w:pStyle w:val="Heading3"/>
        <w:rPr>
          <w:ins w:id="498" w:author="Shonkwiler, Daniel" w:date="2020-05-18T13:48:00Z"/>
        </w:rPr>
      </w:pPr>
    </w:p>
    <w:p w:rsidR="00F91EF0" w:rsidRDefault="00F91EF0" w:rsidP="00F91EF0">
      <w:pPr>
        <w:pStyle w:val="Heading3"/>
      </w:pPr>
      <w:bookmarkStart w:id="499" w:name="_Toc40703574"/>
      <w:r w:rsidRPr="00314832">
        <w:t>11.29.8</w:t>
      </w:r>
      <w:r w:rsidRPr="00314832">
        <w:tab/>
        <w:t xml:space="preserve">Confirmation </w:t>
      </w:r>
      <w:r w:rsidR="00487113" w:rsidRPr="00314832">
        <w:t>a</w:t>
      </w:r>
      <w:r w:rsidRPr="00314832">
        <w:t>nd Validation</w:t>
      </w:r>
      <w:bookmarkEnd w:id="499"/>
      <w:r>
        <w:t xml:space="preserve"> </w:t>
      </w:r>
    </w:p>
    <w:p w:rsidR="00F91EF0" w:rsidRDefault="00F91EF0" w:rsidP="00F91EF0">
      <w:r>
        <w:rPr>
          <w:b/>
        </w:rPr>
        <w:t>11.29.8.1</w:t>
      </w:r>
      <w:r>
        <w:rPr>
          <w:b/>
        </w:rPr>
        <w:tab/>
        <w:t xml:space="preserve">Confirmation </w:t>
      </w:r>
    </w:p>
    <w:p w:rsidR="00F91EF0" w:rsidRPr="00F91EF0" w:rsidRDefault="00F91EF0" w:rsidP="00F91EF0">
      <w:r w:rsidRPr="00F91EF0">
        <w: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will be deemed to have received its Settlement Statement on the dates specified, unless it notifies the CAISO to the contrary.</w:t>
      </w:r>
    </w:p>
    <w:p w:rsidR="00221A1A" w:rsidRDefault="00F91EF0" w:rsidP="00221A1A">
      <w:pPr>
        <w:rPr>
          <w:ins w:id="500" w:author="Daniel Shonkwiler" w:date="2020-04-11T15:02:00Z"/>
          <w:b/>
        </w:rPr>
      </w:pPr>
      <w:r>
        <w:rPr>
          <w:b/>
        </w:rPr>
        <w:t>11.29.8.2</w:t>
      </w:r>
      <w:r>
        <w:rPr>
          <w:b/>
        </w:rPr>
        <w:tab/>
      </w:r>
      <w:ins w:id="501" w:author="Daniel Shonkwiler" w:date="2020-04-11T15:02:00Z">
        <w:r w:rsidR="00221A1A">
          <w:rPr>
            <w:b/>
          </w:rPr>
          <w:t>Validation of Recalculation Settlement Statements and Right of Dispute</w:t>
        </w:r>
      </w:ins>
    </w:p>
    <w:p w:rsidR="00221A1A" w:rsidRDefault="00221A1A" w:rsidP="00F628E0">
      <w:pPr>
        <w:ind w:left="720" w:hanging="720"/>
        <w:rPr>
          <w:ins w:id="502" w:author="Daniel Shonkwiler" w:date="2020-04-11T15:02:00Z"/>
        </w:rPr>
      </w:pPr>
      <w:ins w:id="503" w:author="Daniel Shonkwiler" w:date="2020-04-11T15:02:00Z">
        <w:r>
          <w:t xml:space="preserve">(a) </w:t>
        </w:r>
      </w:ins>
      <w:ins w:id="504" w:author="Daniel Shonkwiler" w:date="2020-04-11T15:03:00Z">
        <w:r>
          <w:tab/>
        </w:r>
      </w:ins>
      <w:ins w:id="505" w:author="Daniel Shonkwiler" w:date="2020-04-11T15:02:00Z">
        <w:r>
          <w:t>Each Scheduling Coordinator, CRR Holder, Black Start Generator, or Participating TO will have the opportunity to review the terms of any Settlement Statement that it receives, and the right to dispute</w:t>
        </w:r>
        <w:r w:rsidRPr="00AC177C">
          <w:t xml:space="preserve"> item</w:t>
        </w:r>
        <w:r>
          <w:t>s</w:t>
        </w:r>
        <w:r w:rsidRPr="00AC177C">
          <w:t xml:space="preserve"> in Settlement Statement</w:t>
        </w:r>
        <w:r>
          <w:t xml:space="preserve">s </w:t>
        </w:r>
        <w:r w:rsidRPr="004B26D0">
          <w:rPr>
            <w:highlight w:val="yellow"/>
          </w:rPr>
          <w:t>described in subsection (b)(ii)</w:t>
        </w:r>
        <w:r>
          <w:t>.  The Scheduling Coordinator, CRR Holder, Black Start Generator, or Participating TO will be deemed to ha</w:t>
        </w:r>
        <w:r w:rsidR="00281885">
          <w:t xml:space="preserve">ve validated </w:t>
        </w:r>
      </w:ins>
      <w:ins w:id="506" w:author="Daniel Shonkwiler" w:date="2020-04-11T15:07:00Z">
        <w:r w:rsidR="00281885">
          <w:t xml:space="preserve">each </w:t>
        </w:r>
      </w:ins>
      <w:ins w:id="507" w:author="Daniel Shonkwiler" w:date="2020-04-11T15:02:00Z">
        <w:r>
          <w:t>Settlement Statement unless it has raised a dispute or reported an exception that satisfies the requirements of subsection (b).  Once validated, a Settlement Statement will be binding</w:t>
        </w:r>
      </w:ins>
      <w:ins w:id="508" w:author="Daniel Shonkwiler" w:date="2020-04-28T09:47:00Z">
        <w:r w:rsidR="00E25942">
          <w:t>, meaning that</w:t>
        </w:r>
      </w:ins>
      <w:ins w:id="509" w:author="Daniel Shonkwiler" w:date="2020-04-11T15:02:00Z">
        <w:r>
          <w:t xml:space="preserve"> the Scheduling Coordinator, CRR Holder, Black Start Generator, or Participating TO that it relates to</w:t>
        </w:r>
      </w:ins>
      <w:ins w:id="510" w:author="Daniel Shonkwiler" w:date="2020-04-28T09:48:00Z">
        <w:r w:rsidR="00E25942" w:rsidRPr="00E25942">
          <w:t xml:space="preserve"> </w:t>
        </w:r>
        <w:r w:rsidR="00E25942">
          <w:t>waives any and all right to bring any form of legal or equitable challenge in any forum to any of the charges or credits on the Settlement Statement</w:t>
        </w:r>
      </w:ins>
      <w:ins w:id="511" w:author="Daniel Shonkwiler" w:date="2020-04-11T15:02:00Z">
        <w:r>
          <w:t xml:space="preserve">.  </w:t>
        </w:r>
      </w:ins>
    </w:p>
    <w:p w:rsidR="00221A1A" w:rsidRDefault="00221A1A" w:rsidP="00221A1A">
      <w:pPr>
        <w:rPr>
          <w:ins w:id="512" w:author="Daniel Shonkwiler" w:date="2020-04-11T15:02:00Z"/>
        </w:rPr>
      </w:pPr>
      <w:ins w:id="513" w:author="Daniel Shonkwiler" w:date="2020-04-11T15:02:00Z">
        <w:r>
          <w:t xml:space="preserve">(b) </w:t>
        </w:r>
      </w:ins>
      <w:ins w:id="514" w:author="Daniel Shonkwiler" w:date="2020-04-11T15:04:00Z">
        <w:r>
          <w:tab/>
        </w:r>
      </w:ins>
      <w:ins w:id="515" w:author="Daniel Shonkwiler" w:date="2020-04-11T15:02:00Z">
        <w:r>
          <w:t>A dispute or exception must sat</w:t>
        </w:r>
        <w:r w:rsidR="00105B67">
          <w:t>isfy requirements (i) through (</w:t>
        </w:r>
        <w:r>
          <w:t xml:space="preserve">v) below.  </w:t>
        </w:r>
      </w:ins>
    </w:p>
    <w:p w:rsidR="00221A1A" w:rsidRDefault="00221A1A" w:rsidP="00105760">
      <w:pPr>
        <w:pStyle w:val="ListParagraph"/>
        <w:widowControl/>
        <w:numPr>
          <w:ilvl w:val="0"/>
          <w:numId w:val="4"/>
        </w:numPr>
        <w:ind w:left="1440"/>
        <w:rPr>
          <w:ins w:id="516" w:author="Daniel Shonkwiler" w:date="2020-04-11T15:02:00Z"/>
        </w:rPr>
      </w:pPr>
      <w:ins w:id="517" w:author="Daniel Shonkwiler" w:date="2020-04-11T15:02:00Z">
        <w:r>
          <w:t>Contents of Notice.  The notice of the dispute, if any, must clearly state: the Trading Day; the issue date of the Settlement Statement; which Recalculation Settlement Statement contains the disputed item (i.e., T+</w:t>
        </w:r>
      </w:ins>
      <w:ins w:id="518" w:author="Daniel Shonkwiler" w:date="2020-04-11T15:07:00Z">
        <w:r w:rsidR="00281885">
          <w:t>9</w:t>
        </w:r>
      </w:ins>
      <w:ins w:id="519" w:author="Daniel Shonkwiler" w:date="2020-04-11T15:02:00Z">
        <w:r w:rsidR="00281885">
          <w:t>B, T+</w:t>
        </w:r>
      </w:ins>
      <w:ins w:id="520" w:author="Daniel Shonkwiler" w:date="2020-04-11T15:08:00Z">
        <w:r w:rsidR="00281885">
          <w:t>11</w:t>
        </w:r>
      </w:ins>
      <w:ins w:id="521" w:author="Daniel Shonkwiler" w:date="2020-04-11T15:02:00Z">
        <w:r>
          <w:t>M, etc.); the item disputed; the reasons for the dispute; and the amount claimed (if appropriate).  In addition, the notice of dispute must be accompanied with all available evidence reasonably required to support the claim;</w:t>
        </w:r>
      </w:ins>
    </w:p>
    <w:p w:rsidR="00221A1A" w:rsidRDefault="00221A1A" w:rsidP="00105760">
      <w:pPr>
        <w:pStyle w:val="ListParagraph"/>
        <w:widowControl/>
        <w:numPr>
          <w:ilvl w:val="0"/>
          <w:numId w:val="4"/>
        </w:numPr>
        <w:ind w:left="1440"/>
        <w:rPr>
          <w:ins w:id="522" w:author="Daniel Shonkwiler" w:date="2020-04-11T15:19:00Z"/>
        </w:rPr>
      </w:pPr>
      <w:ins w:id="523" w:author="Daniel Shonkwiler" w:date="2020-04-11T15:02:00Z">
        <w:r>
          <w:t>Items subject to dispute.  With respect to a</w:t>
        </w:r>
      </w:ins>
      <w:ins w:id="524" w:author="Daniel Shonkwiler" w:date="2020-05-06T17:03:00Z">
        <w:r w:rsidR="004D1901">
          <w:t>n Initial</w:t>
        </w:r>
      </w:ins>
      <w:ins w:id="525" w:author="Daniel Shonkwiler" w:date="2020-04-11T15:02:00Z">
        <w:r>
          <w:t xml:space="preserve"> Settlement Statement T+</w:t>
        </w:r>
      </w:ins>
      <w:ins w:id="526" w:author="Daniel Shonkwiler" w:date="2020-04-11T15:08:00Z">
        <w:r w:rsidR="00281885">
          <w:t>9</w:t>
        </w:r>
      </w:ins>
      <w:ins w:id="527" w:author="Daniel Shonkwiler" w:date="2020-04-11T15:02:00Z">
        <w:r>
          <w:t>B</w:t>
        </w:r>
      </w:ins>
      <w:ins w:id="528" w:author="Daniel Shonkwiler" w:date="2020-05-06T17:04:00Z">
        <w:r w:rsidR="004D1901">
          <w:t>,</w:t>
        </w:r>
      </w:ins>
      <w:ins w:id="529" w:author="Daniel Shonkwiler" w:date="2020-04-28T09:49:00Z">
        <w:r w:rsidR="00E25942">
          <w:t xml:space="preserve"> </w:t>
        </w:r>
      </w:ins>
      <w:ins w:id="530" w:author="Meghna Khatri" w:date="2020-05-08T13:51:00Z">
        <w:r w:rsidR="005351FD">
          <w:t>and</w:t>
        </w:r>
      </w:ins>
      <w:ins w:id="531" w:author="Daniel Shonkwiler" w:date="2020-04-28T09:49:00Z">
        <w:r w:rsidR="00E25942">
          <w:t xml:space="preserve"> Recalculation Settlement Statement T+70B</w:t>
        </w:r>
      </w:ins>
      <w:ins w:id="532" w:author="Daniel Shonkwiler" w:date="2020-05-06T17:04:00Z">
        <w:r w:rsidR="004D1901">
          <w:t xml:space="preserve"> </w:t>
        </w:r>
      </w:ins>
      <w:ins w:id="533" w:author="Daniel Shonkwiler" w:date="2020-04-11T15:02:00Z">
        <w:r>
          <w:t xml:space="preserve">any item is subject to dispute </w:t>
        </w:r>
        <w:r w:rsidRPr="009609FA">
          <w:t>except for CAISO or Scheduling Coordinator Estimate</w:t>
        </w:r>
        <w:r>
          <w:t>d Settlement Quality Meter Data.</w:t>
        </w:r>
        <w:r w:rsidRPr="00F91EF0">
          <w:t xml:space="preserve"> </w:t>
        </w:r>
        <w:r>
          <w:t xml:space="preserve"> With respect to </w:t>
        </w:r>
      </w:ins>
      <w:ins w:id="534" w:author="Daniel Shonkwiler" w:date="2020-04-28T09:49:00Z">
        <w:r w:rsidR="00E25942">
          <w:t>a</w:t>
        </w:r>
      </w:ins>
      <w:ins w:id="535" w:author="Daniel Shonkwiler" w:date="2020-04-11T15:08:00Z">
        <w:r w:rsidR="00281885">
          <w:t xml:space="preserve"> </w:t>
        </w:r>
      </w:ins>
      <w:ins w:id="536" w:author="Daniel Shonkwiler" w:date="2020-04-11T15:02:00Z">
        <w:r>
          <w:t>Recalcul</w:t>
        </w:r>
        <w:r w:rsidR="00281885">
          <w:t>ation Settlement Statement T+</w:t>
        </w:r>
      </w:ins>
      <w:ins w:id="537" w:author="Daniel Shonkwiler" w:date="2020-04-11T15:09:00Z">
        <w:r w:rsidR="00281885">
          <w:t>11</w:t>
        </w:r>
      </w:ins>
      <w:ins w:id="538" w:author="Daniel Shonkwiler" w:date="2020-04-11T15:02:00Z">
        <w:r>
          <w:t>M, Recalculation Settlement Statement T+</w:t>
        </w:r>
      </w:ins>
      <w:ins w:id="539" w:author="Daniel Shonkwiler" w:date="2020-04-11T15:09:00Z">
        <w:r w:rsidR="00281885">
          <w:t>21</w:t>
        </w:r>
      </w:ins>
      <w:ins w:id="540" w:author="Daniel Shonkwiler" w:date="2020-04-11T15:02:00Z">
        <w:r>
          <w:t xml:space="preserve">M, </w:t>
        </w:r>
      </w:ins>
      <w:ins w:id="541" w:author="Daniel Shonkwiler" w:date="2020-05-18T15:45:00Z">
        <w:r w:rsidR="00E30FFB" w:rsidRPr="006A7CD0">
          <w:rPr>
            <w:rFonts w:cs="Arial"/>
            <w:szCs w:val="20"/>
          </w:rPr>
          <w:t xml:space="preserve">the only items subject to dispute are </w:t>
        </w:r>
        <w:r w:rsidR="00E30FFB">
          <w:rPr>
            <w:rFonts w:cs="Arial"/>
            <w:szCs w:val="20"/>
          </w:rPr>
          <w:t>i</w:t>
        </w:r>
        <w:r w:rsidR="00E30FFB" w:rsidRPr="006A7CD0">
          <w:rPr>
            <w:rFonts w:cs="Arial"/>
            <w:szCs w:val="20"/>
          </w:rPr>
          <w:t xml:space="preserve">ncremental </w:t>
        </w:r>
        <w:r w:rsidR="00E30FFB">
          <w:rPr>
            <w:rFonts w:cs="Arial"/>
            <w:szCs w:val="20"/>
          </w:rPr>
          <w:t>c</w:t>
        </w:r>
        <w:r w:rsidR="00E30FFB" w:rsidRPr="006A7CD0">
          <w:rPr>
            <w:rFonts w:cs="Arial"/>
            <w:szCs w:val="20"/>
          </w:rPr>
          <w:t>hanges</w:t>
        </w:r>
        <w:r w:rsidR="00E30FFB">
          <w:rPr>
            <w:rFonts w:cs="Arial"/>
            <w:szCs w:val="20"/>
          </w:rPr>
          <w:t xml:space="preserve"> that appear on that Recalculation Settlement Statement</w:t>
        </w:r>
        <w:r w:rsidR="00E30FFB" w:rsidRPr="006A7CD0">
          <w:rPr>
            <w:rFonts w:cs="Arial"/>
            <w:szCs w:val="20"/>
          </w:rPr>
          <w:t xml:space="preserve">, </w:t>
        </w:r>
        <w:r w:rsidR="00E30FFB">
          <w:rPr>
            <w:rFonts w:cs="Arial"/>
            <w:szCs w:val="20"/>
          </w:rPr>
          <w:t>meaning a</w:t>
        </w:r>
        <w:r w:rsidR="00E30FFB" w:rsidRPr="006A7CD0">
          <w:rPr>
            <w:color w:val="000000"/>
          </w:rPr>
          <w:t xml:space="preserve"> change in dollar value of a specif</w:t>
        </w:r>
        <w:r w:rsidR="00E30FFB">
          <w:rPr>
            <w:color w:val="000000"/>
          </w:rPr>
          <w:t xml:space="preserve">ic Charge Code or </w:t>
        </w:r>
        <w:r w:rsidR="00E30FFB" w:rsidRPr="006A7CD0">
          <w:rPr>
            <w:color w:val="000000"/>
          </w:rPr>
          <w:t>any new Charge Codes or Trading Day charges appearing for the first time</w:t>
        </w:r>
        <w:r w:rsidR="00E30FFB">
          <w:rPr>
            <w:color w:val="000000"/>
          </w:rPr>
          <w:t xml:space="preserve">.  An incremental change </w:t>
        </w:r>
        <w:r w:rsidR="00E30FFB" w:rsidRPr="006A7CD0">
          <w:rPr>
            <w:rFonts w:cs="Arial"/>
            <w:szCs w:val="20"/>
          </w:rPr>
          <w:t>may include the manner in which the CAISO implemented adjustments in response to a dispute that it accepted</w:t>
        </w:r>
      </w:ins>
      <w:ins w:id="542" w:author="Daniel Shonkwiler" w:date="2020-04-11T15:02:00Z">
        <w:r>
          <w:t>;</w:t>
        </w:r>
      </w:ins>
    </w:p>
    <w:p w:rsidR="00105B67" w:rsidRDefault="00105B67" w:rsidP="00105760">
      <w:pPr>
        <w:pStyle w:val="ListParagraph"/>
        <w:widowControl/>
        <w:numPr>
          <w:ilvl w:val="0"/>
          <w:numId w:val="4"/>
        </w:numPr>
        <w:ind w:left="1440"/>
        <w:rPr>
          <w:ins w:id="543" w:author="Daniel Shonkwiler" w:date="2020-04-11T15:02:00Z"/>
        </w:rPr>
      </w:pPr>
      <w:ins w:id="544" w:author="Daniel Shonkwiler" w:date="2020-04-11T15:19:00Z">
        <w:r>
          <w:t xml:space="preserve">T+24M not subject to dispute.  </w:t>
        </w:r>
      </w:ins>
      <w:ins w:id="545" w:author="Daniel Shonkwiler" w:date="2020-04-11T15:20:00Z">
        <w:r w:rsidRPr="00660325">
          <w:t>Recalculation Settlement Statement T+</w:t>
        </w:r>
        <w:r>
          <w:t>24</w:t>
        </w:r>
        <w:r w:rsidRPr="00660325">
          <w:t>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t>
        </w:r>
      </w:ins>
    </w:p>
    <w:p w:rsidR="00221A1A" w:rsidRDefault="00221A1A" w:rsidP="00105760">
      <w:pPr>
        <w:pStyle w:val="ListParagraph"/>
        <w:widowControl/>
        <w:numPr>
          <w:ilvl w:val="0"/>
          <w:numId w:val="4"/>
        </w:numPr>
        <w:ind w:left="1440"/>
        <w:rPr>
          <w:ins w:id="546" w:author="Daniel Shonkwiler" w:date="2020-04-11T15:02:00Z"/>
        </w:rPr>
      </w:pPr>
      <w:ins w:id="547" w:author="Daniel Shonkwiler" w:date="2020-04-11T15:02:00Z">
        <w:r>
          <w:t>Means of submittal.  The notice of dispute must be submitted through the means specified in the Business Practice Manual;</w:t>
        </w:r>
      </w:ins>
    </w:p>
    <w:p w:rsidR="00AB191B" w:rsidRPr="00660325" w:rsidRDefault="00221A1A" w:rsidP="00105760">
      <w:pPr>
        <w:pStyle w:val="ListParagraph"/>
        <w:widowControl/>
        <w:numPr>
          <w:ilvl w:val="0"/>
          <w:numId w:val="4"/>
        </w:numPr>
        <w:ind w:left="1440"/>
        <w:rPr>
          <w:ins w:id="548" w:author="Daniel Shonkwiler" w:date="2020-04-11T15:15:00Z"/>
        </w:rPr>
      </w:pPr>
      <w:ins w:id="549" w:author="Daniel Shonkwiler" w:date="2020-04-11T15:02:00Z">
        <w:r>
          <w:t xml:space="preserve">Deadline:  A dispute of a </w:t>
        </w:r>
        <w:r w:rsidR="00281885">
          <w:t xml:space="preserve">Settlement Statement </w:t>
        </w:r>
        <w:r>
          <w:t>must be submitted no later than twenty-two (22) Business Days from the date of issuance.</w:t>
        </w:r>
      </w:ins>
    </w:p>
    <w:p w:rsidR="00221A1A" w:rsidRDefault="00221A1A" w:rsidP="00221A1A">
      <w:pPr>
        <w:rPr>
          <w:ins w:id="550" w:author="Daniel Shonkwiler" w:date="2020-04-11T15:02:00Z"/>
        </w:rPr>
      </w:pPr>
    </w:p>
    <w:p w:rsidR="00F91EF0" w:rsidDel="00221A1A" w:rsidRDefault="00F91EF0" w:rsidP="00F91EF0">
      <w:pPr>
        <w:rPr>
          <w:del w:id="551" w:author="Daniel Shonkwiler" w:date="2020-04-11T15:02:00Z"/>
        </w:rPr>
      </w:pPr>
      <w:del w:id="552" w:author="Daniel Shonkwiler" w:date="2020-04-11T15:02:00Z">
        <w:r w:rsidDel="00221A1A">
          <w:rPr>
            <w:b/>
          </w:rPr>
          <w:delText>Review of Initial Settlement Statement T+3B</w:delText>
        </w:r>
      </w:del>
      <w:r w:rsidR="00DF1329">
        <w:rPr>
          <w:rStyle w:val="FootnoteReference"/>
          <w:b/>
        </w:rPr>
        <w:footnoteReference w:id="17"/>
      </w:r>
    </w:p>
    <w:p w:rsidR="00F91EF0" w:rsidRPr="00F91EF0" w:rsidDel="00221A1A" w:rsidRDefault="00F91EF0" w:rsidP="00F91EF0">
      <w:pPr>
        <w:rPr>
          <w:del w:id="553" w:author="Daniel Shonkwiler" w:date="2020-04-11T15:02:00Z"/>
        </w:rPr>
      </w:pPr>
      <w:del w:id="554" w:author="Daniel Shonkwiler" w:date="2020-04-11T15:02:00Z">
        <w:r w:rsidRPr="00F91EF0" w:rsidDel="00221A1A">
          <w:delText>Each Scheduling Coordinator, CRR Holder, Black Start Generator, or Participating TO will have the opportunity to review the terms of the Initial Settlement Statement T+3B that it receives.  Because this settlement statement is solely based on CAISO Estimated Settlement Quality Meter Data and is not subject to dispute or exception, the Initial Settlement Statement T+3B will be deemed financially binding on the Scheduling Coordinator, CRR Holder, Black Start Generator, or Participating TO that it relates to.</w:delText>
        </w:r>
      </w:del>
    </w:p>
    <w:p w:rsidR="00F91EF0" w:rsidRDefault="00F91EF0" w:rsidP="00F91EF0">
      <w:pPr>
        <w:rPr>
          <w:b/>
        </w:rPr>
      </w:pPr>
      <w:r>
        <w:rPr>
          <w:b/>
        </w:rPr>
        <w:t>11.29.8.3</w:t>
      </w:r>
      <w:r>
        <w:rPr>
          <w:b/>
        </w:rPr>
        <w:tab/>
        <w:t>Validation of Recalculation Settlement Statements</w:t>
      </w:r>
      <w:ins w:id="555" w:author="Daniel Shonkwiler" w:date="2020-05-06T17:58:00Z">
        <w:r w:rsidR="00BA162F">
          <w:rPr>
            <w:b/>
          </w:rPr>
          <w:t xml:space="preserve"> [Not used]</w:t>
        </w:r>
      </w:ins>
    </w:p>
    <w:p w:rsidR="00F91EF0" w:rsidDel="00221A1A" w:rsidRDefault="00F91EF0" w:rsidP="00F91EF0">
      <w:pPr>
        <w:rPr>
          <w:del w:id="556" w:author="Daniel Shonkwiler" w:date="2020-04-11T15:02:00Z"/>
        </w:rPr>
      </w:pPr>
      <w:del w:id="557" w:author="Daniel Shonkwiler" w:date="2020-04-11T15:02:00Z">
        <w:r w:rsidDel="00221A1A">
          <w:rPr>
            <w:b/>
          </w:rPr>
          <w:delText>11.29.8.3.1</w:delText>
        </w:r>
        <w:r w:rsidDel="00221A1A">
          <w:rPr>
            <w:b/>
          </w:rPr>
          <w:tab/>
          <w:delText>Validation of Recalculation Settlement Statement T+12B</w:delText>
        </w:r>
      </w:del>
    </w:p>
    <w:p w:rsidR="00F91EF0" w:rsidDel="00221A1A" w:rsidRDefault="00F91EF0" w:rsidP="00F91EF0">
      <w:pPr>
        <w:rPr>
          <w:del w:id="558" w:author="Daniel Shonkwiler" w:date="2020-04-11T15:02:00Z"/>
        </w:rPr>
      </w:pPr>
      <w:del w:id="559" w:author="Daniel Shonkwiler" w:date="2020-04-11T15:02:00Z">
        <w:r w:rsidDel="00221A1A">
          <w:delText>Each Scheduling Coordinator, CRR Holder, Black Start Generator, or Participating TO will have the opportunity to review the terms of the Recalculation Settlement Statement T+12B that it receives.  The Scheduling Coordinator, CRR Holder, Black Start Generator, or Participating TO will be deemed to have validated each Recalculation Settlement Statement T+12B unless it has raised a dispute or reported an exception within fourteen (14) Business Days from the date of issuance.  Once validated, a Recalculation Settlement Statement T+12B will be binding on the Scheduling Coordinator, CRR Holder, Black Start Generator, or Participating TO that it relates to, except to the extent that the CAISO performs a Recalculation Settlement Statement.</w:delText>
        </w:r>
      </w:del>
    </w:p>
    <w:p w:rsidR="00F91EF0" w:rsidDel="00221A1A" w:rsidRDefault="00F91EF0" w:rsidP="00F91EF0">
      <w:pPr>
        <w:rPr>
          <w:del w:id="560" w:author="Daniel Shonkwiler" w:date="2020-04-11T15:02:00Z"/>
        </w:rPr>
      </w:pPr>
      <w:del w:id="561" w:author="Daniel Shonkwiler" w:date="2020-04-11T15:02:00Z">
        <w:r w:rsidDel="00221A1A">
          <w:delText>The notice of dispute, if any, must clearly state: the Trading Day; the issue date of the Recalculation Settlement Statement T+12B; the item disputed; the reasons for the dispute; and the amount claimed (if appropriate), and the notice of dispute must be accompanied with all available evidence reasonably required to support the claim.</w:delText>
        </w:r>
      </w:del>
    </w:p>
    <w:p w:rsidR="00F91EF0" w:rsidDel="00221A1A" w:rsidRDefault="00F91EF0" w:rsidP="00F91EF0">
      <w:pPr>
        <w:rPr>
          <w:del w:id="562" w:author="Daniel Shonkwiler" w:date="2020-04-11T15:02:00Z"/>
        </w:rPr>
      </w:pPr>
      <w:del w:id="563" w:author="Daniel Shonkwiler" w:date="2020-04-11T15:02:00Z">
        <w:r w:rsidDel="00221A1A">
          <w:rPr>
            <w:b/>
          </w:rPr>
          <w:delText>11.29.8.3.2</w:delText>
        </w:r>
        <w:r w:rsidDel="00221A1A">
          <w:rPr>
            <w:b/>
          </w:rPr>
          <w:tab/>
          <w:delText>Validation of Recalculation Settlement Statement T+55B</w:delText>
        </w:r>
      </w:del>
    </w:p>
    <w:p w:rsidR="00F91EF0" w:rsidDel="00221A1A" w:rsidRDefault="00F91EF0" w:rsidP="00F91EF0">
      <w:pPr>
        <w:rPr>
          <w:del w:id="564" w:author="Daniel Shonkwiler" w:date="2020-04-11T15:02:00Z"/>
        </w:rPr>
      </w:pPr>
      <w:del w:id="565" w:author="Daniel Shonkwiler" w:date="2020-04-11T15:02:00Z">
        <w:r w:rsidDel="00221A1A">
          <w:delText>Each Scheduling Coordinator, CRR Holder, Black Start Generator, or Participating TO will have the opportunity to review the terms of the Recalculation Settlement Statement T+55B that it receives.  The Scheduling Coordinator, CRR Holder, Black Start Generator, or Participating TO will be deemed to have validated each Recalculation Settlement Statement T+55B unless it has raised a dispute or reported an exception within twenty-two (22) Business Days from the date of issuance.  Once validated, a Recalculation Settlement Statement T+55B will be binding on the Scheduling Coordinator, CRR Holder, Black Start Generator, or Participating TO that it relates to, except to the extent that the CAISO performs a subsequent Recalculation Settlement Statement.</w:delText>
        </w:r>
      </w:del>
    </w:p>
    <w:p w:rsidR="00F91EF0" w:rsidDel="00221A1A" w:rsidRDefault="00F91EF0" w:rsidP="00F91EF0">
      <w:pPr>
        <w:rPr>
          <w:del w:id="566" w:author="Daniel Shonkwiler" w:date="2020-04-11T15:02:00Z"/>
        </w:rPr>
      </w:pPr>
      <w:del w:id="567" w:author="Daniel Shonkwiler" w:date="2020-04-11T15:02:00Z">
        <w:r w:rsidDel="00221A1A">
          <w:delText>The notice of dispute, if any, must clearly state: the Trading Day; the issue date of the Recalculation Settlement Statement T+55B; the item disputed; the reasons for the dispute; and the amount claimed (if appropriate), and the notice of dispute must be accompanied with all available evidence reasonably required to support the claim.</w:delText>
        </w:r>
      </w:del>
    </w:p>
    <w:p w:rsidR="00F91EF0" w:rsidDel="00221A1A" w:rsidRDefault="00F91EF0" w:rsidP="00F91EF0">
      <w:pPr>
        <w:rPr>
          <w:del w:id="568" w:author="Daniel Shonkwiler" w:date="2020-04-11T15:02:00Z"/>
        </w:rPr>
      </w:pPr>
      <w:del w:id="569" w:author="Daniel Shonkwiler" w:date="2020-04-11T15:02:00Z">
        <w:r w:rsidDel="00221A1A">
          <w:rPr>
            <w:b/>
          </w:rPr>
          <w:delText>11.29.8.3.3</w:delText>
        </w:r>
        <w:r w:rsidDel="00221A1A">
          <w:rPr>
            <w:b/>
          </w:rPr>
          <w:tab/>
          <w:delText xml:space="preserve">Validation of Additional Recalculation Settlement Statements </w:delText>
        </w:r>
      </w:del>
    </w:p>
    <w:p w:rsidR="00F91EF0" w:rsidDel="00221A1A" w:rsidRDefault="00F91EF0" w:rsidP="00F91EF0">
      <w:pPr>
        <w:rPr>
          <w:del w:id="570" w:author="Daniel Shonkwiler" w:date="2020-04-11T15:02:00Z"/>
        </w:rPr>
      </w:pPr>
      <w:del w:id="571" w:author="Daniel Shonkwiler" w:date="2020-04-11T15:02:00Z">
        <w:r w:rsidDel="00221A1A">
          <w:delText>Each Scheduling Coordinator, CRR Holder, Black Start Generator, or Participating TO will have the opportunity to review the Incremental Changes, including the CAISO’s implementation of a prior accepted dispute, that appear on or are omitted from any Recalculation Settlement Statement T+9M, Recalculation Settlement Statement T+18M, Recalculation Settlement Statement T+33M, or Unscheduled Recalculation Settlement Statements that it receives pursuant to Section 11.29.7.3.  The Scheduling Coordinator, CRR Holder, Black Start Generator, or Participating TO will be deemed to have validated the Incremental Changes on each Recalculation Settlement Statement unless it has raised a dispute or reported an exception regarding those Incremental Changes within time periods set forth in Sections 11.29.8.4.1 through 11.29.8.4.6 from the date of issuance.  Once validated, the Incremental Changes on a Recalculation Settlement Statement T+9M, Recalculation Settlement Statement T+18M, Recalculation Settlement Statement T+33M, or Unscheduled Recalculation Settlement Statements that it receives pursuant to Section 11.29.7.3 will be binding on the Scheduling Coordinator, CRR Holder, Black Start Generator, or Participating TO that it relates to, except to the extent that the CAISO performs an Unscheduled Recalculation Settlement Statement pursuant to Section 11.29.7.3.</w:delText>
        </w:r>
      </w:del>
    </w:p>
    <w:p w:rsidR="00F91EF0" w:rsidDel="00221A1A" w:rsidRDefault="00F91EF0" w:rsidP="00F91EF0">
      <w:pPr>
        <w:rPr>
          <w:del w:id="572" w:author="Daniel Shonkwiler" w:date="2020-04-11T15:02:00Z"/>
        </w:rPr>
      </w:pPr>
      <w:del w:id="573" w:author="Daniel Shonkwiler" w:date="2020-04-11T15:02:00Z">
        <w:r w:rsidDel="00221A1A">
          <w:delText>The notice of dispute must clearly state: the Trading Day; the issue date of the Recalculation Settlement Statement; the item disputed; the reasons for the dispute; and the amount claimed (if appropriate), and the notice of dispute must be accompanied with all available evidence reasonably required to support the claim.  No disputes or exceptions are permitted for any items reflected on Recalculation Settlement Statement T+36M.</w:delText>
        </w:r>
      </w:del>
    </w:p>
    <w:p w:rsidR="00F91EF0" w:rsidRDefault="00F91EF0" w:rsidP="00F91EF0">
      <w:pPr>
        <w:rPr>
          <w:b/>
        </w:rPr>
      </w:pPr>
      <w:r>
        <w:rPr>
          <w:b/>
        </w:rPr>
        <w:t>11.29.8.4</w:t>
      </w:r>
      <w:r>
        <w:rPr>
          <w:b/>
        </w:rPr>
        <w:tab/>
        <w:t>Disputes or Exceptions</w:t>
      </w:r>
    </w:p>
    <w:p w:rsidR="00F91EF0" w:rsidDel="00221A1A" w:rsidRDefault="00F91EF0" w:rsidP="00F91EF0">
      <w:pPr>
        <w:rPr>
          <w:del w:id="574" w:author="Daniel Shonkwiler" w:date="2020-04-11T15:02:00Z"/>
        </w:rPr>
      </w:pPr>
      <w:r>
        <w:rPr>
          <w:b/>
        </w:rPr>
        <w:t>11.29.8.4.1</w:t>
      </w:r>
      <w:r>
        <w:rPr>
          <w:b/>
        </w:rPr>
        <w:tab/>
      </w:r>
      <w:ins w:id="575" w:author="Daniel Shonkwiler" w:date="2020-05-06T17:57:00Z">
        <w:r w:rsidR="00BA162F">
          <w:rPr>
            <w:b/>
          </w:rPr>
          <w:t>[Not used]</w:t>
        </w:r>
      </w:ins>
      <w:del w:id="576" w:author="Daniel Shonkwiler" w:date="2020-04-11T15:02:00Z">
        <w:r w:rsidDel="00221A1A">
          <w:rPr>
            <w:b/>
          </w:rPr>
          <w:delText>Dispute of Initial Settlement Statement T+3B Not Permitted</w:delText>
        </w:r>
      </w:del>
    </w:p>
    <w:p w:rsidR="00660325" w:rsidRPr="00660325" w:rsidDel="00221A1A" w:rsidRDefault="00660325" w:rsidP="00660325">
      <w:pPr>
        <w:rPr>
          <w:del w:id="577" w:author="Daniel Shonkwiler" w:date="2020-04-11T15:02:00Z"/>
        </w:rPr>
      </w:pPr>
      <w:del w:id="578" w:author="Daniel Shonkwiler" w:date="2020-04-11T15:02:00Z">
        <w:r w:rsidRPr="00660325" w:rsidDel="00221A1A">
          <w:delText>Because the Initial Settlement Statement T+3B is solely based on CAISO Estimated Settlement Quality Meter Data, which will be reconciled to actual data on subsequent Recalculation Settlement Statements, no disputes or exceptions will be permitted for any terms reflected on this settlement statement.</w:delText>
        </w:r>
      </w:del>
    </w:p>
    <w:p w:rsidR="00660325" w:rsidRPr="00660325" w:rsidDel="00221A1A" w:rsidRDefault="00660325" w:rsidP="00F91EF0">
      <w:pPr>
        <w:rPr>
          <w:del w:id="579" w:author="Daniel Shonkwiler" w:date="2020-04-11T15:02:00Z"/>
          <w:b/>
        </w:rPr>
      </w:pPr>
      <w:r>
        <w:rPr>
          <w:b/>
        </w:rPr>
        <w:t>11.29.8.4.2</w:t>
      </w:r>
      <w:r>
        <w:rPr>
          <w:b/>
        </w:rPr>
        <w:tab/>
      </w:r>
      <w:ins w:id="580" w:author="Daniel Shonkwiler" w:date="2020-05-06T17:57:00Z">
        <w:r w:rsidR="00BA162F">
          <w:rPr>
            <w:b/>
          </w:rPr>
          <w:t>[Not used]</w:t>
        </w:r>
      </w:ins>
      <w:del w:id="581" w:author="Daniel Shonkwiler" w:date="2020-04-11T15:02:00Z">
        <w:r w:rsidDel="00221A1A">
          <w:rPr>
            <w:b/>
          </w:rPr>
          <w:delText>Dispute of Recalculation Settlement Statement T+12B</w:delText>
        </w:r>
      </w:del>
    </w:p>
    <w:p w:rsidR="00F91EF0" w:rsidRPr="00F91EF0" w:rsidDel="00221A1A" w:rsidRDefault="00F91EF0" w:rsidP="00F91EF0">
      <w:pPr>
        <w:rPr>
          <w:del w:id="582" w:author="Daniel Shonkwiler" w:date="2020-04-11T15:02:00Z"/>
        </w:rPr>
      </w:pPr>
      <w:del w:id="583" w:author="Daniel Shonkwiler" w:date="2020-04-11T15:02:00Z">
        <w:r w:rsidRPr="00F91EF0" w:rsidDel="00221A1A">
          <w:delText>Each Scheduling Coordinator, CRR Holder, Black Start Generator, or Participating TO may submit a dispute that identifies discrepancies or errors for any item in Recalculation Settlement Statement T+12B, except for CAISO or Scheduling Coordinator Estimated Settlement Quality Meter Data, no later than fourteen (14) Business Days from the publication date of the Recalculation Settlement Statement T+12B.  Valid disputes regarding data appearing on Recalculation Settlement Statement T+12B will be reflected in a later Recalculation Settlement Statement for that Trading Day.  If a Scheduling Coordinator, CRR Holder, Black Start Generator, or Participating TO disagrees with the CAISO’s resolution of a dispute regarding data appearing on a Recalculation Settlement Statement T+12B,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T+12B.</w:delText>
        </w:r>
      </w:del>
    </w:p>
    <w:p w:rsidR="00F91EF0" w:rsidRPr="00660325" w:rsidDel="00221A1A" w:rsidRDefault="00660325" w:rsidP="00F91EF0">
      <w:pPr>
        <w:rPr>
          <w:del w:id="584" w:author="Daniel Shonkwiler" w:date="2020-04-11T15:02:00Z"/>
          <w:b/>
        </w:rPr>
      </w:pPr>
      <w:r>
        <w:rPr>
          <w:b/>
        </w:rPr>
        <w:t>11.29.8.4.3</w:t>
      </w:r>
      <w:r>
        <w:rPr>
          <w:b/>
        </w:rPr>
        <w:tab/>
      </w:r>
      <w:ins w:id="585" w:author="Daniel Shonkwiler" w:date="2020-05-06T17:57:00Z">
        <w:r w:rsidR="00BA162F">
          <w:rPr>
            <w:b/>
          </w:rPr>
          <w:t>[Not used]</w:t>
        </w:r>
      </w:ins>
      <w:del w:id="586" w:author="Daniel Shonkwiler" w:date="2020-04-11T15:02:00Z">
        <w:r w:rsidDel="00221A1A">
          <w:rPr>
            <w:b/>
          </w:rPr>
          <w:delText>Dispute of Recalculation Settlement Statement T+55B</w:delText>
        </w:r>
      </w:del>
    </w:p>
    <w:p w:rsidR="00660325" w:rsidRPr="00660325" w:rsidDel="00221A1A" w:rsidRDefault="00660325" w:rsidP="00660325">
      <w:pPr>
        <w:rPr>
          <w:del w:id="587" w:author="Daniel Shonkwiler" w:date="2020-04-11T15:02:00Z"/>
        </w:rPr>
      </w:pPr>
      <w:del w:id="588" w:author="Daniel Shonkwiler" w:date="2020-04-11T15:02:00Z">
        <w:r w:rsidRPr="00660325" w:rsidDel="00221A1A">
          <w:delText>Each Scheduling Coordinator, CRR Holder, Black Start Generator, or Participating TO may submit a dispute that identifies discrepancies or errors for any item in a Recalculation Settlement Statement T+55B no later than twenty-two (22) Business Days after the publication date of the Recalculation Settlement Statement T+55B.  Valid disputes regarding data appearing on a Recalculation Settlement Statement T+55B will be reflected in a later Recalculation Settlement Statement for that Trading Day.  If a Scheduling Coordinator, CRR Holder, Black Start Generator, or Participating TO disagrees with the CAISO’s resolution of a dispute regarding data appearing on a Recalculation Settlement Statement T+55B,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T+55B.</w:delText>
        </w:r>
      </w:del>
    </w:p>
    <w:p w:rsidR="00F91EF0" w:rsidDel="00221A1A" w:rsidRDefault="00660325" w:rsidP="00F91EF0">
      <w:pPr>
        <w:rPr>
          <w:del w:id="589" w:author="Daniel Shonkwiler" w:date="2020-04-11T15:02:00Z"/>
        </w:rPr>
      </w:pPr>
      <w:r>
        <w:rPr>
          <w:b/>
        </w:rPr>
        <w:t>11.29.8.4.4</w:t>
      </w:r>
      <w:r>
        <w:rPr>
          <w:b/>
        </w:rPr>
        <w:tab/>
      </w:r>
      <w:ins w:id="590" w:author="Daniel Shonkwiler" w:date="2020-05-06T17:56:00Z">
        <w:r w:rsidR="00BA162F">
          <w:rPr>
            <w:b/>
          </w:rPr>
          <w:t>[Not used]</w:t>
        </w:r>
      </w:ins>
      <w:del w:id="591" w:author="Daniel Shonkwiler" w:date="2020-04-11T15:02:00Z">
        <w:r w:rsidDel="00221A1A">
          <w:rPr>
            <w:b/>
          </w:rPr>
          <w:delText>Dispute of Recalculation Settlement Statement T+9M</w:delText>
        </w:r>
      </w:del>
    </w:p>
    <w:p w:rsidR="00660325" w:rsidDel="00221A1A" w:rsidRDefault="00660325" w:rsidP="00660325">
      <w:pPr>
        <w:rPr>
          <w:del w:id="592" w:author="Daniel Shonkwiler" w:date="2020-04-11T15:02:00Z"/>
        </w:rPr>
      </w:pPr>
      <w:del w:id="593" w:author="Daniel Shonkwiler" w:date="2020-04-11T15:02:00Z">
        <w:r w:rsidRPr="00660325" w:rsidDel="00221A1A">
          <w:delText>Each Scheduling Coordinator, CRR Holder, Black Start Generator, or Participating TO may submit disputes regarding Incremental Changes in a Recalculation Settlement Statement T+9M, including the CAISO’s implementation of a prior accepted dispute contained in a Recalculation Settlement Statement T+9M, no later than twenty-two (22) Business Days after the publication date of the Recalculation Settlement Statement (T+9M).  A dispute must only be based on Incremental Changes between Recalculation Settlement Statement T+55B and Recalculation Settlement Statement T+9M.  Valid disputes regarding data appearing on a Recalculation Settlement Statement T+9M will be reflected on a later Recalculation Settlement Statement for that Trading Day.  If a Scheduling Coordinator, CRR Holder, Black Start Generator, or Participating TO disagrees with the CAISO’s resolution of a dispute regarding data appearing on a Recalculation Settlement Statement T+9M,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T+9M.</w:delText>
        </w:r>
      </w:del>
    </w:p>
    <w:p w:rsidR="00660325" w:rsidDel="00221A1A" w:rsidRDefault="00660325" w:rsidP="00660325">
      <w:pPr>
        <w:rPr>
          <w:del w:id="594" w:author="Daniel Shonkwiler" w:date="2020-04-11T15:02:00Z"/>
        </w:rPr>
      </w:pPr>
      <w:r>
        <w:rPr>
          <w:b/>
        </w:rPr>
        <w:t>11.29.8.4.5</w:t>
      </w:r>
      <w:r>
        <w:rPr>
          <w:b/>
        </w:rPr>
        <w:tab/>
      </w:r>
      <w:ins w:id="595" w:author="Daniel Shonkwiler" w:date="2020-05-06T17:56:00Z">
        <w:r w:rsidR="00BA162F">
          <w:rPr>
            <w:b/>
          </w:rPr>
          <w:t>[Not used]</w:t>
        </w:r>
      </w:ins>
      <w:del w:id="596" w:author="Daniel Shonkwiler" w:date="2020-04-11T15:02:00Z">
        <w:r w:rsidDel="00221A1A">
          <w:rPr>
            <w:b/>
          </w:rPr>
          <w:delText>Dispute of Recalculation Settlement Statement T+18M</w:delText>
        </w:r>
      </w:del>
    </w:p>
    <w:p w:rsidR="00660325" w:rsidDel="00221A1A" w:rsidRDefault="00660325" w:rsidP="00660325">
      <w:pPr>
        <w:rPr>
          <w:del w:id="597" w:author="Daniel Shonkwiler" w:date="2020-04-11T15:02:00Z"/>
        </w:rPr>
      </w:pPr>
      <w:del w:id="598" w:author="Daniel Shonkwiler" w:date="2020-04-11T15:02:00Z">
        <w:r w:rsidRPr="00660325" w:rsidDel="00221A1A">
          <w:delText>Each Scheduling Coordinator, CRR Holder, Black Start Generator, or Participating TO may submit disputes regarding Incremental Changes, including the CAISO’s implementation of a prior accepted dispute contained in a Recalculation Settlement Statement T+18M no later than twenty-two (22) Business Days after the publication data of the Recalculation Settlement Statement T+18M.  A dispute must only be based on Incremental Changes between the immediately preceding Recalculation Settlement Statement for the given Trading Day and Recalculation Settlement Statement T+18M.  Valid Disputes regarding data appearing on a Recalculation Settlement Statement T+18M will be reflected on a later Recalculation Settlement Statement.  If a Scheduling Coordinator, CRR Holder, Black Start Generator, or Participating TO disagrees with the CAISO’s resolution of a dispute regarding data appearing on a Recalculation Settlement Statement T+18M,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Recalculation Settlement Statement T+18M.</w:delText>
        </w:r>
      </w:del>
    </w:p>
    <w:p w:rsidR="00660325" w:rsidDel="00221A1A" w:rsidRDefault="00660325" w:rsidP="00660325">
      <w:pPr>
        <w:rPr>
          <w:del w:id="599" w:author="Daniel Shonkwiler" w:date="2020-04-11T15:02:00Z"/>
        </w:rPr>
      </w:pPr>
      <w:r>
        <w:rPr>
          <w:b/>
        </w:rPr>
        <w:t>11.29.8.4.6</w:t>
      </w:r>
      <w:r>
        <w:rPr>
          <w:b/>
        </w:rPr>
        <w:tab/>
      </w:r>
      <w:ins w:id="600" w:author="Daniel Shonkwiler" w:date="2020-05-06T17:56:00Z">
        <w:r w:rsidR="00BA162F">
          <w:rPr>
            <w:b/>
          </w:rPr>
          <w:t>[Not used]</w:t>
        </w:r>
      </w:ins>
      <w:del w:id="601" w:author="Daniel Shonkwiler" w:date="2020-04-11T15:02:00Z">
        <w:r w:rsidDel="00221A1A">
          <w:rPr>
            <w:b/>
          </w:rPr>
          <w:delText>Dispute of Recalculation Settlement Statement T+3</w:delText>
        </w:r>
        <w:r w:rsidR="00D4746D" w:rsidDel="00221A1A">
          <w:rPr>
            <w:b/>
          </w:rPr>
          <w:delText>3</w:delText>
        </w:r>
        <w:r w:rsidDel="00221A1A">
          <w:rPr>
            <w:b/>
          </w:rPr>
          <w:delText>M</w:delText>
        </w:r>
      </w:del>
    </w:p>
    <w:p w:rsidR="00660325" w:rsidDel="00221A1A" w:rsidRDefault="00660325" w:rsidP="00660325">
      <w:pPr>
        <w:rPr>
          <w:del w:id="602" w:author="Daniel Shonkwiler" w:date="2020-04-11T15:02:00Z"/>
        </w:rPr>
      </w:pPr>
      <w:del w:id="603" w:author="Daniel Shonkwiler" w:date="2020-04-11T15:02:00Z">
        <w:r w:rsidRPr="00660325" w:rsidDel="00221A1A">
          <w:delText>Each Scheduling Coordinator, CRR Holder, Black Start Generator, or Participating TO may submit disputes regarding Incremental Changes in a Recalculation Settlement Statement T+33M, including the CAISO’s implementation of a prior accepted dispute contained in a Recalculation Settlement Statement T+33M, no later than twenty-two (22) Business Days after the publication date of a Recalculation Settlement Statement T+33M.  A dispute must only be based on: (i) Incremental Changes between the immediately preceding Recalculation Settlement Statement for the given Trading Day and Recalculation Settlement Statement T+33M; (ii) Meter Data issues identified through the audit process; or (iii) any good faith negotiation or dispute resolution settlement.  Valid disputes regarding data appearing on a Recalculation Settlement Statement T+33M will be reflected on the Recalculation Settlement Statement T+36M.  If a Scheduling Coordinator, CRR Holder, Black Start Generator, or Participating TO disagrees with the CAISO’s resolution of a dispute regarding data appearing on a Recalculation Settlement Statement T+33M, it may initiate a good faith negotiation or other dispute resolution remedy under the procedures and pursuant to the deadlines set forth in Section 13.  If a Scheduling Coordinator, CRR Holder, Black Start Generator, or Participating TO does not initiate a good faith negotiation or other dispute resolution remedy within the time period set forth in Section 13, the Scheduling Coordinator, CRR Holder, Black Start Generator, or Participating TO will be deemed to have validated each Recalculation Settlement Statement T+33M.  Once validated, a Recalculation Settlement Statement T+33M will be binding on the Scheduling Coordinator, CRR Holder, Black Start Generator, or Participating TO that it relates to.</w:delText>
        </w:r>
      </w:del>
    </w:p>
    <w:p w:rsidR="00660325" w:rsidDel="00144C7E" w:rsidRDefault="00660325" w:rsidP="00660325">
      <w:pPr>
        <w:rPr>
          <w:del w:id="604" w:author="Daniel Shonkwiler" w:date="2020-04-11T15:17:00Z"/>
        </w:rPr>
      </w:pPr>
      <w:r>
        <w:rPr>
          <w:b/>
        </w:rPr>
        <w:t>11.29.8.4.7</w:t>
      </w:r>
      <w:r>
        <w:rPr>
          <w:b/>
        </w:rPr>
        <w:tab/>
      </w:r>
      <w:ins w:id="605" w:author="Daniel Shonkwiler" w:date="2020-05-06T17:56:00Z">
        <w:r w:rsidR="00BA162F">
          <w:rPr>
            <w:b/>
          </w:rPr>
          <w:t>[Not used]</w:t>
        </w:r>
      </w:ins>
      <w:del w:id="606" w:author="Daniel Shonkwiler" w:date="2020-04-11T15:17:00Z">
        <w:r w:rsidDel="00144C7E">
          <w:rPr>
            <w:b/>
          </w:rPr>
          <w:delText>No Dispute of Recalculation Settlement Statement T+</w:delText>
        </w:r>
      </w:del>
      <w:del w:id="607" w:author="Daniel Shonkwiler" w:date="2020-04-11T15:01:00Z">
        <w:r w:rsidDel="00221A1A">
          <w:rPr>
            <w:b/>
          </w:rPr>
          <w:delText>36</w:delText>
        </w:r>
      </w:del>
      <w:del w:id="608" w:author="Daniel Shonkwiler" w:date="2020-04-11T15:17:00Z">
        <w:r w:rsidDel="00144C7E">
          <w:rPr>
            <w:b/>
          </w:rPr>
          <w:delText>M</w:delText>
        </w:r>
      </w:del>
    </w:p>
    <w:p w:rsidR="00660325" w:rsidRPr="00660325" w:rsidDel="00144C7E" w:rsidRDefault="00660325" w:rsidP="00660325">
      <w:pPr>
        <w:rPr>
          <w:del w:id="609" w:author="Daniel Shonkwiler" w:date="2020-04-11T15:17:00Z"/>
        </w:rPr>
      </w:pPr>
      <w:del w:id="610" w:author="Daniel Shonkwiler" w:date="2020-04-11T15:17:00Z">
        <w:r w:rsidRPr="00660325" w:rsidDel="00144C7E">
          <w:delText>Recalculation Settlement Statement T+</w:delText>
        </w:r>
      </w:del>
      <w:del w:id="611" w:author="Daniel Shonkwiler" w:date="2020-04-11T15:01:00Z">
        <w:r w:rsidRPr="00660325" w:rsidDel="00221A1A">
          <w:delText>36</w:delText>
        </w:r>
      </w:del>
      <w:del w:id="612" w:author="Daniel Shonkwiler" w:date="2020-04-11T15:17:00Z">
        <w:r w:rsidRPr="00660325" w:rsidDel="00144C7E">
          <w:delText>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delText>
        </w:r>
      </w:del>
    </w:p>
    <w:p w:rsidR="00660325" w:rsidDel="00AB191B" w:rsidRDefault="00660325" w:rsidP="00AB191B">
      <w:pPr>
        <w:rPr>
          <w:del w:id="613" w:author="Daniel Shonkwiler" w:date="2020-04-11T15:12:00Z"/>
        </w:rPr>
      </w:pPr>
      <w:r>
        <w:rPr>
          <w:b/>
        </w:rPr>
        <w:t>11.29.8.4.8</w:t>
      </w:r>
      <w:r>
        <w:rPr>
          <w:b/>
        </w:rPr>
        <w:tab/>
      </w:r>
      <w:ins w:id="614" w:author="Daniel Shonkwiler" w:date="2020-04-11T15:12:00Z">
        <w:r w:rsidR="00AB191B">
          <w:rPr>
            <w:b/>
          </w:rPr>
          <w:t>[Not used]</w:t>
        </w:r>
      </w:ins>
      <w:del w:id="615" w:author="Daniel Shonkwiler" w:date="2020-04-11T15:12:00Z">
        <w:r w:rsidDel="00AB191B">
          <w:rPr>
            <w:b/>
          </w:rPr>
          <w:delText xml:space="preserve">Unscheduled Recalculation Settlement Statements </w:delText>
        </w:r>
      </w:del>
    </w:p>
    <w:p w:rsidR="00660325" w:rsidRPr="00660325" w:rsidRDefault="00660325" w:rsidP="00AB191B">
      <w:del w:id="616" w:author="Daniel Shonkwiler" w:date="2020-04-11T15:12:00Z">
        <w:r w:rsidRPr="00660325" w:rsidDel="00AB191B">
          <w:delText>Each Scheduling Coordinator, CRR Holder, Black Start Generator, or Participating TO may submit disputes regarding Incremental Changes on an Unscheduled Recalculation Settlement Statement issued pursuant to Section 11.29.7.3 no later than twenty-two (22) Business Days after the publication date of the Unscheduled Recalculation Settlement Statement.  A dispute must only be based on Incremental Changes between the Unscheduled Recalculation Settlement Statement and prior applicable Recalculation Settlement Statement.  Valid disputes regarding data appearing on an Unscheduled Recalculation Settlement Statement will be reflected on a later Recalculation Settlement Statement.  If a Scheduling Coordinator, CRR Holder, Black Start Generator, or Participating TO disagrees with the CAISO’s resolution of a dispute regarding data appearing on an Unscheduled Recalculation Settlement Statement,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Unscheduled Recalculation Settlement Statement T+</w:delText>
        </w:r>
        <w:r w:rsidR="00D4746D" w:rsidDel="00AB191B">
          <w:delText>9M</w:delText>
        </w:r>
        <w:r w:rsidRPr="00660325" w:rsidDel="00AB191B">
          <w:delText>.</w:delText>
        </w:r>
      </w:del>
    </w:p>
    <w:p w:rsidR="00660325" w:rsidRDefault="00660325" w:rsidP="00660325">
      <w:r>
        <w:rPr>
          <w:b/>
        </w:rPr>
        <w:t>11.29.8.4.9</w:t>
      </w:r>
      <w:r>
        <w:rPr>
          <w:b/>
        </w:rPr>
        <w:tab/>
        <w:t xml:space="preserve">Recurring Disputes or Exceptions </w:t>
      </w:r>
    </w:p>
    <w:p w:rsidR="00660325" w:rsidRDefault="00660325" w:rsidP="00660325">
      <w:r w:rsidRPr="00660325">
        <w:t>A Scheduling Coordinator, CRR Holder, Black Start Generator, or Participating TO may request the CAISO to treat as recurring a dispute or exception raised in accordance with Sections 11.29.8.</w:t>
      </w:r>
      <w:ins w:id="617" w:author="Daniel Shonkwiler" w:date="2020-04-11T15:23:00Z">
        <w:r w:rsidR="00105B67">
          <w:t>2</w:t>
        </w:r>
      </w:ins>
      <w:del w:id="618" w:author="Daniel Shonkwiler" w:date="2020-04-11T15:23:00Z">
        <w:r w:rsidRPr="00660325" w:rsidDel="00105B67">
          <w:delText>1</w:delText>
        </w:r>
      </w:del>
      <w:r w:rsidRPr="00660325">
        <w:t xml:space="preserve"> </w:t>
      </w:r>
      <w:del w:id="619" w:author="Daniel Shonkwiler" w:date="2020-04-11T15:23:00Z">
        <w:r w:rsidRPr="00660325" w:rsidDel="00105B67">
          <w:delText xml:space="preserve">and 11.29.8.3 </w:delText>
        </w:r>
      </w:del>
      <w:r w:rsidRPr="00660325">
        <w:t>above</w:t>
      </w:r>
      <w:del w:id="620" w:author="Daniel Shonkwiler" w:date="2020-04-11T15:24:00Z">
        <w:r w:rsidRPr="00660325" w:rsidDel="00105B67">
          <w:delText>, if a dispute or exception would apply to Recalculation Settlement Statements for subsequent Trading Days as permitted by Section 11.29.8.4</w:delText>
        </w:r>
      </w:del>
      <w:r w:rsidRPr="00660325">
        <w:t xml:space="preserve">.  A request for recurring treatment may be made for any valid reason provided that </w:t>
      </w:r>
      <w:del w:id="621" w:author="Daniel Shonkwiler" w:date="2020-04-11T15:24:00Z">
        <w:r w:rsidRPr="00660325" w:rsidDel="00105B67">
          <w:delText xml:space="preserve">Recalculation </w:delText>
        </w:r>
      </w:del>
      <w:r w:rsidRPr="00660325">
        <w:t xml:space="preserve">Settlement Statements for subsequent Trading Days would be affected, including, but not limited to, that the disputed calculation will recur, or that a disagreement as to policy will affect calculations in subsequent </w:t>
      </w:r>
      <w:del w:id="622" w:author="Daniel Shonkwiler" w:date="2020-04-11T15:25:00Z">
        <w:r w:rsidRPr="00660325" w:rsidDel="00105B67">
          <w:delText xml:space="preserve">Recalculation </w:delText>
        </w:r>
      </w:del>
      <w:r w:rsidRPr="00660325">
        <w:t>Settlement Statements.  If a Scheduling Coordinator, CRR Holder, Black Start Generator, or Participating TO wishes to request that the CAISO treat a dispute as recurring, it must, in the notice, clearly indicate that it requests such treatment and set forth in detail the reasons that support such treatment.  To the extent possible, the Scheduling Coordinator, CRR Holder, Black Start Generator, or Participating TO must state the types of charges and dates to which the dispute will apply, and provide estimates of the amounts that will likely be claimed on each date.</w:t>
      </w:r>
    </w:p>
    <w:p w:rsidR="00660325" w:rsidRPr="00660325" w:rsidRDefault="00660325" w:rsidP="00660325">
      <w:r w:rsidRPr="00660325">
        <w:t xml:space="preserve">The CAISO will make a determination on such a request within five (5) Business Days of receipt.  To preserve its right to dispute an item, a Scheduling Coordinator, CRR Holder, Black Start Generator, or Participating TO must continue to raise a dispute or report an exception until it is notified by the CAISO that the CAISO agrees to treat the dispute or exception as recurring.  If the CAISO grants a request to treat a dispute or exception as recurring, the dispute raised or exception reported by the Scheduling Coordinator, CRR Holder, Black Start Generator, or Participating TO will be deemed to apply to every subsequent </w:t>
      </w:r>
      <w:del w:id="623" w:author="Daniel Shonkwiler" w:date="2020-04-11T15:25:00Z">
        <w:r w:rsidRPr="00660325" w:rsidDel="00105B67">
          <w:delText xml:space="preserve">Recalculation </w:delText>
        </w:r>
      </w:del>
      <w:r w:rsidRPr="00660325">
        <w:t>Settlement Statement provided to the Scheduling Coordinator, CRR Holder, Black Start Generator, or Participating TO from the date that the CAISO grants the request for recurrent treatment until: a) ninety (90) days have elapsed, unless the CAISO indicates a different expiration date on its response to the request, in which case the expiration date shall be as stated by the CAISO in its response; or b) the dispute or exception is resolved, whichever is shorter.  The CAISO may deny a request that the CAISO treat a dispute as recurring for any valid reason, including because the request is not adequately specific as to the basis for recurring treatment or the subsequent calculations that will be affected.</w:t>
      </w:r>
    </w:p>
    <w:p w:rsidR="00660325" w:rsidRDefault="00660325" w:rsidP="00660325">
      <w:r>
        <w:rPr>
          <w:b/>
        </w:rPr>
        <w:t>11.29.8.5</w:t>
      </w:r>
      <w:r>
        <w:rPr>
          <w:b/>
        </w:rPr>
        <w:tab/>
        <w:t xml:space="preserve">CAISO Timeline for Determining Settlement Statement Disputes </w:t>
      </w:r>
    </w:p>
    <w:p w:rsidR="00660325" w:rsidRDefault="00660325" w:rsidP="00660325">
      <w:r>
        <w:t>The timeline for the CAISO to reach a determination on a settlement statement dispute will be as follows:</w:t>
      </w:r>
    </w:p>
    <w:p w:rsidR="00660325" w:rsidRDefault="00660325" w:rsidP="00660325">
      <w:pPr>
        <w:ind w:left="1440" w:hanging="720"/>
      </w:pPr>
      <w:r>
        <w:t>(a)</w:t>
      </w:r>
      <w:r>
        <w:tab/>
      </w:r>
      <w:del w:id="624" w:author="Daniel Shonkwiler" w:date="2020-04-11T15:36:00Z">
        <w:r w:rsidRPr="00660325" w:rsidDel="00E20011">
          <w:delText>For a settlement statement dispute based on a Recalculation Settlement Statement T+12B, Recalculation Settlement Statement T+55B, Recalculation Settlement Statement T+9M, Recalculation Settlement Statement T+18M, Recalculation Settlement Statement T+33M, or Unscheduled Recalculation Settlement Statement issued pursuant to Section 11.29.7.3, t</w:delText>
        </w:r>
      </w:del>
      <w:ins w:id="625" w:author="Daniel Shonkwiler" w:date="2020-04-11T15:36:00Z">
        <w:r w:rsidR="00E20011">
          <w:t>T</w:t>
        </w:r>
      </w:ins>
      <w:r w:rsidRPr="00660325">
        <w:t xml:space="preserve">he CAISO will reach a determination to approve or deny </w:t>
      </w:r>
      <w:del w:id="626" w:author="Daniel Shonkwiler" w:date="2020-04-11T15:36:00Z">
        <w:r w:rsidRPr="00660325" w:rsidDel="00E20011">
          <w:delText>the</w:delText>
        </w:r>
      </w:del>
      <w:ins w:id="627" w:author="Daniel Shonkwiler" w:date="2020-04-11T15:36:00Z">
        <w:r w:rsidR="00E20011">
          <w:t>a</w:t>
        </w:r>
      </w:ins>
      <w:r w:rsidRPr="00660325">
        <w:t xml:space="preserve"> dispute, and provide electronic notice of the outcome to the Scheduling Coordinator that submitted the dispute, no later than thirty-one (31) Business Days after the end of the dispute period for that settlement statement; with the exception of complex disputes or unless otherwise agreed to by the disputing Scheduling Coordinator.  In the event that the CAISO’s determination results in an adjustment to payments and/or charges, the CAISO in its notice to the disputing Scheduling Coordinator will identify the subsequent recalculation settlement statement expected to include the adjustment.</w:t>
      </w:r>
    </w:p>
    <w:p w:rsidR="00660325" w:rsidRPr="00660325" w:rsidRDefault="00660325" w:rsidP="00660325">
      <w:pPr>
        <w:ind w:left="1440" w:hanging="720"/>
      </w:pPr>
      <w:r>
        <w:t>(b)</w:t>
      </w:r>
      <w:r>
        <w:tab/>
      </w:r>
      <w:r w:rsidRPr="00660325">
        <w:t>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a settlement statement dispute to be a complex dispute.  The CAISO will advise the disputing Scheduling Coordinator within thirty-one (31) Business Days after the end of the dispute period for that settlement statement if a dispute is a complex dispute.  The CAISO will make reasonable efforts to reach a determination to approve or deny a complex dispute resulting from: (i) a</w:t>
      </w:r>
      <w:ins w:id="628" w:author="Daniel Shonkwiler" w:date="2020-04-11T15:37:00Z">
        <w:r w:rsidR="0060532C">
          <w:t>n</w:t>
        </w:r>
      </w:ins>
      <w:r w:rsidRPr="00660325">
        <w:t xml:space="preserve"> </w:t>
      </w:r>
      <w:del w:id="629" w:author="Daniel Shonkwiler" w:date="2020-04-11T15:37:00Z">
        <w:r w:rsidRPr="00660325" w:rsidDel="0060532C">
          <w:delText>Recalculation</w:delText>
        </w:r>
      </w:del>
      <w:ins w:id="630" w:author="Daniel Shonkwiler" w:date="2020-04-11T15:37:00Z">
        <w:r w:rsidR="0060532C">
          <w:t>Initial</w:t>
        </w:r>
      </w:ins>
      <w:r w:rsidRPr="00660325">
        <w:t xml:space="preserve"> Settlement Statement T+</w:t>
      </w:r>
      <w:del w:id="631" w:author="Daniel Shonkwiler" w:date="2020-04-11T15:37:00Z">
        <w:r w:rsidRPr="00660325" w:rsidDel="0060532C">
          <w:delText>12</w:delText>
        </w:r>
      </w:del>
      <w:ins w:id="632" w:author="Daniel Shonkwiler" w:date="2020-04-11T15:37:00Z">
        <w:r w:rsidR="0060532C">
          <w:t>9</w:t>
        </w:r>
      </w:ins>
      <w:r w:rsidRPr="00660325">
        <w:t>B</w:t>
      </w:r>
      <w:ins w:id="633" w:author="Daniel Shonkwiler" w:date="2020-04-11T15:39:00Z">
        <w:r w:rsidR="0060532C">
          <w:t xml:space="preserve"> </w:t>
        </w:r>
        <w:del w:id="634" w:author="Karen Voong" w:date="2020-05-11T12:07:00Z">
          <w:r w:rsidR="0060532C" w:rsidDel="00241F41">
            <w:delText>or a</w:delText>
          </w:r>
        </w:del>
      </w:ins>
      <w:del w:id="635" w:author="Daniel Shonkwiler" w:date="2020-04-11T15:39:00Z">
        <w:r w:rsidRPr="00660325" w:rsidDel="0060532C">
          <w:delText>,</w:delText>
        </w:r>
      </w:del>
      <w:r w:rsidRPr="00660325">
        <w:t xml:space="preserve"> </w:t>
      </w:r>
      <w:del w:id="636" w:author="Karen Voong" w:date="2020-05-11T12:07:00Z">
        <w:r w:rsidRPr="00660325" w:rsidDel="00241F41">
          <w:delText>Recalculation Settlement Statement T+55B</w:delText>
        </w:r>
      </w:del>
      <w:del w:id="637" w:author="Daniel Shonkwiler" w:date="2020-04-11T15:39:00Z">
        <w:r w:rsidRPr="00660325" w:rsidDel="0060532C">
          <w:delText>, or Recalculation Settlement Statement T+</w:delText>
        </w:r>
      </w:del>
      <w:del w:id="638" w:author="Daniel Shonkwiler" w:date="2020-04-11T15:38:00Z">
        <w:r w:rsidRPr="00660325" w:rsidDel="0060532C">
          <w:delText>9</w:delText>
        </w:r>
      </w:del>
      <w:del w:id="639" w:author="Daniel Shonkwiler" w:date="2020-04-11T15:39:00Z">
        <w:r w:rsidRPr="00660325" w:rsidDel="0060532C">
          <w:delText>M,</w:delText>
        </w:r>
      </w:del>
      <w:r w:rsidRPr="00660325">
        <w:t xml:space="preserve"> no later than </w:t>
      </w:r>
      <w:del w:id="640" w:author="Daniel Shonkwiler" w:date="2020-04-11T15:38:00Z">
        <w:r w:rsidRPr="00660325" w:rsidDel="0060532C">
          <w:delText>fif</w:delText>
        </w:r>
      </w:del>
      <w:del w:id="641" w:author="Daniel Shonkwiler" w:date="2020-04-11T15:39:00Z">
        <w:r w:rsidRPr="00660325" w:rsidDel="0060532C">
          <w:delText>teen</w:delText>
        </w:r>
      </w:del>
      <w:ins w:id="642" w:author="Daniel Shonkwiler" w:date="2020-04-11T15:39:00Z">
        <w:r w:rsidR="0060532C">
          <w:t>nine</w:t>
        </w:r>
      </w:ins>
      <w:r w:rsidRPr="00660325">
        <w:t xml:space="preserve"> (</w:t>
      </w:r>
      <w:del w:id="643" w:author="Daniel Shonkwiler" w:date="2020-04-11T15:39:00Z">
        <w:r w:rsidRPr="00660325" w:rsidDel="0060532C">
          <w:delText>1</w:delText>
        </w:r>
      </w:del>
      <w:del w:id="644" w:author="Daniel Shonkwiler" w:date="2020-04-11T15:38:00Z">
        <w:r w:rsidRPr="00660325" w:rsidDel="0060532C">
          <w:delText>5</w:delText>
        </w:r>
      </w:del>
      <w:ins w:id="645" w:author="Daniel Shonkwiler" w:date="2020-04-11T15:39:00Z">
        <w:r w:rsidR="0060532C">
          <w:t>9</w:t>
        </w:r>
      </w:ins>
      <w:r w:rsidRPr="00660325">
        <w:t>) months after the Trading Day so that any resultant adjustment will be included on the Recalculation Settlement Statement T+</w:t>
      </w:r>
      <w:ins w:id="646" w:author="Daniel Shonkwiler" w:date="2020-04-11T15:39:00Z">
        <w:r w:rsidR="0060532C">
          <w:t>1</w:t>
        </w:r>
      </w:ins>
      <w:ins w:id="647" w:author="Daniel Shonkwiler" w:date="2020-04-11T15:38:00Z">
        <w:r w:rsidR="0060532C">
          <w:t>1</w:t>
        </w:r>
      </w:ins>
      <w:del w:id="648" w:author="Daniel Shonkwiler" w:date="2020-04-11T15:38:00Z">
        <w:r w:rsidRPr="00660325" w:rsidDel="0060532C">
          <w:delText>18</w:delText>
        </w:r>
      </w:del>
      <w:r w:rsidRPr="00660325">
        <w:t xml:space="preserve">M; and (ii) </w:t>
      </w:r>
      <w:ins w:id="649" w:author="Karen Voong" w:date="2020-05-11T12:08:00Z">
        <w:r w:rsidR="00241F41" w:rsidRPr="00660325">
          <w:t>Recalculation Settlement Statement T+</w:t>
        </w:r>
        <w:r w:rsidR="00241F41">
          <w:t>70</w:t>
        </w:r>
        <w:r w:rsidR="00241F41" w:rsidRPr="00660325">
          <w:t xml:space="preserve">B </w:t>
        </w:r>
        <w:r w:rsidR="00241F41">
          <w:t xml:space="preserve">or </w:t>
        </w:r>
      </w:ins>
      <w:r w:rsidRPr="00660325">
        <w:t>a Recalculation Settlement Statement T+1</w:t>
      </w:r>
      <w:del w:id="650" w:author="Daniel Shonkwiler" w:date="2020-04-11T15:39:00Z">
        <w:r w:rsidRPr="00660325" w:rsidDel="0060532C">
          <w:delText>8</w:delText>
        </w:r>
      </w:del>
      <w:ins w:id="651" w:author="Daniel Shonkwiler" w:date="2020-04-11T15:39:00Z">
        <w:r w:rsidR="0060532C">
          <w:t>1</w:t>
        </w:r>
      </w:ins>
      <w:r w:rsidRPr="00660325">
        <w:t xml:space="preserve">M and an Unscheduled Recalculation Settlement Statement, no later than </w:t>
      </w:r>
      <w:del w:id="652" w:author="Daniel Shonkwiler" w:date="2020-04-11T15:39:00Z">
        <w:r w:rsidRPr="00660325" w:rsidDel="0060532C">
          <w:delText>thirty-one</w:delText>
        </w:r>
      </w:del>
      <w:ins w:id="653" w:author="Daniel Shonkwiler" w:date="2020-04-11T15:39:00Z">
        <w:r w:rsidR="0060532C">
          <w:t>nineteen</w:t>
        </w:r>
      </w:ins>
      <w:r w:rsidRPr="00660325">
        <w:t xml:space="preserve"> (</w:t>
      </w:r>
      <w:del w:id="654" w:author="Daniel Shonkwiler" w:date="2020-04-11T15:39:00Z">
        <w:r w:rsidRPr="00660325" w:rsidDel="0060532C">
          <w:delText>31</w:delText>
        </w:r>
      </w:del>
      <w:ins w:id="655" w:author="Daniel Shonkwiler" w:date="2020-04-11T15:39:00Z">
        <w:r w:rsidR="0060532C">
          <w:t>19</w:t>
        </w:r>
      </w:ins>
      <w:r w:rsidRPr="00660325">
        <w:t>) months after the Trading Day so that any resultant adjustment will be included on the Recalculation Settlement Statement T+</w:t>
      </w:r>
      <w:del w:id="656" w:author="Daniel Shonkwiler" w:date="2020-04-11T15:40:00Z">
        <w:r w:rsidRPr="00660325" w:rsidDel="0060532C">
          <w:delText>33</w:delText>
        </w:r>
      </w:del>
      <w:ins w:id="657" w:author="Daniel Shonkwiler" w:date="2020-04-11T15:40:00Z">
        <w:r w:rsidR="0060532C">
          <w:t>21</w:t>
        </w:r>
      </w:ins>
      <w:r w:rsidRPr="00660325">
        <w:t>M.</w:t>
      </w:r>
    </w:p>
    <w:p w:rsidR="00660325" w:rsidRDefault="00660325" w:rsidP="00660325">
      <w:r>
        <w:rPr>
          <w:b/>
        </w:rPr>
        <w:t>11.29.8.6</w:t>
      </w:r>
      <w:r>
        <w:rPr>
          <w:b/>
        </w:rPr>
        <w:tab/>
        <w:t xml:space="preserve">Payment Pending Dispute </w:t>
      </w:r>
    </w:p>
    <w:p w:rsidR="00660325" w:rsidRPr="00660325" w:rsidRDefault="00660325" w:rsidP="00660325">
      <w:r w:rsidRPr="00660325">
        <w:t xml:space="preserve">Each Scheduling Coordinator, CRR Holder, Black Start Generator, or Participating TO that receives an Invoice or Payment Advice </w:t>
      </w:r>
      <w:del w:id="658" w:author="Daniel Shonkwiler" w:date="2020-04-11T16:27:00Z">
        <w:r w:rsidRPr="00660325" w:rsidDel="003F14AB">
          <w:delText>will</w:delText>
        </w:r>
      </w:del>
      <w:ins w:id="659" w:author="Daniel Shonkwiler" w:date="2020-04-11T16:27:00Z">
        <w:r w:rsidR="003F14AB">
          <w:t>must</w:t>
        </w:r>
      </w:ins>
      <w:r w:rsidRPr="00660325">
        <w:t xml:space="preserve"> pay any net debit and, subject to the limitations in Section 11.29.17.1, will be entitled to receive any net credit shown in the Invoice or Payment Advice on the Payment Date, whether or not there is any dispute regarding the amount of the debit or credit.  </w:t>
      </w:r>
      <w:del w:id="660" w:author="Daniel Shonkwiler" w:date="2020-04-11T16:27:00Z">
        <w:r w:rsidRPr="00660325" w:rsidDel="003F14AB">
          <w:delText>The provisions of Section 13 will apply to the disputed amount.</w:delText>
        </w:r>
      </w:del>
      <w:r w:rsidR="0062319E">
        <w:rPr>
          <w:rStyle w:val="FootnoteReference"/>
        </w:rPr>
        <w:footnoteReference w:id="18"/>
      </w:r>
    </w:p>
    <w:p w:rsidR="00660325" w:rsidRDefault="00660325" w:rsidP="00660325">
      <w:pPr>
        <w:pStyle w:val="Heading3"/>
      </w:pPr>
      <w:bookmarkStart w:id="661" w:name="_Toc40703575"/>
      <w:r>
        <w:t>11.29.9</w:t>
      </w:r>
      <w:r>
        <w:tab/>
        <w:t>Payment Procedures</w:t>
      </w:r>
      <w:bookmarkEnd w:id="661"/>
      <w:r>
        <w:t xml:space="preserve"> </w:t>
      </w:r>
    </w:p>
    <w:p w:rsidR="00660325" w:rsidRDefault="00487113" w:rsidP="00660325">
      <w:r>
        <w:rPr>
          <w:b/>
        </w:rPr>
        <w:t>11.29.9.1</w:t>
      </w:r>
      <w:r>
        <w:rPr>
          <w:b/>
        </w:rPr>
        <w:tab/>
        <w:t>Payments b</w:t>
      </w:r>
      <w:r w:rsidR="00660325" w:rsidRPr="00660325">
        <w:rPr>
          <w:b/>
        </w:rPr>
        <w:t>y and to the CAISO</w:t>
      </w:r>
    </w:p>
    <w:p w:rsidR="00660325" w:rsidRPr="00660325" w:rsidRDefault="00660325" w:rsidP="00660325">
      <w:r w:rsidRPr="00660325">
        <w:t>All Scheduling Coordinators, CRR Holders, Black Start Generators, and Participating TOs shall discharge their obligations to pay the amounts owed by them and shall receive payments of all amounts owed to them solely in accordance with this CAISO Tariff.</w:t>
      </w:r>
    </w:p>
    <w:p w:rsidR="00660325" w:rsidRDefault="00660325" w:rsidP="00660325">
      <w:r>
        <w:rPr>
          <w:b/>
        </w:rPr>
        <w:t>11.29.9.2</w:t>
      </w:r>
      <w:r>
        <w:rPr>
          <w:b/>
        </w:rPr>
        <w:tab/>
        <w:t xml:space="preserve">CAISO Accounts to be Established </w:t>
      </w:r>
    </w:p>
    <w:p w:rsidR="00660325" w:rsidRPr="00660325" w:rsidRDefault="00660325" w:rsidP="00660325">
      <w:r w:rsidRPr="00660325">
        <w:t>The CAISO is authorized to establish and maintain bank accounts and obtain lines of credit and other banking facilities (not exceeding an aggregate amount set by the CAISO Governing Board) necessary for the operation of its Settlement and billing procedures.  Each such account shall be maintained at a bank or other financial institution in California.  Unless otherwise specified in this CAISO Tariff the CAISO will recover all costs incurred in connection with these CAISO banking facilities through the appropriate component of the Grid Management Charge.  The CAISO shall establish and operate the following accounts:</w:t>
      </w:r>
    </w:p>
    <w:p w:rsidR="00660325" w:rsidRDefault="00660325" w:rsidP="00660325">
      <w:r w:rsidRPr="00660325">
        <w:rPr>
          <w:b/>
        </w:rPr>
        <w:t>11.29.9.2.1</w:t>
      </w:r>
      <w:r w:rsidRPr="00660325">
        <w:t xml:space="preserve"> A CAISO Clearing Account to and from which all payments under this Section 11.29 are made;</w:t>
      </w:r>
    </w:p>
    <w:p w:rsidR="00660325" w:rsidRPr="00660325" w:rsidRDefault="00660325" w:rsidP="00660325">
      <w:r w:rsidRPr="00660325">
        <w:rPr>
          <w:b/>
        </w:rPr>
        <w:t>11.29.9.2.2</w:t>
      </w:r>
      <w:r w:rsidRPr="00660325">
        <w:t xml:space="preserve"> A CAISO Reserve Account from which any debit balances on the CAISO Clearing Account at the close of banking business on each Business Day shall be settled or reduced in accordance with this CAISO Tariff.  The CAISO shall use the Financial Security provided by a Scheduling Coordinator, CRR Holder, or Candidate CRR Holder pursuant to Section 12, if necessary, to clear any debit balances on the CAISO Reserve Account that may arise as a result of that Scheduling Coordinator’s or CRR Holder’s failure to pay an amount due under this CAISO Tariff;</w:t>
      </w:r>
    </w:p>
    <w:p w:rsidR="00660325" w:rsidRDefault="00660325" w:rsidP="00660325">
      <w:r>
        <w:rPr>
          <w:b/>
        </w:rPr>
        <w:t xml:space="preserve">11.29.9.2.3 </w:t>
      </w:r>
      <w:r>
        <w:t>A CAISO Surplus Account;</w:t>
      </w:r>
    </w:p>
    <w:p w:rsidR="00660325" w:rsidRDefault="00660325" w:rsidP="00660325">
      <w:r>
        <w:rPr>
          <w:b/>
        </w:rPr>
        <w:t>11.29.9.2.4</w:t>
      </w:r>
      <w:r>
        <w:t xml:space="preserve"> A CAISO Penalty Reserve Account; and </w:t>
      </w:r>
    </w:p>
    <w:p w:rsidR="00660325" w:rsidRDefault="00660325" w:rsidP="00660325">
      <w:r w:rsidRPr="00660325">
        <w:rPr>
          <w:b/>
        </w:rPr>
        <w:t>11.29.9.2.5</w:t>
      </w:r>
      <w:r w:rsidRPr="00660325">
        <w:t xml:space="preserve"> Such other accounts as the CAISO deems necessary or convenient for the purpose of efficiently implementing the funds transfer system under this CAISO Tariff.  The CAISO shall notify Market Participants of the establishment of such accounts through the CAISO Website and by issuance of a Market Notice.</w:t>
      </w:r>
    </w:p>
    <w:p w:rsidR="007B06FD" w:rsidRDefault="007B06FD" w:rsidP="00660325"/>
    <w:p w:rsidR="007B06FD" w:rsidRPr="00660325" w:rsidRDefault="007B06FD" w:rsidP="00660325"/>
    <w:p w:rsidR="00660325" w:rsidRDefault="00660325" w:rsidP="00660325">
      <w:pPr>
        <w:ind w:left="1440" w:hanging="1440"/>
      </w:pPr>
      <w:r>
        <w:rPr>
          <w:b/>
        </w:rPr>
        <w:t>11.29.9.3</w:t>
      </w:r>
      <w:r>
        <w:rPr>
          <w:b/>
        </w:rPr>
        <w:tab/>
        <w:t xml:space="preserve">Accounts for Scheduling Coordinators, CRR Holders, Black Start Generators, and Participating TOs </w:t>
      </w:r>
    </w:p>
    <w:p w:rsidR="00660325" w:rsidRPr="00660325" w:rsidRDefault="00660325" w:rsidP="00660325">
      <w:r w:rsidRPr="00660325">
        <w:t>Each Scheduling Coordinator, CRR Holder, Black Start Generator, and Participating TO shall establish and maintain at all times a Settlement Account at a commercial bank located in the United States and reasonably acceptable to the CAISO which can effect money transfers via Fedwire and, at its option, may also maintain an account capable of ACH transfers where payments to and from the CAISO Clearing Account shall be made in accordance with this CAISO Tariff.  Scheduling Coordinators, CRR Holders, and Black Start Generators may, but will not be required to, maintain separate accounts for receipts and payments.  Each Scheduling Coordinator, CRR Holder, and Black Start Generator shall notify the CAISO of its account details and of any changes to those details in accordance with the provisions of its Scheduling Coordinator Agreement, CRR Entity Agreement, or Black Start Agreement.  Participating TOs will notify the CAISO of their Settlement Account details in accordance with Section 2.2.1 of their Transmission Control Agreement and may notify the CAISO from time to time of any changes by giving at least seven (7) days written notice before the new account becomes operational.</w:t>
      </w:r>
    </w:p>
    <w:p w:rsidR="00660325" w:rsidRDefault="00175504" w:rsidP="00660325">
      <w:pPr>
        <w:ind w:left="1440" w:hanging="1440"/>
        <w:rPr>
          <w:b/>
        </w:rPr>
      </w:pPr>
      <w:r>
        <w:rPr>
          <w:b/>
        </w:rPr>
        <w:t>11.29.9.4</w:t>
      </w:r>
      <w:r>
        <w:rPr>
          <w:b/>
        </w:rPr>
        <w:tab/>
        <w:t>[Not Used]</w:t>
      </w:r>
    </w:p>
    <w:p w:rsidR="00175504" w:rsidRDefault="00175504" w:rsidP="00660325">
      <w:pPr>
        <w:ind w:left="1440" w:hanging="1440"/>
        <w:rPr>
          <w:b/>
        </w:rPr>
      </w:pPr>
      <w:r>
        <w:rPr>
          <w:b/>
        </w:rPr>
        <w:t>11.29.9.5</w:t>
      </w:r>
      <w:r>
        <w:rPr>
          <w:b/>
        </w:rPr>
        <w:tab/>
        <w:t>No Co-Mingling</w:t>
      </w:r>
    </w:p>
    <w:p w:rsidR="00D022C3" w:rsidRDefault="00D022C3" w:rsidP="00D022C3">
      <w:del w:id="662" w:author="Daniel Shonkwiler" w:date="2020-04-11T16:51:00Z">
        <w:r w:rsidRPr="00D67B1E" w:rsidDel="00370F2C">
          <w:delText>To facilitate and better ensure accurate processing of payment defaults pursuant to Section 11.29.17.1,</w:delText>
        </w:r>
        <w:r w:rsidRPr="00D022C3" w:rsidDel="00370F2C">
          <w:delText xml:space="preserve"> t</w:delText>
        </w:r>
      </w:del>
      <w:ins w:id="663" w:author="Daniel Shonkwiler" w:date="2020-04-11T16:51:00Z">
        <w:r w:rsidR="00370F2C">
          <w:t>T</w:t>
        </w:r>
      </w:ins>
      <w:r w:rsidRPr="00D022C3">
        <w:t>he CAISO shall not co-mingle any funds standing to the credit of a CAISO Account with its other funds and shall promptly withdraw any amounts paid into a CAISO Account representing amounts paid for the account of the CAISO.</w:t>
      </w:r>
    </w:p>
    <w:p w:rsidR="00D022C3" w:rsidRDefault="00D022C3" w:rsidP="00D022C3">
      <w:pPr>
        <w:rPr>
          <w:b/>
        </w:rPr>
      </w:pPr>
      <w:r>
        <w:rPr>
          <w:b/>
        </w:rPr>
        <w:t>11.29.9.6</w:t>
      </w:r>
      <w:r>
        <w:rPr>
          <w:b/>
        </w:rPr>
        <w:tab/>
        <w:t>Use of Accounts</w:t>
      </w:r>
    </w:p>
    <w:p w:rsidR="00D022C3" w:rsidRDefault="00D022C3" w:rsidP="00D022C3">
      <w:r>
        <w:rPr>
          <w:b/>
        </w:rPr>
        <w:t>11.29.9.6.1</w:t>
      </w:r>
      <w:r>
        <w:rPr>
          <w:b/>
        </w:rPr>
        <w:tab/>
        <w:t>Clearing Account</w:t>
      </w:r>
    </w:p>
    <w:p w:rsidR="00D022C3" w:rsidRDefault="00D022C3" w:rsidP="00D022C3">
      <w:pPr>
        <w:ind w:left="1440" w:hanging="720"/>
      </w:pPr>
      <w:r>
        <w:t>(a)</w:t>
      </w:r>
      <w:r>
        <w:tab/>
      </w:r>
      <w:r w:rsidRPr="00D022C3">
        <w:t>Subject to Section 11.29.3, and unless the CAISO instructs otherwise pursuant to Section 11.29.11, each CAISO Debtor shall ensure that the amount shown on the Invoice as payable by that CAISO Debtor shall be received into the CAISO Clearing Account for value not later than 10:00 a.m. on the Payment Date.</w:t>
      </w:r>
    </w:p>
    <w:p w:rsidR="00D022C3" w:rsidRDefault="00D022C3" w:rsidP="00D022C3">
      <w:pPr>
        <w:ind w:left="1440" w:hanging="720"/>
      </w:pPr>
      <w:r>
        <w:t>(b)</w:t>
      </w:r>
      <w:r>
        <w:tab/>
      </w:r>
      <w:r w:rsidRPr="00D022C3">
        <w:t>On the Payment Date, the CAISO shall be entitled to cause the transfer of such amounts held in a Scheduling Coordinator’s or CRR Holder’s CAISO prepayment account to the CAISO Clearing Account as provided in Section 11.29.3.</w:t>
      </w:r>
    </w:p>
    <w:p w:rsidR="00D022C3" w:rsidRPr="00D022C3" w:rsidRDefault="00D022C3" w:rsidP="00D022C3">
      <w:r w:rsidRPr="00D022C3">
        <w:t>The CAISO shall calculate the amounts available for distribution to CAISO Creditors on the Payment Date and shall give irrevocable instructions to the CAISO Bank to remit from the CAISO Clearing Account to the relevant Settlement Accounts maintained by the CAISO Creditors, the aggregate amounts determined by the CAISO to be available for payment to CAISO Creditors for value by close of business on the Payment Date if no CAISO Debtors are in default.  If a CAISO Debtor is in default and until all defaulting amounts have been collected, the CAISO shall remit payments as soon as practical within five (5) Business Days of the collection date posted in the CAISO Payments Calendar.  If required, the CAISO shall instruct the CAISO Bank to transfer amounts from the CAISO Reserve Account to enable the CAISO Clearing Account to clear.</w:t>
      </w:r>
    </w:p>
    <w:p w:rsidR="00D022C3" w:rsidRPr="00D022C3" w:rsidRDefault="00D022C3" w:rsidP="00D022C3">
      <w:r w:rsidRPr="00D022C3">
        <w:t>The CAISO is authorized to instruct the CAISO Bank to debit the CAISO Clearing Account and transfer to the relevant CAISO Account sufficient funds to pay in full the Grid Management Charge and FERC Annual Charges falling due on any Payment Date with priority over any other payments to be remitted on that or on subsequent days out of the CAISO Clearing Account.</w:t>
      </w:r>
    </w:p>
    <w:p w:rsidR="00D022C3" w:rsidRDefault="00D022C3" w:rsidP="00D022C3">
      <w:r>
        <w:rPr>
          <w:b/>
        </w:rPr>
        <w:t>11.29.9.6.2</w:t>
      </w:r>
      <w:r>
        <w:rPr>
          <w:b/>
        </w:rPr>
        <w:tab/>
        <w:t xml:space="preserve">Reserve Account </w:t>
      </w:r>
    </w:p>
    <w:p w:rsidR="00D022C3" w:rsidRDefault="00D022C3" w:rsidP="00D022C3">
      <w:r>
        <w:t>The CAISO Reserve Account shall be available to the CAISO for the purpose of providing funds to clear the CAISO Clearing Account in the event that there are insufficient funds in the CAISO Clearing Account to pay CAISO Creditors.  If there are insufficient funds in the CAISO Clearing Account to pay CAISO Creditors and clear the account on any Payment Date, due to payment default by one or more CAISO Debtors, the CAISO shall transfer funds from the CAISO Reserve Account to the CAISO Clearing Account to clear it by close of banking business on that Payment Date pursuant to Section 11.29.13.4.</w:t>
      </w:r>
    </w:p>
    <w:p w:rsidR="00D022C3" w:rsidRDefault="00D022C3" w:rsidP="00D022C3">
      <w:r>
        <w:t>If the CAISO Reserve Account is drawn upon, the CAISO shall as soon as possible thereafter take any necessary steps against the defaulting Scheduling Coordinator or CRR Holder, including making any calculations or taking any other appropriate action, to replenish the CAISO Reserve Account including drawing on any credit support or other Financial Security provided by the defaulting Scheduling Coordinator or CRR Holder pursuant to Section 12 or serving demands on any defaulting Scheduling Coordinator or CRR Holder if Financial Security has been exhausted or if no Financial Security is available due to establishment of an Unsecured Credit Limit.</w:t>
      </w:r>
    </w:p>
    <w:p w:rsidR="00D022C3" w:rsidRDefault="00D022C3" w:rsidP="00D022C3">
      <w:r>
        <w:rPr>
          <w:b/>
        </w:rPr>
        <w:t>11.29.9.6.2.1</w:t>
      </w:r>
      <w:r>
        <w:rPr>
          <w:b/>
        </w:rPr>
        <w:tab/>
        <w:t xml:space="preserve">Replenishing the CAISO Reserve Account Following Payment Default </w:t>
      </w:r>
    </w:p>
    <w:p w:rsidR="00D022C3" w:rsidRPr="00D022C3" w:rsidRDefault="00D022C3" w:rsidP="00D022C3">
      <w:r w:rsidRPr="00D022C3">
        <w:t>If the CAISO has debited the CAISO Reserve Account then:</w:t>
      </w:r>
    </w:p>
    <w:p w:rsidR="00D022C3" w:rsidRDefault="00D022C3" w:rsidP="00D022C3">
      <w:pPr>
        <w:ind w:left="1440" w:hanging="720"/>
      </w:pPr>
      <w:r>
        <w:t>(a)</w:t>
      </w:r>
      <w:r>
        <w:tab/>
      </w:r>
      <w:r w:rsidRPr="00D022C3">
        <w:t>If, after the CAISO has debited the CAISO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Reserve Account, such payment shall be credited to the CAISO Reserve Account.</w:t>
      </w:r>
    </w:p>
    <w:p w:rsidR="00D022C3" w:rsidRDefault="00D022C3" w:rsidP="00D022C3">
      <w:pPr>
        <w:ind w:left="1440" w:hanging="720"/>
      </w:pPr>
      <w:r>
        <w:t>(b)</w:t>
      </w:r>
      <w:r>
        <w:tab/>
      </w:r>
      <w:r w:rsidRPr="00D022C3">
        <w:t>The proceeds of any enforcement of Financial Security and/or amounts recovered under proceedings shall be credited to the CAISO Reserve Account.</w:t>
      </w:r>
    </w:p>
    <w:p w:rsidR="00D022C3" w:rsidRPr="00D022C3" w:rsidRDefault="00D022C3" w:rsidP="00D022C3">
      <w:pPr>
        <w:ind w:left="1440" w:hanging="720"/>
      </w:pPr>
      <w:r>
        <w:t>(c)</w:t>
      </w:r>
      <w:r>
        <w:tab/>
      </w:r>
      <w:r w:rsidRPr="00D022C3">
        <w:t>If, after taking reasonable action, the CAISO determines that the default amount (or any part) and/or Interest cannot be recovered on the next practicable Invoices, the CAISO shall notify Market Participants of the identity of the defaulting Business Associate together with the unrecoverable amounts and such amounts shall be allocated in accordance with Section 11.29.17 of the CAISO Tariff with corresponding credits to the CAISO Reserve Account.</w:t>
      </w:r>
    </w:p>
    <w:p w:rsidR="00175504" w:rsidRDefault="00D022C3" w:rsidP="007A5AC0">
      <w:r>
        <w:rPr>
          <w:b/>
        </w:rPr>
        <w:t>11.29.9.6.3</w:t>
      </w:r>
      <w:r>
        <w:rPr>
          <w:b/>
        </w:rPr>
        <w:tab/>
        <w:t>Surplus Account</w:t>
      </w:r>
    </w:p>
    <w:p w:rsidR="00D022C3" w:rsidRPr="00D022C3" w:rsidRDefault="00D022C3" w:rsidP="00D022C3">
      <w:r w:rsidRPr="00D022C3">
        <w:t>The CAISO shall establish and maintain a bank account denominated the CAISO Surplus Account.  The CAISO Surplus Account shall include the following:</w:t>
      </w:r>
    </w:p>
    <w:p w:rsidR="00D022C3" w:rsidRDefault="00D022C3" w:rsidP="00D022C3">
      <w:pPr>
        <w:ind w:left="1440" w:hanging="720"/>
      </w:pPr>
      <w:r>
        <w:t>(a)</w:t>
      </w:r>
      <w:r>
        <w:tab/>
      </w:r>
      <w:r w:rsidRPr="00D022C3">
        <w:t>Any amounts paid to the CAISO in respect of penalties or Sanctions referred to in Section 11.14 shall be credited to the CAISO Surplus Account, subject, however, to Section 11.29.9.6.1(b).</w:t>
      </w:r>
    </w:p>
    <w:p w:rsidR="00D022C3" w:rsidRDefault="00D022C3" w:rsidP="00D022C3">
      <w:pPr>
        <w:ind w:left="1440" w:hanging="720"/>
      </w:pPr>
      <w:r>
        <w:t>(b)</w:t>
      </w:r>
      <w:r>
        <w:tab/>
      </w:r>
      <w:r w:rsidRPr="00D022C3">
        <w:t>The funds referred to in Section 11.29.9.6.1(a) pertaining to penalties or Sanctions as provided in Section 11.14 shall first be applied towards any expenses, loss or costs incurred by the CAISO except for that portion of those amounts collected pursuant to 37.9.4.  Any excess after such application will be credited to the CAISO Surplus Account pursuant to 11.29.9.6.1(a).</w:t>
      </w:r>
    </w:p>
    <w:p w:rsidR="00D022C3" w:rsidRDefault="00D022C3" w:rsidP="00D022C3">
      <w:pPr>
        <w:ind w:left="1440" w:hanging="720"/>
      </w:pPr>
      <w:r>
        <w:t>(c)</w:t>
      </w:r>
      <w:r>
        <w:tab/>
      </w:r>
      <w:r w:rsidRPr="00D022C3">
        <w:t>The funds referred to in Section 11.29.9.6.1(a) pertaining to default Interest referred to in Section 11.29.13.1 shall first be applied towards any unpaid CAISO Creditor balances for the Trading Month in which the default Interest was assessed and second to any other unpaid CAISO Creditor balances.  Only after all unpaid CAISO Creditor balances are satisfied in full will any excess funds pertaining to default Interest be credited to the CAISO Surplus Account pursuant to Section 11.29.9.6.1(a).</w:t>
      </w:r>
    </w:p>
    <w:p w:rsidR="00D022C3" w:rsidRPr="00D022C3" w:rsidRDefault="00D022C3" w:rsidP="00D022C3">
      <w:r w:rsidRPr="00D022C3">
        <w:t>In the event that there are funds in the CAISO Surplus Account in excess of an amount to be determined by the CAISO Governing Board and identified in a Market Notice by the CAISO to Market Participants, the amount of such excess will be distributed to Scheduling Coordinators using the same method of apportioning the refund as the method employed in apportioning the liability for the Grid Management Charge.</w:t>
      </w:r>
    </w:p>
    <w:p w:rsidR="00D022C3" w:rsidRDefault="00D022C3" w:rsidP="007A5AC0">
      <w:r>
        <w:rPr>
          <w:b/>
        </w:rPr>
        <w:t>11.29.9.6.4</w:t>
      </w:r>
      <w:r>
        <w:rPr>
          <w:b/>
        </w:rPr>
        <w:tab/>
        <w:t>CAISO Penalty Reserve Account</w:t>
      </w:r>
    </w:p>
    <w:p w:rsidR="00D022C3" w:rsidRDefault="00D022C3" w:rsidP="00D022C3">
      <w:pPr>
        <w:ind w:left="1440" w:hanging="720"/>
      </w:pPr>
      <w:r>
        <w:t>(a)</w:t>
      </w:r>
      <w:r>
        <w:tab/>
      </w:r>
      <w:r w:rsidRPr="00D022C3">
        <w:t>The CAISO Penalty Reserve Account will be available to the CAISO for the purpose of using funds collected for late payments of amounts set forth in Invoices pursuant to Section 11.29.14(c) and for late postings of Financial Security pursuant to Section 12.5.2(c) to clear the CAISO Clearing Account in the event that there are insufficient funds in the CAISO Clearing Account to pay CAISO Creditors.  If there are insufficient funds in the CAISO Clearing Account to pay CAISO Creditors and to clear the account on any Payment Date occurring on or after April 7, 2010, due to payment default by one or more CAISO Debtors, the CAISO shall transfer funds from the CAISO Penalty Reserve Account to the CAISO Clearing Account to clear it by close of banking business on that Payment Date pursuant to Section 11.29.13.4.  If available funds in the CAISO Penalty Reserve Account are insufficient to clear the CAISO Clearing Account and the payment default is not cured, the payment default will be allocated in accordance with the CAISO Tariff.  After the payment default is allocated in accordance with the CAISO Tariff, any funds that are subsequently added to the CAISO Penalty Reserve Account can only be used to clear the CAISO Clearing Account pursuant to this Section 11.29.9.6.4 for payment defaults that occur after the funds were added to the CAISO Penalty Reserve Account.  The CAISO Penalty Reserve Account will be an interest-bearing account separate from all other accounts maintained by the CAISO, and no other funds will be commingled in it at any time.</w:t>
      </w:r>
    </w:p>
    <w:p w:rsidR="00D022C3" w:rsidRDefault="00D022C3" w:rsidP="00D022C3">
      <w:pPr>
        <w:ind w:left="1440" w:hanging="720"/>
      </w:pPr>
      <w:r>
        <w:t>(b)</w:t>
      </w:r>
      <w:r>
        <w:tab/>
      </w:r>
      <w:r w:rsidRPr="00D022C3">
        <w:t>On December 31 of each year, the CAISO will draw any funds then available in the CAISO Penalty Reserve Account in excess of five (5) million dollars and will apply that excess to offset the following year’s Grid Management Charge revenue requirement pursuant to Schedule 1 of Appendix F.</w:t>
      </w:r>
    </w:p>
    <w:p w:rsidR="00D022C3" w:rsidRDefault="00D022C3" w:rsidP="00D022C3">
      <w:pPr>
        <w:ind w:left="1440" w:hanging="720"/>
      </w:pPr>
      <w:r>
        <w:t>(c)</w:t>
      </w:r>
      <w:r>
        <w:tab/>
      </w:r>
      <w:r w:rsidRPr="00D022C3">
        <w:t>If the CAISO Penalty Reserve Account is drawn upon, the CAISO will as soon as possible thereafter take any necessary steps against the defaulting Scheduling Coordinator or CRR Holder, including making any calculations or taking any other appropriate action, to replenish the CAISO Penalty Reserve Account, including drawing on any credit support or other Financial Security provided by the defaulting Scheduling Coordinator or CRR Holder pursuant to Section 12 or serving demands on any defaulting Scheduling Coordinator if Financial Security has been exhausted or if no Financial Security is available due to establishment of an Unsecured Credit Limit.</w:t>
      </w:r>
    </w:p>
    <w:p w:rsidR="00D022C3" w:rsidRDefault="00D022C3" w:rsidP="007A5AC0">
      <w:r>
        <w:rPr>
          <w:b/>
        </w:rPr>
        <w:t>11.29.9.6.4.1</w:t>
      </w:r>
      <w:r>
        <w:rPr>
          <w:b/>
        </w:rPr>
        <w:tab/>
        <w:t xml:space="preserve">Replenishment Following Payment Default </w:t>
      </w:r>
    </w:p>
    <w:p w:rsidR="00D022C3" w:rsidRDefault="00D022C3" w:rsidP="007A5AC0">
      <w:r>
        <w:t>If the CAISO has debited the CAISO Penalty Reserve Account, then:</w:t>
      </w:r>
    </w:p>
    <w:p w:rsidR="00D022C3" w:rsidRDefault="00D022C3" w:rsidP="007A5AC0">
      <w:r>
        <w:t>(a)</w:t>
      </w:r>
      <w:r>
        <w:tab/>
      </w:r>
      <w:r w:rsidRPr="00D022C3">
        <w:t>If, after the CAISO has debited the CAISO Penalty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Penalty Reserve Account, such payment shall be credited to the CAISO Penalty Reserve Account, less any amounts due to Market Participants.</w:t>
      </w:r>
    </w:p>
    <w:p w:rsidR="00D022C3" w:rsidRDefault="00D022C3" w:rsidP="007A5AC0">
      <w:r>
        <w:t>(b)</w:t>
      </w:r>
      <w:r>
        <w:tab/>
      </w:r>
      <w:r w:rsidRPr="00D022C3">
        <w:t>The proceeds of any enforcement of Financial Security and/or amounts recovered under proceedings shall be credited to the CAISO Penalty Reserve Account.</w:t>
      </w:r>
    </w:p>
    <w:p w:rsidR="00D022C3" w:rsidRDefault="00D022C3" w:rsidP="007A5AC0">
      <w:r>
        <w:t>(c)</w:t>
      </w:r>
      <w:r>
        <w:tab/>
      </w:r>
      <w:r w:rsidRPr="00D022C3">
        <w:t>If, after taking reasonable action, the CAISO determines that the default amount (or any part) and/or Interest cannot be recovered, the CAISO shall notify Market Participants of the identity of the defaulting Business Associate together with the unrecoverable amounts and such amounts shall be allocated in accordance with Section 11.29.17 of the CAISO Tariff with corresponding credits to the CAISO Penalty Reserve Account.</w:t>
      </w:r>
    </w:p>
    <w:p w:rsidR="007B06FD" w:rsidRPr="00D022C3" w:rsidRDefault="007B06FD" w:rsidP="007A5AC0"/>
    <w:p w:rsidR="00D022C3" w:rsidRPr="00D022C3" w:rsidRDefault="00D022C3" w:rsidP="00D022C3">
      <w:pPr>
        <w:pStyle w:val="Heading3"/>
      </w:pPr>
      <w:bookmarkStart w:id="664" w:name="_Toc40703576"/>
      <w:r>
        <w:t>11.29.10</w:t>
      </w:r>
      <w:r>
        <w:tab/>
        <w:t xml:space="preserve">Billing </w:t>
      </w:r>
      <w:r w:rsidR="00487113">
        <w:t>a</w:t>
      </w:r>
      <w:r>
        <w:t>nd Payment</w:t>
      </w:r>
      <w:bookmarkEnd w:id="664"/>
      <w:r>
        <w:t xml:space="preserve"> </w:t>
      </w:r>
    </w:p>
    <w:p w:rsidR="00D022C3" w:rsidRPr="00D022C3" w:rsidRDefault="00D022C3" w:rsidP="00D022C3">
      <w:r w:rsidRPr="00D022C3">
        <w:t xml:space="preserve">The CAISO shall prepare and </w:t>
      </w:r>
      <w:del w:id="665" w:author="Daniel Shonkwiler" w:date="2020-04-12T18:18:00Z">
        <w:r w:rsidRPr="00D022C3" w:rsidDel="00605CE8">
          <w:delText xml:space="preserve">send </w:delText>
        </w:r>
      </w:del>
      <w:ins w:id="666" w:author="Daniel Shonkwiler" w:date="2020-04-12T18:18:00Z">
        <w:r w:rsidR="00605CE8">
          <w:t>issue</w:t>
        </w:r>
        <w:r w:rsidR="00605CE8" w:rsidRPr="00D022C3">
          <w:t xml:space="preserve"> </w:t>
        </w:r>
      </w:ins>
      <w:r w:rsidRPr="00D022C3">
        <w:t>to each Scheduling Coordinator, CRR Holder, Black Start Generator or Participating TO an Invoice or Payment Advice on Wednesday of each week</w:t>
      </w:r>
      <w:ins w:id="667" w:author="Daniel Shonkwiler" w:date="2020-04-10T10:33:00Z">
        <w:r w:rsidR="00605CE8">
          <w:t xml:space="preserve">, which will be </w:t>
        </w:r>
      </w:ins>
      <w:ins w:id="668" w:author="Daniel Shonkwiler" w:date="2020-04-12T18:18:00Z">
        <w:r w:rsidR="00605CE8">
          <w:t>deemed</w:t>
        </w:r>
      </w:ins>
      <w:ins w:id="669" w:author="Daniel Shonkwiler" w:date="2020-04-10T10:33:00Z">
        <w:r w:rsidR="00FC5117">
          <w:t xml:space="preserve"> </w:t>
        </w:r>
      </w:ins>
      <w:ins w:id="670" w:author="Daniel Shonkwiler" w:date="2020-04-10T10:53:00Z">
        <w:r w:rsidR="00654EB1">
          <w:t xml:space="preserve">to have been </w:t>
        </w:r>
      </w:ins>
      <w:ins w:id="671" w:author="Daniel Shonkwiler" w:date="2020-04-12T18:18:00Z">
        <w:r w:rsidR="00605CE8">
          <w:t>issued</w:t>
        </w:r>
      </w:ins>
      <w:ins w:id="672" w:author="Daniel Shonkwiler" w:date="2020-04-10T10:37:00Z">
        <w:r w:rsidR="00FC5117">
          <w:t xml:space="preserve"> </w:t>
        </w:r>
      </w:ins>
      <w:ins w:id="673" w:author="Daniel Shonkwiler" w:date="2020-04-10T11:11:00Z">
        <w:r w:rsidR="00826BE6">
          <w:t xml:space="preserve">on Wednesday if it is </w:t>
        </w:r>
      </w:ins>
      <w:ins w:id="674" w:author="Daniel Shonkwiler" w:date="2020-04-12T18:18:00Z">
        <w:r w:rsidR="00605CE8">
          <w:t>issued</w:t>
        </w:r>
      </w:ins>
      <w:ins w:id="675" w:author="Daniel Shonkwiler" w:date="2020-04-10T11:11:00Z">
        <w:r w:rsidR="00826BE6">
          <w:t xml:space="preserve"> </w:t>
        </w:r>
      </w:ins>
      <w:ins w:id="676" w:author="Daniel Shonkwiler" w:date="2020-04-10T10:37:00Z">
        <w:r w:rsidR="00826BE6">
          <w:t>by 5:00 a.m.</w:t>
        </w:r>
      </w:ins>
      <w:ins w:id="677" w:author="Daniel Shonkwiler" w:date="2020-04-10T11:12:00Z">
        <w:r w:rsidR="00826BE6">
          <w:t xml:space="preserve"> the next calendar</w:t>
        </w:r>
      </w:ins>
      <w:ins w:id="678" w:author="Daniel Shonkwiler" w:date="2020-04-10T11:15:00Z">
        <w:r w:rsidR="00826BE6">
          <w:t xml:space="preserve"> day</w:t>
        </w:r>
      </w:ins>
      <w:r w:rsidRPr="00D022C3">
        <w:t>.</w:t>
      </w:r>
      <w:ins w:id="679" w:author="Daniel Shonkwiler" w:date="2020-04-10T11:15:00Z">
        <w:r w:rsidR="00826BE6">
          <w:t xml:space="preserve">  </w:t>
        </w:r>
      </w:ins>
      <w:r w:rsidRPr="00D022C3">
        <w:t>If Wednesday falls on a CAISO holiday, the CAISO will issue the Invoice or Payment Advice on the next Business Day.  Each Invoice or Payment Advice shall show the amount that is payable by or to each Scheduling Coordinator, CRR Holder, Black Start Generator or Participating TO, which amount shall equal the positive or negative total of all net charges reflected on the relevant Settlement Statements, the Payment Date, being the date on which such amounts is to be paid or received, and details of the CAISO Clearing Account to which any amounts owed by or to Scheduling Coordinators, CRR Holder, Black Start Generator or Participating TO is to be paid.  Revenues owed from a Scheduling Coordinator, CRR Holder, Black Start Generator or Participating TO</w:t>
      </w:r>
      <w:ins w:id="680" w:author="Daniel Shonkwiler" w:date="2020-04-13T11:52:00Z">
        <w:r w:rsidR="00024622">
          <w:t xml:space="preserve"> that is a CAISO </w:t>
        </w:r>
      </w:ins>
      <w:ins w:id="681" w:author="Daniel Shonkwiler" w:date="2020-04-13T11:53:00Z">
        <w:r w:rsidR="00024622">
          <w:t>Debtor</w:t>
        </w:r>
      </w:ins>
      <w:r w:rsidRPr="00D022C3">
        <w:t xml:space="preserve"> are expressed as a positive amount on an Invoice.  Revenues owed to a Sched</w:t>
      </w:r>
      <w:r w:rsidR="00E82A70">
        <w:t>uling Coordinator,</w:t>
      </w:r>
      <w:r w:rsidRPr="00D022C3">
        <w:t xml:space="preserve"> CRR Holder, Black Start Generator or Participating TO</w:t>
      </w:r>
      <w:ins w:id="682" w:author="Daniel Shonkwiler" w:date="2020-04-13T11:53:00Z">
        <w:r w:rsidR="00024622">
          <w:t xml:space="preserve"> that is a CAISO Creditor</w:t>
        </w:r>
      </w:ins>
      <w:r w:rsidRPr="00D022C3">
        <w:t xml:space="preserve"> are expressed as a negative amount on a Payment Advice.  Payments or charges for the items referred to in an Invoice </w:t>
      </w:r>
      <w:del w:id="683" w:author="Daniel Shonkwiler" w:date="2020-04-13T12:10:00Z">
        <w:r w:rsidRPr="00D022C3" w:rsidDel="001E5A7D">
          <w:delText xml:space="preserve">or Payment Advice (except for the charges payable under long-term contracts) </w:delText>
        </w:r>
      </w:del>
      <w:ins w:id="684" w:author="Daniel Shonkwiler" w:date="2020-04-13T12:11:00Z">
        <w:r w:rsidR="001E5A7D" w:rsidRPr="00D022C3" w:rsidDel="001E5A7D">
          <w:t xml:space="preserve"> </w:t>
        </w:r>
      </w:ins>
      <w:del w:id="685" w:author="Daniel Shonkwiler" w:date="2020-04-13T12:11:00Z">
        <w:r w:rsidRPr="00D022C3" w:rsidDel="001E5A7D">
          <w:delText xml:space="preserve">for each Trading Day </w:delText>
        </w:r>
      </w:del>
      <w:r w:rsidRPr="00D022C3">
        <w:t>shall be made four (4) Business Days after the date on which the weekly Invoice or Payment Advice is issued.  If the fourth (4) Business Day after an Invoice or Payment Advice is issued falls on a CAISO holiday, then the Payment Date for the Invoice or Payment Advice shall be the next Business Day.</w:t>
      </w:r>
    </w:p>
    <w:p w:rsidR="00660325" w:rsidRPr="00D022C3" w:rsidRDefault="00D022C3" w:rsidP="00660325">
      <w:pPr>
        <w:rPr>
          <w:b/>
        </w:rPr>
      </w:pPr>
      <w:r w:rsidRPr="00D022C3">
        <w:rPr>
          <w:b/>
        </w:rPr>
        <w:t>11.29.10.1</w:t>
      </w:r>
      <w:r w:rsidRPr="00D022C3">
        <w:rPr>
          <w:b/>
        </w:rPr>
        <w:tab/>
        <w:t xml:space="preserve">Billing Periods </w:t>
      </w:r>
    </w:p>
    <w:p w:rsidR="00D022C3" w:rsidRDefault="00D022C3" w:rsidP="00D022C3">
      <w:r w:rsidRPr="00D022C3">
        <w:t>Each Invoice or Payment Advice will include</w:t>
      </w:r>
      <w:ins w:id="686" w:author="Daniel Shonkwiler" w:date="2020-04-28T09:53:00Z">
        <w:r w:rsidR="00E25942">
          <w:t xml:space="preserve"> Settlement Statements</w:t>
        </w:r>
      </w:ins>
      <w:r w:rsidRPr="00D022C3">
        <w:t xml:space="preserve"> </w:t>
      </w:r>
      <w:del w:id="687" w:author="Daniel Shonkwiler" w:date="2020-05-18T16:59:00Z">
        <w:r w:rsidRPr="00D022C3" w:rsidDel="001C093C">
          <w:delText>(i) the initial Settlement Statements T+</w:delText>
        </w:r>
      </w:del>
      <w:del w:id="688" w:author="Daniel Shonkwiler" w:date="2020-04-08T16:27:00Z">
        <w:r w:rsidRPr="00D022C3" w:rsidDel="00396ADB">
          <w:delText>3</w:delText>
        </w:r>
      </w:del>
      <w:del w:id="689" w:author="Daniel Shonkwiler" w:date="2020-05-18T16:59:00Z">
        <w:r w:rsidRPr="00D022C3" w:rsidDel="001C093C">
          <w:delText xml:space="preserve">B for the Trading Days of Monday through Sunday </w:delText>
        </w:r>
      </w:del>
      <w:del w:id="690" w:author="Daniel Shonkwiler" w:date="2020-05-06T20:41:00Z">
        <w:r w:rsidRPr="00D022C3" w:rsidDel="00A56407">
          <w:delText xml:space="preserve">in the </w:delText>
        </w:r>
        <w:r w:rsidRPr="00A56407" w:rsidDel="00A56407">
          <w:delText>previous</w:delText>
        </w:r>
        <w:r w:rsidRPr="00D022C3" w:rsidDel="00A56407">
          <w:delText xml:space="preserve"> week</w:delText>
        </w:r>
      </w:del>
      <w:del w:id="691" w:author="Daniel Shonkwiler" w:date="2020-05-18T16:59:00Z">
        <w:r w:rsidRPr="00D022C3" w:rsidDel="001C093C">
          <w:delText>, (ii) Recalculation Settlement Statements T+</w:delText>
        </w:r>
      </w:del>
      <w:del w:id="692" w:author="Daniel Shonkwiler" w:date="2020-04-08T16:27:00Z">
        <w:r w:rsidRPr="00D022C3" w:rsidDel="00396ADB">
          <w:delText>12</w:delText>
        </w:r>
      </w:del>
      <w:del w:id="693" w:author="Daniel Shonkwiler" w:date="2020-05-18T16:59:00Z">
        <w:r w:rsidRPr="00D022C3" w:rsidDel="001C093C">
          <w:delText xml:space="preserve">B </w:delText>
        </w:r>
      </w:del>
      <w:del w:id="694" w:author="Daniel Shonkwiler" w:date="2020-04-28T09:54:00Z">
        <w:r w:rsidRPr="00D022C3" w:rsidDel="00570912">
          <w:delText>as</w:delText>
        </w:r>
      </w:del>
      <w:del w:id="695" w:author="Daniel Shonkwiler" w:date="2020-05-18T16:59:00Z">
        <w:r w:rsidRPr="00D022C3" w:rsidDel="001C093C">
          <w:delText xml:space="preserve"> the Initial Settlement Statements T+</w:delText>
        </w:r>
      </w:del>
      <w:del w:id="696" w:author="Daniel Shonkwiler" w:date="2020-04-09T15:04:00Z">
        <w:r w:rsidRPr="00D022C3" w:rsidDel="00086598">
          <w:delText>3</w:delText>
        </w:r>
      </w:del>
      <w:del w:id="697" w:author="Daniel Shonkwiler" w:date="2020-05-18T16:59:00Z">
        <w:r w:rsidRPr="00D022C3" w:rsidDel="001C093C">
          <w:delText xml:space="preserve">B, and (iii) </w:delText>
        </w:r>
      </w:del>
      <w:del w:id="698" w:author="Daniel Shonkwiler" w:date="2020-04-28T09:55:00Z">
        <w:r w:rsidRPr="00D022C3" w:rsidDel="00B75D7E">
          <w:delText xml:space="preserve">other </w:delText>
        </w:r>
      </w:del>
      <w:del w:id="699" w:author="Daniel Shonkwiler" w:date="2020-05-18T16:59:00Z">
        <w:r w:rsidRPr="00D022C3" w:rsidDel="001C093C">
          <w:delText xml:space="preserve">billing periods </w:delText>
        </w:r>
      </w:del>
      <w:r w:rsidRPr="00D022C3">
        <w:t xml:space="preserve">as provided in the CAISO Payments Calendar.  </w:t>
      </w:r>
      <w:del w:id="700" w:author="Daniel Shonkwiler" w:date="2020-04-28T09:56:00Z">
        <w:r w:rsidRPr="00B24D29" w:rsidDel="00B75D7E">
          <w:delText xml:space="preserve">The other billing periods correspond to the dates on which the Recalculation Settlement Statements are </w:delText>
        </w:r>
      </w:del>
      <w:del w:id="701" w:author="Daniel Shonkwiler" w:date="2020-04-12T18:21:00Z">
        <w:r w:rsidRPr="00B24D29" w:rsidDel="00667FB0">
          <w:delText>publish</w:delText>
        </w:r>
      </w:del>
      <w:del w:id="702" w:author="Daniel Shonkwiler" w:date="2020-04-28T09:56:00Z">
        <w:r w:rsidRPr="00B24D29" w:rsidDel="00B75D7E">
          <w:delText>ed.</w:delText>
        </w:r>
        <w:r w:rsidRPr="00D022C3" w:rsidDel="00B75D7E">
          <w:delText xml:space="preserve">  Any Invoice or Payment Advice for a billing period corresponding to a Recalculation Settlement Statement will be reflected on the next scheduled Invoice or Payment Advice.  </w:delText>
        </w:r>
      </w:del>
      <w:r w:rsidRPr="00D022C3">
        <w:t xml:space="preserve">Each billing period will be </w:t>
      </w:r>
      <w:del w:id="703" w:author="Daniel Shonkwiler" w:date="2020-04-28T09:56:00Z">
        <w:r w:rsidRPr="00D022C3" w:rsidDel="00B75D7E">
          <w:delText xml:space="preserve">represented </w:delText>
        </w:r>
      </w:del>
      <w:ins w:id="704" w:author="Daniel Shonkwiler" w:date="2020-04-28T09:56:00Z">
        <w:r w:rsidR="00B75D7E">
          <w:t>shown and totaled</w:t>
        </w:r>
        <w:r w:rsidR="00B75D7E" w:rsidRPr="00D022C3">
          <w:t xml:space="preserve"> </w:t>
        </w:r>
      </w:ins>
      <w:r w:rsidRPr="00D022C3">
        <w:t xml:space="preserve">separately on the Invoice or Payment Advice but the net Invoice or Payment Advice </w:t>
      </w:r>
      <w:del w:id="705" w:author="Daniel Shonkwiler" w:date="2020-04-28T09:57:00Z">
        <w:r w:rsidRPr="00D022C3" w:rsidDel="00B75D7E">
          <w:delText xml:space="preserve">for a Scheduling Coordinator, CRR Holder, Black Start Generator or Participating TO </w:delText>
        </w:r>
      </w:del>
      <w:r w:rsidRPr="00D022C3">
        <w:t>will reflect the entity’s net financial obligations in all billing periods</w:t>
      </w:r>
      <w:ins w:id="706" w:author="Daniel Shonkwiler" w:date="2020-04-28T09:57:00Z">
        <w:r w:rsidR="00B75D7E">
          <w:t xml:space="preserve"> included on the Invoice or Payment Advice</w:t>
        </w:r>
      </w:ins>
      <w:r w:rsidRPr="00D022C3">
        <w:t>.</w:t>
      </w:r>
    </w:p>
    <w:p w:rsidR="007B06FD" w:rsidRDefault="007B06FD" w:rsidP="00D022C3"/>
    <w:p w:rsidR="00D022C3" w:rsidRDefault="00D022C3" w:rsidP="00D022C3">
      <w:r>
        <w:rPr>
          <w:b/>
        </w:rPr>
        <w:t>11.29.10.2</w:t>
      </w:r>
      <w:r>
        <w:rPr>
          <w:b/>
        </w:rPr>
        <w:tab/>
        <w:t xml:space="preserve">Interest </w:t>
      </w:r>
    </w:p>
    <w:p w:rsidR="00D022C3" w:rsidRPr="00D022C3" w:rsidRDefault="00D022C3" w:rsidP="00D022C3">
      <w:r w:rsidRPr="00D022C3">
        <w:t>Interest will be applied to any Incremental Changes between Initial Settlement Statement T+</w:t>
      </w:r>
      <w:ins w:id="707" w:author="Daniel Shonkwiler" w:date="2020-04-10T18:48:00Z">
        <w:r w:rsidR="00D67B1E">
          <w:t>9</w:t>
        </w:r>
      </w:ins>
      <w:del w:id="708" w:author="Daniel Shonkwiler" w:date="2020-04-10T18:48:00Z">
        <w:r w:rsidRPr="00D022C3" w:rsidDel="00D67B1E">
          <w:delText>3</w:delText>
        </w:r>
      </w:del>
      <w:r w:rsidRPr="00D022C3">
        <w:t>B and Recalculation Settlement Statement T+7</w:t>
      </w:r>
      <w:ins w:id="709" w:author="Daniel Shonkwiler" w:date="2020-04-10T18:48:00Z">
        <w:r w:rsidR="00D67B1E">
          <w:t>0</w:t>
        </w:r>
      </w:ins>
      <w:del w:id="710" w:author="Daniel Shonkwiler" w:date="2020-04-10T18:48:00Z">
        <w:r w:rsidRPr="00D022C3" w:rsidDel="00D67B1E">
          <w:delText>12</w:delText>
        </w:r>
      </w:del>
      <w:r w:rsidRPr="00D022C3">
        <w:t>B, and thereafter to any Incremental Changes between each subsequent Recalculation Settlement Statement through Recalculation Settlement Statement T+</w:t>
      </w:r>
      <w:ins w:id="711" w:author="Daniel Shonkwiler" w:date="2020-04-10T18:48:00Z">
        <w:r w:rsidR="00D67B1E">
          <w:t>24</w:t>
        </w:r>
      </w:ins>
      <w:del w:id="712" w:author="Daniel Shonkwiler" w:date="2020-04-10T18:48:00Z">
        <w:r w:rsidRPr="00D022C3" w:rsidDel="00D67B1E">
          <w:delText>36</w:delText>
        </w:r>
      </w:del>
      <w:r w:rsidRPr="00D022C3">
        <w:t>M.  Interest will be calculated on a daily basis and will apply from the Payment Date for the Invoice of Payment Advice to the Payment Date for the next Recalculation Settlement Statement.  The rate of interest will be the interest rate calculated in accordance with 18 C.F.R. 35.19a of FERC’s regulations.</w:t>
      </w:r>
    </w:p>
    <w:p w:rsidR="00D022C3" w:rsidRDefault="00D022C3" w:rsidP="00D022C3">
      <w:r>
        <w:rPr>
          <w:b/>
        </w:rPr>
        <w:t>11.29.10.3</w:t>
      </w:r>
      <w:r>
        <w:rPr>
          <w:b/>
        </w:rPr>
        <w:tab/>
        <w:t xml:space="preserve">Other Invoicing Provisions </w:t>
      </w:r>
    </w:p>
    <w:p w:rsidR="00D022C3" w:rsidRPr="00D022C3" w:rsidRDefault="00D022C3" w:rsidP="00D022C3">
      <w:r w:rsidRPr="00D022C3">
        <w:t xml:space="preserve">The Invoices or Payment Advices will also include </w:t>
      </w:r>
      <w:del w:id="713" w:author="Daniel Shonkwiler" w:date="2020-05-06T20:44:00Z">
        <w:r w:rsidRPr="00D022C3" w:rsidDel="00A56407">
          <w:delText xml:space="preserve">the total charges for each component of the Grid Management Charge, the total charges associated with any Interest for each relevant Trading Month, the FERC Annual Charges due monthly, as well as </w:delText>
        </w:r>
      </w:del>
      <w:r w:rsidRPr="00D022C3">
        <w:t>any disbursements associated with a shortfall receipt distribution.</w:t>
      </w:r>
    </w:p>
    <w:p w:rsidR="00D022C3" w:rsidRPr="00D063DF" w:rsidRDefault="00D022C3" w:rsidP="00D022C3">
      <w:r w:rsidRPr="00D063DF">
        <w:t xml:space="preserve">A </w:t>
      </w:r>
      <w:del w:id="714" w:author="Daniel Shonkwiler" w:date="2020-05-18T15:54:00Z">
        <w:r w:rsidRPr="00D063DF" w:rsidDel="00C23BA2">
          <w:delText xml:space="preserve">separate </w:delText>
        </w:r>
      </w:del>
      <w:del w:id="715" w:author="Daniel Shonkwiler" w:date="2020-05-06T20:44:00Z">
        <w:r w:rsidRPr="00D063DF" w:rsidDel="00A56407">
          <w:delText xml:space="preserve">Invoice </w:delText>
        </w:r>
      </w:del>
      <w:ins w:id="716" w:author="Daniel Shonkwiler" w:date="2020-05-18T15:53:00Z">
        <w:r w:rsidR="00E30FFB">
          <w:t>shortfall invoice</w:t>
        </w:r>
      </w:ins>
      <w:ins w:id="717" w:author="Daniel Shonkwiler" w:date="2020-05-06T20:45:00Z">
        <w:r w:rsidR="00A56407">
          <w:t xml:space="preserve"> showing</w:t>
        </w:r>
      </w:ins>
      <w:ins w:id="718" w:author="Daniel Shonkwiler" w:date="2020-05-18T15:53:00Z">
        <w:r w:rsidR="00E30FFB">
          <w:t xml:space="preserve"> the adjust</w:t>
        </w:r>
        <w:r w:rsidR="00C23BA2">
          <w:t>ment to payments resulting from</w:t>
        </w:r>
      </w:ins>
      <w:del w:id="719" w:author="Daniel Shonkwiler" w:date="2020-05-06T20:45:00Z">
        <w:r w:rsidRPr="00D063DF" w:rsidDel="00A56407">
          <w:delText>for</w:delText>
        </w:r>
      </w:del>
      <w:r w:rsidRPr="00D063DF">
        <w:t xml:space="preserve"> a</w:t>
      </w:r>
      <w:ins w:id="720" w:author="Daniel Shonkwiler" w:date="2020-05-06T20:45:00Z">
        <w:r w:rsidR="00A56407">
          <w:t>ny</w:t>
        </w:r>
      </w:ins>
      <w:r w:rsidRPr="00D063DF">
        <w:t xml:space="preserve"> shortfall allocation will be issued by the CAISO to Scheduling Coordinators in the event of a payment default in accordance with Section 11.29.17.1.</w:t>
      </w:r>
    </w:p>
    <w:p w:rsidR="00D022C3" w:rsidRPr="00D022C3" w:rsidRDefault="00D022C3" w:rsidP="00D022C3">
      <w:r w:rsidRPr="00D063DF">
        <w:t xml:space="preserve">In the event of an allocation of a payment default in accordance with Section 11.29.17.2, the CAISO may </w:t>
      </w:r>
      <w:del w:id="721" w:author="Meghna Khatri" w:date="2020-05-19T12:24:00Z">
        <w:r w:rsidRPr="00D063DF" w:rsidDel="00BA15DD">
          <w:delText xml:space="preserve">either </w:delText>
        </w:r>
      </w:del>
      <w:r w:rsidRPr="00D063DF">
        <w:t xml:space="preserve">issue </w:t>
      </w:r>
      <w:del w:id="722" w:author="Daniel Shonkwiler" w:date="2020-05-18T15:54:00Z">
        <w:r w:rsidRPr="00D063DF" w:rsidDel="00C23BA2">
          <w:delText xml:space="preserve">separate </w:delText>
        </w:r>
      </w:del>
      <w:del w:id="723" w:author="Daniel Shonkwiler" w:date="2020-05-06T20:45:00Z">
        <w:r w:rsidRPr="00D063DF" w:rsidDel="00A56407">
          <w:delText xml:space="preserve">Invoices </w:delText>
        </w:r>
      </w:del>
      <w:ins w:id="724" w:author="Daniel Shonkwiler" w:date="2020-05-18T15:54:00Z">
        <w:r w:rsidR="00C23BA2">
          <w:t>a shortfall invoice</w:t>
        </w:r>
      </w:ins>
      <w:ins w:id="725" w:author="Daniel Shonkwiler" w:date="2020-05-06T20:45:00Z">
        <w:r w:rsidR="00A56407" w:rsidRPr="00D063DF">
          <w:t xml:space="preserve"> </w:t>
        </w:r>
      </w:ins>
      <w:r w:rsidRPr="00D063DF">
        <w:t>to Default-Invoiced SCIDs pursuant to Section 11.29.17.2.1 or to SCIDs pursuant to Section 11.29.17.2.2, as applicable</w:t>
      </w:r>
      <w:del w:id="726" w:author="Daniel Shonkwiler" w:date="2020-05-06T20:46:00Z">
        <w:r w:rsidRPr="00D063DF" w:rsidDel="00A56407">
          <w:delText>, or may issue Invoices through its standard invoicing process that include the allocation of the payment default</w:delText>
        </w:r>
      </w:del>
      <w:r w:rsidRPr="00D063DF">
        <w:t>.</w:t>
      </w:r>
    </w:p>
    <w:p w:rsidR="00D022C3" w:rsidRPr="00D022C3" w:rsidRDefault="00894F9F" w:rsidP="00D022C3">
      <w:ins w:id="727" w:author="Daniel Shonkwiler" w:date="2020-04-12T08:49:00Z">
        <w:r>
          <w:t xml:space="preserve">Unscheduled Directed </w:t>
        </w:r>
      </w:ins>
      <w:r w:rsidR="00D022C3" w:rsidRPr="00D022C3">
        <w:t>Recalculation Settlement Statements</w:t>
      </w:r>
      <w:del w:id="728" w:author="Daniel Shonkwiler" w:date="2020-05-06T20:46:00Z">
        <w:r w:rsidR="00D022C3" w:rsidRPr="00D022C3" w:rsidDel="00A56407">
          <w:delText>, post closing adjustments</w:delText>
        </w:r>
      </w:del>
      <w:r w:rsidR="00D022C3" w:rsidRPr="00D022C3">
        <w:t xml:space="preserve"> and the financial outcomes of CAISO ADR Procedures and any other dispute resolution may be invoiced separately from </w:t>
      </w:r>
      <w:del w:id="729" w:author="Daniel Shonkwiler" w:date="2020-04-10T18:49:00Z">
        <w:r w:rsidR="00D022C3" w:rsidRPr="00D022C3" w:rsidDel="00D67B1E">
          <w:delText xml:space="preserve">monthly </w:delText>
        </w:r>
      </w:del>
      <w:r w:rsidR="00D022C3" w:rsidRPr="00D022C3">
        <w:t>market activities.  The CAISO shall provide a Market Notice at least five (5) Business Days prior to such invoicing identifying the components of such Invoice or Payment Advice.</w:t>
      </w:r>
    </w:p>
    <w:p w:rsidR="00D022C3" w:rsidRDefault="00D022C3" w:rsidP="00D022C3">
      <w:pPr>
        <w:rPr>
          <w:b/>
        </w:rPr>
      </w:pPr>
      <w:r>
        <w:rPr>
          <w:b/>
        </w:rPr>
        <w:t>11.29.10.4</w:t>
      </w:r>
      <w:r>
        <w:rPr>
          <w:b/>
        </w:rPr>
        <w:tab/>
        <w:t xml:space="preserve">Emergency Procedures </w:t>
      </w:r>
    </w:p>
    <w:p w:rsidR="00D022C3" w:rsidRDefault="00D022C3" w:rsidP="00D022C3">
      <w:r>
        <w:rPr>
          <w:b/>
        </w:rPr>
        <w:t>11.29.10.5</w:t>
      </w:r>
      <w:r>
        <w:rPr>
          <w:b/>
        </w:rPr>
        <w:tab/>
        <w:t xml:space="preserve">Use of Estimated Data </w:t>
      </w:r>
    </w:p>
    <w:p w:rsidR="00D022C3" w:rsidRDefault="00D022C3" w:rsidP="00D022C3">
      <w:r w:rsidRPr="00D022C3">
        <w:t>In the event of an emergency or a failure of any of the CAISO software or business systems, the CAISO may use estimated Settlement Statements and Invoices and Payment Advices and may implement any temporary variation of the timing requirements relating to the Settlement and billing process contained in the CAISO Tariff.  Details of the variation and the method chosen to produce estimated data, Settlement Statements and Invoices and Payment Advices will be published on the CAISO Website.</w:t>
      </w:r>
    </w:p>
    <w:p w:rsidR="00D022C3" w:rsidRDefault="00D022C3" w:rsidP="00D022C3">
      <w:r>
        <w:rPr>
          <w:b/>
        </w:rPr>
        <w:t>11.29.10.6</w:t>
      </w:r>
      <w:r>
        <w:rPr>
          <w:b/>
        </w:rPr>
        <w:tab/>
        <w:t xml:space="preserve">Payment of Estimated Statements and Invoices </w:t>
      </w:r>
    </w:p>
    <w:p w:rsidR="00D022C3" w:rsidRPr="00D022C3" w:rsidRDefault="00D022C3" w:rsidP="00D022C3">
      <w:r w:rsidRPr="00D022C3">
        <w:t>When estimated Settlement Statements and Invoices or Payment Advices are issued by the CAISO, payments between the CAISO and Market Participants shall be made on an estimated basis and the necessary corrections shall be made by the CAISO as soon as practicable.  The corrections will be reflected as soon as practicable in later Settlement Statements and Invoices and Payment Advices issued by the CAISO</w:t>
      </w:r>
      <w:r w:rsidR="00E1393B">
        <w:t xml:space="preserve"> unless the CAISO has authorized the adjustment pursuant to Section 11.29.11</w:t>
      </w:r>
      <w:r w:rsidRPr="00D022C3">
        <w:t>.  Failure to make such estimated payments shall result in the same consequences as a failure to make actual payments.</w:t>
      </w:r>
    </w:p>
    <w:p w:rsidR="00D022C3" w:rsidRDefault="00D022C3" w:rsidP="00D022C3">
      <w:r>
        <w:rPr>
          <w:b/>
        </w:rPr>
        <w:t>11.29.10.7</w:t>
      </w:r>
      <w:r>
        <w:rPr>
          <w:b/>
        </w:rPr>
        <w:tab/>
        <w:t xml:space="preserve">Validation of Estimated </w:t>
      </w:r>
      <w:r w:rsidR="00E1393B">
        <w:rPr>
          <w:b/>
        </w:rPr>
        <w:t xml:space="preserve">Statements and Invoices </w:t>
      </w:r>
    </w:p>
    <w:p w:rsidR="00E1393B" w:rsidRDefault="00E1393B" w:rsidP="00E1393B">
      <w:r w:rsidRPr="00E1393B">
        <w:t>The CAISO shall use its best efforts to verify the estimated data and to make the necessary corrections as soon as practicable.  The corrections will be reflected as soon as practicable in later Settlement Statements and Invoices and Payment Advices issued by the CAISO.</w:t>
      </w:r>
    </w:p>
    <w:p w:rsidR="00E1393B" w:rsidRDefault="00E1393B" w:rsidP="00D022C3">
      <w:r>
        <w:rPr>
          <w:b/>
        </w:rPr>
        <w:t>11.29.10.8</w:t>
      </w:r>
      <w:r>
        <w:rPr>
          <w:b/>
        </w:rPr>
        <w:tab/>
        <w:t>Estimated Statements to be Final</w:t>
      </w:r>
    </w:p>
    <w:p w:rsidR="00E1393B" w:rsidRPr="00E1393B" w:rsidRDefault="00E1393B" w:rsidP="00D022C3">
      <w:r w:rsidRPr="00E1393B">
        <w:t>In the event that the CAISO is of the opinion that, despite its best efforts, it is not possible for it to verify the estimated data because actual data is not reasonably expected to become available to the CAISO in the foreseeable future, the CAISO shall consult with the Market Participants in order to develop the most appropriate substitute data including using data provided by Market Participants.  Following such determination of substitute data, the CAISO shall send to the relevant Market Participants revised Settlement Statements and Invoices and Payment Advices.  The provisions of Section 11.29.8.6 shall apply to payment of revised Invoices issued in accordance with these emergency procedures.  Failure to make payments of such revised Invoices shall result in the same consequences as a failure to make actual payments.</w:t>
      </w:r>
    </w:p>
    <w:p w:rsidR="00D022C3" w:rsidRDefault="00487113" w:rsidP="00E1393B">
      <w:pPr>
        <w:pStyle w:val="Heading3"/>
      </w:pPr>
      <w:bookmarkStart w:id="730" w:name="_Toc40703577"/>
      <w:r w:rsidRPr="003049EB">
        <w:t>11.29.11</w:t>
      </w:r>
      <w:r w:rsidRPr="003049EB">
        <w:tab/>
        <w:t>Instructions f</w:t>
      </w:r>
      <w:r w:rsidR="00E1393B" w:rsidRPr="003049EB">
        <w:t>or Payment</w:t>
      </w:r>
      <w:bookmarkEnd w:id="730"/>
      <w:r w:rsidR="00E1393B">
        <w:t xml:space="preserve"> </w:t>
      </w:r>
    </w:p>
    <w:p w:rsidR="00E1393B" w:rsidRDefault="00E1393B" w:rsidP="00E1393B">
      <w:r w:rsidRPr="00E1393B">
        <w:t xml:space="preserve">Unless the CAISO instructs otherwise, each Scheduling Coordinator or CRR Holder shall ensure that the amount shown on the Invoice as payable by that Scheduling Coordinator or CRR Holder is received into the CAISO Clearing Account for value not later than 10:00 a.m. on the Payment Date.  In the event of a verifiable error that would be reversed on a future Invoice or Payment Advice, the CAISO may instruct a </w:t>
      </w:r>
      <w:del w:id="731" w:author="Daniel Shonkwiler" w:date="2020-04-13T11:11:00Z">
        <w:r w:rsidRPr="00E1393B" w:rsidDel="003049EB">
          <w:delText>Scheduling Coordinator or CRR Holder</w:delText>
        </w:r>
      </w:del>
      <w:ins w:id="732" w:author="Daniel Shonkwiler" w:date="2020-04-13T11:11:00Z">
        <w:r w:rsidR="003049EB">
          <w:t>CAISO Debtor</w:t>
        </w:r>
      </w:ins>
      <w:r w:rsidRPr="00E1393B">
        <w:t xml:space="preserve"> to reduce its payment in the amount of a specific charge reflected on an Invoice.  Any such occurrence will not constitute a payment default under the CAISO Tariff.  If the CAISO directs such a reduction in payment, it shall make offsetting adjustments on future Invoices or Payment Advices of</w:t>
      </w:r>
      <w:ins w:id="733" w:author="Daniel Shonkwiler" w:date="2020-04-13T11:12:00Z">
        <w:r w:rsidR="003049EB">
          <w:t xml:space="preserve"> the Business Associates</w:t>
        </w:r>
      </w:ins>
      <w:del w:id="734" w:author="Daniel Shonkwiler" w:date="2020-04-13T11:12:00Z">
        <w:r w:rsidRPr="00E1393B" w:rsidDel="003049EB">
          <w:delText xml:space="preserve"> Scheduling Coordinators, CRR Holders, Black Start Generators or Participating TOs</w:delText>
        </w:r>
      </w:del>
      <w:r w:rsidRPr="00E1393B">
        <w:t xml:space="preserve"> that received settlement credits corresponding to the verifiably erroneous charge.  The CAISO will inform those entities of the adjustments to their Invoices or Payment Advices. </w:t>
      </w:r>
    </w:p>
    <w:p w:rsidR="001704F2" w:rsidRDefault="001704F2" w:rsidP="001704F2">
      <w:pPr>
        <w:pStyle w:val="Heading3"/>
      </w:pPr>
      <w:bookmarkStart w:id="735" w:name="_Toc40703578"/>
      <w:r>
        <w:t>11.29.12</w:t>
      </w:r>
      <w:r>
        <w:tab/>
        <w:t>CAISO’s Responsibilities</w:t>
      </w:r>
      <w:bookmarkEnd w:id="735"/>
      <w:r>
        <w:t xml:space="preserve"> </w:t>
      </w:r>
    </w:p>
    <w:p w:rsidR="00706352" w:rsidRDefault="007E6C36" w:rsidP="007E6C36">
      <w:pPr>
        <w:rPr>
          <w:ins w:id="736" w:author="Daniel Shonkwiler" w:date="2020-04-13T10:55:00Z"/>
        </w:rPr>
      </w:pPr>
      <w:r w:rsidRPr="007E6C36">
        <w:t xml:space="preserve">On the due date for payment of amounts shown in an Invoice, the CAISO shall ascertain whether all amounts required to be received into the CAISO Clearing Account have been credited to it.  If any such amount has not been so credited, it shall ascertain which </w:t>
      </w:r>
      <w:del w:id="737" w:author="Daniel Shonkwiler" w:date="2020-04-12T08:57:00Z">
        <w:r w:rsidRPr="007E6C36" w:rsidDel="00E82D68">
          <w:delText xml:space="preserve">Scheduling Coordinators or CRR Holders </w:delText>
        </w:r>
      </w:del>
      <w:ins w:id="738" w:author="Daniel Shonkwiler" w:date="2020-04-12T09:55:00Z">
        <w:r w:rsidR="00785D2B">
          <w:t>CAISO Debtors</w:t>
        </w:r>
      </w:ins>
      <w:ins w:id="739" w:author="Daniel Shonkwiler" w:date="2020-04-12T08:57:00Z">
        <w:r w:rsidR="00E82D68">
          <w:t xml:space="preserve"> </w:t>
        </w:r>
      </w:ins>
      <w:r w:rsidRPr="007E6C36">
        <w:t>have failed to pay the amount owed by them and it may, subject to any notice or cure provisions in this Section 11.29, exercise any rights available under the CAISO Tariff or under applicable law to recover any overdue amount.</w:t>
      </w:r>
      <w:ins w:id="740" w:author="Daniel Shonkwiler" w:date="2020-04-12T09:55:00Z">
        <w:r w:rsidR="00785D2B">
          <w:t xml:space="preserve">  </w:t>
        </w:r>
      </w:ins>
      <w:r w:rsidR="00785D2B" w:rsidRPr="007E6C36">
        <w:t xml:space="preserve">The obligation of the CAISO to pay </w:t>
      </w:r>
      <w:del w:id="741" w:author="Daniel Shonkwiler" w:date="2020-04-12T09:55:00Z">
        <w:r w:rsidR="00785D2B" w:rsidRPr="007E6C36" w:rsidDel="00785D2B">
          <w:delText>Scheduling Coordinators, CRR Holders, Black Start Generators, Participating TOs, and any other Business Associates</w:delText>
        </w:r>
      </w:del>
      <w:ins w:id="742" w:author="Daniel Shonkwiler" w:date="2020-04-12T09:55:00Z">
        <w:r w:rsidR="00785D2B">
          <w:t>CAISO Creditors</w:t>
        </w:r>
      </w:ins>
      <w:r w:rsidR="00785D2B" w:rsidRPr="007E6C36">
        <w:t xml:space="preserve"> monies owed for a given </w:t>
      </w:r>
      <w:del w:id="743" w:author="Daniel Shonkwiler" w:date="2020-04-13T10:56:00Z">
        <w:r w:rsidR="00785D2B" w:rsidRPr="007E6C36" w:rsidDel="00706352">
          <w:delText>settlement</w:delText>
        </w:r>
      </w:del>
      <w:ins w:id="744" w:author="Daniel Shonkwiler" w:date="2020-04-13T10:56:00Z">
        <w:r w:rsidR="00706352">
          <w:t>billing</w:t>
        </w:r>
      </w:ins>
      <w:r w:rsidR="00785D2B" w:rsidRPr="007E6C36">
        <w:t xml:space="preserve"> period shall be limited so that the aggregate liability of the CAISO for such payments does not exceed the sum of </w:t>
      </w:r>
    </w:p>
    <w:p w:rsidR="00706352" w:rsidRDefault="00785D2B" w:rsidP="00706352">
      <w:pPr>
        <w:ind w:left="1440" w:hanging="720"/>
        <w:rPr>
          <w:ins w:id="745" w:author="Daniel Shonkwiler" w:date="2020-04-13T10:55:00Z"/>
        </w:rPr>
      </w:pPr>
      <w:r w:rsidRPr="007E6C36">
        <w:t xml:space="preserve">a) </w:t>
      </w:r>
      <w:ins w:id="746" w:author="Daniel Shonkwiler" w:date="2020-04-13T10:57:00Z">
        <w:r w:rsidR="00706352">
          <w:tab/>
        </w:r>
      </w:ins>
      <w:r w:rsidRPr="007E6C36">
        <w:t xml:space="preserve">the amounts paid to the CAISO Clearing Account for that settlement period, </w:t>
      </w:r>
    </w:p>
    <w:p w:rsidR="00706352" w:rsidRDefault="00785D2B" w:rsidP="00706352">
      <w:pPr>
        <w:ind w:left="1440" w:hanging="720"/>
        <w:rPr>
          <w:ins w:id="747" w:author="Daniel Shonkwiler" w:date="2020-04-13T10:55:00Z"/>
        </w:rPr>
      </w:pPr>
      <w:r w:rsidRPr="007E6C36">
        <w:t xml:space="preserve">b) </w:t>
      </w:r>
      <w:ins w:id="748" w:author="Daniel Shonkwiler" w:date="2020-04-13T10:57:00Z">
        <w:r w:rsidR="00706352">
          <w:tab/>
        </w:r>
      </w:ins>
      <w:r w:rsidRPr="007E6C36">
        <w:t xml:space="preserve">additional amounts recovered by the CAISO by enforcing any Financial Security provided by a defaulting </w:t>
      </w:r>
      <w:del w:id="749" w:author="Daniel Shonkwiler" w:date="2020-05-19T16:56:00Z">
        <w:r w:rsidRPr="007E6C36">
          <w:delText>Scheduling Coordinator of CRR Holder</w:delText>
        </w:r>
      </w:del>
      <w:ins w:id="750" w:author="Daniel Shonkwiler" w:date="2020-05-19T16:56:00Z">
        <w:r w:rsidR="00213886">
          <w:t>CAISO Creditor</w:t>
        </w:r>
      </w:ins>
      <w:r w:rsidRPr="007E6C36">
        <w:t xml:space="preserve"> to cover any shortfall for that settlement period, and </w:t>
      </w:r>
    </w:p>
    <w:p w:rsidR="00706352" w:rsidRDefault="00785D2B" w:rsidP="00706352">
      <w:pPr>
        <w:ind w:left="1440" w:hanging="720"/>
        <w:rPr>
          <w:ins w:id="751" w:author="Daniel Shonkwiler" w:date="2020-04-13T10:56:00Z"/>
        </w:rPr>
      </w:pPr>
      <w:r w:rsidRPr="007E6C36">
        <w:t xml:space="preserve">c) </w:t>
      </w:r>
      <w:ins w:id="752" w:author="Daniel Shonkwiler" w:date="2020-04-13T10:58:00Z">
        <w:r w:rsidR="00706352">
          <w:tab/>
        </w:r>
      </w:ins>
      <w:r w:rsidRPr="007E6C36">
        <w:t>amounts transferred to the CAISO Clearing Account from the CAISO Reserve Account and the CAISO Penalty Reserve Account to cover any shortfall for that settlement period</w:t>
      </w:r>
    </w:p>
    <w:p w:rsidR="007E6C36" w:rsidRPr="007E6C36" w:rsidRDefault="00706352" w:rsidP="007E6C36">
      <w:ins w:id="753" w:author="Daniel Shonkwiler" w:date="2020-04-13T10:56:00Z">
        <w:r>
          <w:t xml:space="preserve">less GMC due to the CAISO for the same billing period and </w:t>
        </w:r>
        <w:r w:rsidRPr="009244AF">
          <w:t>amou</w:t>
        </w:r>
      </w:ins>
      <w:ins w:id="754" w:author="Daniel Shonkwiler" w:date="2020-05-06T20:49:00Z">
        <w:r w:rsidR="009244AF">
          <w:t xml:space="preserve">nts shown as due to </w:t>
        </w:r>
      </w:ins>
      <w:ins w:id="755" w:author="Daniel Shonkwiler" w:date="2020-05-06T20:52:00Z">
        <w:r w:rsidR="009244AF">
          <w:t xml:space="preserve">internal </w:t>
        </w:r>
      </w:ins>
      <w:ins w:id="756" w:author="Daniel Shonkwiler" w:date="2020-05-06T20:49:00Z">
        <w:r w:rsidR="009244AF">
          <w:t>accounts</w:t>
        </w:r>
      </w:ins>
      <w:ins w:id="757" w:author="Daniel Shonkwiler" w:date="2020-05-06T20:52:00Z">
        <w:r w:rsidR="009244AF">
          <w:t xml:space="preserve"> rather than to CAISO Creditors</w:t>
        </w:r>
      </w:ins>
      <w:ins w:id="758" w:author="Daniel Shonkwiler" w:date="2020-05-06T20:49:00Z">
        <w:r w:rsidR="009244AF">
          <w:t xml:space="preserve">, such as </w:t>
        </w:r>
      </w:ins>
      <w:ins w:id="759" w:author="Daniel Shonkwiler" w:date="2020-05-06T20:51:00Z">
        <w:r w:rsidR="009244AF">
          <w:t xml:space="preserve">the balancing accounts for </w:t>
        </w:r>
      </w:ins>
      <w:ins w:id="760" w:author="Daniel Shonkwiler" w:date="2020-05-06T20:52:00Z">
        <w:r w:rsidR="009244AF">
          <w:t>CRRs</w:t>
        </w:r>
      </w:ins>
      <w:ins w:id="761" w:author="Daniel Shonkwiler" w:date="2020-05-06T20:53:00Z">
        <w:r w:rsidR="009244AF">
          <w:t>,</w:t>
        </w:r>
      </w:ins>
      <w:ins w:id="762" w:author="Daniel Shonkwiler" w:date="2020-05-06T20:52:00Z">
        <w:r w:rsidR="009244AF">
          <w:t xml:space="preserve"> RAAIM</w:t>
        </w:r>
      </w:ins>
      <w:ins w:id="763" w:author="Daniel Shonkwiler" w:date="2020-05-06T20:53:00Z">
        <w:r w:rsidR="009244AF">
          <w:t xml:space="preserve"> or penalties issued under Section 37</w:t>
        </w:r>
      </w:ins>
      <w:r w:rsidR="00785D2B" w:rsidRPr="007E6C36">
        <w:t>.</w:t>
      </w:r>
      <w:r w:rsidR="0062319E">
        <w:rPr>
          <w:rStyle w:val="FootnoteReference"/>
        </w:rPr>
        <w:footnoteReference w:id="19"/>
      </w:r>
      <w:r w:rsidR="00785D2B" w:rsidRPr="007E6C36">
        <w:t xml:space="preserve">  </w:t>
      </w:r>
    </w:p>
    <w:p w:rsidR="007E6C36" w:rsidRDefault="007E6C36" w:rsidP="007E6C36">
      <w:pPr>
        <w:pStyle w:val="Heading3"/>
      </w:pPr>
      <w:bookmarkStart w:id="764" w:name="_Toc40703579"/>
      <w:r>
        <w:t>11.29.13</w:t>
      </w:r>
      <w:r>
        <w:tab/>
        <w:t xml:space="preserve">Non-Payment </w:t>
      </w:r>
      <w:r w:rsidR="00487113">
        <w:t>b</w:t>
      </w:r>
      <w:r>
        <w:t xml:space="preserve">y </w:t>
      </w:r>
      <w:r w:rsidR="00487113">
        <w:t>a</w:t>
      </w:r>
      <w:r>
        <w:t xml:space="preserve"> Scheduling Coordinator </w:t>
      </w:r>
      <w:r w:rsidR="00487113">
        <w:t>o</w:t>
      </w:r>
      <w:r>
        <w:t>r CRR Holder</w:t>
      </w:r>
      <w:bookmarkEnd w:id="764"/>
      <w:r>
        <w:t xml:space="preserve"> </w:t>
      </w:r>
    </w:p>
    <w:p w:rsidR="007E6C36" w:rsidRDefault="007E6C36" w:rsidP="007E6C36">
      <w:r>
        <w:rPr>
          <w:b/>
        </w:rPr>
        <w:t>11.29.13.1</w:t>
      </w:r>
      <w:r>
        <w:rPr>
          <w:b/>
        </w:rPr>
        <w:tab/>
        <w:t xml:space="preserve">Notification and Interest </w:t>
      </w:r>
    </w:p>
    <w:p w:rsidR="007E6C36" w:rsidRDefault="007E6C36" w:rsidP="007E6C36">
      <w:r w:rsidRPr="007E6C36">
        <w:t xml:space="preserve">If a </w:t>
      </w:r>
      <w:del w:id="765" w:author="Daniel Shonkwiler" w:date="2020-04-13T10:43:00Z">
        <w:r w:rsidRPr="0027428A" w:rsidDel="0027428A">
          <w:delText>Scheduling Coordinator or CRR Holder</w:delText>
        </w:r>
      </w:del>
      <w:ins w:id="766" w:author="Daniel Shonkwiler" w:date="2020-04-13T10:43:00Z">
        <w:r w:rsidR="0027428A">
          <w:t>CAISO Debtor</w:t>
        </w:r>
      </w:ins>
      <w:r w:rsidRPr="007E6C36">
        <w:t xml:space="preserve"> becomes aware that a payment for which it is responsible will not be received into the CAISO Clearing Account on time, it shall immediately notify the CAISO of the fact and the reason for the non-payment.  If the </w:t>
      </w:r>
      <w:del w:id="767" w:author="Daniel Shonkwiler" w:date="2020-04-13T10:43:00Z">
        <w:r w:rsidRPr="007E6C36" w:rsidDel="0027428A">
          <w:delText>Scheduling Coordinator or CRR Holder</w:delText>
        </w:r>
      </w:del>
      <w:ins w:id="768" w:author="Daniel Shonkwiler" w:date="2020-04-13T10:43:00Z">
        <w:r w:rsidR="0027428A">
          <w:t>CAISO Debtor</w:t>
        </w:r>
      </w:ins>
      <w:r w:rsidRPr="007E6C36">
        <w:t xml:space="preserve"> fails to pay any sum to the CAISO when due and after and the CAISO draws upon any </w:t>
      </w:r>
      <w:del w:id="769" w:author="Daniel Shonkwiler" w:date="2020-04-13T10:43:00Z">
        <w:r w:rsidRPr="007E6C36" w:rsidDel="0027428A">
          <w:delText xml:space="preserve">and all </w:delText>
        </w:r>
      </w:del>
      <w:r w:rsidRPr="007E6C36">
        <w:t xml:space="preserve">available Financial Security provided by the defaulting Scheduling Coordinator or CRR Holder, the </w:t>
      </w:r>
      <w:del w:id="770" w:author="Daniel Shonkwiler" w:date="2020-04-13T10:43:00Z">
        <w:r w:rsidRPr="007E6C36" w:rsidDel="0027428A">
          <w:delText>Scheduling Coordinator or CRR Holder</w:delText>
        </w:r>
      </w:del>
      <w:ins w:id="771" w:author="Daniel Shonkwiler" w:date="2020-04-13T10:43:00Z">
        <w:r w:rsidR="0027428A">
          <w:t>CAISO Debtor</w:t>
        </w:r>
      </w:ins>
      <w:r w:rsidRPr="007E6C36">
        <w:t xml:space="preserve"> shall pay Interest on the overdue amount for the period from the Payment Date to the date on which the payment is received into the CAISO Clearing Account, together with any related transaction costs incurred by the CAISO.  The CAISO shall apply all such Interest payments on the default amount either on a pro rata basis to CAISO Creditors in relation to amounts past due in the order of the creation of such debts, or, if the default amount was allocated pursuant to Section 11.29.17.2, to Default-Invoiced SCIDs in proportion to their allocated shares of the default amount as calculated pursuant to Section 11.29.17.2.1 or to SCIDs in proportion to their allocated shares of the default amount as calculated pursuant to Section 11.29.17.2.2, as applicable, in relation to amounts past due in the order of the creation of such debts.</w:t>
      </w:r>
    </w:p>
    <w:p w:rsidR="007E6C36" w:rsidRDefault="007E6C36" w:rsidP="007E6C36">
      <w:r>
        <w:rPr>
          <w:b/>
        </w:rPr>
        <w:t>11.29.13.2</w:t>
      </w:r>
      <w:r>
        <w:rPr>
          <w:b/>
        </w:rPr>
        <w:tab/>
        <w:t xml:space="preserve">Payment Default </w:t>
      </w:r>
    </w:p>
    <w:p w:rsidR="007E6C36" w:rsidRDefault="007E6C36" w:rsidP="007E6C36">
      <w:r w:rsidRPr="007E6C36">
        <w:t xml:space="preserve">Subject to Section 11.29.13.6, if by 10:00 am on a Payment Date the CAISO, in its reasonable opinion, believes that all or any part of any amount due to be received into the CAISO Clearing Account from any </w:t>
      </w:r>
      <w:ins w:id="772" w:author="Daniel Shonkwiler" w:date="2020-04-13T10:42:00Z">
        <w:r w:rsidR="0027428A">
          <w:t xml:space="preserve">CAISO Debtor </w:t>
        </w:r>
      </w:ins>
      <w:del w:id="773" w:author="Daniel Shonkwiler" w:date="2020-04-13T10:42:00Z">
        <w:r w:rsidRPr="0027428A" w:rsidDel="0027428A">
          <w:delText>Scheduling Coordinator or CRR Holder</w:delText>
        </w:r>
        <w:r w:rsidRPr="007E6C36" w:rsidDel="0027428A">
          <w:delText xml:space="preserve"> </w:delText>
        </w:r>
      </w:del>
      <w:r w:rsidRPr="007E6C36">
        <w:t xml:space="preserve">has not been received and there are insufficient funds in the relevant </w:t>
      </w:r>
      <w:del w:id="774" w:author="Daniel Shonkwiler" w:date="2020-04-13T10:42:00Z">
        <w:r w:rsidRPr="007E6C36" w:rsidDel="0027428A">
          <w:delText>Scheduling Coordinator’s or CRR Holder’s</w:delText>
        </w:r>
      </w:del>
      <w:ins w:id="775" w:author="Daniel Shonkwiler" w:date="2020-04-13T10:42:00Z">
        <w:r w:rsidR="0027428A">
          <w:t>CAISO Debtor’s</w:t>
        </w:r>
      </w:ins>
      <w:r w:rsidRPr="007E6C36">
        <w:t xml:space="preserve"> CAISO prepayment account (the amount of insufficiency being referred to as the "default amount"), the CAISO shall take the following actions to enable the CAISO Clearing Account to clear not later than the close of banking business on the relevant Payment Date.</w:t>
      </w:r>
    </w:p>
    <w:p w:rsidR="007E6C36" w:rsidRPr="007E6C36" w:rsidRDefault="007E6C36" w:rsidP="007E6C36">
      <w:pPr>
        <w:ind w:left="1440" w:hanging="1440"/>
      </w:pPr>
      <w:r>
        <w:rPr>
          <w:b/>
        </w:rPr>
        <w:t>11.29.13.3</w:t>
      </w:r>
      <w:r>
        <w:rPr>
          <w:b/>
        </w:rPr>
        <w:tab/>
        <w:t>Enforcing the Financial Security of a Defaulting Scheduling Coordinator or CRR Holder</w:t>
      </w:r>
    </w:p>
    <w:p w:rsidR="007E6C36" w:rsidRPr="007E6C36" w:rsidRDefault="007E6C36" w:rsidP="007E6C36">
      <w:r w:rsidRPr="007E6C36">
        <w:t xml:space="preserve">Subject to Section 11.29.13.6, the CAISO shall make reasonable endeavors to enforce the defaulting </w:t>
      </w:r>
      <w:ins w:id="776" w:author="Daniel Shonkwiler" w:date="2020-04-13T10:41:00Z">
        <w:r w:rsidR="0027428A">
          <w:t xml:space="preserve">CAISO Debtor’s </w:t>
        </w:r>
      </w:ins>
      <w:del w:id="777" w:author="Daniel Shonkwiler" w:date="2020-04-13T10:41:00Z">
        <w:r w:rsidRPr="0027428A" w:rsidDel="0027428A">
          <w:delText>Scheduling Coordinator’s or CRR Holder’s</w:delText>
        </w:r>
        <w:r w:rsidRPr="007E6C36" w:rsidDel="0027428A">
          <w:delText xml:space="preserve"> </w:delText>
        </w:r>
      </w:del>
      <w:r w:rsidRPr="007E6C36">
        <w:t>Financial Security (if any) to the extent necessary to pay the default amount.  If it is not practicable to obtain clear funds in time to effect payment to CAISO Creditors on the same day the CAISO shall proceed in accordance with Sections 11.29.13.4 or 11.29.17.1 as applicable.</w:t>
      </w:r>
    </w:p>
    <w:p w:rsidR="00E1393B" w:rsidRDefault="007E6C36" w:rsidP="00E1393B">
      <w:r>
        <w:rPr>
          <w:b/>
        </w:rPr>
        <w:t>11.29.13.4</w:t>
      </w:r>
      <w:r>
        <w:rPr>
          <w:b/>
        </w:rPr>
        <w:tab/>
        <w:t>Use of CAISO Reserve Account</w:t>
      </w:r>
    </w:p>
    <w:p w:rsidR="007E6C36" w:rsidRPr="007E6C36" w:rsidRDefault="007E6C36" w:rsidP="007E6C36">
      <w:r w:rsidRPr="007E6C36">
        <w:t>If there are funds standing to the credit of the CAISO Reserve Account or the CAISO Penalty Reserve Account (including the proceeds of drawings under banking facilities described in Sections 11.29.9.6.2 and 11.29.9.6.4), the CAISO shall debit the CAISO Reserve Account or the CAISO Penalty Reserve Account with the default amount in order to clear the CAISO Clearing Account and effect payment to the CAISO Creditors.</w:t>
      </w:r>
    </w:p>
    <w:p w:rsidR="007E6C36" w:rsidRDefault="007E6C36" w:rsidP="007E6C36">
      <w:r>
        <w:rPr>
          <w:b/>
        </w:rPr>
        <w:t>11.29.13.5</w:t>
      </w:r>
      <w:r>
        <w:rPr>
          <w:b/>
        </w:rPr>
        <w:tab/>
        <w:t xml:space="preserve">Action against a Defaulting </w:t>
      </w:r>
      <w:ins w:id="778" w:author="Daniel Shonkwiler" w:date="2020-04-12T09:11:00Z">
        <w:r w:rsidR="00E74869">
          <w:rPr>
            <w:b/>
          </w:rPr>
          <w:t xml:space="preserve">CAISO Debtor </w:t>
        </w:r>
      </w:ins>
      <w:del w:id="779" w:author="Daniel Shonkwiler" w:date="2020-04-13T10:40:00Z">
        <w:r w:rsidRPr="0027428A" w:rsidDel="0027428A">
          <w:rPr>
            <w:b/>
          </w:rPr>
          <w:delText>Scheduling Coordinator or CRR Holder</w:delText>
        </w:r>
      </w:del>
    </w:p>
    <w:p w:rsidR="007E6C36" w:rsidRPr="007E6C36" w:rsidRDefault="007E6C36" w:rsidP="007E6C36">
      <w:r w:rsidRPr="007E6C36">
        <w:t xml:space="preserve">The CAISO shall as soon as possible after taking action under 11.29.13.4 take any steps it deems appropriate against the defaulting </w:t>
      </w:r>
      <w:del w:id="780" w:author="Daniel Shonkwiler" w:date="2020-04-13T10:41:00Z">
        <w:r w:rsidRPr="007E6C36" w:rsidDel="0027428A">
          <w:delText>Scheduling Coordinator</w:delText>
        </w:r>
      </w:del>
      <w:ins w:id="781" w:author="Daniel Shonkwiler" w:date="2020-04-13T10:41:00Z">
        <w:r w:rsidR="0027428A">
          <w:t>CAISO Debtor</w:t>
        </w:r>
      </w:ins>
      <w:r w:rsidRPr="007E6C36">
        <w:t xml:space="preserve"> to recover the default amount (and any Interest as set out in Section 11.29.13.3 including enforcing any Financial Security, exercising its rights of recoupment or set-off and/or bringing proceedings against the defaulting </w:t>
      </w:r>
      <w:del w:id="782" w:author="Daniel Shonkwiler" w:date="2020-04-13T10:41:00Z">
        <w:r w:rsidRPr="007E6C36" w:rsidDel="0027428A">
          <w:delText>Scheduling Coordinator or CRR Holder</w:delText>
        </w:r>
      </w:del>
      <w:ins w:id="783" w:author="Daniel Shonkwiler" w:date="2020-04-13T10:41:00Z">
        <w:r w:rsidR="0027428A">
          <w:t>CAISO Debtor</w:t>
        </w:r>
      </w:ins>
      <w:r w:rsidRPr="007E6C36">
        <w:t xml:space="preserve"> pursuant to Section 11.29.21.1.</w:t>
      </w:r>
    </w:p>
    <w:p w:rsidR="007E6C36" w:rsidRDefault="007E6C36" w:rsidP="007E6C36">
      <w:r>
        <w:rPr>
          <w:b/>
        </w:rPr>
        <w:t>11.29.13.6</w:t>
      </w:r>
      <w:r>
        <w:rPr>
          <w:b/>
        </w:rPr>
        <w:tab/>
        <w:t xml:space="preserve">Default to be Remedied Promptly </w:t>
      </w:r>
    </w:p>
    <w:p w:rsidR="007E6C36" w:rsidRPr="007E6C36" w:rsidRDefault="007E6C36" w:rsidP="007E6C36">
      <w:r w:rsidRPr="007E6C36">
        <w:t>In the event that the CAISO reasonably believes that an outstanding amount which has not been paid by 10:00 am on the relevant Payment Date, is likely to be paid no later than close of banking business on the next Business Day then the CAISO may, but shall not be obliged to, delay enforcing that CAISO Debtor’s Financial Security or taking other measures to recover payment until after the close of banking business on the next Business Day but Interest shall nonetheless accrue pursuant to Section 11.29.13.1.</w:t>
      </w:r>
    </w:p>
    <w:p w:rsidR="007E6C36" w:rsidRDefault="007E6C36" w:rsidP="007E6C36">
      <w:r>
        <w:rPr>
          <w:b/>
        </w:rPr>
        <w:t>11.29.13.7</w:t>
      </w:r>
      <w:r>
        <w:rPr>
          <w:b/>
        </w:rPr>
        <w:tab/>
        <w:t xml:space="preserve">Set-Off and Recoupment </w:t>
      </w:r>
    </w:p>
    <w:p w:rsidR="007E6C36" w:rsidRPr="007E6C36" w:rsidRDefault="007E6C36" w:rsidP="007E6C36">
      <w:r w:rsidRPr="007E6C36">
        <w:t>The CAISO is authorized to recoup, set off and apply any amount owed on any Payment Advice to which any defaulting CAISO Debtor is or will be entitled, in or towards the satisfaction of any of that CAISO Debtor’s debts on any Invoice arising under the CAISO Settlement and billing process.  Each CAISO Creditor and each CAISO Debtor expressly acknowledges the following application of funds: first to the current month’s Grid Management Charge, and then as described in 11.29.13.8 except as limited by Section 11.29.17.  Nothing in this Section 11.29.13.7 shall be construed as affecting the methodology by which the CAISO determines the amounts of Invoices or Payment Advices.</w:t>
      </w:r>
    </w:p>
    <w:p w:rsidR="007E6C36" w:rsidRDefault="007E6C36" w:rsidP="007E6C36">
      <w:r>
        <w:rPr>
          <w:b/>
        </w:rPr>
        <w:t>11.29.13.8</w:t>
      </w:r>
      <w:r>
        <w:rPr>
          <w:b/>
        </w:rPr>
        <w:tab/>
        <w:t xml:space="preserve">Order of Payments </w:t>
      </w:r>
    </w:p>
    <w:p w:rsidR="007E6C36" w:rsidRPr="007E6C36" w:rsidRDefault="007E6C36" w:rsidP="007E6C36">
      <w:r w:rsidRPr="007E6C36">
        <w:t>Unless otherwise specified in accordance with Section 11.29.17, the CAISO shall apply payments received in respect of amounts owing to CAISO Creditors to repay the relevant debts in the order of the creation of such debts.</w:t>
      </w:r>
    </w:p>
    <w:p w:rsidR="007E6C36" w:rsidRDefault="007E6C36" w:rsidP="007E6C36">
      <w:r>
        <w:rPr>
          <w:b/>
        </w:rPr>
        <w:t>11.29.13.9</w:t>
      </w:r>
      <w:r>
        <w:rPr>
          <w:b/>
        </w:rPr>
        <w:tab/>
        <w:t xml:space="preserve">Interest Accruing while Enforcing the Financial Security </w:t>
      </w:r>
    </w:p>
    <w:p w:rsidR="007E6C36" w:rsidRPr="007E6C36" w:rsidRDefault="007E6C36" w:rsidP="007E6C36">
      <w:r w:rsidRPr="007E6C36">
        <w:t xml:space="preserve">If the CAISO has debited the CAISO Reserve Account and it subsequently succeeds in enforcing the Financial Security provided by the defaulting </w:t>
      </w:r>
      <w:del w:id="784" w:author="Daniel Shonkwiler" w:date="2020-04-13T10:37:00Z">
        <w:r w:rsidRPr="00576B72" w:rsidDel="00576B72">
          <w:delText>Scheduling Coordinator or CRR Holder</w:delText>
        </w:r>
      </w:del>
      <w:ins w:id="785" w:author="Daniel Shonkwiler" w:date="2020-04-13T10:37:00Z">
        <w:r w:rsidR="00576B72">
          <w:t>CAISO Debtor</w:t>
        </w:r>
      </w:ins>
      <w:r w:rsidRPr="007E6C36">
        <w:t>, the CAISO shall be entitled to withdraw from such Financial Security in addition to the default amount, all costs incurred and Interest accrued to the CAISO as a result of debiting the CAISO Reserve Account from the date of such debit to the date of enforcement of the said Financial Security.</w:t>
      </w:r>
    </w:p>
    <w:p w:rsidR="007E6C36" w:rsidRDefault="007E6C36" w:rsidP="007E6C36">
      <w:r>
        <w:rPr>
          <w:b/>
        </w:rPr>
        <w:t>11.29.13.10</w:t>
      </w:r>
      <w:r>
        <w:rPr>
          <w:b/>
        </w:rPr>
        <w:tab/>
        <w:t>Application of Funds Received</w:t>
      </w:r>
    </w:p>
    <w:p w:rsidR="007E6C36" w:rsidRDefault="007E6C36" w:rsidP="007E6C36">
      <w:r w:rsidRPr="007E6C36">
        <w:t>Amounts credited to the CAISO Clearing Account in payment of a default amount (as set out in Section  11.29.9.6.2.1 and 11.29.9.6.4.1) or as a result of enforcing the defaulting CAISO Debtor’s Financial Security shall be applied to the CAISO Reserve Account pursuant to Section 11.29.9.6.2.1 or to the CAISO Penalty Reserve Account pursuant to Section 11.29.9.6.4.1 to reduce amounts outstanding under any CAISO banking facilities used to fund the CAISO Reserve Account or the CAISO Penalty Reserve Account on the relevant Payment Date less any amounts that first shall be applied either to reimburse pro rata any CAISO Creditors whose payments were reduced pursuant to Section 11.29.17.1, or, if the default amount was allocated pursuant to Section 11.29.17.2, to reimburse Default-Invoiced SCIDs in proportion to their allocated shares of the default amount as calculated pursuant to Section 11.29.17.2.1 or to reimburse SCIDs in proportion to their allocated shares of the default amount as calculated pursuant to Section 11.29.17.2.2, as applicable.</w:t>
      </w:r>
      <w:ins w:id="786" w:author="Daniel Shonkwiler" w:date="2020-05-18T16:13:00Z">
        <w:r w:rsidR="00376A55">
          <w:t xml:space="preserve">  Payments to </w:t>
        </w:r>
      </w:ins>
      <w:ins w:id="787" w:author="Daniel Shonkwiler" w:date="2020-05-18T16:14:00Z">
        <w:r w:rsidR="00376A55">
          <w:t>CAISO Creditors and Default-Invoiced SCIDs</w:t>
        </w:r>
        <w:r w:rsidR="0009073B">
          <w:t xml:space="preserve"> will be made according to Section 11.29.17.3.</w:t>
        </w:r>
      </w:ins>
    </w:p>
    <w:p w:rsidR="007E6C36" w:rsidRDefault="007E6C36" w:rsidP="007E6C36">
      <w:pPr>
        <w:pStyle w:val="Heading3"/>
      </w:pPr>
      <w:bookmarkStart w:id="788" w:name="_Toc40703580"/>
      <w:r>
        <w:t>11.29.14</w:t>
      </w:r>
      <w:r>
        <w:tab/>
        <w:t>Enforcement Actions for Late Payments</w:t>
      </w:r>
      <w:bookmarkEnd w:id="788"/>
      <w:r>
        <w:t xml:space="preserve"> </w:t>
      </w:r>
    </w:p>
    <w:p w:rsidR="007E6C36" w:rsidRPr="007E6C36" w:rsidRDefault="007E6C36" w:rsidP="007E6C36">
      <w:r w:rsidRPr="007E6C36">
        <w:t>Each Market Participant that is late in paying the amount set forth in an Invoice from the CAISO is subject to the following enforcement actions:</w:t>
      </w:r>
    </w:p>
    <w:p w:rsidR="007E6C36" w:rsidRDefault="007E6C36" w:rsidP="007E6C36">
      <w:pPr>
        <w:ind w:left="1440" w:hanging="720"/>
      </w:pPr>
      <w:r>
        <w:t>(a)</w:t>
      </w:r>
      <w:r>
        <w:tab/>
      </w:r>
      <w:r w:rsidRPr="007E6C36">
        <w:t>After each of the first four (4) times during a rolling twelve (12) month period that a Market Participant is late in paying the amount set forth in an Invoice from the CAISO, the CAISO will send the delinquent Market Participant a warning notice.</w:t>
      </w:r>
    </w:p>
    <w:p w:rsidR="007E6C36" w:rsidRDefault="007E6C36" w:rsidP="007E6C36">
      <w:pPr>
        <w:ind w:left="1440" w:hanging="720"/>
      </w:pPr>
      <w:r>
        <w:t>(b)</w:t>
      </w:r>
      <w:r>
        <w:tab/>
      </w:r>
      <w:r w:rsidRPr="007E6C36">
        <w:t>After the fifth time during a rolling twelve (12) month period that a Market Participant is late in paying the amount set forth in an Invoice, the CAISO may revoke the Market Participant’s Unsecured Credit Limit and require the Market Participant to post cash or another form of Financial Security reasonably acceptable to the CAISO in lieu of unsecured credit or any other form of Financial Security to secure the Market Participant’s financial obligations.  The CAISO will require such a cash posting or other form of Financial Security for no fewer than twelve (12) months following the month in which the Market Participant’s third delinquency occurs, and the CAISO may then return to the Market Participant all or a portion of the posted cash or other form of Financial Security, reinstate the Market Participant’s ability to use an Unsecured Credit Limit, and reinstate the Market Participant’s ability to use unsecured credit or other form of Financial Security to secure the Market Participant’s financial obligations if, during the intervening time, the Market Participant has timely paid all of the amounts set forth in its Invoices from the CAISO, and timely met any requests for Financial Security pursuant to Section 12.4.</w:t>
      </w:r>
    </w:p>
    <w:p w:rsidR="007E6C36" w:rsidRDefault="007E6C36" w:rsidP="007E6C36">
      <w:pPr>
        <w:ind w:left="1440" w:hanging="720"/>
      </w:pPr>
      <w:r>
        <w:t>(c)</w:t>
      </w:r>
      <w:r>
        <w:tab/>
      </w:r>
      <w:r w:rsidRPr="007E6C36">
        <w:t>After the fifth time and each subsequent time during a rolling twelve (12) month period that a Market Participant is late in paying the amount set forth in an Invoice, the CAISO will assess a penalty to the Market Participant equal to the greater of $1,000 or two percent (2%) of the amount set forth in the Invoice that the Market Participant has been late in paying, up to a maximum amount of $20,000 per each late payment for which the CAISO assesses a penalty pursuant to this Section 11.29.14(c).  This penalty will be included in the next Invoice to the Market Participant.  Penalty amounts collected by the CAISO pursuant to this Section 11.29.14(c) will be treated as set forth in Section 11.29.9.6.4.</w:t>
      </w:r>
    </w:p>
    <w:p w:rsidR="007E6C36" w:rsidRDefault="007E6C36" w:rsidP="007E6C36">
      <w:pPr>
        <w:ind w:left="1440" w:hanging="720"/>
      </w:pPr>
      <w:r>
        <w:t>(d)</w:t>
      </w:r>
      <w:r>
        <w:tab/>
      </w:r>
      <w:r w:rsidRPr="007E6C36">
        <w:t>After the sixth and any subsequent times during a rolling twelve (12) month period that a Market Participant is late in paying the amount set forth in an Invoice, the CAISO may extend the time period that it imposes the measures described in Section 11.29.14 (b) for the Market Participant’s fifth delinquency during a rolling twelve (12) month period.</w:t>
      </w:r>
    </w:p>
    <w:p w:rsidR="007E6C36" w:rsidRDefault="007E6C36" w:rsidP="007E6C36">
      <w:pPr>
        <w:ind w:left="1440" w:hanging="720"/>
      </w:pPr>
      <w:r>
        <w:t>(e)</w:t>
      </w:r>
      <w:r>
        <w:tab/>
      </w:r>
      <w:r w:rsidRPr="007E6C36">
        <w:t>After the seventh time during a rolling twelve-month period that a Market Participant is late in paying the amount set forth in an Invoice, the CAISO may, notwithstanding any other provision of the CAISO Tariff, (i) suspend any and all rights of the Market Participant under the CAISO Tariff, effective immediately after the CAISO sends written notice of the suspension to the Market Participant, and (ii) terminate any agreement entered into between the CAISO and the Market Participant that allows the Market Participant to participate in the CAISO Markets, effective upon the date the CAISO sends written notice of the termination to the Market Participant or upon the date established in accordance with FERC rules if FERC rules require the CAISO to file the notice of termination with FERC.  If the CAISO sends a notice of suspension or termination to a Market Participant pursuant to this Section 11.29.14(e), the Market Participant will not have the right to prevent such suspension or termination by curing its late payment of an amount set forth in an Invoice.  The CAISO will, following termination of an agreement pursuant to this Section 11.29.14(e) and within thirty (30) days of being satisfied that no sums remain owing by the Market Participant under the CAISO Tariff, return or release to the Market Participant, as appropriate, any money or credit support provided by such Market Participant to the CAISO under Section 12.</w:t>
      </w:r>
    </w:p>
    <w:p w:rsidR="007E6C36" w:rsidRDefault="007E6C36" w:rsidP="007E6C36">
      <w:pPr>
        <w:ind w:left="1440" w:hanging="720"/>
      </w:pPr>
      <w:r>
        <w:t>(f)</w:t>
      </w:r>
      <w:r>
        <w:tab/>
      </w:r>
      <w:r w:rsidRPr="007E6C36">
        <w:t>Any time that a Market Participant is late in paying the amount set forth in an Invoice, the CAISO will assess Interest to the Market Participant and will apply Interest payments as set forth in Section 11.29.13.1.  Any time that a Market Participant is late in paying the amount set forth in an Invoice, the CAISO may also take other applicable enforcement actions in the CAISO Tariff and in the applicable Business Practice Manual, if deemed necessary by the CAISO to protect the financial integrity of the CAISO Markets.</w:t>
      </w:r>
    </w:p>
    <w:p w:rsidR="007E6C36" w:rsidRDefault="007E6C36" w:rsidP="007E6C36">
      <w:pPr>
        <w:pStyle w:val="Heading3"/>
      </w:pPr>
      <w:bookmarkStart w:id="789" w:name="_Toc40703581"/>
      <w:r>
        <w:t>11.29.15</w:t>
      </w:r>
      <w:r>
        <w:tab/>
        <w:t>[Not Used]</w:t>
      </w:r>
      <w:bookmarkEnd w:id="789"/>
    </w:p>
    <w:p w:rsidR="007E6C36" w:rsidRDefault="007E6C36" w:rsidP="007E6C36">
      <w:pPr>
        <w:pStyle w:val="Heading3"/>
      </w:pPr>
      <w:bookmarkStart w:id="790" w:name="_Toc40703582"/>
      <w:r>
        <w:t>11.29.16</w:t>
      </w:r>
      <w:r>
        <w:tab/>
        <w:t xml:space="preserve">Prohibition </w:t>
      </w:r>
      <w:r w:rsidR="00487113">
        <w:t>o</w:t>
      </w:r>
      <w:r>
        <w:t>n Transfers</w:t>
      </w:r>
      <w:bookmarkEnd w:id="790"/>
    </w:p>
    <w:p w:rsidR="007E6C36" w:rsidRPr="007E6C36" w:rsidRDefault="007E6C36" w:rsidP="007E6C36">
      <w:r w:rsidRPr="007E6C36">
        <w:t>The CAISO shall at no time instruct the CAISO Bank to transfer any sum from a CAISO Account to another account except as permitted under this CAISO Tariff.</w:t>
      </w:r>
    </w:p>
    <w:p w:rsidR="007E6C36" w:rsidRDefault="007E6C36" w:rsidP="007E6C36">
      <w:pPr>
        <w:pStyle w:val="Heading3"/>
      </w:pPr>
      <w:bookmarkStart w:id="791" w:name="_Toc40703583"/>
      <w:r>
        <w:t>11.29.17</w:t>
      </w:r>
      <w:r>
        <w:tab/>
        <w:t>Alternative Payment Procedures</w:t>
      </w:r>
      <w:bookmarkEnd w:id="791"/>
    </w:p>
    <w:p w:rsidR="007E6C36" w:rsidRDefault="007E6C36" w:rsidP="007E6C36">
      <w:r>
        <w:rPr>
          <w:b/>
        </w:rPr>
        <w:t>11.29.17.1</w:t>
      </w:r>
      <w:r>
        <w:rPr>
          <w:b/>
        </w:rPr>
        <w:tab/>
        <w:t xml:space="preserve">Pro Rata Reduction to Payments </w:t>
      </w:r>
    </w:p>
    <w:p w:rsidR="007E6C36" w:rsidRPr="007E6C36" w:rsidRDefault="007E6C36" w:rsidP="007E6C36">
      <w:del w:id="792" w:author="Daniel Shonkwiler" w:date="2020-05-19T16:56:00Z">
        <w:r w:rsidRPr="007E6C36" w:rsidDel="00785D2B">
          <w:delText>The obligation of the CAISO to pay Scheduling Coordinators, CRR Holders, Black Start Generators, Participating TOs, and any other Business Associates monies owed for a given settlement period shall be limited so that the aggregate liability of the CAISO for such payments does not exceed the sum of a) the amounts paid to the CAISO Clearing Account for that settlement period, b) additional amounts recovered by the CAISO by enforcing any Financial Security provided by a defaulting Scheduling Coordinator of CRR Holder to cover any shortfall for that settlement period, and c) amounts transferred to the CAISO Clearing Account from the CAISO Reserve Account and the CAISO Penalty Reserve Account to cover any shortfall for that settlement period</w:delText>
        </w:r>
      </w:del>
      <w:r w:rsidRPr="007E6C36" w:rsidDel="00785D2B">
        <w:t>.</w:t>
      </w:r>
      <w:r w:rsidR="0062319E">
        <w:rPr>
          <w:rStyle w:val="FootnoteReference"/>
        </w:rPr>
        <w:footnoteReference w:id="20"/>
      </w:r>
      <w:r w:rsidR="003F0153">
        <w:t xml:space="preserve"> </w:t>
      </w:r>
      <w:r w:rsidRPr="007E6C36">
        <w:t>If it is not possible to clear the CAISO Clearing Account on a Payment Date because of</w:t>
      </w:r>
      <w:ins w:id="794" w:author="Daniel Shonkwiler" w:date="2020-04-13T09:54:00Z">
        <w:r w:rsidR="0096255B">
          <w:t xml:space="preserve"> nonpayment by a CAISO Debtor</w:t>
        </w:r>
      </w:ins>
      <w:ins w:id="795" w:author="Daniel Shonkwiler" w:date="2020-04-13T09:55:00Z">
        <w:r w:rsidR="0096255B">
          <w:t xml:space="preserve">, which cannot be covered </w:t>
        </w:r>
      </w:ins>
      <w:ins w:id="796" w:author="Daniel Shonkwiler" w:date="2020-04-13T09:56:00Z">
        <w:r w:rsidR="0096255B">
          <w:t>using</w:t>
        </w:r>
      </w:ins>
      <w:del w:id="797" w:author="Daniel Shonkwiler" w:date="2020-04-13T09:56:00Z">
        <w:r w:rsidRPr="007E6C36" w:rsidDel="0096255B">
          <w:delText xml:space="preserve"> </w:delText>
        </w:r>
      </w:del>
      <w:del w:id="798" w:author="Daniel Shonkwiler" w:date="2020-04-13T09:55:00Z">
        <w:r w:rsidRPr="007E6C36" w:rsidDel="0096255B">
          <w:delText>an insufficiency of</w:delText>
        </w:r>
      </w:del>
      <w:r w:rsidRPr="007E6C36">
        <w:t xml:space="preserve"> funds available in the CAISO Reserve Account or the CAISO Penalty Reserve Account, or by enforcing any Financial Security provided by a defaulting </w:t>
      </w:r>
      <w:del w:id="799" w:author="Daniel Shonkwiler" w:date="2020-04-13T09:59:00Z">
        <w:r w:rsidRPr="007E6C36" w:rsidDel="0068335D">
          <w:delText>Scheduling Coordinator or CRR Holder</w:delText>
        </w:r>
      </w:del>
      <w:ins w:id="800" w:author="Daniel Shonkwiler" w:date="2020-04-13T09:59:00Z">
        <w:r w:rsidR="0068335D">
          <w:t>CAISO Debtor</w:t>
        </w:r>
      </w:ins>
      <w:r w:rsidRPr="007E6C36">
        <w:t>, the CAISO shall, after deducting Grid Management Charge and FERC Annual Charges in accordance with Section 11.29.9.6.1</w:t>
      </w:r>
      <w:ins w:id="801" w:author="Daniel Shonkwiler" w:date="2020-05-20T11:56:00Z">
        <w:r w:rsidR="001B2AA7" w:rsidRPr="001B2AA7">
          <w:t xml:space="preserve"> </w:t>
        </w:r>
        <w:r w:rsidR="001B2AA7">
          <w:t xml:space="preserve">and paying </w:t>
        </w:r>
        <w:r w:rsidR="001B2AA7" w:rsidRPr="009244AF">
          <w:t>amou</w:t>
        </w:r>
        <w:r w:rsidR="001B2AA7">
          <w:t>nts shown as due to internal accounts rather than to CAISO Creditors, such as the balancing accounts for CRRs, RAAIM or penalties issued under Section 37</w:t>
        </w:r>
      </w:ins>
      <w:r w:rsidRPr="007E6C36">
        <w:t>,</w:t>
      </w:r>
      <w:ins w:id="802" w:author="Daniel Shonkwiler" w:date="2020-05-20T11:56:00Z">
        <w:r w:rsidR="001B2AA7">
          <w:rPr>
            <w:rStyle w:val="FootnoteReference"/>
          </w:rPr>
          <w:footnoteReference w:id="21"/>
        </w:r>
      </w:ins>
      <w:r w:rsidRPr="007E6C36">
        <w:t xml:space="preserve">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w:t>
      </w:r>
      <w:del w:id="803" w:author="Daniel Shonkwiler" w:date="2020-04-13T10:00:00Z">
        <w:r w:rsidRPr="007E6C36" w:rsidDel="0068335D">
          <w:delText>Scheduling Coordinator or CRR Holder</w:delText>
        </w:r>
      </w:del>
      <w:ins w:id="804" w:author="Daniel Shonkwiler" w:date="2020-04-13T10:00:00Z">
        <w:r w:rsidR="0068335D">
          <w:t>CAISO Debtor</w:t>
        </w:r>
      </w:ins>
      <w:r w:rsidRPr="007E6C36">
        <w:t xml:space="preserve"> will be allocated as set forth in Section 11.29.17.2.  </w:t>
      </w:r>
      <w:r w:rsidRPr="003049EB">
        <w:t xml:space="preserve">The provisions of this Section 11.29.17.1 shall not apply </w:t>
      </w:r>
      <w:ins w:id="805" w:author="Daniel Shonkwiler" w:date="2020-04-13T11:08:00Z">
        <w:r w:rsidR="003049EB" w:rsidRPr="003049EB">
          <w:t xml:space="preserve">to the extent the CAISO invokes Section 11.29.11 to direct a CAISO </w:t>
        </w:r>
      </w:ins>
      <w:ins w:id="806" w:author="Daniel Shonkwiler" w:date="2020-04-13T11:09:00Z">
        <w:r w:rsidR="003049EB" w:rsidRPr="003049EB">
          <w:t xml:space="preserve">Debtor to not pay charges that are verifiably erroneous, or </w:t>
        </w:r>
      </w:ins>
      <w:r w:rsidRPr="003049EB">
        <w:t>to non-payment of any penalty amount that a Scheduling Coordinator or CRR Holder has disputed and FERC has specifically authorized the Scheduling Coordinator or CRR Holder to net its payment to the CAISO by the amount of the penalty in question in accordance with Section 37.9.3.</w:t>
      </w:r>
    </w:p>
    <w:p w:rsidR="007E6C36" w:rsidRDefault="007E6C36" w:rsidP="007E6C36">
      <w:r>
        <w:rPr>
          <w:b/>
        </w:rPr>
        <w:t>11.29.17.2</w:t>
      </w:r>
      <w:r>
        <w:rPr>
          <w:b/>
        </w:rPr>
        <w:tab/>
        <w:t xml:space="preserve">Payment Default Allocation </w:t>
      </w:r>
    </w:p>
    <w:p w:rsidR="007E6C36" w:rsidRDefault="007E6C36" w:rsidP="007E6C36">
      <w:r>
        <w:rPr>
          <w:b/>
        </w:rPr>
        <w:t>11.29.17.2.1</w:t>
      </w:r>
      <w:r>
        <w:rPr>
          <w:b/>
        </w:rPr>
        <w:tab/>
        <w:t xml:space="preserve">Methodology for Allocating Payment Default Amounts </w:t>
      </w:r>
    </w:p>
    <w:p w:rsidR="007E6C36" w:rsidRDefault="007E6C36" w:rsidP="007E6C36">
      <w:r w:rsidRPr="007E6C36">
        <w:t xml:space="preserve">Except as set forth in Section 11.29.17.2.2, each payment default amount allocated to CAISO Creditors through a shortfall allocation pursuant to Section 11.29.17.1 and that remains unpaid by the defaulting </w:t>
      </w:r>
      <w:del w:id="807" w:author="Daniel Shonkwiler" w:date="2020-04-13T10:00:00Z">
        <w:r w:rsidRPr="007E6C36" w:rsidDel="0068335D">
          <w:delText>Scheduling Coordinator or CRR Holder</w:delText>
        </w:r>
      </w:del>
      <w:ins w:id="808" w:author="Daniel Shonkwiler" w:date="2020-04-13T10:00:00Z">
        <w:r w:rsidR="0068335D">
          <w:t>CAISO Debtor</w:t>
        </w:r>
      </w:ins>
      <w:r w:rsidRPr="007E6C36">
        <w:t xml:space="preserve"> will be allocated on the next practicable Invoices to the Default- Invoiced SCIDs to which the percentage shares calculated pursuant to Section 11.29.17.2.7 for the current calendar quarter apply, excluding the CAISO Debtor that has not paid the payment default amount, pursuant to the following methodology:</w:t>
      </w:r>
    </w:p>
    <w:p w:rsidR="007E6C36" w:rsidRDefault="007E6C36" w:rsidP="00C21855">
      <w:pPr>
        <w:ind w:left="1440" w:hanging="720"/>
      </w:pPr>
      <w:r>
        <w:t>(a)</w:t>
      </w:r>
      <w:r>
        <w:tab/>
      </w:r>
      <w:r w:rsidRPr="007E6C36">
        <w:t>Twenty (20) percent of the payment default amount will be allocated to the Default- Invoiced SCIDs in proportion to the net amounts that were payable in each applicable calendar quarter (and averaged within such calendar quarter) to the Default-Invoiced SCIDs over the applicable Default Look-Back Periods. For Market Participants subject to Default Election option 1, these net amounts will be calculated on an SCID-by-SCID basis.  For Market Participants that are eligible for and have chosen Default Election option 2, these net amounts will be calculated by consolidating all of the data for the applicable SCIDs, recognizing any offsetting effect of an individual SCID’s positive or negative dollar amount in the consolidated total.</w:t>
      </w:r>
    </w:p>
    <w:p w:rsidR="007E6C36" w:rsidRDefault="007E6C36" w:rsidP="00C21855">
      <w:pPr>
        <w:ind w:left="1440" w:hanging="720"/>
      </w:pPr>
      <w:r>
        <w:t>(b)</w:t>
      </w:r>
      <w:r>
        <w:tab/>
      </w:r>
      <w:r w:rsidRPr="007E6C36">
        <w:t>Thirty (30) percent of the payment default amount will be allocated to the Default-Invoiced SCIDs in proportion to the sum of the absolute values of the dollar amounts shown on their Invoices payable or receivable in each applicable calendar quarter (and averaged within such calendar quarter) over the applicable Default Look-Back Periods, after excluding dollar amounts shown on the Invoices for payments and charges for GMC, RMR, and Wheeling Access Charge costs, and after excluding the billing of Access Charges and the payment of Transmission Revenue Requirements to Participating Transmission Owners. For Market Participants subject to Default Election option 1, the sum of the absolute values of the dollar amounts shown on their Invoices payable or receivable in each applicable calendar quarter will be calculated on an SCID-by-SCID basis.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 recognizing any offsetting effect of an individual SCID’s positive or negative dollar amount in the consolidated total.</w:t>
      </w:r>
    </w:p>
    <w:p w:rsidR="007E6C36" w:rsidRDefault="007E6C36" w:rsidP="00C21855">
      <w:pPr>
        <w:ind w:left="1440" w:hanging="720"/>
      </w:pPr>
      <w:r>
        <w:t>(c)</w:t>
      </w:r>
      <w:r>
        <w:tab/>
      </w:r>
      <w:r w:rsidRPr="007E6C36">
        <w:t>Fifty (50) percent of the payment default amount will be allocated to the Default-Invoiced SCIDs in proportion to the largest of the following five (5) amounts calculated in MWh for every month in each applicable calendar quarter (and averaged within such calendar quarter) for each Default-Invoiced SCID over the applicable Default Look-Back Periods:</w:t>
      </w:r>
    </w:p>
    <w:p w:rsidR="007E6C36" w:rsidRDefault="007E6C36" w:rsidP="00C21855">
      <w:pPr>
        <w:ind w:left="2160" w:hanging="720"/>
      </w:pPr>
      <w:r>
        <w:t>(1)</w:t>
      </w:r>
      <w:r>
        <w:tab/>
      </w:r>
      <w:r w:rsidRPr="007E6C36">
        <w:t>Cleared Day-Ahead Schedules to supply Energy, plus Day-Ahead Ancillary Services Awards and qualified Self-Provided Ancillary Services, plus scheduled supply obligation for Ancillary Services (including imports but excluding RUC Schedules), plus Virtual Supply Awards;</w:t>
      </w:r>
    </w:p>
    <w:p w:rsidR="007E6C36" w:rsidRDefault="007E6C36" w:rsidP="00C21855">
      <w:pPr>
        <w:ind w:left="2160" w:hanging="720"/>
      </w:pPr>
      <w:r>
        <w:t>(2)</w:t>
      </w:r>
      <w:r>
        <w:tab/>
      </w:r>
      <w:r w:rsidRPr="007E6C36">
        <w:t>Metered Generation, plus Real-Time Interchange Import Schedules, plus Real-Time Ancillary Services Awards and qualified Self-Provided Ancillary Services, plus FMM Ancillary Services Awards and qualified Self-Provided Ancillary Services, plus Real-Time supply obligation for Ancillary Services;</w:t>
      </w:r>
    </w:p>
    <w:p w:rsidR="00C21855" w:rsidRDefault="00C21855" w:rsidP="00C21855">
      <w:pPr>
        <w:ind w:left="2160" w:hanging="720"/>
      </w:pPr>
      <w:r>
        <w:t>(3)</w:t>
      </w:r>
      <w:r>
        <w:tab/>
      </w:r>
      <w:r w:rsidRPr="00C21855">
        <w:t>Cleared Day-Ahead Schedules for Demand (including Demand served by Pumped-Storage Hydro Units and exports) multiplied by one-hundred three (103) percent to reflect Transmission Losses, plus scheduled demand obligation for Ancillary Services, plus Virtual Demand Awards;</w:t>
      </w:r>
    </w:p>
    <w:p w:rsidR="00C21855" w:rsidRDefault="00C21855" w:rsidP="00C21855">
      <w:pPr>
        <w:ind w:left="2160" w:hanging="720"/>
      </w:pPr>
      <w:r>
        <w:t>(4)</w:t>
      </w:r>
      <w:r>
        <w:tab/>
      </w:r>
      <w:r w:rsidRPr="00C21855">
        <w:t>Metered Load multiplied by one-hundred three (103) percent to reflect Transmission Losses, plus Real-Time Interchange Export Schedules, plus Real- Time demand obligation for Ancillary Services; or</w:t>
      </w:r>
    </w:p>
    <w:p w:rsidR="00C21855" w:rsidRDefault="00C21855" w:rsidP="00C21855">
      <w:pPr>
        <w:ind w:left="2160" w:hanging="720"/>
      </w:pPr>
      <w:r>
        <w:t>(5)</w:t>
      </w:r>
      <w:r>
        <w:tab/>
      </w:r>
      <w:r w:rsidRPr="00C21855">
        <w:t>The greater of (A) the quantity of CRRs acquired in CRR Auctions or transferred through the Secondary Registration System (excluding CRRs acquired in CRR Allocations) or (B) Inter-SC Trades of Energy.</w:t>
      </w:r>
    </w:p>
    <w:p w:rsidR="00C21855" w:rsidRPr="00C21855" w:rsidRDefault="00C21855" w:rsidP="00C21855">
      <w:pPr>
        <w:ind w:left="720"/>
      </w:pPr>
      <w:r w:rsidRPr="00C21855">
        <w:t>For Market Participants subject to Default Election option 1, each of the five (5) amounts calculated in MWh for every month in each applicable calendar quarter (and averaged within such calendar quarter) will be calculated on an SCID-by-SCID basis. For Market Participants that are eligible for and have chosen Default Election option 2, each of the five (5) amounts calculated in MWh for every month in each applicable calendar quarter (and averaged within such calendar quarter) will be calculated by consolidating all of the data for the applicable SCIDs.</w:t>
      </w:r>
    </w:p>
    <w:p w:rsidR="007E6C36" w:rsidRDefault="00F55C7A" w:rsidP="007E6C36">
      <w:r>
        <w:rPr>
          <w:b/>
        </w:rPr>
        <w:t>11.29.17.2.2</w:t>
      </w:r>
      <w:r>
        <w:rPr>
          <w:b/>
        </w:rPr>
        <w:tab/>
      </w:r>
      <w:ins w:id="809" w:author="Daniel Shonkwiler" w:date="2020-04-09T15:21:00Z">
        <w:r w:rsidR="00E06B3A">
          <w:rPr>
            <w:b/>
          </w:rPr>
          <w:t>[Not used.]</w:t>
        </w:r>
      </w:ins>
      <w:del w:id="810" w:author="Daniel Shonkwiler" w:date="2020-04-09T15:21:00Z">
        <w:r w:rsidDel="00E06B3A">
          <w:rPr>
            <w:b/>
          </w:rPr>
          <w:delText>Interim De Minimis Allocation</w:delText>
        </w:r>
      </w:del>
      <w:r>
        <w:rPr>
          <w:b/>
        </w:rPr>
        <w:t xml:space="preserve"> </w:t>
      </w:r>
    </w:p>
    <w:p w:rsidR="00C21855" w:rsidRPr="00C21855" w:rsidDel="00E06B3A" w:rsidRDefault="00C21855" w:rsidP="00C21855">
      <w:pPr>
        <w:rPr>
          <w:del w:id="811" w:author="Daniel Shonkwiler" w:date="2020-04-09T15:21:00Z"/>
        </w:rPr>
      </w:pPr>
      <w:del w:id="812" w:author="Daniel Shonkwiler" w:date="2020-04-28T10:01:00Z">
        <w:r w:rsidRPr="00C21855" w:rsidDel="00B75D7E">
          <w:delText>During the time period from the effective date of this Section 11.29.17.2.2 until April 1, 2011, each payment default amount allocated to CAISO Creditors through a shortfall allocation pursuant to Section 11.29.17.1 that is equal to or less than $1,000 multiplied by the total number of SCIDs that have recorded market activity in the most recent Trading Month will be allocated on the next practicable Invoices among all such SCIDs so that an equal share of the payment default amount is allocated to each applicable SCID excluding the CAISO Debtor that has not paid the payment default amount.  Notwithstanding the foregoing, if allocation of a payment default amount to any SCID under this Section 11.29.17.2.2 would result in any entity: (i) being allocated more than a $1,000 share of a payment default amount per applicable SCID or (ii) being allocated cumulative shares of payment default amounts that equal more than $1,000 per applicable SCID, the CAISO will instead allocate the payment default amount pursuant to Section 11.29.17.2.1.</w:delText>
        </w:r>
      </w:del>
    </w:p>
    <w:p w:rsidR="00F55C7A" w:rsidRDefault="00C21855" w:rsidP="007E6C36">
      <w:r>
        <w:rPr>
          <w:b/>
        </w:rPr>
        <w:t>11.29.17.2.3</w:t>
      </w:r>
      <w:r>
        <w:rPr>
          <w:b/>
        </w:rPr>
        <w:tab/>
        <w:t>Interest on Allocated Payment Default Amounts</w:t>
      </w:r>
    </w:p>
    <w:p w:rsidR="00C21855" w:rsidRPr="00C21855" w:rsidRDefault="00C21855" w:rsidP="00C21855">
      <w:r w:rsidRPr="00C21855">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rsidR="00C21855" w:rsidRDefault="00C21855" w:rsidP="00C21855">
      <w:r>
        <w:rPr>
          <w:b/>
        </w:rPr>
        <w:t>11.29.17.2.4</w:t>
      </w:r>
      <w:r>
        <w:rPr>
          <w:b/>
        </w:rPr>
        <w:tab/>
        <w:t>Default Election</w:t>
      </w:r>
    </w:p>
    <w:p w:rsidR="00C21855" w:rsidRDefault="00C21855" w:rsidP="00BE6FBB">
      <w:pPr>
        <w:ind w:left="1440" w:hanging="720"/>
      </w:pPr>
      <w:r>
        <w:t>(a)</w:t>
      </w:r>
      <w:r>
        <w:tab/>
      </w:r>
      <w:r w:rsidRPr="00C21855">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rsidR="00C21855" w:rsidRDefault="00C21855" w:rsidP="00BE6FBB">
      <w:pPr>
        <w:ind w:left="2160" w:hanging="720"/>
      </w:pPr>
      <w:r>
        <w:t>(i)</w:t>
      </w:r>
      <w:r>
        <w:tab/>
      </w:r>
      <w:r w:rsidRPr="00BE6FBB">
        <w:rPr>
          <w:u w:val="single"/>
        </w:rPr>
        <w:t>Option 1:</w:t>
      </w:r>
      <w:r w:rsidRPr="00C21855">
        <w:t xml:space="preserve">  For such Market Participants that choose Default Election option 1, the methodology for allocating payment default amounts set forth in Section 11.29.17.2.1 will apply to each SCID of such Market Participant on an SCID-by-SCID basis, and each SCID of such Market Participant will be a Default-Invoiced SCID.  </w:t>
      </w:r>
    </w:p>
    <w:p w:rsidR="00C21855" w:rsidRDefault="00C21855" w:rsidP="00BE6FBB">
      <w:pPr>
        <w:ind w:left="2160" w:hanging="720"/>
      </w:pPr>
      <w:r>
        <w:t>(ii)</w:t>
      </w:r>
      <w:r>
        <w:tab/>
      </w:r>
      <w:r w:rsidRPr="00BE6FBB">
        <w:rPr>
          <w:u w:val="single"/>
        </w:rPr>
        <w:t>Option 2:</w:t>
      </w:r>
      <w:r w:rsidRPr="00C21855">
        <w:t xml:space="preserve">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rsidR="00C21855" w:rsidRDefault="00C21855" w:rsidP="00BE6FBB">
      <w:pPr>
        <w:ind w:left="2880" w:hanging="720"/>
      </w:pPr>
      <w:r>
        <w:t>(1)</w:t>
      </w:r>
      <w:r>
        <w:tab/>
      </w:r>
      <w:r w:rsidRPr="00C21855">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rsidR="00C21855" w:rsidRDefault="00C21855" w:rsidP="00BE6FBB">
      <w:pPr>
        <w:ind w:left="1440" w:firstLine="720"/>
      </w:pPr>
      <w:r>
        <w:t>(2)</w:t>
      </w:r>
      <w:r>
        <w:tab/>
        <w:t xml:space="preserve">All of the SCIDs are associated with a Joint Power Authority; or </w:t>
      </w:r>
    </w:p>
    <w:p w:rsidR="00C21855" w:rsidRDefault="00C21855" w:rsidP="00BE6FBB">
      <w:pPr>
        <w:ind w:left="2880" w:hanging="720"/>
      </w:pPr>
      <w:r>
        <w:t>(3)</w:t>
      </w:r>
      <w:r>
        <w:tab/>
        <w:t>All of the SCIDS are associated with a municipal utility or state or federal agency.</w:t>
      </w:r>
    </w:p>
    <w:p w:rsidR="00C21855" w:rsidRPr="00C21855" w:rsidRDefault="00C21855" w:rsidP="00BE6FBB">
      <w:pPr>
        <w:ind w:left="2160"/>
      </w:pPr>
      <w:r w:rsidRPr="00C21855">
        <w:t>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by any defaulting Market Participant subject to Default Election option 2.</w:t>
      </w:r>
    </w:p>
    <w:p w:rsidR="00C21855" w:rsidRDefault="00C21855" w:rsidP="00BE6FBB">
      <w:pPr>
        <w:ind w:left="1440" w:hanging="720"/>
      </w:pPr>
      <w:r>
        <w:t>(b)</w:t>
      </w:r>
      <w:r>
        <w:tab/>
      </w:r>
      <w:del w:id="813" w:author="Daniel Shonkwiler" w:date="2020-04-28T10:01:00Z">
        <w:r w:rsidRPr="00C21855" w:rsidDel="00B75D7E">
          <w:delText>By October 15, 2010, Market Participants will inform the CAISO in writing of their initial Default Elections for the period from March 31, 2009 through December 31, 2011.  Within five (5) Business Days after FERC issues an order accepting the settlement agreement filed in FERC Docket No. EL09-62, Market Participants will inform the CAISO in writing of any changes to their initial Default Elections for the period from March 31, 2009 through December 31, 2011.  If Market Participants that have made initial Default Elections fail to timely inform the CAISO in writing of changes to their initial Default Elections, the Market Participants will be deemed to have chosen their initial Default Elections as their Default Elections for the period from March 31, 2009 through December 31, 2011.</w:delText>
        </w:r>
      </w:del>
    </w:p>
    <w:p w:rsidR="00A973E3" w:rsidRDefault="00A973E3" w:rsidP="00BE6FBB">
      <w:pPr>
        <w:ind w:left="1440" w:hanging="720"/>
      </w:pPr>
      <w:del w:id="814" w:author="Daniel Shonkwiler" w:date="2020-04-28T10:01:00Z">
        <w:r w:rsidDel="00B75D7E">
          <w:delText>(c)</w:delText>
        </w:r>
        <w:r w:rsidDel="00B75D7E">
          <w:tab/>
        </w:r>
        <w:r w:rsidRPr="00A973E3" w:rsidDel="00B75D7E">
          <w:delText xml:space="preserve">Starting on October 1, 2011, </w:delText>
        </w:r>
      </w:del>
      <w:r w:rsidRPr="00A973E3">
        <w:t xml:space="preserve">Market Participants may </w:t>
      </w:r>
      <w:del w:id="815" w:author="Daniel Shonkwiler" w:date="2020-04-09T15:23:00Z">
        <w:r w:rsidRPr="00A973E3" w:rsidDel="00184B18">
          <w:delText xml:space="preserve">subsequently </w:delText>
        </w:r>
      </w:del>
      <w:r w:rsidRPr="00A973E3">
        <w:t>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rsidR="00A973E3" w:rsidRDefault="00A973E3" w:rsidP="00BE6FBB">
      <w:pPr>
        <w:ind w:left="1440" w:hanging="720"/>
      </w:pPr>
      <w:r>
        <w:t>(d)</w:t>
      </w:r>
      <w:r>
        <w:tab/>
      </w:r>
      <w:r w:rsidRPr="00A973E3">
        <w:t>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Default Election as a result of its subsequently also becoming a Scheduling Coordinator, a CRR Holder, a Candidate CRR Holder, or a PTO.</w:t>
      </w:r>
    </w:p>
    <w:p w:rsidR="00A973E3" w:rsidRPr="00C21855" w:rsidRDefault="00A973E3" w:rsidP="00BE6FBB">
      <w:pPr>
        <w:ind w:left="1440" w:hanging="720"/>
      </w:pPr>
      <w:r>
        <w:t>(e)</w:t>
      </w:r>
      <w:r>
        <w:tab/>
      </w:r>
      <w:r w:rsidRPr="00A973E3">
        <w:t>Market Participants that do not timely inform the CAISO of their initial Default Elections will be deemed to have chosen Default Election option 1.</w:t>
      </w:r>
    </w:p>
    <w:p w:rsidR="00BE6FBB" w:rsidRDefault="00BE6FBB" w:rsidP="00E1393B">
      <w:r>
        <w:rPr>
          <w:b/>
        </w:rPr>
        <w:t>11.29.17.2.5</w:t>
      </w:r>
      <w:r>
        <w:rPr>
          <w:b/>
        </w:rPr>
        <w:tab/>
        <w:t>Effect of Change in Default Election</w:t>
      </w:r>
    </w:p>
    <w:p w:rsidR="00BE6FBB" w:rsidRPr="00BE6FBB" w:rsidRDefault="00BE6FBB" w:rsidP="00BE6FBB">
      <w:del w:id="816" w:author="Daniel Shonkwiler" w:date="2020-04-28T10:02:00Z">
        <w:r w:rsidRPr="00BE6FBB" w:rsidDel="00B75D7E">
          <w:delText xml:space="preserve">Starting with the Default Elections due by October 1, 2011, </w:delText>
        </w:r>
      </w:del>
      <w:ins w:id="817" w:author="Daniel Shonkwiler" w:date="2020-04-28T10:02:00Z">
        <w:r w:rsidR="00B75D7E">
          <w:t>E</w:t>
        </w:r>
      </w:ins>
      <w:del w:id="818" w:author="Daniel Shonkwiler" w:date="2020-04-28T10:02:00Z">
        <w:r w:rsidRPr="00BE6FBB" w:rsidDel="00B75D7E">
          <w:delText>e</w:delText>
        </w:r>
      </w:del>
      <w:r w:rsidRPr="00BE6FBB">
        <w:t>ach time that a Market Participant changes its Default Election pursuant to Section 11.29.17.2.4 from option 1 to option 2 (or vice versa), the following provisions will apply:</w:t>
      </w:r>
    </w:p>
    <w:p w:rsidR="00BE6FBB" w:rsidRDefault="00BE6FBB" w:rsidP="00776EBE">
      <w:pPr>
        <w:ind w:left="1440" w:hanging="720"/>
      </w:pPr>
      <w:r>
        <w:t>(a)</w:t>
      </w:r>
      <w:r>
        <w:tab/>
      </w:r>
      <w:r w:rsidRPr="00BE6FB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rsidR="00BE6FBB" w:rsidRDefault="00BE6FBB" w:rsidP="00776EBE">
      <w:pPr>
        <w:ind w:left="1440" w:hanging="720"/>
      </w:pPr>
      <w:r>
        <w:t>(b)</w:t>
      </w:r>
      <w:r>
        <w:tab/>
      </w:r>
      <w:r w:rsidRPr="00BE6FBB">
        <w:t>For the second quarter of the calendar year after the change in Default Election goes into effect, the Default-Invoiced SCID(s) will be allocated shares of payment default amounts calculated pursuant to Section 11.29.17.2.1 based on application of the prior election to the first two (2) full calendar quarters of data within the Default Look-Back Period and application of the new election to the most recent two (2) full calendar quarters of data within the Default Look-Back Period.</w:t>
      </w:r>
    </w:p>
    <w:p w:rsidR="00BE6FBB" w:rsidRDefault="00BE6FBB" w:rsidP="00776EBE">
      <w:pPr>
        <w:ind w:left="1440" w:hanging="720"/>
      </w:pPr>
      <w:r>
        <w:t>(c)</w:t>
      </w:r>
      <w:r>
        <w:tab/>
      </w:r>
      <w:r w:rsidRPr="00BE6FB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rsidR="00BE6FBB" w:rsidRDefault="00BE6FBB" w:rsidP="00776EBE">
      <w:pPr>
        <w:ind w:left="1440" w:hanging="720"/>
      </w:pPr>
      <w:r>
        <w:t>(d)</w:t>
      </w:r>
      <w:r>
        <w:tab/>
      </w:r>
      <w:r w:rsidRPr="00BE6FBB">
        <w:t>For the fourth quarter of the calendar year after the change in Default Election goes into effect, the Default-Invoiced SCID(s) will be allocated shares of payment default amounts calculated pursuant to Section 11.29.17.2.1 based on application of the new election to the entire Default Look-Back Period.</w:t>
      </w:r>
    </w:p>
    <w:p w:rsidR="00BE6FBB" w:rsidRDefault="00BE6FBB" w:rsidP="00E1393B">
      <w:r>
        <w:rPr>
          <w:b/>
        </w:rPr>
        <w:t>11.29.17.2.6</w:t>
      </w:r>
      <w:r>
        <w:rPr>
          <w:b/>
        </w:rPr>
        <w:tab/>
        <w:t>Default Look-Back Period</w:t>
      </w:r>
    </w:p>
    <w:p w:rsidR="00BE6FBB" w:rsidDel="00B75D7E" w:rsidRDefault="005F60CB" w:rsidP="00B75D7E">
      <w:pPr>
        <w:ind w:left="1440" w:hanging="720"/>
        <w:rPr>
          <w:del w:id="819" w:author="Daniel Shonkwiler" w:date="2020-04-28T10:02:00Z"/>
        </w:rPr>
      </w:pPr>
      <w:r>
        <w:t>(a)</w:t>
      </w:r>
      <w:r>
        <w:tab/>
      </w:r>
      <w:del w:id="820" w:author="Daniel Shonkwiler" w:date="2020-04-28T10:02:00Z">
        <w:r w:rsidRPr="005F60CB" w:rsidDel="00B75D7E">
          <w:delText>For each payment default that occurs any time prior to March 31, 2011, the Default Look-Back Period will be the most recent two (2) full calendar quarters for which T+55B data are available.  In no event will the CAISO consider settlement data for transactions occurring prior to March 31, 2009.</w:delText>
        </w:r>
      </w:del>
    </w:p>
    <w:p w:rsidR="005F60CB" w:rsidDel="00B75D7E" w:rsidRDefault="005F60CB" w:rsidP="00B75D7E">
      <w:pPr>
        <w:ind w:left="1440" w:hanging="720"/>
        <w:rPr>
          <w:del w:id="821" w:author="Daniel Shonkwiler" w:date="2020-04-28T10:02:00Z"/>
        </w:rPr>
      </w:pPr>
      <w:del w:id="822" w:author="Daniel Shonkwiler" w:date="2020-04-28T10:02:00Z">
        <w:r w:rsidDel="00B75D7E">
          <w:delText>(b)</w:delText>
        </w:r>
        <w:r w:rsidDel="00B75D7E">
          <w:tab/>
        </w:r>
        <w:r w:rsidRPr="005F60CB" w:rsidDel="00B75D7E">
          <w:delText>For each payment default that occurs in the second calendar quarter of 2011, the Default Look-Back Period will be the most recent two (2) full calendar quarters for which T+55B data are available (i.e., the third and fourth calendar quarters of 2010).</w:delText>
        </w:r>
      </w:del>
    </w:p>
    <w:p w:rsidR="005F60CB" w:rsidDel="00B75D7E" w:rsidRDefault="005F60CB" w:rsidP="007E33AA">
      <w:pPr>
        <w:ind w:left="1440" w:hanging="720"/>
        <w:rPr>
          <w:del w:id="823" w:author="Daniel Shonkwiler" w:date="2020-04-28T10:02:00Z"/>
        </w:rPr>
      </w:pPr>
      <w:del w:id="824" w:author="Daniel Shonkwiler" w:date="2020-04-28T10:02:00Z">
        <w:r w:rsidDel="00B75D7E">
          <w:delText>(c)</w:delText>
        </w:r>
        <w:r w:rsidDel="00B75D7E">
          <w:tab/>
        </w:r>
        <w:r w:rsidR="00776EBE" w:rsidRPr="00776EBE" w:rsidDel="00B75D7E">
          <w:delText>For each payment default that occurs in the third calendar quarter of 2011, the Default Look-Back Period will be the most recent three (3) full calendar quarters for which T+55B data are available (i.e., the third and fourth calendar quarters of 2010 and the first calendar quarter of 2011).</w:delText>
        </w:r>
      </w:del>
    </w:p>
    <w:p w:rsidR="00776EBE" w:rsidRPr="00BE6FBB" w:rsidDel="00B75D7E" w:rsidRDefault="00776EBE" w:rsidP="00B75D7E">
      <w:pPr>
        <w:ind w:left="1440" w:hanging="720"/>
        <w:rPr>
          <w:del w:id="825" w:author="Daniel Shonkwiler" w:date="2020-04-28T10:02:00Z"/>
        </w:rPr>
      </w:pPr>
      <w:del w:id="826" w:author="Daniel Shonkwiler" w:date="2020-04-28T10:02:00Z">
        <w:r w:rsidDel="00B75D7E">
          <w:delText>(d)</w:delText>
        </w:r>
        <w:r w:rsidDel="00B75D7E">
          <w:tab/>
        </w:r>
        <w:r w:rsidRPr="00776EBE" w:rsidDel="00B75D7E">
          <w:delText xml:space="preserve">For each payment default that occurs in the fourth calendar quarter of 2011 or in any subsequent calendar quarter in which Section 11.29.17.2.1 is in effect, </w:delText>
        </w:r>
      </w:del>
      <w:del w:id="827" w:author="Daniel Shonkwiler" w:date="2020-04-28T10:03:00Z">
        <w:r w:rsidRPr="00776EBE" w:rsidDel="00B75D7E">
          <w:delText>the Default Look-Back Period will be the most recent four (4) full calendar quarters for which T+55B data are available</w:delText>
        </w:r>
      </w:del>
      <w:del w:id="828" w:author="Daniel Shonkwiler" w:date="2020-04-28T10:02:00Z">
        <w:r w:rsidRPr="00776EBE" w:rsidDel="00B75D7E">
          <w:delText>.</w:delText>
        </w:r>
      </w:del>
    </w:p>
    <w:p w:rsidR="00660325" w:rsidRDefault="00776EBE" w:rsidP="00B75D7E">
      <w:pPr>
        <w:ind w:left="1440" w:hanging="720"/>
      </w:pPr>
      <w:del w:id="829" w:author="Daniel Shonkwiler" w:date="2020-04-28T10:02:00Z">
        <w:r w:rsidDel="00B75D7E">
          <w:delText>(e)</w:delText>
        </w:r>
        <w:r w:rsidDel="00B75D7E">
          <w:tab/>
        </w:r>
        <w:r w:rsidRPr="00776EBE" w:rsidDel="00B75D7E">
          <w:delText xml:space="preserve">Notwithstanding any other provision in this Section 11.29.17.2.6, </w:delText>
        </w:r>
      </w:del>
      <w:ins w:id="830" w:author="Daniel Shonkwiler" w:date="2020-04-28T10:02:00Z">
        <w:r w:rsidR="00B75D7E">
          <w:t>T</w:t>
        </w:r>
      </w:ins>
      <w:del w:id="831" w:author="Daniel Shonkwiler" w:date="2020-04-28T10:02:00Z">
        <w:r w:rsidRPr="00776EBE" w:rsidDel="00B75D7E">
          <w:delText>t</w:delText>
        </w:r>
      </w:del>
      <w:r w:rsidRPr="00776EBE">
        <w:t>he following provisions will apply to each Default-Invoiced SCID for an entity that is a new Market Participant that begins to participate in the CAISO Markets following the effective date of this Section 11.29.17.2.6:</w:t>
      </w:r>
    </w:p>
    <w:p w:rsidR="00776EBE" w:rsidRDefault="00776EBE" w:rsidP="00776EBE">
      <w:pPr>
        <w:ind w:left="2160" w:hanging="720"/>
      </w:pPr>
      <w:r>
        <w:t>(i)</w:t>
      </w:r>
      <w:r>
        <w:tab/>
      </w:r>
      <w:r w:rsidRPr="00776EBE">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rsidR="00776EBE" w:rsidRDefault="00776EBE" w:rsidP="00776EBE">
      <w:pPr>
        <w:ind w:left="2160" w:hanging="720"/>
      </w:pPr>
      <w:r>
        <w:t>(ii)</w:t>
      </w:r>
      <w:r>
        <w:tab/>
      </w:r>
      <w:r w:rsidRPr="00776EBE">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rsidR="00776EBE" w:rsidRDefault="00776EBE" w:rsidP="00776EBE">
      <w:pPr>
        <w:ind w:left="2160" w:hanging="720"/>
      </w:pPr>
      <w:r>
        <w:t>(iii)</w:t>
      </w:r>
      <w:r>
        <w:tab/>
      </w:r>
      <w:r w:rsidRPr="00776EBE">
        <w:t>For each payment default that occurs in the fourth calendar quarter following the calendar quarter in which the Market Participant begins to participate in the CAISO Markets, the applicable Default Look-Back Period will be the Market Participant’s first three (3) calendar quarters of participation in the CAISO Markets.</w:t>
      </w:r>
    </w:p>
    <w:p w:rsidR="00776EBE" w:rsidRDefault="00776EBE" w:rsidP="00776EBE">
      <w:pPr>
        <w:ind w:left="2160" w:hanging="720"/>
      </w:pPr>
      <w:r>
        <w:t>(iv)</w:t>
      </w:r>
      <w:r>
        <w:tab/>
      </w:r>
      <w:r w:rsidRPr="00776EBE">
        <w:t xml:space="preserve">For each payment default that occurs in any subsequent calendar quarter in which Section 11.29.17.2.1 is in effect, the applicable Default Look-Back Period will be </w:t>
      </w:r>
      <w:del w:id="832" w:author="Daniel Shonkwiler" w:date="2020-04-28T10:04:00Z">
        <w:r w:rsidRPr="00776EBE" w:rsidDel="00B75D7E">
          <w:delText xml:space="preserve">determined </w:delText>
        </w:r>
      </w:del>
      <w:ins w:id="833" w:author="Daniel Shonkwiler" w:date="2020-04-28T10:04:00Z">
        <w:r w:rsidR="00B75D7E" w:rsidRPr="00776EBE">
          <w:t>the most recent four (4) full calendar quarters for which T+</w:t>
        </w:r>
        <w:r w:rsidR="00B75D7E">
          <w:t>70</w:t>
        </w:r>
        <w:r w:rsidR="00B75D7E" w:rsidRPr="00776EBE">
          <w:t>B data are available</w:t>
        </w:r>
      </w:ins>
      <w:del w:id="834" w:author="Daniel Shonkwiler" w:date="2020-04-28T10:04:00Z">
        <w:r w:rsidRPr="00776EBE" w:rsidDel="00B75D7E">
          <w:delText>as set forth in Section 11.29.17.2.6(d)</w:delText>
        </w:r>
      </w:del>
      <w:r w:rsidRPr="00776EBE">
        <w:t>.</w:t>
      </w:r>
    </w:p>
    <w:p w:rsidR="00776EBE" w:rsidRDefault="00776EBE" w:rsidP="00660325">
      <w:r>
        <w:rPr>
          <w:b/>
        </w:rPr>
        <w:t>11.29.17.2.7</w:t>
      </w:r>
      <w:r>
        <w:rPr>
          <w:b/>
        </w:rPr>
        <w:tab/>
        <w:t xml:space="preserve">Provision of Information on Percentage Shares </w:t>
      </w:r>
    </w:p>
    <w:p w:rsidR="00776EBE" w:rsidRDefault="00776EBE" w:rsidP="00776EBE">
      <w:r w:rsidRPr="00776EBE">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rsidR="00776EBE" w:rsidRDefault="00776EBE" w:rsidP="00660325">
      <w:r>
        <w:rPr>
          <w:b/>
        </w:rPr>
        <w:t>11.29.17.2.8</w:t>
      </w:r>
      <w:r>
        <w:rPr>
          <w:b/>
        </w:rPr>
        <w:tab/>
        <w:t xml:space="preserve">Scope of Payment Default Allocation Provisions </w:t>
      </w:r>
    </w:p>
    <w:p w:rsidR="00776EBE" w:rsidRDefault="00776EBE" w:rsidP="00776EBE">
      <w:r w:rsidRPr="00783B6D">
        <w:t>The provisions of Section 11.29.17.2 will not apply to the allocation of payment default amounts and interest accrued thereon that are associated with Trading Days that occurred prior to April 1, 2009.</w:t>
      </w:r>
    </w:p>
    <w:p w:rsidR="00776EBE" w:rsidRDefault="00776EBE" w:rsidP="00660325">
      <w:r>
        <w:rPr>
          <w:b/>
        </w:rPr>
        <w:t>11.29.17.3</w:t>
      </w:r>
      <w:r>
        <w:rPr>
          <w:b/>
        </w:rPr>
        <w:tab/>
        <w:t xml:space="preserve">Payment of Default Receivables </w:t>
      </w:r>
    </w:p>
    <w:p w:rsidR="00776EBE" w:rsidRPr="00776EBE" w:rsidRDefault="00776EBE" w:rsidP="00776EBE">
      <w:r w:rsidRPr="00776EBE">
        <w:t xml:space="preserve">Collections of defaulted receivables (other than Interest) will either be distributed pro rata to CAISO Creditors for the </w:t>
      </w:r>
      <w:del w:id="835" w:author="Daniel Shonkwiler" w:date="2020-05-18T16:06:00Z">
        <w:r w:rsidRPr="005B6346" w:rsidDel="00376A55">
          <w:delText>month</w:delText>
        </w:r>
        <w:r w:rsidRPr="00776EBE" w:rsidDel="00376A55">
          <w:delText xml:space="preserve"> </w:delText>
        </w:r>
      </w:del>
      <w:ins w:id="836" w:author="Daniel Shonkwiler" w:date="2020-05-18T16:08:00Z">
        <w:r w:rsidR="00376A55">
          <w:t>Payment Advices that were subject to</w:t>
        </w:r>
      </w:ins>
      <w:del w:id="837" w:author="Daniel Shonkwiler" w:date="2020-05-18T16:09:00Z">
        <w:r w:rsidRPr="00776EBE" w:rsidDel="00376A55">
          <w:delText>of</w:delText>
        </w:r>
      </w:del>
      <w:r w:rsidRPr="00776EBE">
        <w:t xml:space="preserve">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or to SCIDs in proportion to their allocated shares of the defaulted receivables as calculated pursuant to Section 11.29.17.2.2, as applicable, for the </w:t>
      </w:r>
      <w:del w:id="838" w:author="Daniel Shonkwiler" w:date="2020-05-18T16:07:00Z">
        <w:r w:rsidRPr="005B6346" w:rsidDel="00376A55">
          <w:delText>month</w:delText>
        </w:r>
        <w:r w:rsidRPr="00776EBE" w:rsidDel="00376A55">
          <w:delText xml:space="preserve"> </w:delText>
        </w:r>
      </w:del>
      <w:ins w:id="839" w:author="Daniel Shonkwiler" w:date="2020-05-18T16:10:00Z">
        <w:r w:rsidR="00376A55">
          <w:t>Payment Advice</w:t>
        </w:r>
      </w:ins>
      <w:ins w:id="840" w:author="Daniel Shonkwiler" w:date="2020-05-18T16:07:00Z">
        <w:r w:rsidR="00376A55" w:rsidRPr="00776EBE">
          <w:t xml:space="preserve"> </w:t>
        </w:r>
      </w:ins>
      <w:del w:id="841" w:author="Daniel Shonkwiler" w:date="2020-05-18T16:10:00Z">
        <w:r w:rsidRPr="00776EBE" w:rsidDel="00376A55">
          <w:delText>i</w:delText>
        </w:r>
      </w:del>
      <w:ins w:id="842" w:author="Daniel Shonkwiler" w:date="2020-05-18T16:10:00Z">
        <w:r w:rsidR="00376A55">
          <w:t>o</w:t>
        </w:r>
      </w:ins>
      <w:r w:rsidRPr="00776EBE">
        <w:t>n which the payment default occurred.</w:t>
      </w:r>
    </w:p>
    <w:p w:rsidR="00776EBE" w:rsidRDefault="00776EBE" w:rsidP="00776EBE">
      <w:pPr>
        <w:ind w:left="1440" w:hanging="720"/>
      </w:pPr>
      <w:r>
        <w:t>(1)</w:t>
      </w:r>
      <w:r>
        <w:tab/>
      </w:r>
      <w:r w:rsidRPr="00776EBE">
        <w:t xml:space="preserve">If the total collected in that closing related to the past due </w:t>
      </w:r>
      <w:del w:id="843" w:author="Daniel Shonkwiler" w:date="2020-05-18T16:08:00Z">
        <w:r w:rsidRPr="00776EBE" w:rsidDel="00376A55">
          <w:delText>Trading Month</w:delText>
        </w:r>
      </w:del>
      <w:ins w:id="844" w:author="Daniel Shonkwiler" w:date="2020-05-18T16:09:00Z">
        <w:r w:rsidR="00376A55">
          <w:t>Payment Advice</w:t>
        </w:r>
      </w:ins>
      <w:r w:rsidRPr="00776EBE">
        <w:t xml:space="preserve"> is less than $5,000, then the funds shall accumulate in an interest-bearing account until either:  (a) the account exceeds $5,000, (b) there have been no distributions from the account for six months, or (c) all defaults for that month have been collected exclusive of any bankruptcy defaults.</w:t>
      </w:r>
    </w:p>
    <w:p w:rsidR="00776EBE" w:rsidRDefault="00776EBE" w:rsidP="00776EBE">
      <w:pPr>
        <w:ind w:left="1440" w:hanging="720"/>
      </w:pPr>
      <w:r>
        <w:t>(2)</w:t>
      </w:r>
      <w:r>
        <w:tab/>
      </w:r>
      <w:r w:rsidRPr="00776EBE">
        <w:t xml:space="preserve">If all CAISO Creditors for that </w:t>
      </w:r>
      <w:del w:id="845" w:author="Daniel Shonkwiler" w:date="2020-05-18T16:08:00Z">
        <w:r w:rsidRPr="00776EBE" w:rsidDel="00376A55">
          <w:delText>Trading Month</w:delText>
        </w:r>
      </w:del>
      <w:ins w:id="846" w:author="Daniel Shonkwiler" w:date="2020-05-18T16:09:00Z">
        <w:r w:rsidR="00376A55">
          <w:t>Payment</w:t>
        </w:r>
      </w:ins>
      <w:r w:rsidRPr="00776EBE">
        <w:t xml:space="preserve"> have been paid, then the proceeds will either be paid pro rata to the CAISO Creditors in the oldest unpaid </w:t>
      </w:r>
      <w:del w:id="847" w:author="Daniel Shonkwiler" w:date="2020-05-18T16:09:00Z">
        <w:r w:rsidRPr="00776EBE" w:rsidDel="00376A55">
          <w:delText>Trading Month</w:delText>
        </w:r>
      </w:del>
      <w:ins w:id="848" w:author="Daniel Shonkwiler" w:date="2020-05-18T16:09:00Z">
        <w:r w:rsidR="00376A55">
          <w:t>Payment Advice</w:t>
        </w:r>
      </w:ins>
      <w:r w:rsidRPr="00776EBE">
        <w:t xml:space="preserve">, or, if the defaulted receivables are allocated pursuant to Section 11.29.17.2, the proceeds will be paid to the Default-Invoiced SCIDs in proportion to their allocated shares of the default amount, as calculated pursuant to Section 11.29.17.2.1 or will be paid to the SCIDs in proportion to their allocated shares of the default amount as calculated pursuant to Section 11.29.17.2.2, as applicable, in the oldest unpaid </w:t>
      </w:r>
      <w:del w:id="849" w:author="Daniel Shonkwiler" w:date="2020-05-18T16:10:00Z">
        <w:r w:rsidRPr="00776EBE" w:rsidDel="00376A55">
          <w:delText>Trading Month</w:delText>
        </w:r>
      </w:del>
      <w:ins w:id="850" w:author="Daniel Shonkwiler" w:date="2020-05-18T16:10:00Z">
        <w:r w:rsidR="00376A55">
          <w:t>Payment Advice</w:t>
        </w:r>
      </w:ins>
      <w:r w:rsidRPr="00776EBE">
        <w:t>.</w:t>
      </w:r>
    </w:p>
    <w:p w:rsidR="00776EBE" w:rsidRDefault="00776EBE" w:rsidP="00776EBE">
      <w:pPr>
        <w:ind w:left="1440" w:hanging="720"/>
      </w:pPr>
      <w:r>
        <w:t>(3)</w:t>
      </w:r>
      <w:r>
        <w:tab/>
      </w:r>
      <w:r w:rsidRPr="00776EBE">
        <w:t>This provision is also applicable to the amounts netted against CAISO Creditor balances related to prior defaulted receivables.</w:t>
      </w:r>
    </w:p>
    <w:p w:rsidR="00776EBE" w:rsidRPr="00660325" w:rsidRDefault="00776EBE" w:rsidP="00776EBE">
      <w:pPr>
        <w:ind w:left="1440" w:hanging="720"/>
      </w:pPr>
      <w:r>
        <w:t>(4)</w:t>
      </w:r>
      <w:r>
        <w:tab/>
      </w:r>
      <w:r w:rsidRPr="00776EBE">
        <w:t>All defaulted receivables disbursed under this Section shall be disbursed in accordance with the timeframes set forth in Section 11.29.9.6.1.</w:t>
      </w:r>
    </w:p>
    <w:p w:rsidR="00660325" w:rsidRDefault="00776EBE" w:rsidP="00776EBE">
      <w:pPr>
        <w:pStyle w:val="Heading3"/>
      </w:pPr>
      <w:bookmarkStart w:id="851" w:name="_Toc40703584"/>
      <w:r>
        <w:t>11.29.18</w:t>
      </w:r>
      <w:r>
        <w:tab/>
        <w:t>[Not Used]</w:t>
      </w:r>
      <w:bookmarkEnd w:id="851"/>
    </w:p>
    <w:p w:rsidR="00F91EF0" w:rsidRDefault="00776EBE" w:rsidP="00776EBE">
      <w:pPr>
        <w:pStyle w:val="Heading3"/>
      </w:pPr>
      <w:bookmarkStart w:id="852" w:name="_Toc40703585"/>
      <w:r>
        <w:t>11.29.19</w:t>
      </w:r>
      <w:r>
        <w:tab/>
        <w:t>Payment Errors</w:t>
      </w:r>
      <w:bookmarkEnd w:id="852"/>
    </w:p>
    <w:p w:rsidR="00776EBE" w:rsidRDefault="00776EBE" w:rsidP="00776EBE">
      <w:r>
        <w:rPr>
          <w:b/>
        </w:rPr>
        <w:t>11.29.19.1</w:t>
      </w:r>
      <w:r>
        <w:rPr>
          <w:b/>
        </w:rPr>
        <w:tab/>
        <w:t xml:space="preserve">Overpayments </w:t>
      </w:r>
    </w:p>
    <w:p w:rsidR="00776EBE" w:rsidRPr="00776EBE" w:rsidRDefault="00776EBE" w:rsidP="00776EBE">
      <w:r w:rsidRPr="00776EBE">
        <w:t>If for any reason, including the negligence of the CAISO Bank or the CAISO, a CAISO Creditor receives an overpayment on any Payment Date, the CAISO Creditor shall within two (2) Business Days from the date of receipt of the funds into its Scheduling Coordinator or CRR Holder Settlement Account, notify the CAISO of the amount of the overpayment and shall forthwith pay the overpayment into a CAISO Account specified by the CAISO.</w:t>
      </w:r>
    </w:p>
    <w:p w:rsidR="00776EBE" w:rsidRDefault="00776EBE" w:rsidP="00776EBE">
      <w:r>
        <w:rPr>
          <w:b/>
        </w:rPr>
        <w:t>11.29.19.2</w:t>
      </w:r>
      <w:r>
        <w:rPr>
          <w:b/>
        </w:rPr>
        <w:tab/>
        <w:t xml:space="preserve">Repayment of Overpayment </w:t>
      </w:r>
    </w:p>
    <w:p w:rsidR="00776EBE" w:rsidRPr="00776EBE" w:rsidRDefault="00776EBE" w:rsidP="00776EBE">
      <w:r w:rsidRPr="00776EBE">
        <w:t>If prior to a CAISO Creditor notifying the CAISO of the overpayment, the CAISO receives notice (from the CAISO Bank or otherwise) of the overpayment, the CAISO shall within two (2) Business Days notify the recipient of the overpayment.  The CAISO shall be responsible for payment to those entitled to the sum which has been overpaid.</w:t>
      </w:r>
    </w:p>
    <w:p w:rsidR="00776EBE" w:rsidRDefault="00487113" w:rsidP="00776EBE">
      <w:r>
        <w:rPr>
          <w:b/>
        </w:rPr>
        <w:t>11.29.19.3</w:t>
      </w:r>
      <w:r>
        <w:rPr>
          <w:b/>
        </w:rPr>
        <w:tab/>
        <w:t>Overpayment Held i</w:t>
      </w:r>
      <w:r w:rsidR="00776EBE">
        <w:rPr>
          <w:b/>
        </w:rPr>
        <w:t xml:space="preserve">n Trust </w:t>
      </w:r>
    </w:p>
    <w:p w:rsidR="00776EBE" w:rsidRPr="00776EBE" w:rsidRDefault="00776EBE" w:rsidP="00776EBE">
      <w:r w:rsidRPr="00776EBE">
        <w:t>Until a CAISO Creditor refunds the overpayment to the CAISO, the CAISO Creditor shall be deemed to hold the amount of such overpayment on trust for CAISO.</w:t>
      </w:r>
    </w:p>
    <w:p w:rsidR="00776EBE" w:rsidRDefault="00776EBE" w:rsidP="00776EBE">
      <w:r>
        <w:rPr>
          <w:b/>
        </w:rPr>
        <w:t>11.29.19.4</w:t>
      </w:r>
      <w:r>
        <w:rPr>
          <w:b/>
        </w:rPr>
        <w:tab/>
        <w:t xml:space="preserve">Interest on Overpayment </w:t>
      </w:r>
    </w:p>
    <w:p w:rsidR="00776EBE" w:rsidRDefault="00776EBE" w:rsidP="00776EBE">
      <w:pPr>
        <w:ind w:left="1440" w:hanging="720"/>
      </w:pPr>
      <w:r>
        <w:t>(a)</w:t>
      </w:r>
      <w:r>
        <w:tab/>
      </w:r>
      <w:r w:rsidRPr="00776EBE">
        <w:t>If an overpayment is repaid by a CAISO Creditor in accordance with Section 11.29.19.1, the CAISO shall be entitled to interest on the amount of the overpayment at the prime rate of the bank where the Settlement Account of the overpaid CAISO Creditor is located from the date the overpayment was received to the time that the repayment is credited to the relevant CAISO Account.</w:t>
      </w:r>
    </w:p>
    <w:p w:rsidR="00776EBE" w:rsidRDefault="00776EBE" w:rsidP="00776EBE">
      <w:pPr>
        <w:ind w:left="1440" w:hanging="720"/>
      </w:pPr>
      <w:r>
        <w:t>(b)</w:t>
      </w:r>
      <w:r>
        <w:tab/>
      </w:r>
      <w:r w:rsidRPr="00776EBE">
        <w:t>If the overpayment (or any part of it) is not repaid by a CAISO Creditor in accordance with Section 11.29.19.1, the CAISO shall be entitled to Interest on the amount of the overpayment from the end of the two day period referred to in that section until the repayment is credited to the relevant CAISO Account and the CAISO will be entitled to treat the overpayment (and any Interest accruing thereon) as a default amount to which Section 11.29.13.2 will apply.</w:t>
      </w:r>
    </w:p>
    <w:p w:rsidR="00776EBE" w:rsidRDefault="00776EBE" w:rsidP="00776EBE">
      <w:r>
        <w:rPr>
          <w:b/>
        </w:rPr>
        <w:t>11.29.19.5</w:t>
      </w:r>
      <w:r>
        <w:rPr>
          <w:b/>
        </w:rPr>
        <w:tab/>
        <w:t xml:space="preserve">Treatment of Amounts Outstanding as a Result of Overpayment </w:t>
      </w:r>
    </w:p>
    <w:p w:rsidR="00776EBE" w:rsidRDefault="00776EBE" w:rsidP="00776EBE">
      <w:r w:rsidRPr="00776EBE">
        <w:t>The CAISO shall apply the amount of any overpayment repaid (including interest received) to credit any underpaid CAISO Creditors pro rata to the amounts of their underpayments on the same day of receipt, or if not practicable, on the following Business Day.</w:t>
      </w:r>
    </w:p>
    <w:p w:rsidR="00776EBE" w:rsidRDefault="00776EBE" w:rsidP="00776EBE">
      <w:r>
        <w:rPr>
          <w:b/>
        </w:rPr>
        <w:t>11.29.19.6</w:t>
      </w:r>
      <w:r>
        <w:rPr>
          <w:b/>
        </w:rPr>
        <w:tab/>
        <w:t xml:space="preserve">Underpayments </w:t>
      </w:r>
    </w:p>
    <w:p w:rsidR="00776EBE" w:rsidRPr="00776EBE" w:rsidRDefault="00776EBE" w:rsidP="00776EBE">
      <w:r w:rsidRPr="00776EBE">
        <w:t>If for any reason, including the negligence of the CAISO Bank or the CAISO, a CAISO Creditor receives on the relevant Payment Date an underpayment, the CAISO Creditor shall within two (2) Business Days from receipt into its Settlement Account, notify the CAISO of the amount of the underpayment, and the CAISO after consultation with the CAISO Bank, shall use all reasonable endeavors to identify such entity as shall have received any corresponding overpayment and promptly correct the underpayment.  If, by reason of negligence, the CAISO holds or has under its control after five (5) Business Days from receipt in the CAISO Clearing Account amounts which it ought properly to have paid to CAISO Creditors, such CAISO Creditors shall be entitled to interest on such amounts, for such period as the CAISO improperly holds or has such amounts under its control.</w:t>
      </w:r>
    </w:p>
    <w:p w:rsidR="00776EBE" w:rsidRDefault="00776EBE" w:rsidP="00776EBE">
      <w:pPr>
        <w:pStyle w:val="Heading3"/>
      </w:pPr>
      <w:bookmarkStart w:id="853" w:name="_Toc40703586"/>
      <w:r>
        <w:t>11.29.20</w:t>
      </w:r>
      <w:r>
        <w:tab/>
        <w:t>Defaults</w:t>
      </w:r>
      <w:bookmarkEnd w:id="853"/>
      <w:r>
        <w:t xml:space="preserve"> </w:t>
      </w:r>
    </w:p>
    <w:p w:rsidR="00776EBE" w:rsidRPr="00776EBE" w:rsidRDefault="00776EBE" w:rsidP="00776EBE">
      <w:r w:rsidRPr="00776EBE">
        <w:t xml:space="preserve">In addition to and not in lieu of any other events specified in this CAISO Tariff as constituting a default, the occurrence of any of the following events shall constitute a default under this CAISO Tariff:  </w:t>
      </w:r>
    </w:p>
    <w:p w:rsidR="00776EBE" w:rsidRPr="00776EBE" w:rsidRDefault="00776EBE" w:rsidP="00D0318D">
      <w:pPr>
        <w:ind w:left="1440" w:hanging="720"/>
      </w:pPr>
      <w:r>
        <w:t>(a)</w:t>
      </w:r>
      <w:r>
        <w:tab/>
      </w:r>
      <w:r w:rsidRPr="00776EBE">
        <w:t>If a Scheduling Coordinator or CRR Holder files a petition or otherwise commences, authorizes, or acquiesces in the commencement of a case, petition, proceeding, or cause of action under any bankruptcy or insolvency law or similar law for the protection of debtors or creditors; or</w:t>
      </w:r>
    </w:p>
    <w:p w:rsidR="00F91EF0" w:rsidRPr="00F91EF0" w:rsidRDefault="00D0318D" w:rsidP="00D0318D">
      <w:pPr>
        <w:ind w:left="1440" w:hanging="720"/>
      </w:pPr>
      <w:r>
        <w:t>(b)</w:t>
      </w:r>
      <w:r>
        <w:tab/>
      </w:r>
      <w:r w:rsidRPr="00D0318D">
        <w:t>If a Scheduling Coordinator or CRR Holder has a petition, case, proceeding or cause of action filed or commenced against it and such case, petition, proceeding or cause of action is not withdrawn or dismissed within (30) days after such filing or commencement;</w:t>
      </w:r>
    </w:p>
    <w:p w:rsidR="00D0318D" w:rsidRPr="00D0318D" w:rsidRDefault="00D0318D" w:rsidP="00D0318D">
      <w:r w:rsidRPr="00D0318D">
        <w:t>In the event of any default under the CAISO Tariff, the CAISO shall, in addition to any other remedies available at law in equity or under the CAISO Tariff, have the sole and exclusive right to take debt collection action against a Scheduling Coordinator or CRR Holder on account of a default under the terms of the CAISO Tariff.  The CAISO shall make commercially reasonable endeavors to prevent any payment default or recover any default amount.  The CAISO shall be entitled to recover from the defaulting Scheduling Coordinator or CRR Holder all costs and expenses associated with its collection efforts, including Interest, attorney’s fees, and any related transaction costs as provided in Section 11.29.13.1.  In the event of a default by a Participating TO, Black Start Generator, or other Business Associate, the provisions of this CAISO Tariff that apply to defaults by a Scheduling Coordinator or CRR Holder shall apply equally.</w:t>
      </w:r>
    </w:p>
    <w:p w:rsidR="00F91EF0" w:rsidRDefault="00D0318D" w:rsidP="00D0318D">
      <w:pPr>
        <w:pStyle w:val="Heading3"/>
      </w:pPr>
      <w:bookmarkStart w:id="854" w:name="_Toc40703587"/>
      <w:r>
        <w:t>11.29.21</w:t>
      </w:r>
      <w:r>
        <w:tab/>
        <w:t>[Not Used]</w:t>
      </w:r>
      <w:bookmarkEnd w:id="854"/>
    </w:p>
    <w:p w:rsidR="00D0318D" w:rsidRDefault="00487113" w:rsidP="00D0318D">
      <w:pPr>
        <w:pStyle w:val="Heading3"/>
      </w:pPr>
      <w:bookmarkStart w:id="855" w:name="_Toc40703588"/>
      <w:r>
        <w:t>11.29.22</w:t>
      </w:r>
      <w:r>
        <w:tab/>
        <w:t>Data Gathering a</w:t>
      </w:r>
      <w:r w:rsidR="00D0318D">
        <w:t>nd Storage</w:t>
      </w:r>
      <w:bookmarkEnd w:id="855"/>
      <w:r w:rsidR="00D0318D">
        <w:t xml:space="preserve"> </w:t>
      </w:r>
    </w:p>
    <w:p w:rsidR="00D0318D" w:rsidRPr="00D0318D" w:rsidRDefault="00D0318D" w:rsidP="00D0318D">
      <w:pPr>
        <w:rPr>
          <w:b/>
        </w:rPr>
      </w:pPr>
      <w:r w:rsidRPr="00D0318D">
        <w:rPr>
          <w:b/>
        </w:rPr>
        <w:t>11.29.</w:t>
      </w:r>
      <w:del w:id="856" w:author="Daniel Shonkwiler" w:date="2020-04-12T18:30:00Z">
        <w:r w:rsidRPr="00D0318D" w:rsidDel="00340309">
          <w:rPr>
            <w:b/>
          </w:rPr>
          <w:delText>21</w:delText>
        </w:r>
      </w:del>
      <w:ins w:id="857" w:author="Daniel Shonkwiler" w:date="2020-04-12T18:30:00Z">
        <w:r w:rsidR="00340309" w:rsidRPr="00D0318D">
          <w:rPr>
            <w:b/>
          </w:rPr>
          <w:t>2</w:t>
        </w:r>
        <w:r w:rsidR="00340309">
          <w:rPr>
            <w:b/>
          </w:rPr>
          <w:t>2</w:t>
        </w:r>
      </w:ins>
      <w:r w:rsidRPr="00D0318D">
        <w:rPr>
          <w:b/>
        </w:rPr>
        <w:t>.1</w:t>
      </w:r>
      <w:r w:rsidRPr="00D0318D">
        <w:rPr>
          <w:b/>
        </w:rPr>
        <w:tab/>
        <w:t xml:space="preserve">Required Capabilities </w:t>
      </w:r>
    </w:p>
    <w:p w:rsidR="00D0318D" w:rsidRPr="00D0318D" w:rsidRDefault="00D0318D" w:rsidP="00D0318D">
      <w:r w:rsidRPr="00D0318D">
        <w:t>The CAISO shall ensure that the Settlement process shall contain, at a minimum, the following data gathering and storage capabilities:</w:t>
      </w:r>
    </w:p>
    <w:p w:rsidR="008B64B8" w:rsidRDefault="00D0318D" w:rsidP="00D0318D">
      <w:pPr>
        <w:ind w:left="1440" w:hanging="720"/>
      </w:pPr>
      <w:r>
        <w:t>(a)</w:t>
      </w:r>
      <w:r>
        <w:tab/>
      </w:r>
      <w:r w:rsidRPr="00D0318D">
        <w:t>the accurate, time-sequenced, end-to-end traceability of the Settlements process so that Scheduling Coordinators, CRR Holders and Participating TOs can fully verify their Settlement Statements;</w:t>
      </w:r>
    </w:p>
    <w:p w:rsidR="00D0318D" w:rsidRDefault="00D0318D" w:rsidP="00D0318D">
      <w:pPr>
        <w:ind w:left="1440" w:hanging="720"/>
      </w:pPr>
      <w:r>
        <w:t>(b)</w:t>
      </w:r>
      <w:r>
        <w:tab/>
        <w:t xml:space="preserve">the ability to specify and accept data that is specifically needed for audit trail requirements; and </w:t>
      </w:r>
    </w:p>
    <w:p w:rsidR="00D0318D" w:rsidRDefault="00D0318D" w:rsidP="00D0318D">
      <w:pPr>
        <w:ind w:left="1440" w:hanging="720"/>
      </w:pPr>
      <w:r>
        <w:t>(c)</w:t>
      </w:r>
      <w:r>
        <w:tab/>
        <w:t>the archiving of Meter Data, Settlement runs and other information used to prepare Settlement Statements to be consistent with the time frame required to re-run the Settlement process by state laws and the rules of the Local Regulatory Authority.</w:t>
      </w:r>
    </w:p>
    <w:p w:rsidR="00D0318D" w:rsidRDefault="00D0318D" w:rsidP="00660325">
      <w:r>
        <w:rPr>
          <w:b/>
        </w:rPr>
        <w:t>11.29.22.2</w:t>
      </w:r>
      <w:r>
        <w:rPr>
          <w:b/>
        </w:rPr>
        <w:tab/>
        <w:t xml:space="preserve">Data Dissemination </w:t>
      </w:r>
    </w:p>
    <w:p w:rsidR="00D0318D" w:rsidRDefault="00D0318D" w:rsidP="00660325">
      <w:r>
        <w:t xml:space="preserve">Data shall not be disseminated by the CAISO except as permitted in this CAISO Tariff. </w:t>
      </w:r>
    </w:p>
    <w:p w:rsidR="00D0318D" w:rsidRDefault="00D0318D" w:rsidP="00D0318D">
      <w:pPr>
        <w:pStyle w:val="Heading3"/>
      </w:pPr>
      <w:bookmarkStart w:id="858" w:name="_Toc40703589"/>
      <w:r>
        <w:t>11.29.23</w:t>
      </w:r>
      <w:r>
        <w:tab/>
        <w:t>Communications</w:t>
      </w:r>
      <w:bookmarkEnd w:id="858"/>
      <w:r>
        <w:t xml:space="preserve"> </w:t>
      </w:r>
    </w:p>
    <w:p w:rsidR="00D0318D" w:rsidRDefault="00D0318D" w:rsidP="00D0318D">
      <w:r w:rsidRPr="00D0318D">
        <w:t>The Initial Settlement Statement T+</w:t>
      </w:r>
      <w:ins w:id="859" w:author="Daniel Shonkwiler" w:date="2020-04-08T16:42:00Z">
        <w:r w:rsidR="00F2589B">
          <w:t>9</w:t>
        </w:r>
      </w:ins>
      <w:del w:id="860" w:author="Daniel Shonkwiler" w:date="2020-04-08T16:42:00Z">
        <w:r w:rsidRPr="00D0318D" w:rsidDel="00F2589B">
          <w:delText>3</w:delText>
        </w:r>
      </w:del>
      <w:r w:rsidRPr="00D0318D">
        <w:t>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days notice to Market Participants on the CAISO’s secure communication system.</w:t>
      </w:r>
    </w:p>
    <w:p w:rsidR="00D0318D" w:rsidRDefault="00D0318D" w:rsidP="00D0318D">
      <w:pPr>
        <w:pStyle w:val="Heading3"/>
      </w:pPr>
      <w:bookmarkStart w:id="861" w:name="_Toc40703590"/>
      <w:r>
        <w:t>11.29.24</w:t>
      </w:r>
      <w:r>
        <w:tab/>
        <w:t>CAISO Payments Calendar</w:t>
      </w:r>
      <w:bookmarkEnd w:id="861"/>
      <w:r>
        <w:t xml:space="preserve"> </w:t>
      </w:r>
    </w:p>
    <w:p w:rsidR="00D0318D" w:rsidRDefault="00D0318D" w:rsidP="00D0318D">
      <w:r>
        <w:rPr>
          <w:b/>
        </w:rPr>
        <w:t>11.29.24.1</w:t>
      </w:r>
      <w:r>
        <w:rPr>
          <w:b/>
        </w:rPr>
        <w:tab/>
        <w:t xml:space="preserve">Preparation </w:t>
      </w:r>
    </w:p>
    <w:p w:rsidR="00D0318D" w:rsidRDefault="00D0318D" w:rsidP="00D0318D">
      <w:r w:rsidRPr="00D0318D">
        <w:t>In September of each year, the CAISO will prepare a draft CAISO Payments Calendar for the following calendar year showing for each Trading Day:</w:t>
      </w:r>
    </w:p>
    <w:p w:rsidR="00D0318D" w:rsidRDefault="00D0318D" w:rsidP="00D0318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rsidR="00D0318D" w:rsidRPr="00340309" w:rsidRDefault="00D0318D" w:rsidP="00D0318D">
      <w:pPr>
        <w:ind w:left="1440" w:hanging="720"/>
      </w:pPr>
      <w:r>
        <w:t>(b)</w:t>
      </w:r>
      <w:r>
        <w:tab/>
      </w:r>
      <w:r w:rsidRPr="00340309">
        <w:t>The date on which the CAISO will issue Initial Settlement Statements T+</w:t>
      </w:r>
      <w:ins w:id="862" w:author="Daniel Shonkwiler" w:date="2020-04-12T18:27:00Z">
        <w:r w:rsidR="00340309">
          <w:t>9</w:t>
        </w:r>
      </w:ins>
      <w:del w:id="863" w:author="Daniel Shonkwiler" w:date="2020-04-12T18:27:00Z">
        <w:r w:rsidRPr="00340309" w:rsidDel="00340309">
          <w:delText>3</w:delText>
        </w:r>
      </w:del>
      <w:r w:rsidRPr="00340309">
        <w:t xml:space="preserve">B and Invoices and Payment Advices </w:t>
      </w:r>
      <w:del w:id="864" w:author="Daniel Shonkwiler" w:date="2020-04-12T18:27:00Z">
        <w:r w:rsidRPr="00340309" w:rsidDel="00340309">
          <w:delText xml:space="preserve">to Scheduling Coordinators or CRR Holders, Black Start Generators and Participating TOs </w:delText>
        </w:r>
      </w:del>
      <w:r w:rsidRPr="00340309">
        <w:t>for that Trading Day;</w:t>
      </w:r>
    </w:p>
    <w:p w:rsidR="00D0318D" w:rsidRPr="00340309" w:rsidRDefault="00D0318D" w:rsidP="00D0318D">
      <w:pPr>
        <w:ind w:left="1440" w:hanging="720"/>
      </w:pPr>
      <w:r w:rsidRPr="00340309">
        <w:t>(c)</w:t>
      </w:r>
      <w:r w:rsidRPr="00340309">
        <w:tab/>
        <w:t>The date on which the CAISO will issue the Recalculation Settlement Statements T+</w:t>
      </w:r>
      <w:del w:id="865" w:author="Daniel Shonkwiler" w:date="2020-04-12T18:27:00Z">
        <w:r w:rsidRPr="00340309" w:rsidDel="00340309">
          <w:delText>12</w:delText>
        </w:r>
      </w:del>
      <w:ins w:id="866" w:author="Daniel Shonkwiler" w:date="2020-04-12T18:27:00Z">
        <w:r w:rsidR="00340309">
          <w:t>70</w:t>
        </w:r>
      </w:ins>
      <w:r w:rsidRPr="00340309">
        <w:t xml:space="preserve">B; </w:t>
      </w:r>
      <w:del w:id="867" w:author="Daniel Shonkwiler" w:date="2020-04-12T18:27:00Z">
        <w:r w:rsidRPr="00340309" w:rsidDel="00340309">
          <w:delText xml:space="preserve">T+55B, </w:delText>
        </w:r>
      </w:del>
      <w:r w:rsidRPr="00340309">
        <w:t>T+</w:t>
      </w:r>
      <w:del w:id="868" w:author="Daniel Shonkwiler" w:date="2020-04-12T18:27:00Z">
        <w:r w:rsidRPr="00340309" w:rsidDel="00340309">
          <w:delText>9</w:delText>
        </w:r>
      </w:del>
      <w:ins w:id="869" w:author="Daniel Shonkwiler" w:date="2020-04-12T18:27:00Z">
        <w:r w:rsidR="00340309">
          <w:t>11</w:t>
        </w:r>
      </w:ins>
      <w:r w:rsidRPr="00340309">
        <w:t>M, T+</w:t>
      </w:r>
      <w:ins w:id="870" w:author="Daniel Shonkwiler" w:date="2020-04-12T18:27:00Z">
        <w:r w:rsidR="00340309">
          <w:t>2</w:t>
        </w:r>
      </w:ins>
      <w:r w:rsidRPr="00340309">
        <w:t>1</w:t>
      </w:r>
      <w:del w:id="871" w:author="Daniel Shonkwiler" w:date="2020-04-12T18:27:00Z">
        <w:r w:rsidRPr="00340309" w:rsidDel="00340309">
          <w:delText>8</w:delText>
        </w:r>
      </w:del>
      <w:r w:rsidRPr="00340309">
        <w:t xml:space="preserve">M, </w:t>
      </w:r>
      <w:del w:id="872" w:author="Daniel Shonkwiler" w:date="2020-04-12T18:27:00Z">
        <w:r w:rsidRPr="00340309" w:rsidDel="00340309">
          <w:delText>T+33M</w:delText>
        </w:r>
      </w:del>
      <w:del w:id="873" w:author="Daniel Shonkwiler" w:date="2020-04-12T18:28:00Z">
        <w:r w:rsidRPr="00340309" w:rsidDel="00340309">
          <w:delText xml:space="preserve">, </w:delText>
        </w:r>
      </w:del>
      <w:r w:rsidRPr="00340309">
        <w:t>and T+</w:t>
      </w:r>
      <w:del w:id="874" w:author="Daniel Shonkwiler" w:date="2020-04-12T18:28:00Z">
        <w:r w:rsidRPr="00340309" w:rsidDel="00340309">
          <w:delText>36</w:delText>
        </w:r>
      </w:del>
      <w:ins w:id="875" w:author="Daniel Shonkwiler" w:date="2020-04-12T18:28:00Z">
        <w:r w:rsidR="00340309">
          <w:t>24</w:t>
        </w:r>
      </w:ins>
      <w:r w:rsidRPr="00340309">
        <w:t>M, and Invoices and Payment Advices</w:t>
      </w:r>
      <w:del w:id="876" w:author="Daniel Shonkwiler" w:date="2020-04-12T18:28:00Z">
        <w:r w:rsidRPr="00340309" w:rsidDel="00340309">
          <w:delText xml:space="preserve"> to Scheduling Coordinators, CRR Holders, Black Start Generators and Participating TOs</w:delText>
        </w:r>
      </w:del>
      <w:r w:rsidRPr="00340309">
        <w:t xml:space="preserve"> for that Trading Day;</w:t>
      </w:r>
    </w:p>
    <w:p w:rsidR="00D0318D" w:rsidRDefault="00D0318D" w:rsidP="00D0318D">
      <w:pPr>
        <w:ind w:left="1440" w:hanging="720"/>
      </w:pPr>
      <w:r w:rsidRPr="00340309">
        <w:t>(d)</w:t>
      </w:r>
      <w:r w:rsidRPr="00340309">
        <w:tab/>
        <w:t xml:space="preserve">The dates by which Scheduling Coordinators, CRR Holders, Black Start Generators and Participating TOs are required to notify the CAISO of any disputes in relation to their </w:t>
      </w:r>
      <w:ins w:id="877" w:author="Daniel Shonkwiler" w:date="2020-04-12T18:28:00Z">
        <w:r w:rsidR="00340309">
          <w:t xml:space="preserve">Initial Settlement Statements T+9B, </w:t>
        </w:r>
      </w:ins>
      <w:r w:rsidRPr="00340309">
        <w:t>Recalculation Settlement Statements T+</w:t>
      </w:r>
      <w:del w:id="878" w:author="Daniel Shonkwiler" w:date="2020-04-12T18:28:00Z">
        <w:r w:rsidRPr="00340309" w:rsidDel="00340309">
          <w:delText>12</w:delText>
        </w:r>
      </w:del>
      <w:ins w:id="879" w:author="Daniel Shonkwiler" w:date="2020-04-12T18:28:00Z">
        <w:r w:rsidR="00340309">
          <w:t>70</w:t>
        </w:r>
      </w:ins>
      <w:r w:rsidRPr="00340309">
        <w:t xml:space="preserve">B, </w:t>
      </w:r>
      <w:del w:id="880" w:author="Daniel Shonkwiler" w:date="2020-04-12T18:28:00Z">
        <w:r w:rsidRPr="00340309" w:rsidDel="00340309">
          <w:delText xml:space="preserve">T+55B, </w:delText>
        </w:r>
      </w:del>
      <w:r w:rsidRPr="00340309">
        <w:t>T+</w:t>
      </w:r>
      <w:del w:id="881" w:author="Daniel Shonkwiler" w:date="2020-04-12T18:28:00Z">
        <w:r w:rsidRPr="00340309" w:rsidDel="00340309">
          <w:delText>9</w:delText>
        </w:r>
      </w:del>
      <w:ins w:id="882" w:author="Daniel Shonkwiler" w:date="2020-04-12T18:28:00Z">
        <w:r w:rsidR="00340309">
          <w:t>11</w:t>
        </w:r>
      </w:ins>
      <w:r w:rsidRPr="00340309">
        <w:t xml:space="preserve">M, </w:t>
      </w:r>
      <w:del w:id="883" w:author="Daniel Shonkwiler" w:date="2020-04-12T18:29:00Z">
        <w:r w:rsidRPr="00340309" w:rsidDel="00340309">
          <w:delText xml:space="preserve">T+18M </w:delText>
        </w:r>
      </w:del>
      <w:r w:rsidRPr="00340309">
        <w:t>and T+</w:t>
      </w:r>
      <w:del w:id="884" w:author="Daniel Shonkwiler" w:date="2020-04-12T18:29:00Z">
        <w:r w:rsidRPr="00340309" w:rsidDel="00340309">
          <w:delText>33</w:delText>
        </w:r>
      </w:del>
      <w:ins w:id="885" w:author="Daniel Shonkwiler" w:date="2020-04-12T18:29:00Z">
        <w:r w:rsidR="00340309">
          <w:t>21</w:t>
        </w:r>
      </w:ins>
      <w:r w:rsidRPr="00340309">
        <w:t>M.</w:t>
      </w:r>
    </w:p>
    <w:p w:rsidR="00D0318D" w:rsidRDefault="00D0318D" w:rsidP="00D0318D">
      <w:pPr>
        <w:ind w:left="1440" w:hanging="720"/>
      </w:pPr>
      <w:r>
        <w:t>(e)</w:t>
      </w:r>
      <w:r>
        <w:tab/>
      </w:r>
      <w:r w:rsidRPr="00D0318D">
        <w:t>The date and time by which CAISO Debtors are required to have made payments into the CAISO Clearing Account in payment of Invoices for that Trading Day;</w:t>
      </w:r>
    </w:p>
    <w:p w:rsidR="00D0318D" w:rsidRDefault="00D0318D" w:rsidP="00D0318D">
      <w:pPr>
        <w:ind w:left="1440" w:hanging="720"/>
      </w:pPr>
      <w:r>
        <w:t>(f)</w:t>
      </w:r>
      <w:r>
        <w:tab/>
      </w:r>
      <w:r w:rsidRPr="00D0318D">
        <w:t>The dates and times on which the CAISO Clearing Account will remit payments to the CAISO Creditors of amounts owing to them for that Trading Day; and</w:t>
      </w:r>
    </w:p>
    <w:p w:rsidR="00D0318D" w:rsidRDefault="00D0318D" w:rsidP="00D0318D">
      <w:pPr>
        <w:ind w:left="1440" w:hanging="720"/>
      </w:pPr>
      <w:r>
        <w:t>(g)</w:t>
      </w:r>
      <w:r>
        <w:tab/>
      </w:r>
      <w:r w:rsidR="00B31D99">
        <w:t>In relation to RMR Charges and RMR compensation, the details are set out in Sections 11.13 and 41 and Appendix H for Legacy RMR Units.</w:t>
      </w:r>
    </w:p>
    <w:p w:rsidR="00D0318D" w:rsidRPr="00D0318D" w:rsidRDefault="00D0318D" w:rsidP="00D0318D">
      <w:r w:rsidRPr="00D0318D">
        <w:t>The CAISO will make a draft of the CAISO Payments Calendar available on the CAISO Website to Scheduling Coordinators, CRR Holders, Black Start Generators, Participating TOs, and RMR Owners that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rsidR="00D0318D" w:rsidRDefault="00D0318D" w:rsidP="00D0318D">
      <w:r>
        <w:rPr>
          <w:b/>
        </w:rPr>
        <w:t>11.29.24.2</w:t>
      </w:r>
      <w:r>
        <w:rPr>
          <w:b/>
        </w:rPr>
        <w:tab/>
        <w:t xml:space="preserve">Distribution </w:t>
      </w:r>
    </w:p>
    <w:p w:rsidR="00D0318D" w:rsidRDefault="00D0318D" w:rsidP="00D0318D">
      <w:r w:rsidRPr="00D0318D">
        <w:t>Any CAISO Payments Calendar prepared pursuant to this Section 11.29.24 will be distributed promptly to each Scheduling Coordinator, each Participating TO, the CAISO Bank, the CAISO Audit Committee, and the CAISO Governing Board and will be published on the CAISO Website.</w:t>
      </w:r>
    </w:p>
    <w:p w:rsidR="00D0318D" w:rsidRDefault="00D0318D" w:rsidP="00D0318D">
      <w:r>
        <w:rPr>
          <w:b/>
        </w:rPr>
        <w:t>11.29.24.3</w:t>
      </w:r>
      <w:r>
        <w:rPr>
          <w:b/>
        </w:rPr>
        <w:tab/>
        <w:t xml:space="preserve">Final Calendar Binding </w:t>
      </w:r>
    </w:p>
    <w:p w:rsidR="00D0318D" w:rsidRDefault="00D0318D" w:rsidP="00D0318D">
      <w:r w:rsidRPr="00D0318D">
        <w:t>The final CAISO Payments Calendar shall be binding on the CAISO and on Scheduling Coordinators, CRR Holders, Black Start Generators, Participating TOs and RMR Owners.</w:t>
      </w:r>
    </w:p>
    <w:p w:rsidR="00D0318D" w:rsidRDefault="00D0318D" w:rsidP="00D0318D">
      <w:r>
        <w:rPr>
          <w:b/>
        </w:rPr>
        <w:t>11.29.24.4</w:t>
      </w:r>
      <w:r>
        <w:rPr>
          <w:b/>
        </w:rPr>
        <w:tab/>
        <w:t xml:space="preserve">Calendar Content and Format </w:t>
      </w:r>
    </w:p>
    <w:p w:rsidR="00D0318D" w:rsidRDefault="00D0318D" w:rsidP="00D0318D">
      <w:r w:rsidRPr="00D0318D">
        <w:t>The CAISO may change the content or format of the CAISO Payments Calendar. The CAISO may also produce a summary outline of the Settlement and billing cycles.</w:t>
      </w:r>
    </w:p>
    <w:p w:rsidR="00D0318D" w:rsidRDefault="00D0318D" w:rsidP="00D0318D">
      <w:r>
        <w:rPr>
          <w:b/>
        </w:rPr>
        <w:t>11.29.24.5</w:t>
      </w:r>
      <w:r>
        <w:rPr>
          <w:b/>
        </w:rPr>
        <w:tab/>
        <w:t xml:space="preserve">Update the Final Payments Calendar </w:t>
      </w:r>
    </w:p>
    <w:p w:rsidR="00D0318D" w:rsidRPr="00D0318D" w:rsidRDefault="00D0318D" w:rsidP="00D0318D">
      <w:r w:rsidRPr="00D0318D">
        <w:t>If, as a result of an amendment to the CAISO Tariff approved by FERC, the final CAISO Payments Calendar developed in accordance with Section 11.29.24 is rendered inconsistent with the timing set forth in this CAISO Tariff, the CAISO will update the final CAISO Payments Calendar to make it consistent with the CAISO Tariff as approved by FERC on the date that the CAISO Tariff amendment goes into effect.  The CAISO will simultaneously send out a Market Notice to Market Participants that the final CAISO Payments Calendar has been revised.</w:t>
      </w:r>
    </w:p>
    <w:p w:rsidR="00D0318D" w:rsidRDefault="00D0318D" w:rsidP="00D0318D">
      <w:pPr>
        <w:pStyle w:val="Heading2"/>
      </w:pPr>
      <w:bookmarkStart w:id="886" w:name="_Toc40703591"/>
      <w:r>
        <w:t>11.30</w:t>
      </w:r>
      <w:r>
        <w:tab/>
        <w:t>Auditing</w:t>
      </w:r>
      <w:bookmarkEnd w:id="886"/>
      <w:r>
        <w:t xml:space="preserve">  </w:t>
      </w:r>
    </w:p>
    <w:p w:rsidR="00D0318D" w:rsidRPr="00D0318D" w:rsidRDefault="00D0318D" w:rsidP="00D0318D">
      <w:r w:rsidRPr="00D0318D">
        <w:t>All of the data, information, and estimates the CAISO uses to calculate Settlement amounts shall be subject to the auditing requirements of Section 22.1.  The CAISO shall calculate these amounts using the software referred to in Section 11.29.5.4 except in cases of system breakdown when it shall apply the procedures set out in 11.29.10.1 (Emergency Procedures).</w:t>
      </w:r>
    </w:p>
    <w:p w:rsidR="00D0318D" w:rsidRPr="00D0318D" w:rsidRDefault="00D0318D" w:rsidP="00D0318D">
      <w:pPr>
        <w:pStyle w:val="Heading2"/>
      </w:pPr>
      <w:bookmarkStart w:id="887" w:name="_Toc40703592"/>
      <w:r>
        <w:t>11.31</w:t>
      </w:r>
      <w:r>
        <w:tab/>
        <w:t>Intertie Schedules Decline Charges</w:t>
      </w:r>
      <w:bookmarkEnd w:id="887"/>
      <w:r>
        <w:t xml:space="preserve"> </w:t>
      </w:r>
    </w:p>
    <w:p w:rsidR="00D0318D" w:rsidRPr="00D0318D" w:rsidRDefault="00D0318D" w:rsidP="00D0318D">
      <w:r w:rsidRPr="00D0318D">
        <w:t>The Decline Potential Charge shall apply to Intertie transactions as discussed below.  The Decline Potential Charge does not apply to F</w:t>
      </w:r>
      <w:r w:rsidR="00D4746D">
        <w:t>MM Schedules of Economic Bids, d</w:t>
      </w:r>
      <w:r w:rsidRPr="00D0318D">
        <w:t xml:space="preserve">ynamic </w:t>
      </w:r>
      <w:r w:rsidR="00D4746D">
        <w:t>t</w:t>
      </w:r>
      <w:r w:rsidRPr="00D0318D">
        <w:t>ransfers, and Variable Energy Resources located outside the CAISO Balancing Authority Area that have been qualified to use the forecast of their output produced by the CAISO as specified in Section 4.8.2.1.2.</w:t>
      </w:r>
    </w:p>
    <w:p w:rsidR="00D0318D" w:rsidRDefault="00D0318D" w:rsidP="000C3FCE">
      <w:pPr>
        <w:ind w:left="1440" w:hanging="720"/>
      </w:pPr>
      <w:r>
        <w:t>(a)</w:t>
      </w:r>
      <w:r>
        <w:tab/>
      </w:r>
      <w:r w:rsidRPr="00D0318D">
        <w:t xml:space="preserve">HASP Block Intertie Schedules: Any HASP Block Intertie Schedule for an Energy import when the HASP Block Intertie Schedule is not delivered for any reason (with no exceptions based on the circumstances of a particular failure to deliver), to the extent the decline is made prior to the start of the applicable FMM interval.  The Decline Potential Charge – Exports shall apply to any HASP Block Intertie Schedule for an Energy export when the HASP Block Intertie Schedule is not delivered for any reason (with no exceptions based on the circumstances of a particular failure to deliver), to the extent the decline is made prior to the start of the applicable FMM interval.  The Decline Potential Charge will not apply if the decline is made after the applicable E-tag deadline, as defined in Section 30.6.2.  </w:t>
      </w:r>
    </w:p>
    <w:p w:rsidR="00D0318D" w:rsidRDefault="00D0318D" w:rsidP="000C3FCE">
      <w:pPr>
        <w:ind w:left="1440" w:hanging="720"/>
      </w:pPr>
      <w:r>
        <w:t>(b)</w:t>
      </w:r>
      <w:r>
        <w:tab/>
      </w:r>
      <w:r w:rsidRPr="00D0318D">
        <w:t>Economic Hourly Block Bid with Intra-Hour Option: Imports and exports accepted in an HASP Block Intertie Schedule that are incremental to Day-Ahead Schedules are subject to the Decline Potential Charge to the extent the decline is made prior to the start of the applicable FMM interval. The Decline Potential Charge will not apply if the decline is made after the applicable E-tag deadline, as defined in Section 30.6.2.  To the extent the incremental import or export schedule in HASP is curtailed through the FMM, for the 15-minute FMM interval in which the resource follows the CAISO Dispatch Instructions will not be subject to the Decline Potential Charge.</w:t>
      </w:r>
    </w:p>
    <w:p w:rsidR="00D0318D" w:rsidRDefault="00D0318D" w:rsidP="000C3FCE">
      <w:pPr>
        <w:ind w:left="1440" w:hanging="720"/>
      </w:pPr>
      <w:r>
        <w:t>(c)</w:t>
      </w:r>
      <w:r>
        <w:tab/>
      </w:r>
      <w:r w:rsidRPr="00D0318D">
        <w:t xml:space="preserve">Variable Energy Resources outside CAISO Balancing Authority Area Using Own Forecast: Imports from Variable Energy Resources using their own forecast are subject to the Decline Potential Charge to the extent the resource over-forecasts over the month as discussed below.  For each Trading Hour, the CAISO compares the maximum 15-minute FMM Schedule (that is based on the forecast submitted 37.5 minutes prior to flow) to the maximum 15-minute advisory schedule from the Hour-Ahead Scheduling Process (based upon the hourly forecast received 75 minutes prior to flow) and calculates the differences between the two.  These hourly differences are summed over the month. If the maximum advisory schedule exceeds the actual financially binding schedule by the relevant threshold over the course of the month, the Decline Potential Charge applies.  </w:t>
      </w:r>
    </w:p>
    <w:p w:rsidR="00D0318D" w:rsidRDefault="00D0318D" w:rsidP="000C3FCE">
      <w:pPr>
        <w:ind w:left="1440" w:hanging="720"/>
      </w:pPr>
      <w:r>
        <w:t>(d)</w:t>
      </w:r>
      <w:r>
        <w:tab/>
      </w:r>
      <w:r w:rsidRPr="00D0318D">
        <w:t>Decline Potential Charge: For any Settlement Interval, the Decline Potential Charge – Imports or Decline Potential Charge – Exports, as the case may be, shall equal the MWh quantity of the import or export not delivered multiplied by the greater of $10/MWh or fifty percent (50%) of the FMM LMP. The Decline Potential Charge – Imports and Decline Potential Charge – Exports will be calculated for each HASP Block Intertie Schedule or VER Self-Schedule that is not delivered, provided that only the Decline Monthly Charge – Imports and Decline Monthly Charge – Exports shall be payable by the Scheduling Coordinator as described in Section 11.31.1.</w:t>
      </w:r>
    </w:p>
    <w:p w:rsidR="000C3FCE" w:rsidRDefault="000C3FCE" w:rsidP="000C3FCE">
      <w:pPr>
        <w:pStyle w:val="Heading3"/>
      </w:pPr>
      <w:bookmarkStart w:id="888" w:name="_Toc40703593"/>
      <w:r>
        <w:t>11.31.1</w:t>
      </w:r>
      <w:r>
        <w:tab/>
        <w:t>Decline Monthly Charge – Imports</w:t>
      </w:r>
      <w:bookmarkEnd w:id="888"/>
      <w:r>
        <w:t xml:space="preserve"> </w:t>
      </w:r>
    </w:p>
    <w:p w:rsidR="000C3FCE" w:rsidRDefault="000C3FCE" w:rsidP="000C3FCE">
      <w:r w:rsidRPr="000C3FCE">
        <w:t>The Decline Monthly Charge – Imports shall be applied to each Scheduling Coordinator on the Settlement Statements issued for the last Trading Day of each Trading Month, and shall be the sum of the Scheduling Coordinator’s Decline Potential Charges – Imports for each Settlement Period during that Trading Month multiplied by a ratio.  The ratio will represent the portion of the Scheduling Coordinator’s declined HASP Block Intertie Schedules for Energy imports or the VER Self-Schedules that exceed during the Trading Month the applicable exemption threshold described in Section 11.31.1 and Section 11.31.2.</w:t>
      </w:r>
    </w:p>
    <w:p w:rsidR="000C3FCE" w:rsidRDefault="000C3FCE" w:rsidP="00CF3161">
      <w:pPr>
        <w:ind w:firstLine="720"/>
      </w:pPr>
      <w:r>
        <w:t>(a)</w:t>
      </w:r>
      <w:r>
        <w:tab/>
        <w:t>The ratio will be calculated as follows:</w:t>
      </w:r>
    </w:p>
    <w:p w:rsidR="000C3FCE" w:rsidRDefault="000C3FCE" w:rsidP="00CF3161">
      <w:pPr>
        <w:ind w:left="2160" w:hanging="720"/>
      </w:pPr>
      <w:r>
        <w:t>(i)</w:t>
      </w:r>
      <w:r>
        <w:tab/>
      </w:r>
      <w:r w:rsidRPr="000C3FCE">
        <w:t>the Scheduling Coordinator’s total MWh quantity of HASP Block Intertie Schedules for Energy imports that were not delivered during that Trading Month minus the applicable exemption threshold, divided by</w:t>
      </w:r>
    </w:p>
    <w:p w:rsidR="00BF24EC" w:rsidRDefault="00BF24EC" w:rsidP="00CF3161">
      <w:pPr>
        <w:ind w:left="2160" w:hanging="720"/>
      </w:pPr>
      <w:r>
        <w:t>(ii)</w:t>
      </w:r>
      <w:r>
        <w:tab/>
      </w:r>
      <w:r w:rsidRPr="00BF24EC">
        <w:t>the Scheduling Coordinator’s total MWh quantity of HASP Block Intertie Schedules for Energy imports that were not delivered during the Trading Month.</w:t>
      </w:r>
    </w:p>
    <w:p w:rsidR="00BF24EC" w:rsidRDefault="00BF24EC" w:rsidP="00CF3161">
      <w:pPr>
        <w:ind w:firstLine="720"/>
      </w:pPr>
      <w:r>
        <w:t>(b)</w:t>
      </w:r>
      <w:r>
        <w:tab/>
      </w:r>
      <w:r w:rsidR="00CF3161" w:rsidRPr="00CF3161">
        <w:t>The applicable exemption threshold is the greater of the following:</w:t>
      </w:r>
    </w:p>
    <w:p w:rsidR="00CF3161" w:rsidRDefault="00CF3161" w:rsidP="00CF3161">
      <w:pPr>
        <w:ind w:left="720" w:firstLine="720"/>
      </w:pPr>
      <w:r>
        <w:t>(i)</w:t>
      </w:r>
      <w:r>
        <w:tab/>
      </w:r>
      <w:r w:rsidRPr="00CF3161">
        <w:t>the Decline Threshold Quantity – Imports/Exports; or</w:t>
      </w:r>
    </w:p>
    <w:p w:rsidR="00CF3161" w:rsidRDefault="00CF3161" w:rsidP="00CF3161">
      <w:pPr>
        <w:ind w:left="2160" w:hanging="720"/>
      </w:pPr>
      <w:r>
        <w:t>(ii)</w:t>
      </w:r>
      <w:r>
        <w:tab/>
      </w:r>
      <w:r w:rsidRPr="00CF3161">
        <w:t>the total MWh quantity of HASP Block Intertie Schedules for Energy imports during the Trading Month multiplied by the Scheduling Coordinator’s Decline Threshold Percentage – Imports/Exports.</w:t>
      </w:r>
    </w:p>
    <w:p w:rsidR="00CF3161" w:rsidRPr="00CF3161" w:rsidRDefault="00CF3161" w:rsidP="00CF3161">
      <w:r w:rsidRPr="00CF3161">
        <w:t>Notwithstanding the foregoing, the Decline Monthly Charge – Imports shall equal zero if either:</w:t>
      </w:r>
    </w:p>
    <w:p w:rsidR="00CF3161" w:rsidRDefault="00CF3161" w:rsidP="00CF3161">
      <w:pPr>
        <w:ind w:left="1440" w:hanging="720"/>
      </w:pPr>
      <w:r>
        <w:t>a)</w:t>
      </w:r>
      <w:r>
        <w:tab/>
      </w:r>
      <w:r w:rsidRPr="00CF3161">
        <w:t>The percentage of the MWh quantity of HASP Block Intertie Schedules for Energy imports that the Scheduling Coordinator did not deliver during the Trading Month is less than the Decline Threshold Percentage – Imports/Exports; or</w:t>
      </w:r>
    </w:p>
    <w:p w:rsidR="00CF3161" w:rsidRPr="000C3FCE" w:rsidRDefault="00CF3161" w:rsidP="00CF3161">
      <w:pPr>
        <w:ind w:left="1440" w:hanging="720"/>
      </w:pPr>
      <w:r>
        <w:t>b)</w:t>
      </w:r>
      <w:r>
        <w:tab/>
      </w:r>
      <w:r w:rsidRPr="00CF3161">
        <w:t>The total MWh quantity of HASP Block Intertie Schedules for Energy imports that the Scheduling Coordinator did not deliver in the applicable Trading Month is less than the Decline Threshold Quantity – Imports/Exports.</w:t>
      </w:r>
    </w:p>
    <w:p w:rsidR="000C3FCE" w:rsidRDefault="00CF3161" w:rsidP="00CF3161">
      <w:pPr>
        <w:pStyle w:val="Heading3"/>
      </w:pPr>
      <w:bookmarkStart w:id="889" w:name="_Toc40703594"/>
      <w:r>
        <w:t>11.31.2</w:t>
      </w:r>
      <w:r>
        <w:tab/>
        <w:t>Decline Monthly Charge – Imports</w:t>
      </w:r>
      <w:bookmarkEnd w:id="889"/>
      <w:r>
        <w:t xml:space="preserve"> </w:t>
      </w:r>
    </w:p>
    <w:p w:rsidR="00CF3161" w:rsidRPr="00CF3161" w:rsidRDefault="00CF3161" w:rsidP="00CF3161">
      <w:r w:rsidRPr="00CF3161">
        <w:t>The Decline Monthly Charge – Exports shall be applied to each Scheduling Coordinator on the Settlement Statements issued for the last Trading Day of each Trading Month, and shall be the sum of the Scheduling Coordinator’s Decline Potential Charges – Exports for each Settlement Interval during that Trading Month multiplied by a ratio.  The ratio will represent the portion of the Scheduling Coordinator’s declined HASP Block Intertie Schedules for Energy exports that exceed the applicable exemption threshold during the Trading Month.</w:t>
      </w:r>
    </w:p>
    <w:p w:rsidR="00CF3161" w:rsidRDefault="00CF3161" w:rsidP="00CF3161">
      <w:pPr>
        <w:ind w:firstLine="720"/>
      </w:pPr>
      <w:r>
        <w:t>(a)</w:t>
      </w:r>
      <w:r>
        <w:tab/>
        <w:t>The ratio will be calculated as follows:</w:t>
      </w:r>
    </w:p>
    <w:p w:rsidR="00CF3161" w:rsidRDefault="00CF3161" w:rsidP="00CF3161">
      <w:pPr>
        <w:ind w:left="2160" w:hanging="720"/>
      </w:pPr>
      <w:r>
        <w:t>(i)</w:t>
      </w:r>
      <w:r>
        <w:tab/>
      </w:r>
      <w:r w:rsidRPr="00CF3161">
        <w:t>the Scheduling Coordinator’s total MWh quantity of HASP Block Intertie Schedules for Energy exports that were not delivered during that Trading Month minus the applicable exemption threshold, divided by</w:t>
      </w:r>
    </w:p>
    <w:p w:rsidR="00CF3161" w:rsidRDefault="00CF3161" w:rsidP="00CF3161">
      <w:pPr>
        <w:ind w:left="2160" w:hanging="720"/>
      </w:pPr>
      <w:r>
        <w:t>(ii)</w:t>
      </w:r>
      <w:r>
        <w:tab/>
      </w:r>
      <w:r w:rsidRPr="00CF3161">
        <w:t>the Scheduling Coordinator’s total MWh quantity of HASP Block Intertie Schedules for Energy exports that were not delivered during the Trading Month.</w:t>
      </w:r>
    </w:p>
    <w:p w:rsidR="00CF3161" w:rsidRDefault="00CF3161" w:rsidP="00CF3161">
      <w:pPr>
        <w:ind w:firstLine="720"/>
      </w:pPr>
      <w:r>
        <w:t>(b)</w:t>
      </w:r>
      <w:r>
        <w:tab/>
        <w:t>The applicable exemption threshold is greater of the following:</w:t>
      </w:r>
    </w:p>
    <w:p w:rsidR="00CF3161" w:rsidRDefault="00CF3161" w:rsidP="00CF3161">
      <w:pPr>
        <w:ind w:left="720" w:firstLine="720"/>
      </w:pPr>
      <w:r>
        <w:t>(i)</w:t>
      </w:r>
      <w:r>
        <w:tab/>
        <w:t xml:space="preserve">the Decline Threshold Quantity – Imports/Exports; or </w:t>
      </w:r>
    </w:p>
    <w:p w:rsidR="00CF3161" w:rsidRDefault="00CF3161" w:rsidP="00CF3161">
      <w:pPr>
        <w:ind w:left="2160" w:hanging="720"/>
      </w:pPr>
      <w:r>
        <w:t>(ii)</w:t>
      </w:r>
      <w:r>
        <w:tab/>
        <w:t xml:space="preserve">the total </w:t>
      </w:r>
      <w:r w:rsidRPr="00CF3161">
        <w:t>MWh quantity of HASP Block Intertie Schedules for Energy exports during the Trading Month multiplied by the Scheduling Coordinator’s Decline Threshold Percentage – Imports/Exports.</w:t>
      </w:r>
    </w:p>
    <w:p w:rsidR="00CF3161" w:rsidRDefault="00CF3161" w:rsidP="00CF3161">
      <w:r w:rsidRPr="00CF3161">
        <w:t>Notwithstanding the foregoing, the Decline Monthly Charge – Exports shall equal zero if either:</w:t>
      </w:r>
    </w:p>
    <w:p w:rsidR="00CF3161" w:rsidRDefault="00CF3161" w:rsidP="00CF3161">
      <w:pPr>
        <w:ind w:left="1440" w:hanging="720"/>
      </w:pPr>
      <w:r>
        <w:t>a)</w:t>
      </w:r>
      <w:r>
        <w:tab/>
      </w:r>
      <w:r w:rsidRPr="00CF3161">
        <w:t>The percentage of the MWh quantity of HASP Block Intertie Schedules for Energy exports that the Scheduling Coordinator did not deliver during the Trading Month is less than the Decline Threshold Percentage – Imports/Exports; or</w:t>
      </w:r>
    </w:p>
    <w:p w:rsidR="00CF3161" w:rsidRDefault="00CF3161" w:rsidP="00CF3161">
      <w:pPr>
        <w:ind w:left="1440" w:hanging="720"/>
      </w:pPr>
      <w:r>
        <w:t>b)</w:t>
      </w:r>
      <w:r>
        <w:tab/>
      </w:r>
      <w:r w:rsidRPr="00CF3161">
        <w:t>The total MWh quantity of HASP Block Intertie Schedules for Energy exports that the Scheduling Coordinator did not deliver in the applicable Trading Month is less than the Decline Threshold Quantity – Imports/Exports.</w:t>
      </w:r>
    </w:p>
    <w:p w:rsidR="00CF3161" w:rsidRPr="00CF3161" w:rsidRDefault="00CF3161" w:rsidP="00CF3161">
      <w:pPr>
        <w:pStyle w:val="Heading3"/>
      </w:pPr>
      <w:bookmarkStart w:id="890" w:name="_Toc40703595"/>
      <w:r>
        <w:t>11.31.3</w:t>
      </w:r>
      <w:r>
        <w:tab/>
        <w:t xml:space="preserve">Allocation </w:t>
      </w:r>
      <w:r w:rsidR="00487113">
        <w:t>o</w:t>
      </w:r>
      <w:r>
        <w:t>f Import/Export Decline Monthly Charges</w:t>
      </w:r>
      <w:bookmarkEnd w:id="890"/>
      <w:r>
        <w:t xml:space="preserve"> </w:t>
      </w:r>
    </w:p>
    <w:p w:rsidR="00D0318D" w:rsidRPr="00D0318D" w:rsidRDefault="00CF3161" w:rsidP="00D0318D">
      <w:r w:rsidRPr="00CF3161">
        <w:t>On the Settlement Statements issued for the last Trading Day of the applicable Trading Month, each Scheduling Coordinator shall receive a credit for its share of the total of all Decline Monthly Charges – Imports and Decline Monthly Charges – Exports assessed to Scheduling Coordinators for the applicable Trading Month.  The credits shall be allocated according to the proportion of each Scheduling Coordinator’s Measured CAISO Demand to total Measured CAISO Demand for the CAISO Balancing Authority Area during the Trading Month.</w:t>
      </w:r>
    </w:p>
    <w:p w:rsidR="00D0318D" w:rsidRDefault="00CF3161" w:rsidP="00CF3161">
      <w:pPr>
        <w:pStyle w:val="Heading2"/>
      </w:pPr>
      <w:bookmarkStart w:id="891" w:name="_Toc40703596"/>
      <w:r>
        <w:t>11.32</w:t>
      </w:r>
      <w:r>
        <w:tab/>
        <w:t>Measures to Address Intertie Scheduling Practices</w:t>
      </w:r>
      <w:bookmarkEnd w:id="891"/>
      <w:r>
        <w:t xml:space="preserve"> </w:t>
      </w:r>
    </w:p>
    <w:p w:rsidR="00CF3161" w:rsidRDefault="00CF3161" w:rsidP="00CF3161">
      <w:r w:rsidRPr="00CF3161">
        <w:t>The CAISO will take the following actions regarding Schedules that clear the Day-Ahead Market at the Interties and that are wholly or partially reversed through a FMM Schedule:</w:t>
      </w:r>
    </w:p>
    <w:p w:rsidR="00CF3161" w:rsidRDefault="00CF3161" w:rsidP="00A94188">
      <w:pPr>
        <w:ind w:left="1440" w:hanging="720"/>
      </w:pPr>
      <w:r>
        <w:t>(i)</w:t>
      </w:r>
      <w:r>
        <w:tab/>
      </w:r>
      <w:r w:rsidRPr="00CF3161">
        <w:t>The CAISO will charge the Scheduling Coordinator the positive difference between the Day-Ahead Market price and the FMM LMP applicable to any imports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rsidR="00CF3161" w:rsidRDefault="00CF3161" w:rsidP="00A94188">
      <w:pPr>
        <w:ind w:left="1440" w:hanging="720"/>
      </w:pPr>
      <w:r>
        <w:t>(ii)</w:t>
      </w:r>
      <w:r>
        <w:tab/>
      </w:r>
      <w:r w:rsidRPr="00CF3161">
        <w:t>The CAISO will charge the Scheduling Coordinator the positive difference between the FMM LMP and the Day-Ahead Market LMP applicable to any exports that clear the Day-Ahead Market and are reduced through a Bid to the RTM if the Scheduling Coordinator either: (a) fails to submit an E-Tag or E-Tags consistent with the Scheduling Coordinator’s Day-Ahead Schedule and WECC scheduling criteria; or (b) withdraws the E-Tag or E-Tags prior to forty-five (45) minutes before the Trading Hour.</w:t>
      </w:r>
    </w:p>
    <w:p w:rsidR="00C74DD8" w:rsidRDefault="00C74DD8" w:rsidP="00A94188">
      <w:pPr>
        <w:ind w:left="1440" w:hanging="720"/>
      </w:pPr>
      <w:r>
        <w:t>(iii)</w:t>
      </w:r>
      <w:r>
        <w:tab/>
      </w:r>
      <w:r w:rsidRPr="00C74DD8">
        <w:t xml:space="preserve">If a Scheduling Coordinator reduces a Day-Ahead import or export Schedule through a Bid to the RTM and submits Schedules on behalf of, or is, a CRR Holder, then the reduction to the import or export may be treated as a Virtual Award for purposes of adjusting CRR Revenue as further set forth in Section 11.2.4.6.  </w:t>
      </w:r>
    </w:p>
    <w:p w:rsidR="00C74DD8" w:rsidRDefault="00C74DD8" w:rsidP="00A94188">
      <w:pPr>
        <w:ind w:left="1440" w:hanging="720"/>
      </w:pPr>
      <w:r>
        <w:t>(iv)</w:t>
      </w:r>
      <w:r>
        <w:tab/>
      </w:r>
      <w:r w:rsidRPr="00C74DD8">
        <w:t>For any import Schedule that clears the Day-Ahead Market which a Scheduling Coordinator reduces through a Bid to the RTM, such reduced quantities will be subject to the allocation of Net RTM Bid Cost Uplift as set forth in Section 11.8.6.6.</w:t>
      </w:r>
    </w:p>
    <w:p w:rsidR="00C74DD8" w:rsidRDefault="00C74DD8" w:rsidP="00A94188">
      <w:pPr>
        <w:ind w:left="1440" w:hanging="720"/>
      </w:pPr>
      <w:r>
        <w:t>(v)</w:t>
      </w:r>
      <w:r>
        <w:tab/>
      </w:r>
      <w:r w:rsidRPr="00C74DD8">
        <w:t>The provisions of this Section 11.32 will not apply to Schedules that clear the Day-Ahead Market at the Scheduling Points and that a Scheduling Coordinator wholly or partially reverses through a Bid to the RTM to the extent such Schedules are valid and balanced ETC, TOR, or Converted Rights Self-Schedules in the Day-Ahead Market.</w:t>
      </w:r>
    </w:p>
    <w:p w:rsidR="00C74DD8" w:rsidRPr="00CF3161" w:rsidRDefault="00C74DD8" w:rsidP="00A94188">
      <w:pPr>
        <w:pStyle w:val="Heading2"/>
      </w:pPr>
      <w:bookmarkStart w:id="892" w:name="_Toc40703597"/>
      <w:r>
        <w:t>11.33</w:t>
      </w:r>
      <w:r>
        <w:tab/>
        <w:t>Setting Revenue</w:t>
      </w:r>
      <w:bookmarkEnd w:id="892"/>
      <w:r>
        <w:t xml:space="preserve"> </w:t>
      </w:r>
    </w:p>
    <w:p w:rsidR="008B64B8" w:rsidRDefault="00A94188" w:rsidP="00660325">
      <w:r w:rsidRPr="00A94188">
        <w:t>The import portion of any Schedule resulting from Bids submitted in violation of Section 30.5.5 will be settled at the lower of the: (a) LMP of the Scheduling Point for the import portion of the Schedule in the market in which the import portion of the Schedule was awarded; or (b) LMP of the Scheduling Point for the export portion of the Schedule in the market in which the export portion of the Schedule was awarded. Such settlement will occur irrespective of whether the import and export were scheduled in the same market or are split between the Day-Ahead Market and the Real-Time Market.</w:t>
      </w:r>
    </w:p>
    <w:p w:rsidR="00A94188" w:rsidRDefault="00A94188" w:rsidP="00A94188">
      <w:pPr>
        <w:pStyle w:val="Heading2"/>
      </w:pPr>
      <w:bookmarkStart w:id="893" w:name="_Toc40703598"/>
      <w:r>
        <w:t>11.34</w:t>
      </w:r>
      <w:r>
        <w:tab/>
        <w:t>Invoice Charges for Transferred Frequency Response</w:t>
      </w:r>
      <w:bookmarkEnd w:id="893"/>
      <w:r>
        <w:t xml:space="preserve"> </w:t>
      </w:r>
    </w:p>
    <w:p w:rsidR="00A94188" w:rsidRPr="00A94188" w:rsidRDefault="00A94188" w:rsidP="00A94188">
      <w:r w:rsidRPr="00A94188">
        <w:t>The CAISO will invoice charges as specified in this Section 11.34 for all legitimate costs invoiced to the CAISO by a Balancing Authority under a contract for Transferred Frequency Response.</w:t>
      </w:r>
    </w:p>
    <w:p w:rsidR="00A94188" w:rsidRDefault="00A94188" w:rsidP="00A94188">
      <w:pPr>
        <w:pStyle w:val="Heading3"/>
      </w:pPr>
      <w:bookmarkStart w:id="894" w:name="_Toc40703599"/>
      <w:r>
        <w:t>11.34.1</w:t>
      </w:r>
      <w:r>
        <w:tab/>
        <w:t>Charge Allocation Basis</w:t>
      </w:r>
      <w:bookmarkEnd w:id="894"/>
    </w:p>
    <w:p w:rsidR="00A94188" w:rsidRDefault="00A94188" w:rsidP="00A94188">
      <w:r w:rsidRPr="00A94188">
        <w:t>Each Scheduling Coordinator’s responsibility for the Transferred Frequency Response charges shall be allocated based on the most recent Scheduling Coordinator’s NERC/WECC Metered Demand determined under Section 11.20.4.</w:t>
      </w:r>
    </w:p>
    <w:p w:rsidR="00A94188" w:rsidRDefault="00A94188" w:rsidP="00A94188">
      <w:pPr>
        <w:pStyle w:val="Heading3"/>
      </w:pPr>
      <w:bookmarkStart w:id="895" w:name="_Toc40703600"/>
      <w:r>
        <w:t>11.34.2</w:t>
      </w:r>
      <w:r>
        <w:tab/>
        <w:t>Calculation and Assessment</w:t>
      </w:r>
      <w:bookmarkEnd w:id="895"/>
      <w:r>
        <w:t xml:space="preserve"> </w:t>
      </w:r>
    </w:p>
    <w:p w:rsidR="00A94188" w:rsidRDefault="00A94188" w:rsidP="00A94188">
      <w:pPr>
        <w:ind w:left="1440" w:hanging="720"/>
      </w:pPr>
      <w:r>
        <w:t>(a)</w:t>
      </w:r>
      <w:r>
        <w:tab/>
      </w:r>
      <w:r w:rsidRPr="00A94188">
        <w:t>Within five (5) Business Days after receiving an invoice for legitimate Transferred Frequency Response costs, the CAISO shall issue a market notice setting forth the Transferred Frequency Response rate, which shall be calculated using the total charges invoiced to the CAISO divided by the most recent total NERC/WECC Metered Demand determined under Section 11.20.4.</w:t>
      </w:r>
    </w:p>
    <w:p w:rsidR="00A94188" w:rsidRDefault="00A94188" w:rsidP="00A94188">
      <w:pPr>
        <w:ind w:left="1440" w:hanging="720"/>
      </w:pPr>
      <w:r>
        <w:t>(b)</w:t>
      </w:r>
      <w:r>
        <w:tab/>
      </w:r>
      <w:r w:rsidRPr="00A94188">
        <w:t>The CAISO shall calculate the Transferred Frequency Response charges allocable to each Scheduling Coordinator by using the Transferred Frequency Response rate determined under Section 11.34.2(a), multiplied by the most recent NERC/WECC Metered Demand for that Scheduling Coordinator determined under Section 11.20.4.</w:t>
      </w:r>
    </w:p>
    <w:p w:rsidR="00A94188" w:rsidRDefault="00A94188" w:rsidP="00A94188">
      <w:pPr>
        <w:ind w:left="1440" w:hanging="720"/>
      </w:pPr>
      <w:r>
        <w:t>(c)</w:t>
      </w:r>
      <w:r>
        <w:tab/>
      </w:r>
      <w:r w:rsidRPr="00A94188">
        <w:t>Within 10 Business Days after receiving the invoice for legitimate Transferred Frequency Response costs, the CAISO shall issue an invoice to each Scheduling Coordinator for its allocable share of the costs determined under Section 11.34.2(b).</w:t>
      </w:r>
    </w:p>
    <w:p w:rsidR="00A94188" w:rsidRPr="00A94188" w:rsidRDefault="00A94188" w:rsidP="00A94188">
      <w:pPr>
        <w:ind w:left="1440" w:hanging="720"/>
      </w:pPr>
      <w:r>
        <w:t>(d)</w:t>
      </w:r>
      <w:r>
        <w:tab/>
      </w:r>
      <w:r w:rsidRPr="00A94188">
        <w:t>Scheduling Coordinators shall make timely payment to the CAISO within fifteen (15) Business Days of the date the invoices were issued pursuant to Section 11.34.2(c).</w:t>
      </w:r>
    </w:p>
    <w:p w:rsidR="00AC177C" w:rsidRDefault="00A94188" w:rsidP="00A94188">
      <w:pPr>
        <w:pStyle w:val="Heading3"/>
      </w:pPr>
      <w:bookmarkStart w:id="896" w:name="_Toc40703601"/>
      <w:r>
        <w:t>11.34.3</w:t>
      </w:r>
      <w:r>
        <w:tab/>
        <w:t>Responsibility to Pay Charges</w:t>
      </w:r>
      <w:bookmarkEnd w:id="896"/>
      <w:r>
        <w:t xml:space="preserve"> </w:t>
      </w:r>
    </w:p>
    <w:p w:rsidR="00A94188" w:rsidRDefault="00A94188" w:rsidP="00A94188">
      <w:pPr>
        <w:ind w:left="1440" w:hanging="720"/>
      </w:pPr>
      <w:r>
        <w:t>(a)</w:t>
      </w:r>
      <w:r>
        <w:tab/>
      </w:r>
      <w:r w:rsidRPr="00A94188">
        <w:t xml:space="preserve">Each Scheduling Coordinator shall be obligated to pay the CAISO the charges the Scheduling Coordinator is invoiced by the CAISO for Transferred Frequency Response.  </w:t>
      </w:r>
    </w:p>
    <w:p w:rsidR="00A94188" w:rsidRPr="003779D5" w:rsidRDefault="00A94188" w:rsidP="00A94188">
      <w:pPr>
        <w:ind w:left="1440" w:hanging="720"/>
      </w:pPr>
      <w:r>
        <w:t>(b)</w:t>
      </w:r>
      <w:r>
        <w:tab/>
      </w:r>
      <w:r w:rsidRPr="00A94188">
        <w:t>The CAISO’s calculation of collateral requirements and other credit requirements under the CAISO Tariff shall include an adjustment for the Scheduling Coordinator’s allocable share of the charge for transferred Frequency Response, if applicable, except that the Estimated Aggregated Liability calculated for the Scheduling Coordinator shall not include extrapolated amounts for the charge under Section 12.1.3.1.1(d).</w:t>
      </w:r>
    </w:p>
    <w:p w:rsidR="003779D5" w:rsidRDefault="00A94188" w:rsidP="00A94188">
      <w:pPr>
        <w:pStyle w:val="Heading3"/>
      </w:pPr>
      <w:bookmarkStart w:id="897" w:name="_Toc40703602"/>
      <w:r>
        <w:t>11.34.4</w:t>
      </w:r>
      <w:r>
        <w:tab/>
        <w:t>Validation</w:t>
      </w:r>
      <w:bookmarkEnd w:id="897"/>
      <w:r>
        <w:t xml:space="preserve"> </w:t>
      </w:r>
    </w:p>
    <w:p w:rsidR="00A94188" w:rsidRDefault="00A94188" w:rsidP="00A94188">
      <w:pPr>
        <w:ind w:left="1440" w:hanging="720"/>
      </w:pPr>
      <w:r>
        <w:t>(a)</w:t>
      </w:r>
      <w:r>
        <w:tab/>
      </w:r>
      <w:r w:rsidRPr="00A94188">
        <w:t xml:space="preserve">Each Scheduling Coordinator shall have the opportunity to review the terms of the invoice for the charge for Transferred Frequency Response and shall be deemed to have validated that invoice unless it raises a dispute within five (5) Business Days of the date of issuance.  </w:t>
      </w:r>
    </w:p>
    <w:p w:rsidR="00A94188" w:rsidRPr="00A94188" w:rsidRDefault="00A94188" w:rsidP="00A94188">
      <w:pPr>
        <w:ind w:left="1440" w:hanging="720"/>
      </w:pPr>
      <w:r>
        <w:t>(b)</w:t>
      </w:r>
      <w:r>
        <w:tab/>
      </w:r>
      <w:r w:rsidRPr="00A94188">
        <w:t>Once validated, an invoice for the charge under this Section shall be binding on the Scheduling Coordinator to which it relates.</w:t>
      </w:r>
    </w:p>
    <w:p w:rsidR="00A27A0D" w:rsidRDefault="00A94188" w:rsidP="00A94188">
      <w:pPr>
        <w:pStyle w:val="Heading3"/>
      </w:pPr>
      <w:bookmarkStart w:id="898" w:name="_Toc40703603"/>
      <w:r>
        <w:t>11.34.5</w:t>
      </w:r>
      <w:r>
        <w:tab/>
        <w:t>Disputes and Corrections</w:t>
      </w:r>
      <w:bookmarkEnd w:id="898"/>
      <w:r>
        <w:t xml:space="preserve"> </w:t>
      </w:r>
    </w:p>
    <w:p w:rsidR="00A94188" w:rsidRDefault="00A94188" w:rsidP="00A94188">
      <w:pPr>
        <w:ind w:left="1440" w:hanging="720"/>
      </w:pPr>
      <w:r>
        <w:t>(a)</w:t>
      </w:r>
      <w:r>
        <w:tab/>
      </w:r>
      <w:r w:rsidRPr="00A94188">
        <w:t xml:space="preserve">Scheduling Coordinators shall be prohibited from disputing any charge invoiced under this Section, except on grounds that an error in the invoice is due to a mere typographical or other ministerial error by the CAISO.  </w:t>
      </w:r>
    </w:p>
    <w:p w:rsidR="00A94188" w:rsidRDefault="00A94188" w:rsidP="00A94188">
      <w:pPr>
        <w:ind w:left="1440" w:hanging="720"/>
      </w:pPr>
      <w:r>
        <w:t>(b)</w:t>
      </w:r>
      <w:r>
        <w:tab/>
      </w:r>
      <w:r w:rsidRPr="00A94188">
        <w:t>Any dispute of an invoice on the grounds specified in Section 11.34.5 (a) shall be submitted and processed in accordance with the dispute procedure related to the charges for Transferred Frequency Response set forth in the Business Practice Manual,</w:t>
      </w:r>
    </w:p>
    <w:p w:rsidR="00A94188" w:rsidRDefault="00A94188" w:rsidP="00A94188">
      <w:pPr>
        <w:ind w:left="1440" w:hanging="720"/>
      </w:pPr>
      <w:r>
        <w:t>(c)</w:t>
      </w:r>
      <w:r>
        <w:tab/>
      </w:r>
      <w:r w:rsidRPr="00A94188">
        <w:t>If the CAISO determines that an invoice contains a typographical or other ministerial error, and the resolution of the dispute makes correction necessary, the CAISO will issue a corrected invoice within 15 Business Days of the date the initial invoice was issued.</w:t>
      </w:r>
    </w:p>
    <w:p w:rsidR="00A94188" w:rsidRDefault="00A94188" w:rsidP="00A94188">
      <w:pPr>
        <w:ind w:left="1440" w:hanging="720"/>
      </w:pPr>
      <w:r>
        <w:t>(d)</w:t>
      </w:r>
      <w:r>
        <w:tab/>
      </w:r>
      <w:r w:rsidRPr="00A94188">
        <w:t>Each Scheduling Coordinator that receives an invoice for a charge under this Section shall pay any net debit and shall be entitled to receive any net credit specified on a corrected invoice.  Payment of any net debit shall be due within 10 business days of the date the corrected invoice was issued.</w:t>
      </w:r>
    </w:p>
    <w:p w:rsidR="00A94188" w:rsidRDefault="00A94188" w:rsidP="00A94188">
      <w:pPr>
        <w:pStyle w:val="Heading3"/>
      </w:pPr>
      <w:bookmarkStart w:id="899" w:name="_Toc40703604"/>
      <w:r>
        <w:t>11.34.6</w:t>
      </w:r>
      <w:r>
        <w:tab/>
        <w:t>Payment Default</w:t>
      </w:r>
      <w:bookmarkEnd w:id="899"/>
      <w:r>
        <w:t xml:space="preserve"> </w:t>
      </w:r>
    </w:p>
    <w:p w:rsidR="00A94188" w:rsidRDefault="00F77867" w:rsidP="00F77867">
      <w:pPr>
        <w:ind w:left="720" w:hanging="720"/>
      </w:pPr>
      <w:r>
        <w:t>(a)</w:t>
      </w:r>
      <w:r>
        <w:tab/>
      </w:r>
      <w:r w:rsidRPr="00F77867">
        <w:t>In the event a Scheduling Coordinator defaults on the payment of all or any portion of the charge invoiced under this Section, the CAISO shall have the right under Section 11.29.13.3 to enforce the financial security provided by the defaulting Scheduling Coordinator, and to take any such other action under Sections 11.29.12 or 11.29.13, as necessary, to obtain payment for the default amount.</w:t>
      </w:r>
    </w:p>
    <w:p w:rsidR="00F77867" w:rsidRDefault="00F77867" w:rsidP="00F77867">
      <w:pPr>
        <w:ind w:firstLine="720"/>
      </w:pPr>
      <w:r>
        <w:t>(b)</w:t>
      </w:r>
      <w:r>
        <w:tab/>
        <w:t>To the extent all or any portion of the default amount remains unpaid, the CAISO:</w:t>
      </w:r>
    </w:p>
    <w:p w:rsidR="00F77867" w:rsidRDefault="00F77867" w:rsidP="00F77867">
      <w:pPr>
        <w:ind w:left="1440" w:hanging="720"/>
      </w:pPr>
      <w:r>
        <w:t>(1)</w:t>
      </w:r>
      <w:r>
        <w:tab/>
        <w:t xml:space="preserve">may at its discretion </w:t>
      </w:r>
      <w:r w:rsidRPr="00F77867">
        <w:t>issue an invoice for the unpaid portion of the charge invoiced under this Section; and</w:t>
      </w:r>
    </w:p>
    <w:p w:rsidR="00F77867" w:rsidRDefault="00F77867" w:rsidP="00F77867">
      <w:pPr>
        <w:ind w:left="1440" w:hanging="720"/>
      </w:pPr>
      <w:r>
        <w:t>(2)</w:t>
      </w:r>
      <w:r>
        <w:tab/>
      </w:r>
      <w:r w:rsidRPr="00F77867">
        <w:t>if such invoice is issued for a payment default, shall allocate responsibility for the unpaid amount to Scheduling Coordinators using the same allocation basis for the charge as identified in section 11.34.1, but excluding the CAISO Debtor that has not paid the payment default amount, based on the most recent data of the allocation basis for the charge.</w:t>
      </w:r>
    </w:p>
    <w:p w:rsidR="00F77867" w:rsidRDefault="00F77867" w:rsidP="00F77867">
      <w:pPr>
        <w:ind w:left="1440" w:hanging="720"/>
      </w:pPr>
      <w:r>
        <w:t>(c)</w:t>
      </w:r>
      <w:r>
        <w:tab/>
      </w:r>
      <w:r w:rsidRPr="00F77867">
        <w:t>Scheduling Coordinators shall make timely payment to the CAISO within 15 Business Days of the date the default invoices were issued pursuant to Section 11.34.6.</w:t>
      </w:r>
    </w:p>
    <w:p w:rsidR="00F77867" w:rsidRPr="00A94188" w:rsidRDefault="00F77867" w:rsidP="00F77867">
      <w:pPr>
        <w:pStyle w:val="Heading3"/>
      </w:pPr>
      <w:bookmarkStart w:id="900" w:name="_Toc40703605"/>
      <w:r>
        <w:t>11.34.7</w:t>
      </w:r>
      <w:r>
        <w:tab/>
        <w:t>Modification to Schedule</w:t>
      </w:r>
      <w:bookmarkEnd w:id="900"/>
    </w:p>
    <w:p w:rsidR="00F77867" w:rsidRPr="00F77867" w:rsidRDefault="00F77867" w:rsidP="00F77867">
      <w:r w:rsidRPr="00F77867">
        <w:t>Notwithstanding the provisions in Section 11.34, the CAISO may issue a Market Notice informing Scheduling Coordinators that the CAISO will implement a temporary modification to the billing and payment schedule for the charge and setting forth the reasons for such modification, in which case the modified schedule described in that Market Notice shall govern.</w:t>
      </w:r>
    </w:p>
    <w:sectPr w:rsidR="00F77867" w:rsidRPr="00F7786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E3" w:rsidRDefault="00656CE3" w:rsidP="008A7916">
      <w:pPr>
        <w:spacing w:line="240" w:lineRule="auto"/>
      </w:pPr>
      <w:r>
        <w:separator/>
      </w:r>
    </w:p>
  </w:endnote>
  <w:endnote w:type="continuationSeparator" w:id="0">
    <w:p w:rsidR="00656CE3" w:rsidRDefault="00656CE3" w:rsidP="008A7916">
      <w:pPr>
        <w:spacing w:line="240" w:lineRule="auto"/>
      </w:pPr>
      <w:r>
        <w:continuationSeparator/>
      </w:r>
    </w:p>
  </w:endnote>
  <w:endnote w:type="continuationNotice" w:id="1">
    <w:p w:rsidR="00656CE3" w:rsidRDefault="00656C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478410"/>
      <w:docPartObj>
        <w:docPartGallery w:val="Page Numbers (Bottom of Page)"/>
        <w:docPartUnique/>
      </w:docPartObj>
    </w:sdtPr>
    <w:sdtEndPr>
      <w:rPr>
        <w:rFonts w:cs="Arial"/>
        <w:noProof/>
      </w:rPr>
    </w:sdtEndPr>
    <w:sdtContent>
      <w:p w:rsidR="00895B66" w:rsidRPr="00895B66" w:rsidRDefault="00895B66">
        <w:pPr>
          <w:pStyle w:val="Footer"/>
          <w:jc w:val="center"/>
          <w:rPr>
            <w:rFonts w:cs="Arial"/>
          </w:rPr>
        </w:pPr>
        <w:r w:rsidRPr="00895B66">
          <w:rPr>
            <w:rFonts w:cs="Arial"/>
          </w:rPr>
          <w:fldChar w:fldCharType="begin"/>
        </w:r>
        <w:r w:rsidRPr="00895B66">
          <w:rPr>
            <w:rFonts w:cs="Arial"/>
          </w:rPr>
          <w:instrText xml:space="preserve"> PAGE   \* MERGEFORMAT </w:instrText>
        </w:r>
        <w:r w:rsidRPr="00895B66">
          <w:rPr>
            <w:rFonts w:cs="Arial"/>
          </w:rPr>
          <w:fldChar w:fldCharType="separate"/>
        </w:r>
        <w:r w:rsidR="003E569C">
          <w:rPr>
            <w:rFonts w:cs="Arial"/>
            <w:noProof/>
          </w:rPr>
          <w:t>1</w:t>
        </w:r>
        <w:r w:rsidRPr="00895B66">
          <w:rPr>
            <w:rFonts w:cs="Arial"/>
            <w:noProof/>
          </w:rPr>
          <w:fldChar w:fldCharType="end"/>
        </w:r>
      </w:p>
    </w:sdtContent>
  </w:sdt>
  <w:p w:rsidR="00895B66" w:rsidRDefault="00895B66" w:rsidP="008A79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E3" w:rsidRDefault="00656CE3" w:rsidP="008A7916">
      <w:pPr>
        <w:spacing w:line="240" w:lineRule="auto"/>
      </w:pPr>
      <w:r>
        <w:separator/>
      </w:r>
    </w:p>
  </w:footnote>
  <w:footnote w:type="continuationSeparator" w:id="0">
    <w:p w:rsidR="00656CE3" w:rsidRDefault="00656CE3" w:rsidP="008A7916">
      <w:pPr>
        <w:spacing w:line="240" w:lineRule="auto"/>
      </w:pPr>
      <w:r>
        <w:continuationSeparator/>
      </w:r>
    </w:p>
  </w:footnote>
  <w:footnote w:type="continuationNotice" w:id="1">
    <w:p w:rsidR="00656CE3" w:rsidRDefault="00656CE3">
      <w:pPr>
        <w:spacing w:line="240" w:lineRule="auto"/>
      </w:pPr>
    </w:p>
  </w:footnote>
  <w:footnote w:id="2">
    <w:p w:rsidR="00895B66" w:rsidRPr="00B42AD7" w:rsidRDefault="00895B66" w:rsidP="000D0520">
      <w:pPr>
        <w:pStyle w:val="CommentText"/>
        <w:rPr>
          <w:rFonts w:cs="Arial"/>
        </w:rPr>
      </w:pPr>
      <w:r>
        <w:rPr>
          <w:rStyle w:val="FootnoteReference"/>
        </w:rPr>
        <w:footnoteRef/>
      </w:r>
      <w:r>
        <w:t xml:space="preserve"> </w:t>
      </w:r>
      <w:r w:rsidRPr="00B42AD7">
        <w:rPr>
          <w:rFonts w:cs="Arial"/>
        </w:rPr>
        <w:t xml:space="preserve">Comment:  The material after the first sentence, about how to calculate estimated meter data when SQMD is not available for the T+12 (now T+9), was moved into 11.1.5, which had referenced it.  As noted below, all of 11.1.5 was moved to 11.29 together with other provisions about issuing settlement statements. </w:t>
      </w:r>
    </w:p>
  </w:footnote>
  <w:footnote w:id="3">
    <w:p w:rsidR="00895B66" w:rsidRPr="00B42AD7" w:rsidRDefault="00895B66">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Comment:  The material that remains was moved to 11.29.7.1</w:t>
      </w:r>
    </w:p>
  </w:footnote>
  <w:footnote w:id="4">
    <w:p w:rsidR="00895B66" w:rsidRPr="00CB74B7" w:rsidRDefault="00895B66">
      <w:pPr>
        <w:pStyle w:val="FootnoteText"/>
        <w:rPr>
          <w:rFonts w:ascii="Arial" w:hAnsi="Arial" w:cs="Arial"/>
        </w:rPr>
      </w:pPr>
      <w:r w:rsidRPr="00CB74B7">
        <w:rPr>
          <w:rStyle w:val="FootnoteReference"/>
          <w:rFonts w:ascii="Arial" w:hAnsi="Arial" w:cs="Arial"/>
        </w:rPr>
        <w:footnoteRef/>
      </w:r>
      <w:r w:rsidRPr="00CB74B7">
        <w:rPr>
          <w:rFonts w:ascii="Arial" w:hAnsi="Arial" w:cs="Arial"/>
        </w:rPr>
        <w:t xml:space="preserve"> Comment:  Not needed.  The relevant part is in 11.29.10, and other parts may be out of date.</w:t>
      </w:r>
    </w:p>
  </w:footnote>
  <w:footnote w:id="5">
    <w:p w:rsidR="00895B66" w:rsidRPr="00CB74B7" w:rsidRDefault="00895B66">
      <w:pPr>
        <w:pStyle w:val="FootnoteText"/>
        <w:rPr>
          <w:rFonts w:ascii="Arial" w:hAnsi="Arial" w:cs="Arial"/>
        </w:rPr>
      </w:pPr>
      <w:r w:rsidRPr="00CB74B7">
        <w:rPr>
          <w:rStyle w:val="FootnoteReference"/>
          <w:rFonts w:ascii="Arial" w:hAnsi="Arial" w:cs="Arial"/>
        </w:rPr>
        <w:footnoteRef/>
      </w:r>
      <w:r w:rsidRPr="00CB74B7">
        <w:rPr>
          <w:rFonts w:ascii="Arial" w:hAnsi="Arial" w:cs="Arial"/>
        </w:rPr>
        <w:t xml:space="preserve"> Comment:  Not needed.  The revised 11.29.8 covers this topic.</w:t>
      </w:r>
    </w:p>
  </w:footnote>
  <w:footnote w:id="6">
    <w:p w:rsidR="00895B66" w:rsidRPr="00B42AD7" w:rsidRDefault="00895B66" w:rsidP="000D0520">
      <w:pPr>
        <w:pStyle w:val="CommentText"/>
        <w:rPr>
          <w:rFonts w:cs="Arial"/>
        </w:rPr>
      </w:pPr>
      <w:r w:rsidRPr="00B42AD7">
        <w:rPr>
          <w:rStyle w:val="FootnoteReference"/>
          <w:rFonts w:cs="Arial"/>
        </w:rPr>
        <w:footnoteRef/>
      </w:r>
      <w:r w:rsidRPr="00B42AD7">
        <w:rPr>
          <w:rFonts w:cs="Arial"/>
        </w:rPr>
        <w:t xml:space="preserve"> Comment:  Comment.  The final sentence is repeated in 11.29.8.6.  </w:t>
      </w:r>
    </w:p>
  </w:footnote>
  <w:footnote w:id="7">
    <w:p w:rsidR="00895B66" w:rsidRPr="00CB74B7" w:rsidRDefault="00895B66">
      <w:pPr>
        <w:pStyle w:val="FootnoteText"/>
        <w:rPr>
          <w:rFonts w:ascii="Arial" w:hAnsi="Arial" w:cs="Arial"/>
        </w:rPr>
      </w:pPr>
      <w:r w:rsidRPr="00CB74B7">
        <w:rPr>
          <w:rStyle w:val="FootnoteReference"/>
          <w:rFonts w:ascii="Arial" w:hAnsi="Arial" w:cs="Arial"/>
        </w:rPr>
        <w:footnoteRef/>
      </w:r>
      <w:r w:rsidRPr="00CB74B7">
        <w:rPr>
          <w:rFonts w:ascii="Arial" w:hAnsi="Arial" w:cs="Arial"/>
        </w:rPr>
        <w:t xml:space="preserve"> Comment:  The revisions are meant to reconcile this with 11.29.10.3, which is similar but not identical.  </w:t>
      </w:r>
    </w:p>
    <w:p w:rsidR="00895B66" w:rsidRPr="00627410" w:rsidRDefault="00895B66">
      <w:pPr>
        <w:pStyle w:val="FootnoteText"/>
        <w:rPr>
          <w:rFonts w:ascii="Arial" w:hAnsi="Arial" w:cs="Arial"/>
        </w:rPr>
      </w:pPr>
    </w:p>
  </w:footnote>
  <w:footnote w:id="8">
    <w:p w:rsidR="00895B66" w:rsidRPr="00CB74B7" w:rsidRDefault="00895B66" w:rsidP="00977A24">
      <w:pPr>
        <w:pStyle w:val="FootnoteText"/>
        <w:rPr>
          <w:rFonts w:ascii="Arial" w:hAnsi="Arial" w:cs="Arial"/>
        </w:rPr>
      </w:pPr>
      <w:r w:rsidRPr="00CB74B7">
        <w:rPr>
          <w:rStyle w:val="FootnoteReference"/>
          <w:rFonts w:ascii="Arial" w:hAnsi="Arial" w:cs="Arial"/>
        </w:rPr>
        <w:footnoteRef/>
      </w:r>
      <w:r w:rsidRPr="00CC4645">
        <w:rPr>
          <w:rFonts w:ascii="Arial" w:hAnsi="Arial" w:cs="Arial"/>
        </w:rPr>
        <w:t xml:space="preserve"> </w:t>
      </w:r>
      <w:r>
        <w:rPr>
          <w:rFonts w:ascii="Arial" w:hAnsi="Arial" w:cs="Arial"/>
        </w:rPr>
        <w:t>Section 11.29.7.4 is the “bridge period” for this amendment, which applies the currently effective settlement timeline to trading days before January 1, 2021.  For each subsection in 11.29.7.4, the footnote references the parallel section in the currently effective tariff or, in one case, in these proposed revisions.  For this subjection 11.29.7.4.1, the parallel section is</w:t>
      </w:r>
      <w:r w:rsidRPr="00CC4645">
        <w:rPr>
          <w:rFonts w:ascii="Arial" w:hAnsi="Arial" w:cs="Arial"/>
        </w:rPr>
        <w:t xml:space="preserve"> currently effective Section 11.29.7.1.</w:t>
      </w:r>
    </w:p>
  </w:footnote>
  <w:footnote w:id="9">
    <w:p w:rsidR="00895B66" w:rsidRPr="00CB74B7" w:rsidRDefault="00895B66" w:rsidP="00977A24">
      <w:pPr>
        <w:pStyle w:val="FootnoteText"/>
        <w:rPr>
          <w:rFonts w:ascii="Arial" w:hAnsi="Arial" w:cs="Arial"/>
        </w:rPr>
      </w:pPr>
      <w:r w:rsidRPr="00CB74B7">
        <w:rPr>
          <w:rStyle w:val="FootnoteReference"/>
          <w:rFonts w:ascii="Arial" w:hAnsi="Arial" w:cs="Arial"/>
        </w:rPr>
        <w:footnoteRef/>
      </w:r>
      <w:r w:rsidRPr="00CB74B7">
        <w:rPr>
          <w:rFonts w:ascii="Arial" w:hAnsi="Arial" w:cs="Arial"/>
        </w:rPr>
        <w:t xml:space="preserve"> See currently effective Section 11.29.7.1.1.</w:t>
      </w:r>
    </w:p>
    <w:p w:rsidR="00895B66" w:rsidRPr="00627410" w:rsidRDefault="00895B66" w:rsidP="00977A24">
      <w:pPr>
        <w:pStyle w:val="FootnoteText"/>
        <w:rPr>
          <w:rFonts w:ascii="Arial" w:hAnsi="Arial" w:cs="Arial"/>
        </w:rPr>
      </w:pPr>
    </w:p>
  </w:footnote>
  <w:footnote w:id="10">
    <w:p w:rsidR="00895B66" w:rsidRPr="00B42AD7" w:rsidRDefault="00895B66" w:rsidP="00977A24">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See currently effective Section 11.1.4.</w:t>
      </w:r>
    </w:p>
  </w:footnote>
  <w:footnote w:id="11">
    <w:p w:rsidR="00895B66" w:rsidRPr="00B42AD7" w:rsidRDefault="00895B66" w:rsidP="00977A24">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See currently effective Section 11.1.5.</w:t>
      </w:r>
    </w:p>
    <w:p w:rsidR="00895B66" w:rsidRPr="00B42AD7" w:rsidRDefault="00895B66" w:rsidP="00977A24">
      <w:pPr>
        <w:pStyle w:val="FootnoteText"/>
        <w:rPr>
          <w:rFonts w:ascii="Arial" w:hAnsi="Arial" w:cs="Arial"/>
        </w:rPr>
      </w:pPr>
    </w:p>
  </w:footnote>
  <w:footnote w:id="12">
    <w:p w:rsidR="00895B66" w:rsidRPr="00B42AD7" w:rsidRDefault="00895B66" w:rsidP="00977A24">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See currently effective Section 11.29.7.2.</w:t>
      </w:r>
    </w:p>
    <w:p w:rsidR="00895B66" w:rsidRPr="00B42AD7" w:rsidRDefault="00895B66" w:rsidP="00977A24">
      <w:pPr>
        <w:pStyle w:val="FootnoteText"/>
        <w:rPr>
          <w:rFonts w:ascii="Arial" w:hAnsi="Arial" w:cs="Arial"/>
        </w:rPr>
      </w:pPr>
    </w:p>
  </w:footnote>
  <w:footnote w:id="13">
    <w:p w:rsidR="00895B66" w:rsidRPr="00B42AD7" w:rsidRDefault="00895B66" w:rsidP="00977A24">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See currently effective Section 11.29.7.3.1.</w:t>
      </w:r>
    </w:p>
    <w:p w:rsidR="00895B66" w:rsidRPr="00B42AD7" w:rsidRDefault="00895B66" w:rsidP="00977A24">
      <w:pPr>
        <w:pStyle w:val="FootnoteText"/>
        <w:rPr>
          <w:rFonts w:ascii="Arial" w:hAnsi="Arial" w:cs="Arial"/>
        </w:rPr>
      </w:pPr>
    </w:p>
  </w:footnote>
  <w:footnote w:id="14">
    <w:p w:rsidR="00895B66" w:rsidRPr="00B42AD7" w:rsidRDefault="00895B66" w:rsidP="00977A24">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See currently effective Section 11.29.8.2.</w:t>
      </w:r>
    </w:p>
    <w:p w:rsidR="00895B66" w:rsidRPr="00B42AD7" w:rsidRDefault="00895B66" w:rsidP="00977A24">
      <w:pPr>
        <w:pStyle w:val="FootnoteText"/>
        <w:rPr>
          <w:rFonts w:ascii="Arial" w:hAnsi="Arial" w:cs="Arial"/>
        </w:rPr>
      </w:pPr>
    </w:p>
  </w:footnote>
  <w:footnote w:id="15">
    <w:p w:rsidR="00895B66" w:rsidRPr="00B42AD7" w:rsidRDefault="00895B66" w:rsidP="00977A24">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See Section 11.29.8.3</w:t>
      </w:r>
      <w:r>
        <w:rPr>
          <w:rFonts w:ascii="Arial" w:hAnsi="Arial" w:cs="Arial"/>
        </w:rPr>
        <w:t xml:space="preserve"> as revised</w:t>
      </w:r>
      <w:r w:rsidRPr="00B42AD7">
        <w:rPr>
          <w:rFonts w:ascii="Arial" w:hAnsi="Arial" w:cs="Arial"/>
        </w:rPr>
        <w:t>.</w:t>
      </w:r>
    </w:p>
  </w:footnote>
  <w:footnote w:id="16">
    <w:p w:rsidR="001B2AA7" w:rsidRPr="00BC130E" w:rsidRDefault="001B2AA7" w:rsidP="001B2AA7">
      <w:pPr>
        <w:pStyle w:val="FootnoteText"/>
        <w:rPr>
          <w:ins w:id="494" w:author="Daniel Shonkwiler" w:date="2020-05-20T11:53:00Z"/>
          <w:rFonts w:ascii="Arial" w:hAnsi="Arial" w:cs="Arial"/>
        </w:rPr>
      </w:pPr>
      <w:ins w:id="495" w:author="Daniel Shonkwiler" w:date="2020-05-20T11:53:00Z">
        <w:r w:rsidRPr="00BC130E">
          <w:rPr>
            <w:rStyle w:val="FootnoteReference"/>
            <w:rFonts w:ascii="Arial" w:hAnsi="Arial" w:cs="Arial"/>
          </w:rPr>
          <w:footnoteRef/>
        </w:r>
        <w:r w:rsidRPr="00BC130E">
          <w:rPr>
            <w:rFonts w:ascii="Arial" w:hAnsi="Arial" w:cs="Arial"/>
          </w:rPr>
          <w:t xml:space="preserve"> See Section 11.29.8.5.</w:t>
        </w:r>
      </w:ins>
    </w:p>
  </w:footnote>
  <w:footnote w:id="17">
    <w:p w:rsidR="00895B66" w:rsidRPr="00DF1329" w:rsidRDefault="00895B66">
      <w:pPr>
        <w:pStyle w:val="FootnoteText"/>
        <w:rPr>
          <w:rFonts w:ascii="Arial" w:hAnsi="Arial" w:cs="Arial"/>
        </w:rPr>
      </w:pPr>
      <w:r w:rsidRPr="00DF1329">
        <w:rPr>
          <w:rStyle w:val="FootnoteReference"/>
          <w:rFonts w:ascii="Arial" w:hAnsi="Arial" w:cs="Arial"/>
        </w:rPr>
        <w:footnoteRef/>
      </w:r>
      <w:r w:rsidRPr="00DF1329">
        <w:rPr>
          <w:rFonts w:ascii="Arial" w:hAnsi="Arial" w:cs="Arial"/>
        </w:rPr>
        <w:t xml:space="preserve"> </w:t>
      </w:r>
      <w:r>
        <w:rPr>
          <w:rFonts w:ascii="Arial" w:hAnsi="Arial" w:cs="Arial"/>
        </w:rPr>
        <w:t xml:space="preserve">Comment:  </w:t>
      </w:r>
      <w:r w:rsidRPr="00DF1329">
        <w:rPr>
          <w:rFonts w:ascii="Arial" w:hAnsi="Arial" w:cs="Arial"/>
        </w:rPr>
        <w:t>The deleted Sections – 11.29.8.3 through 11.29.8..7 – are now consolidated into the new 11.29.8.2, above.</w:t>
      </w:r>
    </w:p>
  </w:footnote>
  <w:footnote w:id="18">
    <w:p w:rsidR="00895B66" w:rsidRPr="00B42AD7" w:rsidRDefault="00895B66">
      <w:pPr>
        <w:pStyle w:val="FootnoteText"/>
        <w:rPr>
          <w:rFonts w:ascii="Arial" w:hAnsi="Arial" w:cs="Arial"/>
        </w:rPr>
      </w:pPr>
      <w:r w:rsidRPr="00B42AD7">
        <w:rPr>
          <w:rStyle w:val="FootnoteReference"/>
          <w:rFonts w:ascii="Arial" w:hAnsi="Arial" w:cs="Arial"/>
        </w:rPr>
        <w:footnoteRef/>
      </w:r>
      <w:r w:rsidRPr="00B42AD7">
        <w:rPr>
          <w:rFonts w:ascii="Arial" w:hAnsi="Arial" w:cs="Arial"/>
        </w:rPr>
        <w:t xml:space="preserve"> Comment:  This is incorrect. Section 11.29.8 governs the disputed amount.  </w:t>
      </w:r>
    </w:p>
  </w:footnote>
  <w:footnote w:id="19">
    <w:p w:rsidR="00895B66" w:rsidRPr="003C3815" w:rsidRDefault="00895B66">
      <w:pPr>
        <w:pStyle w:val="FootnoteText"/>
        <w:rPr>
          <w:rFonts w:ascii="Arial" w:hAnsi="Arial" w:cs="Arial"/>
        </w:rPr>
      </w:pPr>
      <w:r w:rsidRPr="003C3815">
        <w:rPr>
          <w:rStyle w:val="FootnoteReference"/>
          <w:rFonts w:ascii="Arial" w:hAnsi="Arial" w:cs="Arial"/>
        </w:rPr>
        <w:footnoteRef/>
      </w:r>
      <w:r w:rsidRPr="003C3815">
        <w:rPr>
          <w:rFonts w:ascii="Arial" w:hAnsi="Arial" w:cs="Arial"/>
        </w:rPr>
        <w:t xml:space="preserve"> Comment:  </w:t>
      </w:r>
      <w:r>
        <w:rPr>
          <w:rFonts w:ascii="Arial" w:hAnsi="Arial" w:cs="Arial"/>
        </w:rPr>
        <w:t>This entire sentence, beginning with “The obligation of the CAISO to pay …” was moved here from Section 11.29.17.1.  The redlines show changes to the current language.  The new language at the end c</w:t>
      </w:r>
      <w:r w:rsidRPr="003C3815">
        <w:rPr>
          <w:rFonts w:ascii="Arial" w:hAnsi="Arial" w:cs="Arial"/>
        </w:rPr>
        <w:t>larifi</w:t>
      </w:r>
      <w:r>
        <w:rPr>
          <w:rFonts w:ascii="Arial" w:hAnsi="Arial" w:cs="Arial"/>
        </w:rPr>
        <w:t>es</w:t>
      </w:r>
      <w:r w:rsidRPr="003C3815">
        <w:rPr>
          <w:rFonts w:ascii="Arial" w:hAnsi="Arial" w:cs="Arial"/>
        </w:rPr>
        <w:t xml:space="preserve"> that internal accounts such as the CRR balancing account are not subject to the default loss allocation formula in 11.29.17.</w:t>
      </w:r>
    </w:p>
  </w:footnote>
  <w:footnote w:id="20">
    <w:p w:rsidR="00895B66" w:rsidRDefault="00895B66">
      <w:pPr>
        <w:pStyle w:val="FootnoteText"/>
        <w:rPr>
          <w:ins w:id="793" w:author="Daniel Shonkwiler" w:date="2020-05-20T11:57:00Z"/>
          <w:rFonts w:ascii="Arial" w:hAnsi="Arial" w:cs="Arial"/>
        </w:rPr>
      </w:pPr>
      <w:r w:rsidRPr="003C3815">
        <w:rPr>
          <w:rStyle w:val="FootnoteReference"/>
          <w:rFonts w:ascii="Arial" w:hAnsi="Arial" w:cs="Arial"/>
        </w:rPr>
        <w:footnoteRef/>
      </w:r>
      <w:r w:rsidRPr="003C3815">
        <w:rPr>
          <w:rFonts w:ascii="Arial" w:hAnsi="Arial" w:cs="Arial"/>
        </w:rPr>
        <w:t xml:space="preserve"> Comment:  Moved to 11.29.12.</w:t>
      </w:r>
    </w:p>
    <w:p w:rsidR="001B2AA7" w:rsidRPr="003C3815" w:rsidRDefault="001B2AA7">
      <w:pPr>
        <w:pStyle w:val="FootnoteText"/>
        <w:rPr>
          <w:rFonts w:ascii="Arial" w:hAnsi="Arial" w:cs="Arial"/>
        </w:rPr>
      </w:pPr>
    </w:p>
  </w:footnote>
  <w:footnote w:id="21">
    <w:p w:rsidR="001B2AA7" w:rsidRPr="001B2AA7" w:rsidRDefault="001B2AA7">
      <w:pPr>
        <w:pStyle w:val="FootnoteText"/>
        <w:rPr>
          <w:rFonts w:ascii="Arial" w:hAnsi="Arial" w:cs="Arial"/>
        </w:rPr>
      </w:pPr>
      <w:r w:rsidRPr="001B2AA7">
        <w:rPr>
          <w:rStyle w:val="FootnoteReference"/>
          <w:rFonts w:ascii="Arial" w:hAnsi="Arial" w:cs="Arial"/>
        </w:rPr>
        <w:footnoteRef/>
      </w:r>
      <w:r w:rsidRPr="001B2AA7">
        <w:rPr>
          <w:rFonts w:ascii="Arial" w:hAnsi="Arial" w:cs="Arial"/>
        </w:rPr>
        <w:t xml:space="preserve"> Comment:  See 11.29.12(c).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66" w:rsidRPr="00895B66" w:rsidRDefault="00895B66" w:rsidP="008A7916">
    <w:pPr>
      <w:pStyle w:val="Header"/>
      <w:jc w:val="center"/>
      <w:rPr>
        <w:rFonts w:cs="Arial"/>
        <w:b/>
        <w:sz w:val="24"/>
        <w:szCs w:val="24"/>
      </w:rPr>
    </w:pPr>
    <w:r w:rsidRPr="00895B66">
      <w:rPr>
        <w:rFonts w:cs="Arial"/>
        <w:b/>
        <w:sz w:val="24"/>
        <w:szCs w:val="24"/>
      </w:rPr>
      <w:t>Settlement Timeline Initiative</w:t>
    </w:r>
    <w:r>
      <w:rPr>
        <w:rFonts w:cs="Arial"/>
        <w:b/>
        <w:sz w:val="24"/>
        <w:szCs w:val="24"/>
      </w:rPr>
      <w:t xml:space="preserve"> –</w:t>
    </w:r>
    <w:r w:rsidRPr="00895B66">
      <w:rPr>
        <w:rFonts w:cs="Arial"/>
        <w:b/>
        <w:sz w:val="24"/>
        <w:szCs w:val="24"/>
      </w:rPr>
      <w:t xml:space="preserve"> Proposed Revisions to Section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01B8A"/>
    <w:multiLevelType w:val="hybridMultilevel"/>
    <w:tmpl w:val="F5B6F3F8"/>
    <w:lvl w:ilvl="0" w:tplc="DA22C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30BFA"/>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22DD6"/>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Shonkwiler">
    <w15:presenceInfo w15:providerId="None" w15:userId="Daniel Shonkwiler"/>
  </w15:person>
  <w15:person w15:author="Shonkwiler, Daniel">
    <w15:presenceInfo w15:providerId="AD" w15:userId="S-1-5-21-183723660-1033773904-1849977318-10972"/>
  </w15:person>
  <w15:person w15:author="Meghna Khatri">
    <w15:presenceInfo w15:providerId="None" w15:userId="Meghna Khatri"/>
  </w15:person>
  <w15:person w15:author="Karen Voong">
    <w15:presenceInfo w15:providerId="None" w15:userId="Karen Vo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11CF1"/>
    <w:rsid w:val="00014FEE"/>
    <w:rsid w:val="000218B2"/>
    <w:rsid w:val="0002381D"/>
    <w:rsid w:val="00024622"/>
    <w:rsid w:val="000316BF"/>
    <w:rsid w:val="00033585"/>
    <w:rsid w:val="00045107"/>
    <w:rsid w:val="00072C06"/>
    <w:rsid w:val="0007572F"/>
    <w:rsid w:val="00076D99"/>
    <w:rsid w:val="000864EF"/>
    <w:rsid w:val="00086598"/>
    <w:rsid w:val="000871D3"/>
    <w:rsid w:val="0009073B"/>
    <w:rsid w:val="000A41DA"/>
    <w:rsid w:val="000A6C9F"/>
    <w:rsid w:val="000B2104"/>
    <w:rsid w:val="000B704B"/>
    <w:rsid w:val="000C06E9"/>
    <w:rsid w:val="000C3FCE"/>
    <w:rsid w:val="000D0520"/>
    <w:rsid w:val="000D270F"/>
    <w:rsid w:val="000F3488"/>
    <w:rsid w:val="000F785C"/>
    <w:rsid w:val="0010043F"/>
    <w:rsid w:val="00105760"/>
    <w:rsid w:val="00105B67"/>
    <w:rsid w:val="001144CF"/>
    <w:rsid w:val="001176B9"/>
    <w:rsid w:val="00123E95"/>
    <w:rsid w:val="00141F6F"/>
    <w:rsid w:val="00144C7E"/>
    <w:rsid w:val="00164B6E"/>
    <w:rsid w:val="001704F2"/>
    <w:rsid w:val="0017055B"/>
    <w:rsid w:val="00175504"/>
    <w:rsid w:val="00184B18"/>
    <w:rsid w:val="001B2AA7"/>
    <w:rsid w:val="001C093C"/>
    <w:rsid w:val="001D606C"/>
    <w:rsid w:val="001E5A7D"/>
    <w:rsid w:val="001E6F6C"/>
    <w:rsid w:val="0020127A"/>
    <w:rsid w:val="0020330E"/>
    <w:rsid w:val="00207D82"/>
    <w:rsid w:val="002112E9"/>
    <w:rsid w:val="00212791"/>
    <w:rsid w:val="00213886"/>
    <w:rsid w:val="00221A1A"/>
    <w:rsid w:val="00236B34"/>
    <w:rsid w:val="00241F41"/>
    <w:rsid w:val="00242A26"/>
    <w:rsid w:val="00246808"/>
    <w:rsid w:val="002475CC"/>
    <w:rsid w:val="0025585F"/>
    <w:rsid w:val="00260A30"/>
    <w:rsid w:val="0027428A"/>
    <w:rsid w:val="00281885"/>
    <w:rsid w:val="00286A13"/>
    <w:rsid w:val="002A01E4"/>
    <w:rsid w:val="002A350C"/>
    <w:rsid w:val="002A56A8"/>
    <w:rsid w:val="002B23F4"/>
    <w:rsid w:val="002B43D7"/>
    <w:rsid w:val="002C6E60"/>
    <w:rsid w:val="002E0A59"/>
    <w:rsid w:val="002F3807"/>
    <w:rsid w:val="003049EB"/>
    <w:rsid w:val="00314832"/>
    <w:rsid w:val="003225B6"/>
    <w:rsid w:val="00323BA8"/>
    <w:rsid w:val="00340309"/>
    <w:rsid w:val="00347AEF"/>
    <w:rsid w:val="00356CFA"/>
    <w:rsid w:val="003613AE"/>
    <w:rsid w:val="00370F2C"/>
    <w:rsid w:val="00376A55"/>
    <w:rsid w:val="003779D5"/>
    <w:rsid w:val="00392768"/>
    <w:rsid w:val="00396335"/>
    <w:rsid w:val="00396ADB"/>
    <w:rsid w:val="00397578"/>
    <w:rsid w:val="003B261D"/>
    <w:rsid w:val="003B2BBC"/>
    <w:rsid w:val="003C3815"/>
    <w:rsid w:val="003D149A"/>
    <w:rsid w:val="003D2AA1"/>
    <w:rsid w:val="003D7FD4"/>
    <w:rsid w:val="003E569C"/>
    <w:rsid w:val="003F0153"/>
    <w:rsid w:val="003F14AB"/>
    <w:rsid w:val="004120FB"/>
    <w:rsid w:val="0042111B"/>
    <w:rsid w:val="0042611B"/>
    <w:rsid w:val="00432E69"/>
    <w:rsid w:val="00442EB7"/>
    <w:rsid w:val="00447D22"/>
    <w:rsid w:val="004652BE"/>
    <w:rsid w:val="004670A9"/>
    <w:rsid w:val="00470248"/>
    <w:rsid w:val="00486ACD"/>
    <w:rsid w:val="00486E82"/>
    <w:rsid w:val="00487113"/>
    <w:rsid w:val="004A37F0"/>
    <w:rsid w:val="004B1F50"/>
    <w:rsid w:val="004B797E"/>
    <w:rsid w:val="004C0389"/>
    <w:rsid w:val="004D1901"/>
    <w:rsid w:val="004E2C1C"/>
    <w:rsid w:val="004E6ADF"/>
    <w:rsid w:val="004E76EB"/>
    <w:rsid w:val="004F3FD2"/>
    <w:rsid w:val="00524B59"/>
    <w:rsid w:val="00524FAC"/>
    <w:rsid w:val="005351FD"/>
    <w:rsid w:val="00542918"/>
    <w:rsid w:val="00552744"/>
    <w:rsid w:val="005565AD"/>
    <w:rsid w:val="00566027"/>
    <w:rsid w:val="00566F51"/>
    <w:rsid w:val="00567D6F"/>
    <w:rsid w:val="00570912"/>
    <w:rsid w:val="00576B72"/>
    <w:rsid w:val="00584B02"/>
    <w:rsid w:val="00591283"/>
    <w:rsid w:val="005A01A1"/>
    <w:rsid w:val="005A0C45"/>
    <w:rsid w:val="005A2E5E"/>
    <w:rsid w:val="005B54F5"/>
    <w:rsid w:val="005B6346"/>
    <w:rsid w:val="005D0545"/>
    <w:rsid w:val="005E1330"/>
    <w:rsid w:val="005E5F9C"/>
    <w:rsid w:val="005F60CB"/>
    <w:rsid w:val="0060075B"/>
    <w:rsid w:val="00602BA2"/>
    <w:rsid w:val="0060532C"/>
    <w:rsid w:val="00605CE8"/>
    <w:rsid w:val="0062319E"/>
    <w:rsid w:val="00624F01"/>
    <w:rsid w:val="00627410"/>
    <w:rsid w:val="006308E6"/>
    <w:rsid w:val="00630A9A"/>
    <w:rsid w:val="006411DE"/>
    <w:rsid w:val="00644A7D"/>
    <w:rsid w:val="00654EB1"/>
    <w:rsid w:val="00656CE3"/>
    <w:rsid w:val="00660325"/>
    <w:rsid w:val="00661F06"/>
    <w:rsid w:val="00667FB0"/>
    <w:rsid w:val="006825F2"/>
    <w:rsid w:val="0068335D"/>
    <w:rsid w:val="00697855"/>
    <w:rsid w:val="006B0897"/>
    <w:rsid w:val="006E7AF6"/>
    <w:rsid w:val="006F1511"/>
    <w:rsid w:val="0070335A"/>
    <w:rsid w:val="00706352"/>
    <w:rsid w:val="00715A16"/>
    <w:rsid w:val="0072019F"/>
    <w:rsid w:val="0072191F"/>
    <w:rsid w:val="0073474B"/>
    <w:rsid w:val="00735290"/>
    <w:rsid w:val="0073758D"/>
    <w:rsid w:val="007402E0"/>
    <w:rsid w:val="00741B8D"/>
    <w:rsid w:val="00751089"/>
    <w:rsid w:val="00753667"/>
    <w:rsid w:val="00755C39"/>
    <w:rsid w:val="00762ADC"/>
    <w:rsid w:val="00776EBE"/>
    <w:rsid w:val="00782013"/>
    <w:rsid w:val="00782C51"/>
    <w:rsid w:val="00783B6D"/>
    <w:rsid w:val="00785310"/>
    <w:rsid w:val="0078545D"/>
    <w:rsid w:val="00785D2B"/>
    <w:rsid w:val="007A5AC0"/>
    <w:rsid w:val="007B06FD"/>
    <w:rsid w:val="007B1D39"/>
    <w:rsid w:val="007D432B"/>
    <w:rsid w:val="007D5226"/>
    <w:rsid w:val="007E32F6"/>
    <w:rsid w:val="007E33AA"/>
    <w:rsid w:val="007E6C36"/>
    <w:rsid w:val="007F49C1"/>
    <w:rsid w:val="00806165"/>
    <w:rsid w:val="00821F3D"/>
    <w:rsid w:val="008269CA"/>
    <w:rsid w:val="00826BE6"/>
    <w:rsid w:val="00830095"/>
    <w:rsid w:val="00833FF1"/>
    <w:rsid w:val="00835AFA"/>
    <w:rsid w:val="0085173D"/>
    <w:rsid w:val="008537DF"/>
    <w:rsid w:val="00856F37"/>
    <w:rsid w:val="00857771"/>
    <w:rsid w:val="00863218"/>
    <w:rsid w:val="008654DC"/>
    <w:rsid w:val="00866A5C"/>
    <w:rsid w:val="00891A41"/>
    <w:rsid w:val="00894F9F"/>
    <w:rsid w:val="00895B66"/>
    <w:rsid w:val="0089644D"/>
    <w:rsid w:val="008A1912"/>
    <w:rsid w:val="008A757E"/>
    <w:rsid w:val="008A7916"/>
    <w:rsid w:val="008B44F5"/>
    <w:rsid w:val="008B64B8"/>
    <w:rsid w:val="008B6C05"/>
    <w:rsid w:val="008E058D"/>
    <w:rsid w:val="008E28B9"/>
    <w:rsid w:val="00901FC8"/>
    <w:rsid w:val="00903B3E"/>
    <w:rsid w:val="00903E98"/>
    <w:rsid w:val="00904046"/>
    <w:rsid w:val="00914AFA"/>
    <w:rsid w:val="00915A08"/>
    <w:rsid w:val="009216B5"/>
    <w:rsid w:val="009244AF"/>
    <w:rsid w:val="00930A25"/>
    <w:rsid w:val="00933481"/>
    <w:rsid w:val="00943093"/>
    <w:rsid w:val="00957722"/>
    <w:rsid w:val="0095781B"/>
    <w:rsid w:val="00960344"/>
    <w:rsid w:val="00960670"/>
    <w:rsid w:val="0096255B"/>
    <w:rsid w:val="00962A11"/>
    <w:rsid w:val="00977A24"/>
    <w:rsid w:val="00983CE3"/>
    <w:rsid w:val="0098637F"/>
    <w:rsid w:val="009A03B6"/>
    <w:rsid w:val="009C3A25"/>
    <w:rsid w:val="009E5466"/>
    <w:rsid w:val="009E6353"/>
    <w:rsid w:val="009F3C1A"/>
    <w:rsid w:val="009F3E7C"/>
    <w:rsid w:val="009F66C1"/>
    <w:rsid w:val="00A04A18"/>
    <w:rsid w:val="00A10FC6"/>
    <w:rsid w:val="00A247CD"/>
    <w:rsid w:val="00A27A0D"/>
    <w:rsid w:val="00A47660"/>
    <w:rsid w:val="00A56407"/>
    <w:rsid w:val="00A577EF"/>
    <w:rsid w:val="00A7075F"/>
    <w:rsid w:val="00A7211C"/>
    <w:rsid w:val="00A75B33"/>
    <w:rsid w:val="00A82548"/>
    <w:rsid w:val="00A838B7"/>
    <w:rsid w:val="00A87ADF"/>
    <w:rsid w:val="00A94188"/>
    <w:rsid w:val="00A9664A"/>
    <w:rsid w:val="00A973E3"/>
    <w:rsid w:val="00A9786A"/>
    <w:rsid w:val="00AB191B"/>
    <w:rsid w:val="00AB1A54"/>
    <w:rsid w:val="00AB5A00"/>
    <w:rsid w:val="00AC177C"/>
    <w:rsid w:val="00AC2065"/>
    <w:rsid w:val="00AC5320"/>
    <w:rsid w:val="00AC76D7"/>
    <w:rsid w:val="00AC7B55"/>
    <w:rsid w:val="00AD2CA6"/>
    <w:rsid w:val="00AD3F0D"/>
    <w:rsid w:val="00AE0A5C"/>
    <w:rsid w:val="00AF1030"/>
    <w:rsid w:val="00AF4398"/>
    <w:rsid w:val="00AF7067"/>
    <w:rsid w:val="00B069CE"/>
    <w:rsid w:val="00B10985"/>
    <w:rsid w:val="00B11B1D"/>
    <w:rsid w:val="00B154A8"/>
    <w:rsid w:val="00B24D29"/>
    <w:rsid w:val="00B31D99"/>
    <w:rsid w:val="00B3631B"/>
    <w:rsid w:val="00B40767"/>
    <w:rsid w:val="00B42AD7"/>
    <w:rsid w:val="00B43C0B"/>
    <w:rsid w:val="00B52079"/>
    <w:rsid w:val="00B52AAF"/>
    <w:rsid w:val="00B6177E"/>
    <w:rsid w:val="00B725CF"/>
    <w:rsid w:val="00B75D7E"/>
    <w:rsid w:val="00B87C94"/>
    <w:rsid w:val="00B87D38"/>
    <w:rsid w:val="00BA03BF"/>
    <w:rsid w:val="00BA0DA4"/>
    <w:rsid w:val="00BA15DD"/>
    <w:rsid w:val="00BA162F"/>
    <w:rsid w:val="00BA7808"/>
    <w:rsid w:val="00BB5A08"/>
    <w:rsid w:val="00BE0A9A"/>
    <w:rsid w:val="00BE5D36"/>
    <w:rsid w:val="00BE6FBB"/>
    <w:rsid w:val="00BF24EC"/>
    <w:rsid w:val="00BF5732"/>
    <w:rsid w:val="00C02ED7"/>
    <w:rsid w:val="00C13BF8"/>
    <w:rsid w:val="00C14D1A"/>
    <w:rsid w:val="00C21855"/>
    <w:rsid w:val="00C23BA2"/>
    <w:rsid w:val="00C55BDC"/>
    <w:rsid w:val="00C57D74"/>
    <w:rsid w:val="00C74DD8"/>
    <w:rsid w:val="00C770A1"/>
    <w:rsid w:val="00C81563"/>
    <w:rsid w:val="00C87A8C"/>
    <w:rsid w:val="00CA0C0D"/>
    <w:rsid w:val="00CA2097"/>
    <w:rsid w:val="00CB74B7"/>
    <w:rsid w:val="00CC0E26"/>
    <w:rsid w:val="00CC4645"/>
    <w:rsid w:val="00CC686D"/>
    <w:rsid w:val="00CD2D4A"/>
    <w:rsid w:val="00CD4C9D"/>
    <w:rsid w:val="00CF3161"/>
    <w:rsid w:val="00D022C3"/>
    <w:rsid w:val="00D0318D"/>
    <w:rsid w:val="00D0621C"/>
    <w:rsid w:val="00D063DF"/>
    <w:rsid w:val="00D12925"/>
    <w:rsid w:val="00D20B6E"/>
    <w:rsid w:val="00D215B6"/>
    <w:rsid w:val="00D21E96"/>
    <w:rsid w:val="00D2309E"/>
    <w:rsid w:val="00D34A37"/>
    <w:rsid w:val="00D4746D"/>
    <w:rsid w:val="00D506B5"/>
    <w:rsid w:val="00D51C31"/>
    <w:rsid w:val="00D51D66"/>
    <w:rsid w:val="00D52F60"/>
    <w:rsid w:val="00D63A36"/>
    <w:rsid w:val="00D64A2B"/>
    <w:rsid w:val="00D67B1E"/>
    <w:rsid w:val="00D7110E"/>
    <w:rsid w:val="00D82E0A"/>
    <w:rsid w:val="00D860D9"/>
    <w:rsid w:val="00D96133"/>
    <w:rsid w:val="00DA0AE3"/>
    <w:rsid w:val="00DB0439"/>
    <w:rsid w:val="00DB1920"/>
    <w:rsid w:val="00DB3771"/>
    <w:rsid w:val="00DB5E26"/>
    <w:rsid w:val="00DC2D4A"/>
    <w:rsid w:val="00DC409F"/>
    <w:rsid w:val="00DD1C10"/>
    <w:rsid w:val="00DD1E00"/>
    <w:rsid w:val="00DD378D"/>
    <w:rsid w:val="00DD6D2A"/>
    <w:rsid w:val="00DF1329"/>
    <w:rsid w:val="00E02B53"/>
    <w:rsid w:val="00E04DE0"/>
    <w:rsid w:val="00E06B3A"/>
    <w:rsid w:val="00E07779"/>
    <w:rsid w:val="00E1393B"/>
    <w:rsid w:val="00E20011"/>
    <w:rsid w:val="00E225DB"/>
    <w:rsid w:val="00E25942"/>
    <w:rsid w:val="00E2696A"/>
    <w:rsid w:val="00E30FFB"/>
    <w:rsid w:val="00E42C45"/>
    <w:rsid w:val="00E4731D"/>
    <w:rsid w:val="00E52426"/>
    <w:rsid w:val="00E57D35"/>
    <w:rsid w:val="00E67640"/>
    <w:rsid w:val="00E74869"/>
    <w:rsid w:val="00E7520E"/>
    <w:rsid w:val="00E75A22"/>
    <w:rsid w:val="00E82A70"/>
    <w:rsid w:val="00E82D68"/>
    <w:rsid w:val="00E958AE"/>
    <w:rsid w:val="00E97141"/>
    <w:rsid w:val="00EA224F"/>
    <w:rsid w:val="00EA5867"/>
    <w:rsid w:val="00EB6D2E"/>
    <w:rsid w:val="00ED0ACA"/>
    <w:rsid w:val="00ED2B50"/>
    <w:rsid w:val="00EE6F14"/>
    <w:rsid w:val="00F01121"/>
    <w:rsid w:val="00F13870"/>
    <w:rsid w:val="00F2589B"/>
    <w:rsid w:val="00F33C4A"/>
    <w:rsid w:val="00F4287D"/>
    <w:rsid w:val="00F55C7A"/>
    <w:rsid w:val="00F628E0"/>
    <w:rsid w:val="00F65AC1"/>
    <w:rsid w:val="00F65DEA"/>
    <w:rsid w:val="00F76D53"/>
    <w:rsid w:val="00F77867"/>
    <w:rsid w:val="00F81712"/>
    <w:rsid w:val="00F85F6D"/>
    <w:rsid w:val="00F91EF0"/>
    <w:rsid w:val="00F92E72"/>
    <w:rsid w:val="00F95B34"/>
    <w:rsid w:val="00F96246"/>
    <w:rsid w:val="00FC096C"/>
    <w:rsid w:val="00FC5117"/>
    <w:rsid w:val="00FD0A9D"/>
    <w:rsid w:val="00FD3A30"/>
    <w:rsid w:val="00FD5EA1"/>
    <w:rsid w:val="00FD6E58"/>
    <w:rsid w:val="00FE5B9F"/>
    <w:rsid w:val="00FF3379"/>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101B6-75C0-41C8-83E0-12B7A29B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E225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5DB"/>
    <w:rPr>
      <w:rFonts w:ascii="Segoe UI" w:hAnsi="Segoe UI" w:cs="Segoe UI"/>
      <w:sz w:val="18"/>
      <w:szCs w:val="18"/>
    </w:rPr>
  </w:style>
  <w:style w:type="character" w:styleId="CommentReference">
    <w:name w:val="annotation reference"/>
    <w:basedOn w:val="DefaultParagraphFont"/>
    <w:uiPriority w:val="99"/>
    <w:semiHidden/>
    <w:unhideWhenUsed/>
    <w:rsid w:val="00785310"/>
    <w:rPr>
      <w:sz w:val="16"/>
      <w:szCs w:val="16"/>
    </w:rPr>
  </w:style>
  <w:style w:type="paragraph" w:styleId="CommentText">
    <w:name w:val="annotation text"/>
    <w:basedOn w:val="Normal"/>
    <w:link w:val="CommentTextChar"/>
    <w:uiPriority w:val="99"/>
    <w:unhideWhenUsed/>
    <w:rsid w:val="00785310"/>
    <w:pPr>
      <w:spacing w:line="240" w:lineRule="auto"/>
    </w:pPr>
    <w:rPr>
      <w:szCs w:val="20"/>
    </w:rPr>
  </w:style>
  <w:style w:type="character" w:customStyle="1" w:styleId="CommentTextChar">
    <w:name w:val="Comment Text Char"/>
    <w:basedOn w:val="DefaultParagraphFont"/>
    <w:link w:val="CommentText"/>
    <w:uiPriority w:val="99"/>
    <w:rsid w:val="00785310"/>
    <w:rPr>
      <w:szCs w:val="20"/>
    </w:rPr>
  </w:style>
  <w:style w:type="paragraph" w:styleId="CommentSubject">
    <w:name w:val="annotation subject"/>
    <w:basedOn w:val="CommentText"/>
    <w:next w:val="CommentText"/>
    <w:link w:val="CommentSubjectChar"/>
    <w:uiPriority w:val="99"/>
    <w:semiHidden/>
    <w:unhideWhenUsed/>
    <w:rsid w:val="00785310"/>
    <w:rPr>
      <w:b/>
      <w:bCs/>
    </w:rPr>
  </w:style>
  <w:style w:type="character" w:customStyle="1" w:styleId="CommentSubjectChar">
    <w:name w:val="Comment Subject Char"/>
    <w:basedOn w:val="CommentTextChar"/>
    <w:link w:val="CommentSubject"/>
    <w:uiPriority w:val="99"/>
    <w:semiHidden/>
    <w:rsid w:val="00785310"/>
    <w:rPr>
      <w:b/>
      <w:bCs/>
      <w:szCs w:val="20"/>
    </w:rPr>
  </w:style>
  <w:style w:type="paragraph" w:styleId="FootnoteText">
    <w:name w:val="footnote text"/>
    <w:basedOn w:val="Normal"/>
    <w:link w:val="FootnoteTextChar"/>
    <w:uiPriority w:val="99"/>
    <w:semiHidden/>
    <w:unhideWhenUsed/>
    <w:rsid w:val="00977A24"/>
    <w:pPr>
      <w:widowControl/>
      <w:spacing w:line="240" w:lineRule="auto"/>
      <w:contextualSpacing w:val="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semiHidden/>
    <w:rsid w:val="00977A24"/>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977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593">
          <w:marLeft w:val="0"/>
          <w:marRight w:val="0"/>
          <w:marTop w:val="0"/>
          <w:marBottom w:val="0"/>
          <w:divBdr>
            <w:top w:val="none" w:sz="0" w:space="0" w:color="auto"/>
            <w:left w:val="none" w:sz="0" w:space="0" w:color="auto"/>
            <w:bottom w:val="none" w:sz="0" w:space="0" w:color="auto"/>
            <w:right w:val="none" w:sz="0" w:space="0" w:color="auto"/>
          </w:divBdr>
        </w:div>
      </w:divsChild>
    </w:div>
    <w:div w:id="1973711">
      <w:bodyDiv w:val="1"/>
      <w:marLeft w:val="0"/>
      <w:marRight w:val="0"/>
      <w:marTop w:val="0"/>
      <w:marBottom w:val="0"/>
      <w:divBdr>
        <w:top w:val="none" w:sz="0" w:space="0" w:color="auto"/>
        <w:left w:val="none" w:sz="0" w:space="0" w:color="auto"/>
        <w:bottom w:val="none" w:sz="0" w:space="0" w:color="auto"/>
        <w:right w:val="none" w:sz="0" w:space="0" w:color="auto"/>
      </w:divBdr>
      <w:divsChild>
        <w:div w:id="1690567383">
          <w:marLeft w:val="0"/>
          <w:marRight w:val="0"/>
          <w:marTop w:val="0"/>
          <w:marBottom w:val="0"/>
          <w:divBdr>
            <w:top w:val="none" w:sz="0" w:space="0" w:color="auto"/>
            <w:left w:val="none" w:sz="0" w:space="0" w:color="auto"/>
            <w:bottom w:val="none" w:sz="0" w:space="0" w:color="auto"/>
            <w:right w:val="none" w:sz="0" w:space="0" w:color="auto"/>
          </w:divBdr>
        </w:div>
      </w:divsChild>
    </w:div>
    <w:div w:id="3367763">
      <w:bodyDiv w:val="1"/>
      <w:marLeft w:val="0"/>
      <w:marRight w:val="0"/>
      <w:marTop w:val="0"/>
      <w:marBottom w:val="0"/>
      <w:divBdr>
        <w:top w:val="none" w:sz="0" w:space="0" w:color="auto"/>
        <w:left w:val="none" w:sz="0" w:space="0" w:color="auto"/>
        <w:bottom w:val="none" w:sz="0" w:space="0" w:color="auto"/>
        <w:right w:val="none" w:sz="0" w:space="0" w:color="auto"/>
      </w:divBdr>
      <w:divsChild>
        <w:div w:id="968976668">
          <w:marLeft w:val="0"/>
          <w:marRight w:val="0"/>
          <w:marTop w:val="0"/>
          <w:marBottom w:val="0"/>
          <w:divBdr>
            <w:top w:val="none" w:sz="0" w:space="0" w:color="auto"/>
            <w:left w:val="none" w:sz="0" w:space="0" w:color="auto"/>
            <w:bottom w:val="none" w:sz="0" w:space="0" w:color="auto"/>
            <w:right w:val="none" w:sz="0" w:space="0" w:color="auto"/>
          </w:divBdr>
        </w:div>
      </w:divsChild>
    </w:div>
    <w:div w:id="11032019">
      <w:bodyDiv w:val="1"/>
      <w:marLeft w:val="0"/>
      <w:marRight w:val="0"/>
      <w:marTop w:val="0"/>
      <w:marBottom w:val="0"/>
      <w:divBdr>
        <w:top w:val="none" w:sz="0" w:space="0" w:color="auto"/>
        <w:left w:val="none" w:sz="0" w:space="0" w:color="auto"/>
        <w:bottom w:val="none" w:sz="0" w:space="0" w:color="auto"/>
        <w:right w:val="none" w:sz="0" w:space="0" w:color="auto"/>
      </w:divBdr>
      <w:divsChild>
        <w:div w:id="808666924">
          <w:marLeft w:val="0"/>
          <w:marRight w:val="0"/>
          <w:marTop w:val="0"/>
          <w:marBottom w:val="0"/>
          <w:divBdr>
            <w:top w:val="none" w:sz="0" w:space="0" w:color="auto"/>
            <w:left w:val="none" w:sz="0" w:space="0" w:color="auto"/>
            <w:bottom w:val="none" w:sz="0" w:space="0" w:color="auto"/>
            <w:right w:val="none" w:sz="0" w:space="0" w:color="auto"/>
          </w:divBdr>
        </w:div>
      </w:divsChild>
    </w:div>
    <w:div w:id="11304018">
      <w:bodyDiv w:val="1"/>
      <w:marLeft w:val="0"/>
      <w:marRight w:val="0"/>
      <w:marTop w:val="0"/>
      <w:marBottom w:val="0"/>
      <w:divBdr>
        <w:top w:val="none" w:sz="0" w:space="0" w:color="auto"/>
        <w:left w:val="none" w:sz="0" w:space="0" w:color="auto"/>
        <w:bottom w:val="none" w:sz="0" w:space="0" w:color="auto"/>
        <w:right w:val="none" w:sz="0" w:space="0" w:color="auto"/>
      </w:divBdr>
      <w:divsChild>
        <w:div w:id="1014654202">
          <w:marLeft w:val="0"/>
          <w:marRight w:val="0"/>
          <w:marTop w:val="0"/>
          <w:marBottom w:val="0"/>
          <w:divBdr>
            <w:top w:val="none" w:sz="0" w:space="0" w:color="auto"/>
            <w:left w:val="none" w:sz="0" w:space="0" w:color="auto"/>
            <w:bottom w:val="none" w:sz="0" w:space="0" w:color="auto"/>
            <w:right w:val="none" w:sz="0" w:space="0" w:color="auto"/>
          </w:divBdr>
        </w:div>
      </w:divsChild>
    </w:div>
    <w:div w:id="13967382">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7">
          <w:marLeft w:val="0"/>
          <w:marRight w:val="0"/>
          <w:marTop w:val="0"/>
          <w:marBottom w:val="0"/>
          <w:divBdr>
            <w:top w:val="none" w:sz="0" w:space="0" w:color="auto"/>
            <w:left w:val="none" w:sz="0" w:space="0" w:color="auto"/>
            <w:bottom w:val="none" w:sz="0" w:space="0" w:color="auto"/>
            <w:right w:val="none" w:sz="0" w:space="0" w:color="auto"/>
          </w:divBdr>
        </w:div>
      </w:divsChild>
    </w:div>
    <w:div w:id="37896147">
      <w:bodyDiv w:val="1"/>
      <w:marLeft w:val="0"/>
      <w:marRight w:val="0"/>
      <w:marTop w:val="0"/>
      <w:marBottom w:val="0"/>
      <w:divBdr>
        <w:top w:val="none" w:sz="0" w:space="0" w:color="auto"/>
        <w:left w:val="none" w:sz="0" w:space="0" w:color="auto"/>
        <w:bottom w:val="none" w:sz="0" w:space="0" w:color="auto"/>
        <w:right w:val="none" w:sz="0" w:space="0" w:color="auto"/>
      </w:divBdr>
      <w:divsChild>
        <w:div w:id="481894135">
          <w:marLeft w:val="0"/>
          <w:marRight w:val="0"/>
          <w:marTop w:val="0"/>
          <w:marBottom w:val="0"/>
          <w:divBdr>
            <w:top w:val="none" w:sz="0" w:space="0" w:color="auto"/>
            <w:left w:val="none" w:sz="0" w:space="0" w:color="auto"/>
            <w:bottom w:val="none" w:sz="0" w:space="0" w:color="auto"/>
            <w:right w:val="none" w:sz="0" w:space="0" w:color="auto"/>
          </w:divBdr>
        </w:div>
      </w:divsChild>
    </w:div>
    <w:div w:id="38211063">
      <w:bodyDiv w:val="1"/>
      <w:marLeft w:val="0"/>
      <w:marRight w:val="0"/>
      <w:marTop w:val="0"/>
      <w:marBottom w:val="0"/>
      <w:divBdr>
        <w:top w:val="none" w:sz="0" w:space="0" w:color="auto"/>
        <w:left w:val="none" w:sz="0" w:space="0" w:color="auto"/>
        <w:bottom w:val="none" w:sz="0" w:space="0" w:color="auto"/>
        <w:right w:val="none" w:sz="0" w:space="0" w:color="auto"/>
      </w:divBdr>
      <w:divsChild>
        <w:div w:id="1817647096">
          <w:marLeft w:val="0"/>
          <w:marRight w:val="0"/>
          <w:marTop w:val="0"/>
          <w:marBottom w:val="0"/>
          <w:divBdr>
            <w:top w:val="none" w:sz="0" w:space="0" w:color="auto"/>
            <w:left w:val="none" w:sz="0" w:space="0" w:color="auto"/>
            <w:bottom w:val="none" w:sz="0" w:space="0" w:color="auto"/>
            <w:right w:val="none" w:sz="0" w:space="0" w:color="auto"/>
          </w:divBdr>
        </w:div>
      </w:divsChild>
    </w:div>
    <w:div w:id="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12524400">
          <w:marLeft w:val="0"/>
          <w:marRight w:val="0"/>
          <w:marTop w:val="0"/>
          <w:marBottom w:val="0"/>
          <w:divBdr>
            <w:top w:val="none" w:sz="0" w:space="0" w:color="auto"/>
            <w:left w:val="none" w:sz="0" w:space="0" w:color="auto"/>
            <w:bottom w:val="none" w:sz="0" w:space="0" w:color="auto"/>
            <w:right w:val="none" w:sz="0" w:space="0" w:color="auto"/>
          </w:divBdr>
        </w:div>
      </w:divsChild>
    </w:div>
    <w:div w:id="48843098">
      <w:bodyDiv w:val="1"/>
      <w:marLeft w:val="0"/>
      <w:marRight w:val="0"/>
      <w:marTop w:val="0"/>
      <w:marBottom w:val="0"/>
      <w:divBdr>
        <w:top w:val="none" w:sz="0" w:space="0" w:color="auto"/>
        <w:left w:val="none" w:sz="0" w:space="0" w:color="auto"/>
        <w:bottom w:val="none" w:sz="0" w:space="0" w:color="auto"/>
        <w:right w:val="none" w:sz="0" w:space="0" w:color="auto"/>
      </w:divBdr>
      <w:divsChild>
        <w:div w:id="15740831">
          <w:marLeft w:val="0"/>
          <w:marRight w:val="0"/>
          <w:marTop w:val="0"/>
          <w:marBottom w:val="0"/>
          <w:divBdr>
            <w:top w:val="none" w:sz="0" w:space="0" w:color="auto"/>
            <w:left w:val="none" w:sz="0" w:space="0" w:color="auto"/>
            <w:bottom w:val="none" w:sz="0" w:space="0" w:color="auto"/>
            <w:right w:val="none" w:sz="0" w:space="0" w:color="auto"/>
          </w:divBdr>
        </w:div>
      </w:divsChild>
    </w:div>
    <w:div w:id="49350174">
      <w:bodyDiv w:val="1"/>
      <w:marLeft w:val="0"/>
      <w:marRight w:val="0"/>
      <w:marTop w:val="0"/>
      <w:marBottom w:val="0"/>
      <w:divBdr>
        <w:top w:val="none" w:sz="0" w:space="0" w:color="auto"/>
        <w:left w:val="none" w:sz="0" w:space="0" w:color="auto"/>
        <w:bottom w:val="none" w:sz="0" w:space="0" w:color="auto"/>
        <w:right w:val="none" w:sz="0" w:space="0" w:color="auto"/>
      </w:divBdr>
      <w:divsChild>
        <w:div w:id="1655597277">
          <w:marLeft w:val="0"/>
          <w:marRight w:val="0"/>
          <w:marTop w:val="0"/>
          <w:marBottom w:val="0"/>
          <w:divBdr>
            <w:top w:val="none" w:sz="0" w:space="0" w:color="auto"/>
            <w:left w:val="none" w:sz="0" w:space="0" w:color="auto"/>
            <w:bottom w:val="none" w:sz="0" w:space="0" w:color="auto"/>
            <w:right w:val="none" w:sz="0" w:space="0" w:color="auto"/>
          </w:divBdr>
        </w:div>
      </w:divsChild>
    </w:div>
    <w:div w:id="54593366">
      <w:bodyDiv w:val="1"/>
      <w:marLeft w:val="0"/>
      <w:marRight w:val="0"/>
      <w:marTop w:val="0"/>
      <w:marBottom w:val="0"/>
      <w:divBdr>
        <w:top w:val="none" w:sz="0" w:space="0" w:color="auto"/>
        <w:left w:val="none" w:sz="0" w:space="0" w:color="auto"/>
        <w:bottom w:val="none" w:sz="0" w:space="0" w:color="auto"/>
        <w:right w:val="none" w:sz="0" w:space="0" w:color="auto"/>
      </w:divBdr>
      <w:divsChild>
        <w:div w:id="2138572043">
          <w:marLeft w:val="0"/>
          <w:marRight w:val="0"/>
          <w:marTop w:val="0"/>
          <w:marBottom w:val="0"/>
          <w:divBdr>
            <w:top w:val="none" w:sz="0" w:space="0" w:color="auto"/>
            <w:left w:val="none" w:sz="0" w:space="0" w:color="auto"/>
            <w:bottom w:val="none" w:sz="0" w:space="0" w:color="auto"/>
            <w:right w:val="none" w:sz="0" w:space="0" w:color="auto"/>
          </w:divBdr>
        </w:div>
      </w:divsChild>
    </w:div>
    <w:div w:id="67044761">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2">
          <w:marLeft w:val="0"/>
          <w:marRight w:val="0"/>
          <w:marTop w:val="0"/>
          <w:marBottom w:val="0"/>
          <w:divBdr>
            <w:top w:val="none" w:sz="0" w:space="0" w:color="auto"/>
            <w:left w:val="none" w:sz="0" w:space="0" w:color="auto"/>
            <w:bottom w:val="none" w:sz="0" w:space="0" w:color="auto"/>
            <w:right w:val="none" w:sz="0" w:space="0" w:color="auto"/>
          </w:divBdr>
        </w:div>
      </w:divsChild>
    </w:div>
    <w:div w:id="68121874">
      <w:bodyDiv w:val="1"/>
      <w:marLeft w:val="0"/>
      <w:marRight w:val="0"/>
      <w:marTop w:val="0"/>
      <w:marBottom w:val="0"/>
      <w:divBdr>
        <w:top w:val="none" w:sz="0" w:space="0" w:color="auto"/>
        <w:left w:val="none" w:sz="0" w:space="0" w:color="auto"/>
        <w:bottom w:val="none" w:sz="0" w:space="0" w:color="auto"/>
        <w:right w:val="none" w:sz="0" w:space="0" w:color="auto"/>
      </w:divBdr>
      <w:divsChild>
        <w:div w:id="1970553133">
          <w:marLeft w:val="0"/>
          <w:marRight w:val="0"/>
          <w:marTop w:val="0"/>
          <w:marBottom w:val="0"/>
          <w:divBdr>
            <w:top w:val="none" w:sz="0" w:space="0" w:color="auto"/>
            <w:left w:val="none" w:sz="0" w:space="0" w:color="auto"/>
            <w:bottom w:val="none" w:sz="0" w:space="0" w:color="auto"/>
            <w:right w:val="none" w:sz="0" w:space="0" w:color="auto"/>
          </w:divBdr>
        </w:div>
      </w:divsChild>
    </w:div>
    <w:div w:id="78069072">
      <w:bodyDiv w:val="1"/>
      <w:marLeft w:val="0"/>
      <w:marRight w:val="0"/>
      <w:marTop w:val="0"/>
      <w:marBottom w:val="0"/>
      <w:divBdr>
        <w:top w:val="none" w:sz="0" w:space="0" w:color="auto"/>
        <w:left w:val="none" w:sz="0" w:space="0" w:color="auto"/>
        <w:bottom w:val="none" w:sz="0" w:space="0" w:color="auto"/>
        <w:right w:val="none" w:sz="0" w:space="0" w:color="auto"/>
      </w:divBdr>
      <w:divsChild>
        <w:div w:id="409347875">
          <w:marLeft w:val="0"/>
          <w:marRight w:val="0"/>
          <w:marTop w:val="0"/>
          <w:marBottom w:val="0"/>
          <w:divBdr>
            <w:top w:val="none" w:sz="0" w:space="0" w:color="auto"/>
            <w:left w:val="none" w:sz="0" w:space="0" w:color="auto"/>
            <w:bottom w:val="none" w:sz="0" w:space="0" w:color="auto"/>
            <w:right w:val="none" w:sz="0" w:space="0" w:color="auto"/>
          </w:divBdr>
        </w:div>
      </w:divsChild>
    </w:div>
    <w:div w:id="87391446">
      <w:bodyDiv w:val="1"/>
      <w:marLeft w:val="0"/>
      <w:marRight w:val="0"/>
      <w:marTop w:val="0"/>
      <w:marBottom w:val="0"/>
      <w:divBdr>
        <w:top w:val="none" w:sz="0" w:space="0" w:color="auto"/>
        <w:left w:val="none" w:sz="0" w:space="0" w:color="auto"/>
        <w:bottom w:val="none" w:sz="0" w:space="0" w:color="auto"/>
        <w:right w:val="none" w:sz="0" w:space="0" w:color="auto"/>
      </w:divBdr>
      <w:divsChild>
        <w:div w:id="811408403">
          <w:marLeft w:val="0"/>
          <w:marRight w:val="0"/>
          <w:marTop w:val="0"/>
          <w:marBottom w:val="0"/>
          <w:divBdr>
            <w:top w:val="none" w:sz="0" w:space="0" w:color="auto"/>
            <w:left w:val="none" w:sz="0" w:space="0" w:color="auto"/>
            <w:bottom w:val="none" w:sz="0" w:space="0" w:color="auto"/>
            <w:right w:val="none" w:sz="0" w:space="0" w:color="auto"/>
          </w:divBdr>
        </w:div>
      </w:divsChild>
    </w:div>
    <w:div w:id="94712912">
      <w:bodyDiv w:val="1"/>
      <w:marLeft w:val="0"/>
      <w:marRight w:val="0"/>
      <w:marTop w:val="0"/>
      <w:marBottom w:val="0"/>
      <w:divBdr>
        <w:top w:val="none" w:sz="0" w:space="0" w:color="auto"/>
        <w:left w:val="none" w:sz="0" w:space="0" w:color="auto"/>
        <w:bottom w:val="none" w:sz="0" w:space="0" w:color="auto"/>
        <w:right w:val="none" w:sz="0" w:space="0" w:color="auto"/>
      </w:divBdr>
      <w:divsChild>
        <w:div w:id="214701054">
          <w:marLeft w:val="0"/>
          <w:marRight w:val="0"/>
          <w:marTop w:val="0"/>
          <w:marBottom w:val="0"/>
          <w:divBdr>
            <w:top w:val="none" w:sz="0" w:space="0" w:color="auto"/>
            <w:left w:val="none" w:sz="0" w:space="0" w:color="auto"/>
            <w:bottom w:val="none" w:sz="0" w:space="0" w:color="auto"/>
            <w:right w:val="none" w:sz="0" w:space="0" w:color="auto"/>
          </w:divBdr>
        </w:div>
      </w:divsChild>
    </w:div>
    <w:div w:id="115804557">
      <w:bodyDiv w:val="1"/>
      <w:marLeft w:val="0"/>
      <w:marRight w:val="0"/>
      <w:marTop w:val="0"/>
      <w:marBottom w:val="0"/>
      <w:divBdr>
        <w:top w:val="none" w:sz="0" w:space="0" w:color="auto"/>
        <w:left w:val="none" w:sz="0" w:space="0" w:color="auto"/>
        <w:bottom w:val="none" w:sz="0" w:space="0" w:color="auto"/>
        <w:right w:val="none" w:sz="0" w:space="0" w:color="auto"/>
      </w:divBdr>
      <w:divsChild>
        <w:div w:id="317997137">
          <w:marLeft w:val="0"/>
          <w:marRight w:val="0"/>
          <w:marTop w:val="0"/>
          <w:marBottom w:val="0"/>
          <w:divBdr>
            <w:top w:val="none" w:sz="0" w:space="0" w:color="auto"/>
            <w:left w:val="none" w:sz="0" w:space="0" w:color="auto"/>
            <w:bottom w:val="none" w:sz="0" w:space="0" w:color="auto"/>
            <w:right w:val="none" w:sz="0" w:space="0" w:color="auto"/>
          </w:divBdr>
        </w:div>
      </w:divsChild>
    </w:div>
    <w:div w:id="12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47247244">
          <w:marLeft w:val="0"/>
          <w:marRight w:val="0"/>
          <w:marTop w:val="0"/>
          <w:marBottom w:val="0"/>
          <w:divBdr>
            <w:top w:val="none" w:sz="0" w:space="0" w:color="auto"/>
            <w:left w:val="none" w:sz="0" w:space="0" w:color="auto"/>
            <w:bottom w:val="none" w:sz="0" w:space="0" w:color="auto"/>
            <w:right w:val="none" w:sz="0" w:space="0" w:color="auto"/>
          </w:divBdr>
        </w:div>
      </w:divsChild>
    </w:div>
    <w:div w:id="132723028">
      <w:bodyDiv w:val="1"/>
      <w:marLeft w:val="0"/>
      <w:marRight w:val="0"/>
      <w:marTop w:val="0"/>
      <w:marBottom w:val="0"/>
      <w:divBdr>
        <w:top w:val="none" w:sz="0" w:space="0" w:color="auto"/>
        <w:left w:val="none" w:sz="0" w:space="0" w:color="auto"/>
        <w:bottom w:val="none" w:sz="0" w:space="0" w:color="auto"/>
        <w:right w:val="none" w:sz="0" w:space="0" w:color="auto"/>
      </w:divBdr>
      <w:divsChild>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260526">
      <w:bodyDiv w:val="1"/>
      <w:marLeft w:val="0"/>
      <w:marRight w:val="0"/>
      <w:marTop w:val="0"/>
      <w:marBottom w:val="0"/>
      <w:divBdr>
        <w:top w:val="none" w:sz="0" w:space="0" w:color="auto"/>
        <w:left w:val="none" w:sz="0" w:space="0" w:color="auto"/>
        <w:bottom w:val="none" w:sz="0" w:space="0" w:color="auto"/>
        <w:right w:val="none" w:sz="0" w:space="0" w:color="auto"/>
      </w:divBdr>
      <w:divsChild>
        <w:div w:id="706637625">
          <w:marLeft w:val="0"/>
          <w:marRight w:val="0"/>
          <w:marTop w:val="0"/>
          <w:marBottom w:val="0"/>
          <w:divBdr>
            <w:top w:val="none" w:sz="0" w:space="0" w:color="auto"/>
            <w:left w:val="none" w:sz="0" w:space="0" w:color="auto"/>
            <w:bottom w:val="none" w:sz="0" w:space="0" w:color="auto"/>
            <w:right w:val="none" w:sz="0" w:space="0" w:color="auto"/>
          </w:divBdr>
        </w:div>
      </w:divsChild>
    </w:div>
    <w:div w:id="135953511">
      <w:bodyDiv w:val="1"/>
      <w:marLeft w:val="0"/>
      <w:marRight w:val="0"/>
      <w:marTop w:val="0"/>
      <w:marBottom w:val="0"/>
      <w:divBdr>
        <w:top w:val="none" w:sz="0" w:space="0" w:color="auto"/>
        <w:left w:val="none" w:sz="0" w:space="0" w:color="auto"/>
        <w:bottom w:val="none" w:sz="0" w:space="0" w:color="auto"/>
        <w:right w:val="none" w:sz="0" w:space="0" w:color="auto"/>
      </w:divBdr>
      <w:divsChild>
        <w:div w:id="464323231">
          <w:marLeft w:val="0"/>
          <w:marRight w:val="0"/>
          <w:marTop w:val="0"/>
          <w:marBottom w:val="0"/>
          <w:divBdr>
            <w:top w:val="none" w:sz="0" w:space="0" w:color="auto"/>
            <w:left w:val="none" w:sz="0" w:space="0" w:color="auto"/>
            <w:bottom w:val="none" w:sz="0" w:space="0" w:color="auto"/>
            <w:right w:val="none" w:sz="0" w:space="0" w:color="auto"/>
          </w:divBdr>
        </w:div>
      </w:divsChild>
    </w:div>
    <w:div w:id="150802313">
      <w:bodyDiv w:val="1"/>
      <w:marLeft w:val="0"/>
      <w:marRight w:val="0"/>
      <w:marTop w:val="0"/>
      <w:marBottom w:val="0"/>
      <w:divBdr>
        <w:top w:val="none" w:sz="0" w:space="0" w:color="auto"/>
        <w:left w:val="none" w:sz="0" w:space="0" w:color="auto"/>
        <w:bottom w:val="none" w:sz="0" w:space="0" w:color="auto"/>
        <w:right w:val="none" w:sz="0" w:space="0" w:color="auto"/>
      </w:divBdr>
      <w:divsChild>
        <w:div w:id="655181782">
          <w:marLeft w:val="0"/>
          <w:marRight w:val="0"/>
          <w:marTop w:val="0"/>
          <w:marBottom w:val="0"/>
          <w:divBdr>
            <w:top w:val="none" w:sz="0" w:space="0" w:color="auto"/>
            <w:left w:val="none" w:sz="0" w:space="0" w:color="auto"/>
            <w:bottom w:val="none" w:sz="0" w:space="0" w:color="auto"/>
            <w:right w:val="none" w:sz="0" w:space="0" w:color="auto"/>
          </w:divBdr>
        </w:div>
      </w:divsChild>
    </w:div>
    <w:div w:id="151068426">
      <w:bodyDiv w:val="1"/>
      <w:marLeft w:val="0"/>
      <w:marRight w:val="0"/>
      <w:marTop w:val="0"/>
      <w:marBottom w:val="0"/>
      <w:divBdr>
        <w:top w:val="none" w:sz="0" w:space="0" w:color="auto"/>
        <w:left w:val="none" w:sz="0" w:space="0" w:color="auto"/>
        <w:bottom w:val="none" w:sz="0" w:space="0" w:color="auto"/>
        <w:right w:val="none" w:sz="0" w:space="0" w:color="auto"/>
      </w:divBdr>
      <w:divsChild>
        <w:div w:id="1422146801">
          <w:marLeft w:val="0"/>
          <w:marRight w:val="0"/>
          <w:marTop w:val="0"/>
          <w:marBottom w:val="0"/>
          <w:divBdr>
            <w:top w:val="none" w:sz="0" w:space="0" w:color="auto"/>
            <w:left w:val="none" w:sz="0" w:space="0" w:color="auto"/>
            <w:bottom w:val="none" w:sz="0" w:space="0" w:color="auto"/>
            <w:right w:val="none" w:sz="0" w:space="0" w:color="auto"/>
          </w:divBdr>
        </w:div>
      </w:divsChild>
    </w:div>
    <w:div w:id="158883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54">
          <w:marLeft w:val="0"/>
          <w:marRight w:val="0"/>
          <w:marTop w:val="0"/>
          <w:marBottom w:val="0"/>
          <w:divBdr>
            <w:top w:val="none" w:sz="0" w:space="0" w:color="auto"/>
            <w:left w:val="none" w:sz="0" w:space="0" w:color="auto"/>
            <w:bottom w:val="none" w:sz="0" w:space="0" w:color="auto"/>
            <w:right w:val="none" w:sz="0" w:space="0" w:color="auto"/>
          </w:divBdr>
        </w:div>
      </w:divsChild>
    </w:div>
    <w:div w:id="166023422">
      <w:bodyDiv w:val="1"/>
      <w:marLeft w:val="0"/>
      <w:marRight w:val="0"/>
      <w:marTop w:val="0"/>
      <w:marBottom w:val="0"/>
      <w:divBdr>
        <w:top w:val="none" w:sz="0" w:space="0" w:color="auto"/>
        <w:left w:val="none" w:sz="0" w:space="0" w:color="auto"/>
        <w:bottom w:val="none" w:sz="0" w:space="0" w:color="auto"/>
        <w:right w:val="none" w:sz="0" w:space="0" w:color="auto"/>
      </w:divBdr>
      <w:divsChild>
        <w:div w:id="1419524841">
          <w:marLeft w:val="0"/>
          <w:marRight w:val="0"/>
          <w:marTop w:val="0"/>
          <w:marBottom w:val="0"/>
          <w:divBdr>
            <w:top w:val="none" w:sz="0" w:space="0" w:color="auto"/>
            <w:left w:val="none" w:sz="0" w:space="0" w:color="auto"/>
            <w:bottom w:val="none" w:sz="0" w:space="0" w:color="auto"/>
            <w:right w:val="none" w:sz="0" w:space="0" w:color="auto"/>
          </w:divBdr>
        </w:div>
      </w:divsChild>
    </w:div>
    <w:div w:id="166943978">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6">
          <w:marLeft w:val="0"/>
          <w:marRight w:val="0"/>
          <w:marTop w:val="0"/>
          <w:marBottom w:val="0"/>
          <w:divBdr>
            <w:top w:val="none" w:sz="0" w:space="0" w:color="auto"/>
            <w:left w:val="none" w:sz="0" w:space="0" w:color="auto"/>
            <w:bottom w:val="none" w:sz="0" w:space="0" w:color="auto"/>
            <w:right w:val="none" w:sz="0" w:space="0" w:color="auto"/>
          </w:divBdr>
        </w:div>
      </w:divsChild>
    </w:div>
    <w:div w:id="181015365">
      <w:bodyDiv w:val="1"/>
      <w:marLeft w:val="0"/>
      <w:marRight w:val="0"/>
      <w:marTop w:val="0"/>
      <w:marBottom w:val="0"/>
      <w:divBdr>
        <w:top w:val="none" w:sz="0" w:space="0" w:color="auto"/>
        <w:left w:val="none" w:sz="0" w:space="0" w:color="auto"/>
        <w:bottom w:val="none" w:sz="0" w:space="0" w:color="auto"/>
        <w:right w:val="none" w:sz="0" w:space="0" w:color="auto"/>
      </w:divBdr>
      <w:divsChild>
        <w:div w:id="23140724">
          <w:marLeft w:val="0"/>
          <w:marRight w:val="0"/>
          <w:marTop w:val="0"/>
          <w:marBottom w:val="0"/>
          <w:divBdr>
            <w:top w:val="none" w:sz="0" w:space="0" w:color="auto"/>
            <w:left w:val="none" w:sz="0" w:space="0" w:color="auto"/>
            <w:bottom w:val="none" w:sz="0" w:space="0" w:color="auto"/>
            <w:right w:val="none" w:sz="0" w:space="0" w:color="auto"/>
          </w:divBdr>
        </w:div>
      </w:divsChild>
    </w:div>
    <w:div w:id="185991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2964">
          <w:marLeft w:val="0"/>
          <w:marRight w:val="0"/>
          <w:marTop w:val="0"/>
          <w:marBottom w:val="0"/>
          <w:divBdr>
            <w:top w:val="none" w:sz="0" w:space="0" w:color="auto"/>
            <w:left w:val="none" w:sz="0" w:space="0" w:color="auto"/>
            <w:bottom w:val="none" w:sz="0" w:space="0" w:color="auto"/>
            <w:right w:val="none" w:sz="0" w:space="0" w:color="auto"/>
          </w:divBdr>
        </w:div>
      </w:divsChild>
    </w:div>
    <w:div w:id="190805230">
      <w:bodyDiv w:val="1"/>
      <w:marLeft w:val="0"/>
      <w:marRight w:val="0"/>
      <w:marTop w:val="0"/>
      <w:marBottom w:val="0"/>
      <w:divBdr>
        <w:top w:val="none" w:sz="0" w:space="0" w:color="auto"/>
        <w:left w:val="none" w:sz="0" w:space="0" w:color="auto"/>
        <w:bottom w:val="none" w:sz="0" w:space="0" w:color="auto"/>
        <w:right w:val="none" w:sz="0" w:space="0" w:color="auto"/>
      </w:divBdr>
      <w:divsChild>
        <w:div w:id="1249316351">
          <w:marLeft w:val="0"/>
          <w:marRight w:val="0"/>
          <w:marTop w:val="0"/>
          <w:marBottom w:val="0"/>
          <w:divBdr>
            <w:top w:val="none" w:sz="0" w:space="0" w:color="auto"/>
            <w:left w:val="none" w:sz="0" w:space="0" w:color="auto"/>
            <w:bottom w:val="none" w:sz="0" w:space="0" w:color="auto"/>
            <w:right w:val="none" w:sz="0" w:space="0" w:color="auto"/>
          </w:divBdr>
        </w:div>
      </w:divsChild>
    </w:div>
    <w:div w:id="198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2">
          <w:marLeft w:val="0"/>
          <w:marRight w:val="0"/>
          <w:marTop w:val="0"/>
          <w:marBottom w:val="0"/>
          <w:divBdr>
            <w:top w:val="none" w:sz="0" w:space="0" w:color="auto"/>
            <w:left w:val="none" w:sz="0" w:space="0" w:color="auto"/>
            <w:bottom w:val="none" w:sz="0" w:space="0" w:color="auto"/>
            <w:right w:val="none" w:sz="0" w:space="0" w:color="auto"/>
          </w:divBdr>
        </w:div>
      </w:divsChild>
    </w:div>
    <w:div w:id="201791463">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0">
          <w:marLeft w:val="0"/>
          <w:marRight w:val="0"/>
          <w:marTop w:val="0"/>
          <w:marBottom w:val="0"/>
          <w:divBdr>
            <w:top w:val="none" w:sz="0" w:space="0" w:color="auto"/>
            <w:left w:val="none" w:sz="0" w:space="0" w:color="auto"/>
            <w:bottom w:val="none" w:sz="0" w:space="0" w:color="auto"/>
            <w:right w:val="none" w:sz="0" w:space="0" w:color="auto"/>
          </w:divBdr>
        </w:div>
      </w:divsChild>
    </w:div>
    <w:div w:id="211381506">
      <w:bodyDiv w:val="1"/>
      <w:marLeft w:val="0"/>
      <w:marRight w:val="0"/>
      <w:marTop w:val="0"/>
      <w:marBottom w:val="0"/>
      <w:divBdr>
        <w:top w:val="none" w:sz="0" w:space="0" w:color="auto"/>
        <w:left w:val="none" w:sz="0" w:space="0" w:color="auto"/>
        <w:bottom w:val="none" w:sz="0" w:space="0" w:color="auto"/>
        <w:right w:val="none" w:sz="0" w:space="0" w:color="auto"/>
      </w:divBdr>
      <w:divsChild>
        <w:div w:id="675956748">
          <w:marLeft w:val="0"/>
          <w:marRight w:val="0"/>
          <w:marTop w:val="0"/>
          <w:marBottom w:val="0"/>
          <w:divBdr>
            <w:top w:val="none" w:sz="0" w:space="0" w:color="auto"/>
            <w:left w:val="none" w:sz="0" w:space="0" w:color="auto"/>
            <w:bottom w:val="none" w:sz="0" w:space="0" w:color="auto"/>
            <w:right w:val="none" w:sz="0" w:space="0" w:color="auto"/>
          </w:divBdr>
        </w:div>
      </w:divsChild>
    </w:div>
    <w:div w:id="216475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6339">
          <w:marLeft w:val="0"/>
          <w:marRight w:val="0"/>
          <w:marTop w:val="0"/>
          <w:marBottom w:val="0"/>
          <w:divBdr>
            <w:top w:val="none" w:sz="0" w:space="0" w:color="auto"/>
            <w:left w:val="none" w:sz="0" w:space="0" w:color="auto"/>
            <w:bottom w:val="none" w:sz="0" w:space="0" w:color="auto"/>
            <w:right w:val="none" w:sz="0" w:space="0" w:color="auto"/>
          </w:divBdr>
        </w:div>
      </w:divsChild>
    </w:div>
    <w:div w:id="224488304">
      <w:bodyDiv w:val="1"/>
      <w:marLeft w:val="0"/>
      <w:marRight w:val="0"/>
      <w:marTop w:val="0"/>
      <w:marBottom w:val="0"/>
      <w:divBdr>
        <w:top w:val="none" w:sz="0" w:space="0" w:color="auto"/>
        <w:left w:val="none" w:sz="0" w:space="0" w:color="auto"/>
        <w:bottom w:val="none" w:sz="0" w:space="0" w:color="auto"/>
        <w:right w:val="none" w:sz="0" w:space="0" w:color="auto"/>
      </w:divBdr>
      <w:divsChild>
        <w:div w:id="1683586721">
          <w:marLeft w:val="0"/>
          <w:marRight w:val="0"/>
          <w:marTop w:val="0"/>
          <w:marBottom w:val="0"/>
          <w:divBdr>
            <w:top w:val="none" w:sz="0" w:space="0" w:color="auto"/>
            <w:left w:val="none" w:sz="0" w:space="0" w:color="auto"/>
            <w:bottom w:val="none" w:sz="0" w:space="0" w:color="auto"/>
            <w:right w:val="none" w:sz="0" w:space="0" w:color="auto"/>
          </w:divBdr>
        </w:div>
      </w:divsChild>
    </w:div>
    <w:div w:id="22461305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84">
          <w:marLeft w:val="0"/>
          <w:marRight w:val="0"/>
          <w:marTop w:val="0"/>
          <w:marBottom w:val="0"/>
          <w:divBdr>
            <w:top w:val="none" w:sz="0" w:space="0" w:color="auto"/>
            <w:left w:val="none" w:sz="0" w:space="0" w:color="auto"/>
            <w:bottom w:val="none" w:sz="0" w:space="0" w:color="auto"/>
            <w:right w:val="none" w:sz="0" w:space="0" w:color="auto"/>
          </w:divBdr>
        </w:div>
      </w:divsChild>
    </w:div>
    <w:div w:id="225385766">
      <w:bodyDiv w:val="1"/>
      <w:marLeft w:val="0"/>
      <w:marRight w:val="0"/>
      <w:marTop w:val="0"/>
      <w:marBottom w:val="0"/>
      <w:divBdr>
        <w:top w:val="none" w:sz="0" w:space="0" w:color="auto"/>
        <w:left w:val="none" w:sz="0" w:space="0" w:color="auto"/>
        <w:bottom w:val="none" w:sz="0" w:space="0" w:color="auto"/>
        <w:right w:val="none" w:sz="0" w:space="0" w:color="auto"/>
      </w:divBdr>
      <w:divsChild>
        <w:div w:id="77144864">
          <w:marLeft w:val="0"/>
          <w:marRight w:val="0"/>
          <w:marTop w:val="0"/>
          <w:marBottom w:val="0"/>
          <w:divBdr>
            <w:top w:val="none" w:sz="0" w:space="0" w:color="auto"/>
            <w:left w:val="none" w:sz="0" w:space="0" w:color="auto"/>
            <w:bottom w:val="none" w:sz="0" w:space="0" w:color="auto"/>
            <w:right w:val="none" w:sz="0" w:space="0" w:color="auto"/>
          </w:divBdr>
        </w:div>
      </w:divsChild>
    </w:div>
    <w:div w:id="234433119">
      <w:bodyDiv w:val="1"/>
      <w:marLeft w:val="0"/>
      <w:marRight w:val="0"/>
      <w:marTop w:val="0"/>
      <w:marBottom w:val="0"/>
      <w:divBdr>
        <w:top w:val="none" w:sz="0" w:space="0" w:color="auto"/>
        <w:left w:val="none" w:sz="0" w:space="0" w:color="auto"/>
        <w:bottom w:val="none" w:sz="0" w:space="0" w:color="auto"/>
        <w:right w:val="none" w:sz="0" w:space="0" w:color="auto"/>
      </w:divBdr>
      <w:divsChild>
        <w:div w:id="1904019176">
          <w:marLeft w:val="0"/>
          <w:marRight w:val="0"/>
          <w:marTop w:val="0"/>
          <w:marBottom w:val="0"/>
          <w:divBdr>
            <w:top w:val="none" w:sz="0" w:space="0" w:color="auto"/>
            <w:left w:val="none" w:sz="0" w:space="0" w:color="auto"/>
            <w:bottom w:val="none" w:sz="0" w:space="0" w:color="auto"/>
            <w:right w:val="none" w:sz="0" w:space="0" w:color="auto"/>
          </w:divBdr>
        </w:div>
      </w:divsChild>
    </w:div>
    <w:div w:id="23521007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32">
          <w:marLeft w:val="0"/>
          <w:marRight w:val="0"/>
          <w:marTop w:val="0"/>
          <w:marBottom w:val="0"/>
          <w:divBdr>
            <w:top w:val="none" w:sz="0" w:space="0" w:color="auto"/>
            <w:left w:val="none" w:sz="0" w:space="0" w:color="auto"/>
            <w:bottom w:val="none" w:sz="0" w:space="0" w:color="auto"/>
            <w:right w:val="none" w:sz="0" w:space="0" w:color="auto"/>
          </w:divBdr>
        </w:div>
      </w:divsChild>
    </w:div>
    <w:div w:id="244194145">
      <w:bodyDiv w:val="1"/>
      <w:marLeft w:val="0"/>
      <w:marRight w:val="0"/>
      <w:marTop w:val="0"/>
      <w:marBottom w:val="0"/>
      <w:divBdr>
        <w:top w:val="none" w:sz="0" w:space="0" w:color="auto"/>
        <w:left w:val="none" w:sz="0" w:space="0" w:color="auto"/>
        <w:bottom w:val="none" w:sz="0" w:space="0" w:color="auto"/>
        <w:right w:val="none" w:sz="0" w:space="0" w:color="auto"/>
      </w:divBdr>
      <w:divsChild>
        <w:div w:id="1046442589">
          <w:marLeft w:val="0"/>
          <w:marRight w:val="0"/>
          <w:marTop w:val="0"/>
          <w:marBottom w:val="0"/>
          <w:divBdr>
            <w:top w:val="none" w:sz="0" w:space="0" w:color="auto"/>
            <w:left w:val="none" w:sz="0" w:space="0" w:color="auto"/>
            <w:bottom w:val="none" w:sz="0" w:space="0" w:color="auto"/>
            <w:right w:val="none" w:sz="0" w:space="0" w:color="auto"/>
          </w:divBdr>
        </w:div>
      </w:divsChild>
    </w:div>
    <w:div w:id="2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076782435">
          <w:marLeft w:val="0"/>
          <w:marRight w:val="0"/>
          <w:marTop w:val="0"/>
          <w:marBottom w:val="0"/>
          <w:divBdr>
            <w:top w:val="none" w:sz="0" w:space="0" w:color="auto"/>
            <w:left w:val="none" w:sz="0" w:space="0" w:color="auto"/>
            <w:bottom w:val="none" w:sz="0" w:space="0" w:color="auto"/>
            <w:right w:val="none" w:sz="0" w:space="0" w:color="auto"/>
          </w:divBdr>
        </w:div>
      </w:divsChild>
    </w:div>
    <w:div w:id="263925258">
      <w:bodyDiv w:val="1"/>
      <w:marLeft w:val="0"/>
      <w:marRight w:val="0"/>
      <w:marTop w:val="0"/>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
      </w:divsChild>
    </w:div>
    <w:div w:id="266498487">
      <w:bodyDiv w:val="1"/>
      <w:marLeft w:val="0"/>
      <w:marRight w:val="0"/>
      <w:marTop w:val="0"/>
      <w:marBottom w:val="0"/>
      <w:divBdr>
        <w:top w:val="none" w:sz="0" w:space="0" w:color="auto"/>
        <w:left w:val="none" w:sz="0" w:space="0" w:color="auto"/>
        <w:bottom w:val="none" w:sz="0" w:space="0" w:color="auto"/>
        <w:right w:val="none" w:sz="0" w:space="0" w:color="auto"/>
      </w:divBdr>
      <w:divsChild>
        <w:div w:id="658114888">
          <w:marLeft w:val="0"/>
          <w:marRight w:val="0"/>
          <w:marTop w:val="0"/>
          <w:marBottom w:val="0"/>
          <w:divBdr>
            <w:top w:val="none" w:sz="0" w:space="0" w:color="auto"/>
            <w:left w:val="none" w:sz="0" w:space="0" w:color="auto"/>
            <w:bottom w:val="none" w:sz="0" w:space="0" w:color="auto"/>
            <w:right w:val="none" w:sz="0" w:space="0" w:color="auto"/>
          </w:divBdr>
        </w:div>
      </w:divsChild>
    </w:div>
    <w:div w:id="27062482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95">
          <w:marLeft w:val="0"/>
          <w:marRight w:val="0"/>
          <w:marTop w:val="0"/>
          <w:marBottom w:val="0"/>
          <w:divBdr>
            <w:top w:val="none" w:sz="0" w:space="0" w:color="auto"/>
            <w:left w:val="none" w:sz="0" w:space="0" w:color="auto"/>
            <w:bottom w:val="none" w:sz="0" w:space="0" w:color="auto"/>
            <w:right w:val="none" w:sz="0" w:space="0" w:color="auto"/>
          </w:divBdr>
        </w:div>
      </w:divsChild>
    </w:div>
    <w:div w:id="290331495">
      <w:bodyDiv w:val="1"/>
      <w:marLeft w:val="0"/>
      <w:marRight w:val="0"/>
      <w:marTop w:val="0"/>
      <w:marBottom w:val="0"/>
      <w:divBdr>
        <w:top w:val="none" w:sz="0" w:space="0" w:color="auto"/>
        <w:left w:val="none" w:sz="0" w:space="0" w:color="auto"/>
        <w:bottom w:val="none" w:sz="0" w:space="0" w:color="auto"/>
        <w:right w:val="none" w:sz="0" w:space="0" w:color="auto"/>
      </w:divBdr>
      <w:divsChild>
        <w:div w:id="998460889">
          <w:marLeft w:val="0"/>
          <w:marRight w:val="0"/>
          <w:marTop w:val="0"/>
          <w:marBottom w:val="0"/>
          <w:divBdr>
            <w:top w:val="none" w:sz="0" w:space="0" w:color="auto"/>
            <w:left w:val="none" w:sz="0" w:space="0" w:color="auto"/>
            <w:bottom w:val="none" w:sz="0" w:space="0" w:color="auto"/>
            <w:right w:val="none" w:sz="0" w:space="0" w:color="auto"/>
          </w:divBdr>
        </w:div>
      </w:divsChild>
    </w:div>
    <w:div w:id="297224728">
      <w:bodyDiv w:val="1"/>
      <w:marLeft w:val="0"/>
      <w:marRight w:val="0"/>
      <w:marTop w:val="0"/>
      <w:marBottom w:val="0"/>
      <w:divBdr>
        <w:top w:val="none" w:sz="0" w:space="0" w:color="auto"/>
        <w:left w:val="none" w:sz="0" w:space="0" w:color="auto"/>
        <w:bottom w:val="none" w:sz="0" w:space="0" w:color="auto"/>
        <w:right w:val="none" w:sz="0" w:space="0" w:color="auto"/>
      </w:divBdr>
      <w:divsChild>
        <w:div w:id="973757427">
          <w:marLeft w:val="0"/>
          <w:marRight w:val="0"/>
          <w:marTop w:val="0"/>
          <w:marBottom w:val="0"/>
          <w:divBdr>
            <w:top w:val="none" w:sz="0" w:space="0" w:color="auto"/>
            <w:left w:val="none" w:sz="0" w:space="0" w:color="auto"/>
            <w:bottom w:val="none" w:sz="0" w:space="0" w:color="auto"/>
            <w:right w:val="none" w:sz="0" w:space="0" w:color="auto"/>
          </w:divBdr>
        </w:div>
      </w:divsChild>
    </w:div>
    <w:div w:id="299383358">
      <w:bodyDiv w:val="1"/>
      <w:marLeft w:val="0"/>
      <w:marRight w:val="0"/>
      <w:marTop w:val="0"/>
      <w:marBottom w:val="0"/>
      <w:divBdr>
        <w:top w:val="none" w:sz="0" w:space="0" w:color="auto"/>
        <w:left w:val="none" w:sz="0" w:space="0" w:color="auto"/>
        <w:bottom w:val="none" w:sz="0" w:space="0" w:color="auto"/>
        <w:right w:val="none" w:sz="0" w:space="0" w:color="auto"/>
      </w:divBdr>
      <w:divsChild>
        <w:div w:id="1224562314">
          <w:marLeft w:val="0"/>
          <w:marRight w:val="0"/>
          <w:marTop w:val="0"/>
          <w:marBottom w:val="0"/>
          <w:divBdr>
            <w:top w:val="none" w:sz="0" w:space="0" w:color="auto"/>
            <w:left w:val="none" w:sz="0" w:space="0" w:color="auto"/>
            <w:bottom w:val="none" w:sz="0" w:space="0" w:color="auto"/>
            <w:right w:val="none" w:sz="0" w:space="0" w:color="auto"/>
          </w:divBdr>
        </w:div>
      </w:divsChild>
    </w:div>
    <w:div w:id="314380447">
      <w:bodyDiv w:val="1"/>
      <w:marLeft w:val="0"/>
      <w:marRight w:val="0"/>
      <w:marTop w:val="0"/>
      <w:marBottom w:val="0"/>
      <w:divBdr>
        <w:top w:val="none" w:sz="0" w:space="0" w:color="auto"/>
        <w:left w:val="none" w:sz="0" w:space="0" w:color="auto"/>
        <w:bottom w:val="none" w:sz="0" w:space="0" w:color="auto"/>
        <w:right w:val="none" w:sz="0" w:space="0" w:color="auto"/>
      </w:divBdr>
      <w:divsChild>
        <w:div w:id="1994985120">
          <w:marLeft w:val="0"/>
          <w:marRight w:val="0"/>
          <w:marTop w:val="0"/>
          <w:marBottom w:val="0"/>
          <w:divBdr>
            <w:top w:val="none" w:sz="0" w:space="0" w:color="auto"/>
            <w:left w:val="none" w:sz="0" w:space="0" w:color="auto"/>
            <w:bottom w:val="none" w:sz="0" w:space="0" w:color="auto"/>
            <w:right w:val="none" w:sz="0" w:space="0" w:color="auto"/>
          </w:divBdr>
        </w:div>
      </w:divsChild>
    </w:div>
    <w:div w:id="31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sChild>
    </w:div>
    <w:div w:id="317421040">
      <w:bodyDiv w:val="1"/>
      <w:marLeft w:val="0"/>
      <w:marRight w:val="0"/>
      <w:marTop w:val="0"/>
      <w:marBottom w:val="0"/>
      <w:divBdr>
        <w:top w:val="none" w:sz="0" w:space="0" w:color="auto"/>
        <w:left w:val="none" w:sz="0" w:space="0" w:color="auto"/>
        <w:bottom w:val="none" w:sz="0" w:space="0" w:color="auto"/>
        <w:right w:val="none" w:sz="0" w:space="0" w:color="auto"/>
      </w:divBdr>
      <w:divsChild>
        <w:div w:id="1419055913">
          <w:marLeft w:val="0"/>
          <w:marRight w:val="0"/>
          <w:marTop w:val="0"/>
          <w:marBottom w:val="0"/>
          <w:divBdr>
            <w:top w:val="none" w:sz="0" w:space="0" w:color="auto"/>
            <w:left w:val="none" w:sz="0" w:space="0" w:color="auto"/>
            <w:bottom w:val="none" w:sz="0" w:space="0" w:color="auto"/>
            <w:right w:val="none" w:sz="0" w:space="0" w:color="auto"/>
          </w:divBdr>
        </w:div>
      </w:divsChild>
    </w:div>
    <w:div w:id="3217384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35">
          <w:marLeft w:val="0"/>
          <w:marRight w:val="0"/>
          <w:marTop w:val="0"/>
          <w:marBottom w:val="0"/>
          <w:divBdr>
            <w:top w:val="none" w:sz="0" w:space="0" w:color="auto"/>
            <w:left w:val="none" w:sz="0" w:space="0" w:color="auto"/>
            <w:bottom w:val="none" w:sz="0" w:space="0" w:color="auto"/>
            <w:right w:val="none" w:sz="0" w:space="0" w:color="auto"/>
          </w:divBdr>
        </w:div>
      </w:divsChild>
    </w:div>
    <w:div w:id="325481895">
      <w:bodyDiv w:val="1"/>
      <w:marLeft w:val="0"/>
      <w:marRight w:val="0"/>
      <w:marTop w:val="0"/>
      <w:marBottom w:val="0"/>
      <w:divBdr>
        <w:top w:val="none" w:sz="0" w:space="0" w:color="auto"/>
        <w:left w:val="none" w:sz="0" w:space="0" w:color="auto"/>
        <w:bottom w:val="none" w:sz="0" w:space="0" w:color="auto"/>
        <w:right w:val="none" w:sz="0" w:space="0" w:color="auto"/>
      </w:divBdr>
      <w:divsChild>
        <w:div w:id="82462235">
          <w:marLeft w:val="0"/>
          <w:marRight w:val="0"/>
          <w:marTop w:val="0"/>
          <w:marBottom w:val="0"/>
          <w:divBdr>
            <w:top w:val="none" w:sz="0" w:space="0" w:color="auto"/>
            <w:left w:val="none" w:sz="0" w:space="0" w:color="auto"/>
            <w:bottom w:val="none" w:sz="0" w:space="0" w:color="auto"/>
            <w:right w:val="none" w:sz="0" w:space="0" w:color="auto"/>
          </w:divBdr>
        </w:div>
      </w:divsChild>
    </w:div>
    <w:div w:id="327488106">
      <w:bodyDiv w:val="1"/>
      <w:marLeft w:val="0"/>
      <w:marRight w:val="0"/>
      <w:marTop w:val="0"/>
      <w:marBottom w:val="0"/>
      <w:divBdr>
        <w:top w:val="none" w:sz="0" w:space="0" w:color="auto"/>
        <w:left w:val="none" w:sz="0" w:space="0" w:color="auto"/>
        <w:bottom w:val="none" w:sz="0" w:space="0" w:color="auto"/>
        <w:right w:val="none" w:sz="0" w:space="0" w:color="auto"/>
      </w:divBdr>
      <w:divsChild>
        <w:div w:id="310718908">
          <w:marLeft w:val="0"/>
          <w:marRight w:val="0"/>
          <w:marTop w:val="0"/>
          <w:marBottom w:val="0"/>
          <w:divBdr>
            <w:top w:val="none" w:sz="0" w:space="0" w:color="auto"/>
            <w:left w:val="none" w:sz="0" w:space="0" w:color="auto"/>
            <w:bottom w:val="none" w:sz="0" w:space="0" w:color="auto"/>
            <w:right w:val="none" w:sz="0" w:space="0" w:color="auto"/>
          </w:divBdr>
        </w:div>
      </w:divsChild>
    </w:div>
    <w:div w:id="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970281440">
          <w:marLeft w:val="0"/>
          <w:marRight w:val="0"/>
          <w:marTop w:val="0"/>
          <w:marBottom w:val="0"/>
          <w:divBdr>
            <w:top w:val="none" w:sz="0" w:space="0" w:color="auto"/>
            <w:left w:val="none" w:sz="0" w:space="0" w:color="auto"/>
            <w:bottom w:val="none" w:sz="0" w:space="0" w:color="auto"/>
            <w:right w:val="none" w:sz="0" w:space="0" w:color="auto"/>
          </w:divBdr>
        </w:div>
      </w:divsChild>
    </w:div>
    <w:div w:id="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1237980625">
          <w:marLeft w:val="0"/>
          <w:marRight w:val="0"/>
          <w:marTop w:val="0"/>
          <w:marBottom w:val="0"/>
          <w:divBdr>
            <w:top w:val="none" w:sz="0" w:space="0" w:color="auto"/>
            <w:left w:val="none" w:sz="0" w:space="0" w:color="auto"/>
            <w:bottom w:val="none" w:sz="0" w:space="0" w:color="auto"/>
            <w:right w:val="none" w:sz="0" w:space="0" w:color="auto"/>
          </w:divBdr>
        </w:div>
      </w:divsChild>
    </w:div>
    <w:div w:id="342980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1603">
          <w:marLeft w:val="0"/>
          <w:marRight w:val="0"/>
          <w:marTop w:val="0"/>
          <w:marBottom w:val="0"/>
          <w:divBdr>
            <w:top w:val="none" w:sz="0" w:space="0" w:color="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ce="0" w:color="auto"/>
        <w:left w:val="none" w:sz="0" w:space="0" w:color="auto"/>
        <w:bottom w:val="none" w:sz="0" w:space="0" w:color="auto"/>
        <w:right w:val="none" w:sz="0" w:space="0" w:color="auto"/>
      </w:divBdr>
      <w:divsChild>
        <w:div w:id="1597902656">
          <w:marLeft w:val="0"/>
          <w:marRight w:val="0"/>
          <w:marTop w:val="0"/>
          <w:marBottom w:val="0"/>
          <w:divBdr>
            <w:top w:val="none" w:sz="0" w:space="0" w:color="auto"/>
            <w:left w:val="none" w:sz="0" w:space="0" w:color="auto"/>
            <w:bottom w:val="none" w:sz="0" w:space="0" w:color="auto"/>
            <w:right w:val="none" w:sz="0" w:space="0" w:color="auto"/>
          </w:divBdr>
        </w:div>
      </w:divsChild>
    </w:div>
    <w:div w:id="349456070">
      <w:bodyDiv w:val="1"/>
      <w:marLeft w:val="0"/>
      <w:marRight w:val="0"/>
      <w:marTop w:val="0"/>
      <w:marBottom w:val="0"/>
      <w:divBdr>
        <w:top w:val="none" w:sz="0" w:space="0" w:color="auto"/>
        <w:left w:val="none" w:sz="0" w:space="0" w:color="auto"/>
        <w:bottom w:val="none" w:sz="0" w:space="0" w:color="auto"/>
        <w:right w:val="none" w:sz="0" w:space="0" w:color="auto"/>
      </w:divBdr>
      <w:divsChild>
        <w:div w:id="1382511378">
          <w:marLeft w:val="0"/>
          <w:marRight w:val="0"/>
          <w:marTop w:val="0"/>
          <w:marBottom w:val="0"/>
          <w:divBdr>
            <w:top w:val="none" w:sz="0" w:space="0" w:color="auto"/>
            <w:left w:val="none" w:sz="0" w:space="0" w:color="auto"/>
            <w:bottom w:val="none" w:sz="0" w:space="0" w:color="auto"/>
            <w:right w:val="none" w:sz="0" w:space="0" w:color="auto"/>
          </w:divBdr>
        </w:div>
      </w:divsChild>
    </w:div>
    <w:div w:id="356201951">
      <w:bodyDiv w:val="1"/>
      <w:marLeft w:val="0"/>
      <w:marRight w:val="0"/>
      <w:marTop w:val="0"/>
      <w:marBottom w:val="0"/>
      <w:divBdr>
        <w:top w:val="none" w:sz="0" w:space="0" w:color="auto"/>
        <w:left w:val="none" w:sz="0" w:space="0" w:color="auto"/>
        <w:bottom w:val="none" w:sz="0" w:space="0" w:color="auto"/>
        <w:right w:val="none" w:sz="0" w:space="0" w:color="auto"/>
      </w:divBdr>
      <w:divsChild>
        <w:div w:id="1835149869">
          <w:marLeft w:val="0"/>
          <w:marRight w:val="0"/>
          <w:marTop w:val="0"/>
          <w:marBottom w:val="0"/>
          <w:divBdr>
            <w:top w:val="none" w:sz="0" w:space="0" w:color="auto"/>
            <w:left w:val="none" w:sz="0" w:space="0" w:color="auto"/>
            <w:bottom w:val="none" w:sz="0" w:space="0" w:color="auto"/>
            <w:right w:val="none" w:sz="0" w:space="0" w:color="auto"/>
          </w:divBdr>
        </w:div>
      </w:divsChild>
    </w:div>
    <w:div w:id="356278341">
      <w:bodyDiv w:val="1"/>
      <w:marLeft w:val="0"/>
      <w:marRight w:val="0"/>
      <w:marTop w:val="0"/>
      <w:marBottom w:val="0"/>
      <w:divBdr>
        <w:top w:val="none" w:sz="0" w:space="0" w:color="auto"/>
        <w:left w:val="none" w:sz="0" w:space="0" w:color="auto"/>
        <w:bottom w:val="none" w:sz="0" w:space="0" w:color="auto"/>
        <w:right w:val="none" w:sz="0" w:space="0" w:color="auto"/>
      </w:divBdr>
      <w:divsChild>
        <w:div w:id="1806660593">
          <w:marLeft w:val="0"/>
          <w:marRight w:val="0"/>
          <w:marTop w:val="0"/>
          <w:marBottom w:val="0"/>
          <w:divBdr>
            <w:top w:val="none" w:sz="0" w:space="0" w:color="auto"/>
            <w:left w:val="none" w:sz="0" w:space="0" w:color="auto"/>
            <w:bottom w:val="none" w:sz="0" w:space="0" w:color="auto"/>
            <w:right w:val="none" w:sz="0" w:space="0" w:color="auto"/>
          </w:divBdr>
        </w:div>
      </w:divsChild>
    </w:div>
    <w:div w:id="360594334">
      <w:bodyDiv w:val="1"/>
      <w:marLeft w:val="0"/>
      <w:marRight w:val="0"/>
      <w:marTop w:val="0"/>
      <w:marBottom w:val="0"/>
      <w:divBdr>
        <w:top w:val="none" w:sz="0" w:space="0" w:color="auto"/>
        <w:left w:val="none" w:sz="0" w:space="0" w:color="auto"/>
        <w:bottom w:val="none" w:sz="0" w:space="0" w:color="auto"/>
        <w:right w:val="none" w:sz="0" w:space="0" w:color="auto"/>
      </w:divBdr>
      <w:divsChild>
        <w:div w:id="819881758">
          <w:marLeft w:val="0"/>
          <w:marRight w:val="0"/>
          <w:marTop w:val="0"/>
          <w:marBottom w:val="0"/>
          <w:divBdr>
            <w:top w:val="none" w:sz="0" w:space="0" w:color="auto"/>
            <w:left w:val="none" w:sz="0" w:space="0" w:color="auto"/>
            <w:bottom w:val="none" w:sz="0" w:space="0" w:color="auto"/>
            <w:right w:val="none" w:sz="0" w:space="0" w:color="auto"/>
          </w:divBdr>
        </w:div>
      </w:divsChild>
    </w:div>
    <w:div w:id="368382175">
      <w:bodyDiv w:val="1"/>
      <w:marLeft w:val="0"/>
      <w:marRight w:val="0"/>
      <w:marTop w:val="0"/>
      <w:marBottom w:val="0"/>
      <w:divBdr>
        <w:top w:val="none" w:sz="0" w:space="0" w:color="auto"/>
        <w:left w:val="none" w:sz="0" w:space="0" w:color="auto"/>
        <w:bottom w:val="none" w:sz="0" w:space="0" w:color="auto"/>
        <w:right w:val="none" w:sz="0" w:space="0" w:color="auto"/>
      </w:divBdr>
      <w:divsChild>
        <w:div w:id="1836677179">
          <w:marLeft w:val="0"/>
          <w:marRight w:val="0"/>
          <w:marTop w:val="0"/>
          <w:marBottom w:val="0"/>
          <w:divBdr>
            <w:top w:val="none" w:sz="0" w:space="0" w:color="auto"/>
            <w:left w:val="none" w:sz="0" w:space="0" w:color="auto"/>
            <w:bottom w:val="none" w:sz="0" w:space="0" w:color="auto"/>
            <w:right w:val="none" w:sz="0" w:space="0" w:color="auto"/>
          </w:divBdr>
        </w:div>
      </w:divsChild>
    </w:div>
    <w:div w:id="385378191">
      <w:bodyDiv w:val="1"/>
      <w:marLeft w:val="0"/>
      <w:marRight w:val="0"/>
      <w:marTop w:val="0"/>
      <w:marBottom w:val="0"/>
      <w:divBdr>
        <w:top w:val="none" w:sz="0" w:space="0" w:color="auto"/>
        <w:left w:val="none" w:sz="0" w:space="0" w:color="auto"/>
        <w:bottom w:val="none" w:sz="0" w:space="0" w:color="auto"/>
        <w:right w:val="none" w:sz="0" w:space="0" w:color="auto"/>
      </w:divBdr>
      <w:divsChild>
        <w:div w:id="2095861155">
          <w:marLeft w:val="0"/>
          <w:marRight w:val="0"/>
          <w:marTop w:val="0"/>
          <w:marBottom w:val="0"/>
          <w:divBdr>
            <w:top w:val="none" w:sz="0" w:space="0" w:color="auto"/>
            <w:left w:val="none" w:sz="0" w:space="0" w:color="auto"/>
            <w:bottom w:val="none" w:sz="0" w:space="0" w:color="auto"/>
            <w:right w:val="none" w:sz="0" w:space="0" w:color="auto"/>
          </w:divBdr>
        </w:div>
      </w:divsChild>
    </w:div>
    <w:div w:id="389768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8692">
          <w:marLeft w:val="0"/>
          <w:marRight w:val="0"/>
          <w:marTop w:val="0"/>
          <w:marBottom w:val="0"/>
          <w:divBdr>
            <w:top w:val="none" w:sz="0" w:space="0" w:color="auto"/>
            <w:left w:val="none" w:sz="0" w:space="0" w:color="auto"/>
            <w:bottom w:val="none" w:sz="0" w:space="0" w:color="auto"/>
            <w:right w:val="none" w:sz="0" w:space="0" w:color="auto"/>
          </w:divBdr>
        </w:div>
      </w:divsChild>
    </w:div>
    <w:div w:id="39347946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26">
          <w:marLeft w:val="0"/>
          <w:marRight w:val="0"/>
          <w:marTop w:val="0"/>
          <w:marBottom w:val="0"/>
          <w:divBdr>
            <w:top w:val="none" w:sz="0" w:space="0" w:color="auto"/>
            <w:left w:val="none" w:sz="0" w:space="0" w:color="auto"/>
            <w:bottom w:val="none" w:sz="0" w:space="0" w:color="auto"/>
            <w:right w:val="none" w:sz="0" w:space="0" w:color="auto"/>
          </w:divBdr>
        </w:div>
      </w:divsChild>
    </w:div>
    <w:div w:id="394815934">
      <w:bodyDiv w:val="1"/>
      <w:marLeft w:val="0"/>
      <w:marRight w:val="0"/>
      <w:marTop w:val="0"/>
      <w:marBottom w:val="0"/>
      <w:divBdr>
        <w:top w:val="none" w:sz="0" w:space="0" w:color="auto"/>
        <w:left w:val="none" w:sz="0" w:space="0" w:color="auto"/>
        <w:bottom w:val="none" w:sz="0" w:space="0" w:color="auto"/>
        <w:right w:val="none" w:sz="0" w:space="0" w:color="auto"/>
      </w:divBdr>
      <w:divsChild>
        <w:div w:id="1392923344">
          <w:marLeft w:val="0"/>
          <w:marRight w:val="0"/>
          <w:marTop w:val="0"/>
          <w:marBottom w:val="0"/>
          <w:divBdr>
            <w:top w:val="none" w:sz="0" w:space="0" w:color="auto"/>
            <w:left w:val="none" w:sz="0" w:space="0" w:color="auto"/>
            <w:bottom w:val="none" w:sz="0" w:space="0" w:color="auto"/>
            <w:right w:val="none" w:sz="0" w:space="0" w:color="auto"/>
          </w:divBdr>
        </w:div>
      </w:divsChild>
    </w:div>
    <w:div w:id="394940758">
      <w:bodyDiv w:val="1"/>
      <w:marLeft w:val="0"/>
      <w:marRight w:val="0"/>
      <w:marTop w:val="0"/>
      <w:marBottom w:val="0"/>
      <w:divBdr>
        <w:top w:val="none" w:sz="0" w:space="0" w:color="auto"/>
        <w:left w:val="none" w:sz="0" w:space="0" w:color="auto"/>
        <w:bottom w:val="none" w:sz="0" w:space="0" w:color="auto"/>
        <w:right w:val="none" w:sz="0" w:space="0" w:color="auto"/>
      </w:divBdr>
      <w:divsChild>
        <w:div w:id="1925258639">
          <w:marLeft w:val="0"/>
          <w:marRight w:val="0"/>
          <w:marTop w:val="0"/>
          <w:marBottom w:val="0"/>
          <w:divBdr>
            <w:top w:val="none" w:sz="0" w:space="0" w:color="auto"/>
            <w:left w:val="none" w:sz="0" w:space="0" w:color="auto"/>
            <w:bottom w:val="none" w:sz="0" w:space="0" w:color="auto"/>
            <w:right w:val="none" w:sz="0" w:space="0" w:color="auto"/>
          </w:divBdr>
        </w:div>
      </w:divsChild>
    </w:div>
    <w:div w:id="396126281">
      <w:bodyDiv w:val="1"/>
      <w:marLeft w:val="0"/>
      <w:marRight w:val="0"/>
      <w:marTop w:val="0"/>
      <w:marBottom w:val="0"/>
      <w:divBdr>
        <w:top w:val="none" w:sz="0" w:space="0" w:color="auto"/>
        <w:left w:val="none" w:sz="0" w:space="0" w:color="auto"/>
        <w:bottom w:val="none" w:sz="0" w:space="0" w:color="auto"/>
        <w:right w:val="none" w:sz="0" w:space="0" w:color="auto"/>
      </w:divBdr>
      <w:divsChild>
        <w:div w:id="1148665864">
          <w:marLeft w:val="0"/>
          <w:marRight w:val="0"/>
          <w:marTop w:val="0"/>
          <w:marBottom w:val="0"/>
          <w:divBdr>
            <w:top w:val="none" w:sz="0" w:space="0" w:color="auto"/>
            <w:left w:val="none" w:sz="0" w:space="0" w:color="auto"/>
            <w:bottom w:val="none" w:sz="0" w:space="0" w:color="auto"/>
            <w:right w:val="none" w:sz="0" w:space="0" w:color="auto"/>
          </w:divBdr>
        </w:div>
      </w:divsChild>
    </w:div>
    <w:div w:id="407390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3435">
          <w:marLeft w:val="0"/>
          <w:marRight w:val="0"/>
          <w:marTop w:val="0"/>
          <w:marBottom w:val="0"/>
          <w:divBdr>
            <w:top w:val="none" w:sz="0" w:space="0" w:color="auto"/>
            <w:left w:val="none" w:sz="0" w:space="0" w:color="auto"/>
            <w:bottom w:val="none" w:sz="0" w:space="0" w:color="auto"/>
            <w:right w:val="none" w:sz="0" w:space="0" w:color="auto"/>
          </w:divBdr>
        </w:div>
      </w:divsChild>
    </w:div>
    <w:div w:id="415177607">
      <w:bodyDiv w:val="1"/>
      <w:marLeft w:val="0"/>
      <w:marRight w:val="0"/>
      <w:marTop w:val="0"/>
      <w:marBottom w:val="0"/>
      <w:divBdr>
        <w:top w:val="none" w:sz="0" w:space="0" w:color="auto"/>
        <w:left w:val="none" w:sz="0" w:space="0" w:color="auto"/>
        <w:bottom w:val="none" w:sz="0" w:space="0" w:color="auto"/>
        <w:right w:val="none" w:sz="0" w:space="0" w:color="auto"/>
      </w:divBdr>
      <w:divsChild>
        <w:div w:id="1493180082">
          <w:marLeft w:val="0"/>
          <w:marRight w:val="0"/>
          <w:marTop w:val="0"/>
          <w:marBottom w:val="0"/>
          <w:divBdr>
            <w:top w:val="none" w:sz="0" w:space="0" w:color="auto"/>
            <w:left w:val="none" w:sz="0" w:space="0" w:color="auto"/>
            <w:bottom w:val="none" w:sz="0" w:space="0" w:color="auto"/>
            <w:right w:val="none" w:sz="0" w:space="0" w:color="auto"/>
          </w:divBdr>
        </w:div>
      </w:divsChild>
    </w:div>
    <w:div w:id="437216126">
      <w:bodyDiv w:val="1"/>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
      </w:divsChild>
    </w:div>
    <w:div w:id="437287935">
      <w:bodyDiv w:val="1"/>
      <w:marLeft w:val="0"/>
      <w:marRight w:val="0"/>
      <w:marTop w:val="0"/>
      <w:marBottom w:val="0"/>
      <w:divBdr>
        <w:top w:val="none" w:sz="0" w:space="0" w:color="auto"/>
        <w:left w:val="none" w:sz="0" w:space="0" w:color="auto"/>
        <w:bottom w:val="none" w:sz="0" w:space="0" w:color="auto"/>
        <w:right w:val="none" w:sz="0" w:space="0" w:color="auto"/>
      </w:divBdr>
      <w:divsChild>
        <w:div w:id="95947621">
          <w:marLeft w:val="0"/>
          <w:marRight w:val="0"/>
          <w:marTop w:val="0"/>
          <w:marBottom w:val="0"/>
          <w:divBdr>
            <w:top w:val="none" w:sz="0" w:space="0" w:color="auto"/>
            <w:left w:val="none" w:sz="0" w:space="0" w:color="auto"/>
            <w:bottom w:val="none" w:sz="0" w:space="0" w:color="auto"/>
            <w:right w:val="none" w:sz="0" w:space="0" w:color="auto"/>
          </w:divBdr>
        </w:div>
      </w:divsChild>
    </w:div>
    <w:div w:id="439908715">
      <w:bodyDiv w:val="1"/>
      <w:marLeft w:val="0"/>
      <w:marRight w:val="0"/>
      <w:marTop w:val="0"/>
      <w:marBottom w:val="0"/>
      <w:divBdr>
        <w:top w:val="none" w:sz="0" w:space="0" w:color="auto"/>
        <w:left w:val="none" w:sz="0" w:space="0" w:color="auto"/>
        <w:bottom w:val="none" w:sz="0" w:space="0" w:color="auto"/>
        <w:right w:val="none" w:sz="0" w:space="0" w:color="auto"/>
      </w:divBdr>
      <w:divsChild>
        <w:div w:id="812985905">
          <w:marLeft w:val="0"/>
          <w:marRight w:val="0"/>
          <w:marTop w:val="0"/>
          <w:marBottom w:val="0"/>
          <w:divBdr>
            <w:top w:val="none" w:sz="0" w:space="0" w:color="auto"/>
            <w:left w:val="none" w:sz="0" w:space="0" w:color="auto"/>
            <w:bottom w:val="none" w:sz="0" w:space="0" w:color="auto"/>
            <w:right w:val="none" w:sz="0" w:space="0" w:color="auto"/>
          </w:divBdr>
        </w:div>
      </w:divsChild>
    </w:div>
    <w:div w:id="442723950">
      <w:bodyDiv w:val="1"/>
      <w:marLeft w:val="0"/>
      <w:marRight w:val="0"/>
      <w:marTop w:val="0"/>
      <w:marBottom w:val="0"/>
      <w:divBdr>
        <w:top w:val="none" w:sz="0" w:space="0" w:color="auto"/>
        <w:left w:val="none" w:sz="0" w:space="0" w:color="auto"/>
        <w:bottom w:val="none" w:sz="0" w:space="0" w:color="auto"/>
        <w:right w:val="none" w:sz="0" w:space="0" w:color="auto"/>
      </w:divBdr>
      <w:divsChild>
        <w:div w:id="577402939">
          <w:marLeft w:val="0"/>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044">
          <w:marLeft w:val="0"/>
          <w:marRight w:val="0"/>
          <w:marTop w:val="0"/>
          <w:marBottom w:val="0"/>
          <w:divBdr>
            <w:top w:val="none" w:sz="0" w:space="0" w:color="auto"/>
            <w:left w:val="none" w:sz="0" w:space="0" w:color="auto"/>
            <w:bottom w:val="none" w:sz="0" w:space="0" w:color="auto"/>
            <w:right w:val="none" w:sz="0" w:space="0" w:color="auto"/>
          </w:divBdr>
        </w:div>
      </w:divsChild>
    </w:div>
    <w:div w:id="448548489">
      <w:bodyDiv w:val="1"/>
      <w:marLeft w:val="0"/>
      <w:marRight w:val="0"/>
      <w:marTop w:val="0"/>
      <w:marBottom w:val="0"/>
      <w:divBdr>
        <w:top w:val="none" w:sz="0" w:space="0" w:color="auto"/>
        <w:left w:val="none" w:sz="0" w:space="0" w:color="auto"/>
        <w:bottom w:val="none" w:sz="0" w:space="0" w:color="auto"/>
        <w:right w:val="none" w:sz="0" w:space="0" w:color="auto"/>
      </w:divBdr>
      <w:divsChild>
        <w:div w:id="799617428">
          <w:marLeft w:val="0"/>
          <w:marRight w:val="0"/>
          <w:marTop w:val="0"/>
          <w:marBottom w:val="0"/>
          <w:divBdr>
            <w:top w:val="none" w:sz="0" w:space="0" w:color="auto"/>
            <w:left w:val="none" w:sz="0" w:space="0" w:color="auto"/>
            <w:bottom w:val="none" w:sz="0" w:space="0" w:color="auto"/>
            <w:right w:val="none" w:sz="0" w:space="0" w:color="auto"/>
          </w:divBdr>
        </w:div>
      </w:divsChild>
    </w:div>
    <w:div w:id="456216983">
      <w:bodyDiv w:val="1"/>
      <w:marLeft w:val="0"/>
      <w:marRight w:val="0"/>
      <w:marTop w:val="0"/>
      <w:marBottom w:val="0"/>
      <w:divBdr>
        <w:top w:val="none" w:sz="0" w:space="0" w:color="auto"/>
        <w:left w:val="none" w:sz="0" w:space="0" w:color="auto"/>
        <w:bottom w:val="none" w:sz="0" w:space="0" w:color="auto"/>
        <w:right w:val="none" w:sz="0" w:space="0" w:color="auto"/>
      </w:divBdr>
      <w:divsChild>
        <w:div w:id="1329208820">
          <w:marLeft w:val="0"/>
          <w:marRight w:val="0"/>
          <w:marTop w:val="0"/>
          <w:marBottom w:val="0"/>
          <w:divBdr>
            <w:top w:val="none" w:sz="0" w:space="0" w:color="auto"/>
            <w:left w:val="none" w:sz="0" w:space="0" w:color="auto"/>
            <w:bottom w:val="none" w:sz="0" w:space="0" w:color="auto"/>
            <w:right w:val="none" w:sz="0" w:space="0" w:color="auto"/>
          </w:divBdr>
        </w:div>
      </w:divsChild>
    </w:div>
    <w:div w:id="468133497">
      <w:bodyDiv w:val="1"/>
      <w:marLeft w:val="0"/>
      <w:marRight w:val="0"/>
      <w:marTop w:val="0"/>
      <w:marBottom w:val="0"/>
      <w:divBdr>
        <w:top w:val="none" w:sz="0" w:space="0" w:color="auto"/>
        <w:left w:val="none" w:sz="0" w:space="0" w:color="auto"/>
        <w:bottom w:val="none" w:sz="0" w:space="0" w:color="auto"/>
        <w:right w:val="none" w:sz="0" w:space="0" w:color="auto"/>
      </w:divBdr>
      <w:divsChild>
        <w:div w:id="325518570">
          <w:marLeft w:val="0"/>
          <w:marRight w:val="0"/>
          <w:marTop w:val="0"/>
          <w:marBottom w:val="0"/>
          <w:divBdr>
            <w:top w:val="none" w:sz="0" w:space="0" w:color="auto"/>
            <w:left w:val="none" w:sz="0" w:space="0" w:color="auto"/>
            <w:bottom w:val="none" w:sz="0" w:space="0" w:color="auto"/>
            <w:right w:val="none" w:sz="0" w:space="0" w:color="auto"/>
          </w:divBdr>
        </w:div>
      </w:divsChild>
    </w:div>
    <w:div w:id="476530831">
      <w:bodyDiv w:val="1"/>
      <w:marLeft w:val="0"/>
      <w:marRight w:val="0"/>
      <w:marTop w:val="0"/>
      <w:marBottom w:val="0"/>
      <w:divBdr>
        <w:top w:val="none" w:sz="0" w:space="0" w:color="auto"/>
        <w:left w:val="none" w:sz="0" w:space="0" w:color="auto"/>
        <w:bottom w:val="none" w:sz="0" w:space="0" w:color="auto"/>
        <w:right w:val="none" w:sz="0" w:space="0" w:color="auto"/>
      </w:divBdr>
      <w:divsChild>
        <w:div w:id="257450488">
          <w:marLeft w:val="0"/>
          <w:marRight w:val="0"/>
          <w:marTop w:val="0"/>
          <w:marBottom w:val="0"/>
          <w:divBdr>
            <w:top w:val="none" w:sz="0" w:space="0" w:color="auto"/>
            <w:left w:val="none" w:sz="0" w:space="0" w:color="auto"/>
            <w:bottom w:val="none" w:sz="0" w:space="0" w:color="auto"/>
            <w:right w:val="none" w:sz="0" w:space="0" w:color="auto"/>
          </w:divBdr>
        </w:div>
      </w:divsChild>
    </w:div>
    <w:div w:id="481848431">
      <w:bodyDiv w:val="1"/>
      <w:marLeft w:val="0"/>
      <w:marRight w:val="0"/>
      <w:marTop w:val="0"/>
      <w:marBottom w:val="0"/>
      <w:divBdr>
        <w:top w:val="none" w:sz="0" w:space="0" w:color="auto"/>
        <w:left w:val="none" w:sz="0" w:space="0" w:color="auto"/>
        <w:bottom w:val="none" w:sz="0" w:space="0" w:color="auto"/>
        <w:right w:val="none" w:sz="0" w:space="0" w:color="auto"/>
      </w:divBdr>
      <w:divsChild>
        <w:div w:id="333145249">
          <w:marLeft w:val="0"/>
          <w:marRight w:val="0"/>
          <w:marTop w:val="0"/>
          <w:marBottom w:val="0"/>
          <w:divBdr>
            <w:top w:val="none" w:sz="0" w:space="0" w:color="auto"/>
            <w:left w:val="none" w:sz="0" w:space="0" w:color="auto"/>
            <w:bottom w:val="none" w:sz="0" w:space="0" w:color="auto"/>
            <w:right w:val="none" w:sz="0" w:space="0" w:color="auto"/>
          </w:divBdr>
        </w:div>
      </w:divsChild>
    </w:div>
    <w:div w:id="491994838">
      <w:bodyDiv w:val="1"/>
      <w:marLeft w:val="0"/>
      <w:marRight w:val="0"/>
      <w:marTop w:val="0"/>
      <w:marBottom w:val="0"/>
      <w:divBdr>
        <w:top w:val="none" w:sz="0" w:space="0" w:color="auto"/>
        <w:left w:val="none" w:sz="0" w:space="0" w:color="auto"/>
        <w:bottom w:val="none" w:sz="0" w:space="0" w:color="auto"/>
        <w:right w:val="none" w:sz="0" w:space="0" w:color="auto"/>
      </w:divBdr>
      <w:divsChild>
        <w:div w:id="2072851574">
          <w:marLeft w:val="0"/>
          <w:marRight w:val="0"/>
          <w:marTop w:val="0"/>
          <w:marBottom w:val="0"/>
          <w:divBdr>
            <w:top w:val="none" w:sz="0" w:space="0" w:color="auto"/>
            <w:left w:val="none" w:sz="0" w:space="0" w:color="auto"/>
            <w:bottom w:val="none" w:sz="0" w:space="0" w:color="auto"/>
            <w:right w:val="none" w:sz="0" w:space="0" w:color="auto"/>
          </w:divBdr>
        </w:div>
      </w:divsChild>
    </w:div>
    <w:div w:id="493184203">
      <w:bodyDiv w:val="1"/>
      <w:marLeft w:val="0"/>
      <w:marRight w:val="0"/>
      <w:marTop w:val="0"/>
      <w:marBottom w:val="0"/>
      <w:divBdr>
        <w:top w:val="none" w:sz="0" w:space="0" w:color="auto"/>
        <w:left w:val="none" w:sz="0" w:space="0" w:color="auto"/>
        <w:bottom w:val="none" w:sz="0" w:space="0" w:color="auto"/>
        <w:right w:val="none" w:sz="0" w:space="0" w:color="auto"/>
      </w:divBdr>
      <w:divsChild>
        <w:div w:id="837427990">
          <w:marLeft w:val="0"/>
          <w:marRight w:val="0"/>
          <w:marTop w:val="0"/>
          <w:marBottom w:val="0"/>
          <w:divBdr>
            <w:top w:val="none" w:sz="0" w:space="0" w:color="auto"/>
            <w:left w:val="none" w:sz="0" w:space="0" w:color="auto"/>
            <w:bottom w:val="none" w:sz="0" w:space="0" w:color="auto"/>
            <w:right w:val="none" w:sz="0" w:space="0" w:color="auto"/>
          </w:divBdr>
        </w:div>
      </w:divsChild>
    </w:div>
    <w:div w:id="49842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0238">
          <w:marLeft w:val="0"/>
          <w:marRight w:val="0"/>
          <w:marTop w:val="0"/>
          <w:marBottom w:val="0"/>
          <w:divBdr>
            <w:top w:val="none" w:sz="0" w:space="0" w:color="auto"/>
            <w:left w:val="none" w:sz="0" w:space="0" w:color="auto"/>
            <w:bottom w:val="none" w:sz="0" w:space="0" w:color="auto"/>
            <w:right w:val="none" w:sz="0" w:space="0" w:color="auto"/>
          </w:divBdr>
        </w:div>
      </w:divsChild>
    </w:div>
    <w:div w:id="501314532">
      <w:bodyDiv w:val="1"/>
      <w:marLeft w:val="0"/>
      <w:marRight w:val="0"/>
      <w:marTop w:val="0"/>
      <w:marBottom w:val="0"/>
      <w:divBdr>
        <w:top w:val="none" w:sz="0" w:space="0" w:color="auto"/>
        <w:left w:val="none" w:sz="0" w:space="0" w:color="auto"/>
        <w:bottom w:val="none" w:sz="0" w:space="0" w:color="auto"/>
        <w:right w:val="none" w:sz="0" w:space="0" w:color="auto"/>
      </w:divBdr>
      <w:divsChild>
        <w:div w:id="928973965">
          <w:marLeft w:val="0"/>
          <w:marRight w:val="0"/>
          <w:marTop w:val="0"/>
          <w:marBottom w:val="0"/>
          <w:divBdr>
            <w:top w:val="none" w:sz="0" w:space="0" w:color="auto"/>
            <w:left w:val="none" w:sz="0" w:space="0" w:color="auto"/>
            <w:bottom w:val="none" w:sz="0" w:space="0" w:color="auto"/>
            <w:right w:val="none" w:sz="0" w:space="0" w:color="auto"/>
          </w:divBdr>
        </w:div>
      </w:divsChild>
    </w:div>
    <w:div w:id="504977199">
      <w:bodyDiv w:val="1"/>
      <w:marLeft w:val="0"/>
      <w:marRight w:val="0"/>
      <w:marTop w:val="0"/>
      <w:marBottom w:val="0"/>
      <w:divBdr>
        <w:top w:val="none" w:sz="0" w:space="0" w:color="auto"/>
        <w:left w:val="none" w:sz="0" w:space="0" w:color="auto"/>
        <w:bottom w:val="none" w:sz="0" w:space="0" w:color="auto"/>
        <w:right w:val="none" w:sz="0" w:space="0" w:color="auto"/>
      </w:divBdr>
      <w:divsChild>
        <w:div w:id="1553423541">
          <w:marLeft w:val="0"/>
          <w:marRight w:val="0"/>
          <w:marTop w:val="0"/>
          <w:marBottom w:val="0"/>
          <w:divBdr>
            <w:top w:val="none" w:sz="0" w:space="0" w:color="auto"/>
            <w:left w:val="none" w:sz="0" w:space="0" w:color="auto"/>
            <w:bottom w:val="none" w:sz="0" w:space="0" w:color="auto"/>
            <w:right w:val="none" w:sz="0" w:space="0" w:color="auto"/>
          </w:divBdr>
        </w:div>
      </w:divsChild>
    </w:div>
    <w:div w:id="508133045">
      <w:bodyDiv w:val="1"/>
      <w:marLeft w:val="0"/>
      <w:marRight w:val="0"/>
      <w:marTop w:val="0"/>
      <w:marBottom w:val="0"/>
      <w:divBdr>
        <w:top w:val="none" w:sz="0" w:space="0" w:color="auto"/>
        <w:left w:val="none" w:sz="0" w:space="0" w:color="auto"/>
        <w:bottom w:val="none" w:sz="0" w:space="0" w:color="auto"/>
        <w:right w:val="none" w:sz="0" w:space="0" w:color="auto"/>
      </w:divBdr>
      <w:divsChild>
        <w:div w:id="263198649">
          <w:marLeft w:val="0"/>
          <w:marRight w:val="0"/>
          <w:marTop w:val="0"/>
          <w:marBottom w:val="0"/>
          <w:divBdr>
            <w:top w:val="none" w:sz="0" w:space="0" w:color="auto"/>
            <w:left w:val="none" w:sz="0" w:space="0" w:color="auto"/>
            <w:bottom w:val="none" w:sz="0" w:space="0" w:color="auto"/>
            <w:right w:val="none" w:sz="0" w:space="0" w:color="auto"/>
          </w:divBdr>
        </w:div>
      </w:divsChild>
    </w:div>
    <w:div w:id="523595138">
      <w:bodyDiv w:val="1"/>
      <w:marLeft w:val="0"/>
      <w:marRight w:val="0"/>
      <w:marTop w:val="0"/>
      <w:marBottom w:val="0"/>
      <w:divBdr>
        <w:top w:val="none" w:sz="0" w:space="0" w:color="auto"/>
        <w:left w:val="none" w:sz="0" w:space="0" w:color="auto"/>
        <w:bottom w:val="none" w:sz="0" w:space="0" w:color="auto"/>
        <w:right w:val="none" w:sz="0" w:space="0" w:color="auto"/>
      </w:divBdr>
      <w:divsChild>
        <w:div w:id="1678381328">
          <w:marLeft w:val="0"/>
          <w:marRight w:val="0"/>
          <w:marTop w:val="0"/>
          <w:marBottom w:val="0"/>
          <w:divBdr>
            <w:top w:val="none" w:sz="0" w:space="0" w:color="auto"/>
            <w:left w:val="none" w:sz="0" w:space="0" w:color="auto"/>
            <w:bottom w:val="none" w:sz="0" w:space="0" w:color="auto"/>
            <w:right w:val="none" w:sz="0" w:space="0" w:color="auto"/>
          </w:divBdr>
        </w:div>
      </w:divsChild>
    </w:div>
    <w:div w:id="524446391">
      <w:bodyDiv w:val="1"/>
      <w:marLeft w:val="0"/>
      <w:marRight w:val="0"/>
      <w:marTop w:val="0"/>
      <w:marBottom w:val="0"/>
      <w:divBdr>
        <w:top w:val="none" w:sz="0" w:space="0" w:color="auto"/>
        <w:left w:val="none" w:sz="0" w:space="0" w:color="auto"/>
        <w:bottom w:val="none" w:sz="0" w:space="0" w:color="auto"/>
        <w:right w:val="none" w:sz="0" w:space="0" w:color="auto"/>
      </w:divBdr>
      <w:divsChild>
        <w:div w:id="54472294">
          <w:marLeft w:val="0"/>
          <w:marRight w:val="0"/>
          <w:marTop w:val="0"/>
          <w:marBottom w:val="0"/>
          <w:divBdr>
            <w:top w:val="none" w:sz="0" w:space="0" w:color="auto"/>
            <w:left w:val="none" w:sz="0" w:space="0" w:color="auto"/>
            <w:bottom w:val="none" w:sz="0" w:space="0" w:color="auto"/>
            <w:right w:val="none" w:sz="0" w:space="0" w:color="auto"/>
          </w:divBdr>
        </w:div>
      </w:divsChild>
    </w:div>
    <w:div w:id="5391752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724">
          <w:marLeft w:val="0"/>
          <w:marRight w:val="0"/>
          <w:marTop w:val="0"/>
          <w:marBottom w:val="0"/>
          <w:divBdr>
            <w:top w:val="none" w:sz="0" w:space="0" w:color="auto"/>
            <w:left w:val="none" w:sz="0" w:space="0" w:color="auto"/>
            <w:bottom w:val="none" w:sz="0" w:space="0" w:color="auto"/>
            <w:right w:val="none" w:sz="0" w:space="0" w:color="auto"/>
          </w:divBdr>
        </w:div>
      </w:divsChild>
    </w:div>
    <w:div w:id="563219911">
      <w:bodyDiv w:val="1"/>
      <w:marLeft w:val="0"/>
      <w:marRight w:val="0"/>
      <w:marTop w:val="0"/>
      <w:marBottom w:val="0"/>
      <w:divBdr>
        <w:top w:val="none" w:sz="0" w:space="0" w:color="auto"/>
        <w:left w:val="none" w:sz="0" w:space="0" w:color="auto"/>
        <w:bottom w:val="none" w:sz="0" w:space="0" w:color="auto"/>
        <w:right w:val="none" w:sz="0" w:space="0" w:color="auto"/>
      </w:divBdr>
      <w:divsChild>
        <w:div w:id="848983736">
          <w:marLeft w:val="0"/>
          <w:marRight w:val="0"/>
          <w:marTop w:val="0"/>
          <w:marBottom w:val="0"/>
          <w:divBdr>
            <w:top w:val="none" w:sz="0" w:space="0" w:color="auto"/>
            <w:left w:val="none" w:sz="0" w:space="0" w:color="auto"/>
            <w:bottom w:val="none" w:sz="0" w:space="0" w:color="auto"/>
            <w:right w:val="none" w:sz="0" w:space="0" w:color="auto"/>
          </w:divBdr>
        </w:div>
      </w:divsChild>
    </w:div>
    <w:div w:id="576473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734">
          <w:marLeft w:val="0"/>
          <w:marRight w:val="0"/>
          <w:marTop w:val="0"/>
          <w:marBottom w:val="0"/>
          <w:divBdr>
            <w:top w:val="none" w:sz="0" w:space="0" w:color="auto"/>
            <w:left w:val="none" w:sz="0" w:space="0" w:color="auto"/>
            <w:bottom w:val="none" w:sz="0" w:space="0" w:color="auto"/>
            <w:right w:val="none" w:sz="0" w:space="0" w:color="auto"/>
          </w:divBdr>
        </w:div>
      </w:divsChild>
    </w:div>
    <w:div w:id="578566730">
      <w:bodyDiv w:val="1"/>
      <w:marLeft w:val="0"/>
      <w:marRight w:val="0"/>
      <w:marTop w:val="0"/>
      <w:marBottom w:val="0"/>
      <w:divBdr>
        <w:top w:val="none" w:sz="0" w:space="0" w:color="auto"/>
        <w:left w:val="none" w:sz="0" w:space="0" w:color="auto"/>
        <w:bottom w:val="none" w:sz="0" w:space="0" w:color="auto"/>
        <w:right w:val="none" w:sz="0" w:space="0" w:color="auto"/>
      </w:divBdr>
      <w:divsChild>
        <w:div w:id="901909796">
          <w:marLeft w:val="0"/>
          <w:marRight w:val="0"/>
          <w:marTop w:val="0"/>
          <w:marBottom w:val="0"/>
          <w:divBdr>
            <w:top w:val="none" w:sz="0" w:space="0" w:color="auto"/>
            <w:left w:val="none" w:sz="0" w:space="0" w:color="auto"/>
            <w:bottom w:val="none" w:sz="0" w:space="0" w:color="auto"/>
            <w:right w:val="none" w:sz="0" w:space="0" w:color="auto"/>
          </w:divBdr>
        </w:div>
      </w:divsChild>
    </w:div>
    <w:div w:id="593246684">
      <w:bodyDiv w:val="1"/>
      <w:marLeft w:val="0"/>
      <w:marRight w:val="0"/>
      <w:marTop w:val="0"/>
      <w:marBottom w:val="0"/>
      <w:divBdr>
        <w:top w:val="none" w:sz="0" w:space="0" w:color="auto"/>
        <w:left w:val="none" w:sz="0" w:space="0" w:color="auto"/>
        <w:bottom w:val="none" w:sz="0" w:space="0" w:color="auto"/>
        <w:right w:val="none" w:sz="0" w:space="0" w:color="auto"/>
      </w:divBdr>
      <w:divsChild>
        <w:div w:id="822282492">
          <w:marLeft w:val="0"/>
          <w:marRight w:val="0"/>
          <w:marTop w:val="0"/>
          <w:marBottom w:val="0"/>
          <w:divBdr>
            <w:top w:val="none" w:sz="0" w:space="0" w:color="auto"/>
            <w:left w:val="none" w:sz="0" w:space="0" w:color="auto"/>
            <w:bottom w:val="none" w:sz="0" w:space="0" w:color="auto"/>
            <w:right w:val="none" w:sz="0" w:space="0" w:color="auto"/>
          </w:divBdr>
        </w:div>
      </w:divsChild>
    </w:div>
    <w:div w:id="594093514">
      <w:bodyDiv w:val="1"/>
      <w:marLeft w:val="0"/>
      <w:marRight w:val="0"/>
      <w:marTop w:val="0"/>
      <w:marBottom w:val="0"/>
      <w:divBdr>
        <w:top w:val="none" w:sz="0" w:space="0" w:color="auto"/>
        <w:left w:val="none" w:sz="0" w:space="0" w:color="auto"/>
        <w:bottom w:val="none" w:sz="0" w:space="0" w:color="auto"/>
        <w:right w:val="none" w:sz="0" w:space="0" w:color="auto"/>
      </w:divBdr>
      <w:divsChild>
        <w:div w:id="507134107">
          <w:marLeft w:val="0"/>
          <w:marRight w:val="0"/>
          <w:marTop w:val="0"/>
          <w:marBottom w:val="0"/>
          <w:divBdr>
            <w:top w:val="none" w:sz="0" w:space="0" w:color="auto"/>
            <w:left w:val="none" w:sz="0" w:space="0" w:color="auto"/>
            <w:bottom w:val="none" w:sz="0" w:space="0" w:color="auto"/>
            <w:right w:val="none" w:sz="0" w:space="0" w:color="auto"/>
          </w:divBdr>
        </w:div>
      </w:divsChild>
    </w:div>
    <w:div w:id="597831424">
      <w:bodyDiv w:val="1"/>
      <w:marLeft w:val="0"/>
      <w:marRight w:val="0"/>
      <w:marTop w:val="0"/>
      <w:marBottom w:val="0"/>
      <w:divBdr>
        <w:top w:val="none" w:sz="0" w:space="0" w:color="auto"/>
        <w:left w:val="none" w:sz="0" w:space="0" w:color="auto"/>
        <w:bottom w:val="none" w:sz="0" w:space="0" w:color="auto"/>
        <w:right w:val="none" w:sz="0" w:space="0" w:color="auto"/>
      </w:divBdr>
      <w:divsChild>
        <w:div w:id="913855825">
          <w:marLeft w:val="0"/>
          <w:marRight w:val="0"/>
          <w:marTop w:val="0"/>
          <w:marBottom w:val="0"/>
          <w:divBdr>
            <w:top w:val="none" w:sz="0" w:space="0" w:color="auto"/>
            <w:left w:val="none" w:sz="0" w:space="0" w:color="auto"/>
            <w:bottom w:val="none" w:sz="0" w:space="0" w:color="auto"/>
            <w:right w:val="none" w:sz="0" w:space="0" w:color="auto"/>
          </w:divBdr>
        </w:div>
      </w:divsChild>
    </w:div>
    <w:div w:id="600140618">
      <w:bodyDiv w:val="1"/>
      <w:marLeft w:val="0"/>
      <w:marRight w:val="0"/>
      <w:marTop w:val="0"/>
      <w:marBottom w:val="0"/>
      <w:divBdr>
        <w:top w:val="none" w:sz="0" w:space="0" w:color="auto"/>
        <w:left w:val="none" w:sz="0" w:space="0" w:color="auto"/>
        <w:bottom w:val="none" w:sz="0" w:space="0" w:color="auto"/>
        <w:right w:val="none" w:sz="0" w:space="0" w:color="auto"/>
      </w:divBdr>
      <w:divsChild>
        <w:div w:id="36976548">
          <w:marLeft w:val="0"/>
          <w:marRight w:val="0"/>
          <w:marTop w:val="0"/>
          <w:marBottom w:val="0"/>
          <w:divBdr>
            <w:top w:val="none" w:sz="0" w:space="0" w:color="auto"/>
            <w:left w:val="none" w:sz="0" w:space="0" w:color="auto"/>
            <w:bottom w:val="none" w:sz="0" w:space="0" w:color="auto"/>
            <w:right w:val="none" w:sz="0" w:space="0" w:color="auto"/>
          </w:divBdr>
        </w:div>
      </w:divsChild>
    </w:div>
    <w:div w:id="607078335">
      <w:bodyDiv w:val="1"/>
      <w:marLeft w:val="0"/>
      <w:marRight w:val="0"/>
      <w:marTop w:val="0"/>
      <w:marBottom w:val="0"/>
      <w:divBdr>
        <w:top w:val="none" w:sz="0" w:space="0" w:color="auto"/>
        <w:left w:val="none" w:sz="0" w:space="0" w:color="auto"/>
        <w:bottom w:val="none" w:sz="0" w:space="0" w:color="auto"/>
        <w:right w:val="none" w:sz="0" w:space="0" w:color="auto"/>
      </w:divBdr>
      <w:divsChild>
        <w:div w:id="222914108">
          <w:marLeft w:val="0"/>
          <w:marRight w:val="0"/>
          <w:marTop w:val="0"/>
          <w:marBottom w:val="0"/>
          <w:divBdr>
            <w:top w:val="none" w:sz="0" w:space="0" w:color="auto"/>
            <w:left w:val="none" w:sz="0" w:space="0" w:color="auto"/>
            <w:bottom w:val="none" w:sz="0" w:space="0" w:color="auto"/>
            <w:right w:val="none" w:sz="0" w:space="0" w:color="auto"/>
          </w:divBdr>
        </w:div>
      </w:divsChild>
    </w:div>
    <w:div w:id="612787382">
      <w:bodyDiv w:val="1"/>
      <w:marLeft w:val="0"/>
      <w:marRight w:val="0"/>
      <w:marTop w:val="0"/>
      <w:marBottom w:val="0"/>
      <w:divBdr>
        <w:top w:val="none" w:sz="0" w:space="0" w:color="auto"/>
        <w:left w:val="none" w:sz="0" w:space="0" w:color="auto"/>
        <w:bottom w:val="none" w:sz="0" w:space="0" w:color="auto"/>
        <w:right w:val="none" w:sz="0" w:space="0" w:color="auto"/>
      </w:divBdr>
      <w:divsChild>
        <w:div w:id="660889474">
          <w:marLeft w:val="0"/>
          <w:marRight w:val="0"/>
          <w:marTop w:val="0"/>
          <w:marBottom w:val="0"/>
          <w:divBdr>
            <w:top w:val="none" w:sz="0" w:space="0" w:color="auto"/>
            <w:left w:val="none" w:sz="0" w:space="0" w:color="auto"/>
            <w:bottom w:val="none" w:sz="0" w:space="0" w:color="auto"/>
            <w:right w:val="none" w:sz="0" w:space="0" w:color="auto"/>
          </w:divBdr>
        </w:div>
      </w:divsChild>
    </w:div>
    <w:div w:id="616564413">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7">
          <w:marLeft w:val="0"/>
          <w:marRight w:val="0"/>
          <w:marTop w:val="0"/>
          <w:marBottom w:val="0"/>
          <w:divBdr>
            <w:top w:val="none" w:sz="0" w:space="0" w:color="auto"/>
            <w:left w:val="none" w:sz="0" w:space="0" w:color="auto"/>
            <w:bottom w:val="none" w:sz="0" w:space="0" w:color="auto"/>
            <w:right w:val="none" w:sz="0" w:space="0" w:color="auto"/>
          </w:divBdr>
        </w:div>
      </w:divsChild>
    </w:div>
    <w:div w:id="620770800">
      <w:bodyDiv w:val="1"/>
      <w:marLeft w:val="0"/>
      <w:marRight w:val="0"/>
      <w:marTop w:val="0"/>
      <w:marBottom w:val="0"/>
      <w:divBdr>
        <w:top w:val="none" w:sz="0" w:space="0" w:color="auto"/>
        <w:left w:val="none" w:sz="0" w:space="0" w:color="auto"/>
        <w:bottom w:val="none" w:sz="0" w:space="0" w:color="auto"/>
        <w:right w:val="none" w:sz="0" w:space="0" w:color="auto"/>
      </w:divBdr>
      <w:divsChild>
        <w:div w:id="645360628">
          <w:marLeft w:val="0"/>
          <w:marRight w:val="0"/>
          <w:marTop w:val="0"/>
          <w:marBottom w:val="0"/>
          <w:divBdr>
            <w:top w:val="none" w:sz="0" w:space="0" w:color="auto"/>
            <w:left w:val="none" w:sz="0" w:space="0" w:color="auto"/>
            <w:bottom w:val="none" w:sz="0" w:space="0" w:color="auto"/>
            <w:right w:val="none" w:sz="0" w:space="0" w:color="auto"/>
          </w:divBdr>
        </w:div>
      </w:divsChild>
    </w:div>
    <w:div w:id="626400669">
      <w:bodyDiv w:val="1"/>
      <w:marLeft w:val="0"/>
      <w:marRight w:val="0"/>
      <w:marTop w:val="0"/>
      <w:marBottom w:val="0"/>
      <w:divBdr>
        <w:top w:val="none" w:sz="0" w:space="0" w:color="auto"/>
        <w:left w:val="none" w:sz="0" w:space="0" w:color="auto"/>
        <w:bottom w:val="none" w:sz="0" w:space="0" w:color="auto"/>
        <w:right w:val="none" w:sz="0" w:space="0" w:color="auto"/>
      </w:divBdr>
      <w:divsChild>
        <w:div w:id="193033665">
          <w:marLeft w:val="0"/>
          <w:marRight w:val="0"/>
          <w:marTop w:val="0"/>
          <w:marBottom w:val="0"/>
          <w:divBdr>
            <w:top w:val="none" w:sz="0" w:space="0" w:color="auto"/>
            <w:left w:val="none" w:sz="0" w:space="0" w:color="auto"/>
            <w:bottom w:val="none" w:sz="0" w:space="0" w:color="auto"/>
            <w:right w:val="none" w:sz="0" w:space="0" w:color="auto"/>
          </w:divBdr>
        </w:div>
      </w:divsChild>
    </w:div>
    <w:div w:id="6336818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717">
          <w:marLeft w:val="0"/>
          <w:marRight w:val="0"/>
          <w:marTop w:val="0"/>
          <w:marBottom w:val="0"/>
          <w:divBdr>
            <w:top w:val="none" w:sz="0" w:space="0" w:color="auto"/>
            <w:left w:val="none" w:sz="0" w:space="0" w:color="auto"/>
            <w:bottom w:val="none" w:sz="0" w:space="0" w:color="auto"/>
            <w:right w:val="none" w:sz="0" w:space="0" w:color="auto"/>
          </w:divBdr>
        </w:div>
      </w:divsChild>
    </w:div>
    <w:div w:id="635721900">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0"/>
          <w:marRight w:val="0"/>
          <w:marTop w:val="0"/>
          <w:marBottom w:val="0"/>
          <w:divBdr>
            <w:top w:val="none" w:sz="0" w:space="0" w:color="auto"/>
            <w:left w:val="none" w:sz="0" w:space="0" w:color="auto"/>
            <w:bottom w:val="none" w:sz="0" w:space="0" w:color="auto"/>
            <w:right w:val="none" w:sz="0" w:space="0" w:color="auto"/>
          </w:divBdr>
        </w:div>
      </w:divsChild>
    </w:div>
    <w:div w:id="658656958">
      <w:bodyDiv w:val="1"/>
      <w:marLeft w:val="0"/>
      <w:marRight w:val="0"/>
      <w:marTop w:val="0"/>
      <w:marBottom w:val="0"/>
      <w:divBdr>
        <w:top w:val="none" w:sz="0" w:space="0" w:color="auto"/>
        <w:left w:val="none" w:sz="0" w:space="0" w:color="auto"/>
        <w:bottom w:val="none" w:sz="0" w:space="0" w:color="auto"/>
        <w:right w:val="none" w:sz="0" w:space="0" w:color="auto"/>
      </w:divBdr>
      <w:divsChild>
        <w:div w:id="495539701">
          <w:marLeft w:val="0"/>
          <w:marRight w:val="0"/>
          <w:marTop w:val="0"/>
          <w:marBottom w:val="0"/>
          <w:divBdr>
            <w:top w:val="none" w:sz="0" w:space="0" w:color="auto"/>
            <w:left w:val="none" w:sz="0" w:space="0" w:color="auto"/>
            <w:bottom w:val="none" w:sz="0" w:space="0" w:color="auto"/>
            <w:right w:val="none" w:sz="0" w:space="0" w:color="auto"/>
          </w:divBdr>
        </w:div>
      </w:divsChild>
    </w:div>
    <w:div w:id="65982009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3">
          <w:marLeft w:val="0"/>
          <w:marRight w:val="0"/>
          <w:marTop w:val="0"/>
          <w:marBottom w:val="0"/>
          <w:divBdr>
            <w:top w:val="none" w:sz="0" w:space="0" w:color="auto"/>
            <w:left w:val="none" w:sz="0" w:space="0" w:color="auto"/>
            <w:bottom w:val="none" w:sz="0" w:space="0" w:color="auto"/>
            <w:right w:val="none" w:sz="0" w:space="0" w:color="auto"/>
          </w:divBdr>
        </w:div>
      </w:divsChild>
    </w:div>
    <w:div w:id="661933949">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sChild>
    </w:div>
    <w:div w:id="663778163">
      <w:bodyDiv w:val="1"/>
      <w:marLeft w:val="0"/>
      <w:marRight w:val="0"/>
      <w:marTop w:val="0"/>
      <w:marBottom w:val="0"/>
      <w:divBdr>
        <w:top w:val="none" w:sz="0" w:space="0" w:color="auto"/>
        <w:left w:val="none" w:sz="0" w:space="0" w:color="auto"/>
        <w:bottom w:val="none" w:sz="0" w:space="0" w:color="auto"/>
        <w:right w:val="none" w:sz="0" w:space="0" w:color="auto"/>
      </w:divBdr>
      <w:divsChild>
        <w:div w:id="596597500">
          <w:marLeft w:val="0"/>
          <w:marRight w:val="0"/>
          <w:marTop w:val="0"/>
          <w:marBottom w:val="0"/>
          <w:divBdr>
            <w:top w:val="none" w:sz="0" w:space="0" w:color="auto"/>
            <w:left w:val="none" w:sz="0" w:space="0" w:color="auto"/>
            <w:bottom w:val="none" w:sz="0" w:space="0" w:color="auto"/>
            <w:right w:val="none" w:sz="0" w:space="0" w:color="auto"/>
          </w:divBdr>
        </w:div>
      </w:divsChild>
    </w:div>
    <w:div w:id="663825156">
      <w:bodyDiv w:val="1"/>
      <w:marLeft w:val="0"/>
      <w:marRight w:val="0"/>
      <w:marTop w:val="0"/>
      <w:marBottom w:val="0"/>
      <w:divBdr>
        <w:top w:val="none" w:sz="0" w:space="0" w:color="auto"/>
        <w:left w:val="none" w:sz="0" w:space="0" w:color="auto"/>
        <w:bottom w:val="none" w:sz="0" w:space="0" w:color="auto"/>
        <w:right w:val="none" w:sz="0" w:space="0" w:color="auto"/>
      </w:divBdr>
      <w:divsChild>
        <w:div w:id="1058632840">
          <w:marLeft w:val="0"/>
          <w:marRight w:val="0"/>
          <w:marTop w:val="0"/>
          <w:marBottom w:val="0"/>
          <w:divBdr>
            <w:top w:val="none" w:sz="0" w:space="0" w:color="auto"/>
            <w:left w:val="none" w:sz="0" w:space="0" w:color="auto"/>
            <w:bottom w:val="none" w:sz="0" w:space="0" w:color="auto"/>
            <w:right w:val="none" w:sz="0" w:space="0" w:color="auto"/>
          </w:divBdr>
        </w:div>
      </w:divsChild>
    </w:div>
    <w:div w:id="664626642">
      <w:bodyDiv w:val="1"/>
      <w:marLeft w:val="0"/>
      <w:marRight w:val="0"/>
      <w:marTop w:val="0"/>
      <w:marBottom w:val="0"/>
      <w:divBdr>
        <w:top w:val="none" w:sz="0" w:space="0" w:color="auto"/>
        <w:left w:val="none" w:sz="0" w:space="0" w:color="auto"/>
        <w:bottom w:val="none" w:sz="0" w:space="0" w:color="auto"/>
        <w:right w:val="none" w:sz="0" w:space="0" w:color="auto"/>
      </w:divBdr>
      <w:divsChild>
        <w:div w:id="351147164">
          <w:marLeft w:val="0"/>
          <w:marRight w:val="0"/>
          <w:marTop w:val="0"/>
          <w:marBottom w:val="0"/>
          <w:divBdr>
            <w:top w:val="none" w:sz="0" w:space="0" w:color="auto"/>
            <w:left w:val="none" w:sz="0" w:space="0" w:color="auto"/>
            <w:bottom w:val="none" w:sz="0" w:space="0" w:color="auto"/>
            <w:right w:val="none" w:sz="0" w:space="0" w:color="auto"/>
          </w:divBdr>
        </w:div>
      </w:divsChild>
    </w:div>
    <w:div w:id="664894164">
      <w:bodyDiv w:val="1"/>
      <w:marLeft w:val="0"/>
      <w:marRight w:val="0"/>
      <w:marTop w:val="0"/>
      <w:marBottom w:val="0"/>
      <w:divBdr>
        <w:top w:val="none" w:sz="0" w:space="0" w:color="auto"/>
        <w:left w:val="none" w:sz="0" w:space="0" w:color="auto"/>
        <w:bottom w:val="none" w:sz="0" w:space="0" w:color="auto"/>
        <w:right w:val="none" w:sz="0" w:space="0" w:color="auto"/>
      </w:divBdr>
      <w:divsChild>
        <w:div w:id="757795722">
          <w:marLeft w:val="0"/>
          <w:marRight w:val="0"/>
          <w:marTop w:val="0"/>
          <w:marBottom w:val="0"/>
          <w:divBdr>
            <w:top w:val="none" w:sz="0" w:space="0" w:color="auto"/>
            <w:left w:val="none" w:sz="0" w:space="0" w:color="auto"/>
            <w:bottom w:val="none" w:sz="0" w:space="0" w:color="auto"/>
            <w:right w:val="none" w:sz="0" w:space="0" w:color="auto"/>
          </w:divBdr>
        </w:div>
      </w:divsChild>
    </w:div>
    <w:div w:id="665668869">
      <w:bodyDiv w:val="1"/>
      <w:marLeft w:val="0"/>
      <w:marRight w:val="0"/>
      <w:marTop w:val="0"/>
      <w:marBottom w:val="0"/>
      <w:divBdr>
        <w:top w:val="none" w:sz="0" w:space="0" w:color="auto"/>
        <w:left w:val="none" w:sz="0" w:space="0" w:color="auto"/>
        <w:bottom w:val="none" w:sz="0" w:space="0" w:color="auto"/>
        <w:right w:val="none" w:sz="0" w:space="0" w:color="auto"/>
      </w:divBdr>
      <w:divsChild>
        <w:div w:id="259722499">
          <w:marLeft w:val="0"/>
          <w:marRight w:val="0"/>
          <w:marTop w:val="0"/>
          <w:marBottom w:val="0"/>
          <w:divBdr>
            <w:top w:val="none" w:sz="0" w:space="0" w:color="auto"/>
            <w:left w:val="none" w:sz="0" w:space="0" w:color="auto"/>
            <w:bottom w:val="none" w:sz="0" w:space="0" w:color="auto"/>
            <w:right w:val="none" w:sz="0" w:space="0" w:color="auto"/>
          </w:divBdr>
        </w:div>
      </w:divsChild>
    </w:div>
    <w:div w:id="673075000">
      <w:bodyDiv w:val="1"/>
      <w:marLeft w:val="0"/>
      <w:marRight w:val="0"/>
      <w:marTop w:val="0"/>
      <w:marBottom w:val="0"/>
      <w:divBdr>
        <w:top w:val="none" w:sz="0" w:space="0" w:color="auto"/>
        <w:left w:val="none" w:sz="0" w:space="0" w:color="auto"/>
        <w:bottom w:val="none" w:sz="0" w:space="0" w:color="auto"/>
        <w:right w:val="none" w:sz="0" w:space="0" w:color="auto"/>
      </w:divBdr>
      <w:divsChild>
        <w:div w:id="1954902195">
          <w:marLeft w:val="0"/>
          <w:marRight w:val="0"/>
          <w:marTop w:val="0"/>
          <w:marBottom w:val="0"/>
          <w:divBdr>
            <w:top w:val="none" w:sz="0" w:space="0" w:color="auto"/>
            <w:left w:val="none" w:sz="0" w:space="0" w:color="auto"/>
            <w:bottom w:val="none" w:sz="0" w:space="0" w:color="auto"/>
            <w:right w:val="none" w:sz="0" w:space="0" w:color="auto"/>
          </w:divBdr>
        </w:div>
      </w:divsChild>
    </w:div>
    <w:div w:id="675958182">
      <w:bodyDiv w:val="1"/>
      <w:marLeft w:val="0"/>
      <w:marRight w:val="0"/>
      <w:marTop w:val="0"/>
      <w:marBottom w:val="0"/>
      <w:divBdr>
        <w:top w:val="none" w:sz="0" w:space="0" w:color="auto"/>
        <w:left w:val="none" w:sz="0" w:space="0" w:color="auto"/>
        <w:bottom w:val="none" w:sz="0" w:space="0" w:color="auto"/>
        <w:right w:val="none" w:sz="0" w:space="0" w:color="auto"/>
      </w:divBdr>
      <w:divsChild>
        <w:div w:id="1169323261">
          <w:marLeft w:val="0"/>
          <w:marRight w:val="0"/>
          <w:marTop w:val="0"/>
          <w:marBottom w:val="0"/>
          <w:divBdr>
            <w:top w:val="none" w:sz="0" w:space="0" w:color="auto"/>
            <w:left w:val="none" w:sz="0" w:space="0" w:color="auto"/>
            <w:bottom w:val="none" w:sz="0" w:space="0" w:color="auto"/>
            <w:right w:val="none" w:sz="0" w:space="0" w:color="auto"/>
          </w:divBdr>
        </w:div>
      </w:divsChild>
    </w:div>
    <w:div w:id="6811305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920">
          <w:marLeft w:val="0"/>
          <w:marRight w:val="0"/>
          <w:marTop w:val="0"/>
          <w:marBottom w:val="0"/>
          <w:divBdr>
            <w:top w:val="none" w:sz="0" w:space="0" w:color="auto"/>
            <w:left w:val="none" w:sz="0" w:space="0" w:color="auto"/>
            <w:bottom w:val="none" w:sz="0" w:space="0" w:color="auto"/>
            <w:right w:val="none" w:sz="0" w:space="0" w:color="auto"/>
          </w:divBdr>
        </w:div>
      </w:divsChild>
    </w:div>
    <w:div w:id="682324889">
      <w:bodyDiv w:val="1"/>
      <w:marLeft w:val="0"/>
      <w:marRight w:val="0"/>
      <w:marTop w:val="0"/>
      <w:marBottom w:val="0"/>
      <w:divBdr>
        <w:top w:val="none" w:sz="0" w:space="0" w:color="auto"/>
        <w:left w:val="none" w:sz="0" w:space="0" w:color="auto"/>
        <w:bottom w:val="none" w:sz="0" w:space="0" w:color="auto"/>
        <w:right w:val="none" w:sz="0" w:space="0" w:color="auto"/>
      </w:divBdr>
      <w:divsChild>
        <w:div w:id="1945722023">
          <w:marLeft w:val="0"/>
          <w:marRight w:val="0"/>
          <w:marTop w:val="0"/>
          <w:marBottom w:val="0"/>
          <w:divBdr>
            <w:top w:val="none" w:sz="0" w:space="0" w:color="auto"/>
            <w:left w:val="none" w:sz="0" w:space="0" w:color="auto"/>
            <w:bottom w:val="none" w:sz="0" w:space="0" w:color="auto"/>
            <w:right w:val="none" w:sz="0" w:space="0" w:color="auto"/>
          </w:divBdr>
        </w:div>
      </w:divsChild>
    </w:div>
    <w:div w:id="691566224">
      <w:bodyDiv w:val="1"/>
      <w:marLeft w:val="0"/>
      <w:marRight w:val="0"/>
      <w:marTop w:val="0"/>
      <w:marBottom w:val="0"/>
      <w:divBdr>
        <w:top w:val="none" w:sz="0" w:space="0" w:color="auto"/>
        <w:left w:val="none" w:sz="0" w:space="0" w:color="auto"/>
        <w:bottom w:val="none" w:sz="0" w:space="0" w:color="auto"/>
        <w:right w:val="none" w:sz="0" w:space="0" w:color="auto"/>
      </w:divBdr>
      <w:divsChild>
        <w:div w:id="1864250459">
          <w:marLeft w:val="0"/>
          <w:marRight w:val="0"/>
          <w:marTop w:val="0"/>
          <w:marBottom w:val="0"/>
          <w:divBdr>
            <w:top w:val="none" w:sz="0" w:space="0" w:color="auto"/>
            <w:left w:val="none" w:sz="0" w:space="0" w:color="auto"/>
            <w:bottom w:val="none" w:sz="0" w:space="0" w:color="auto"/>
            <w:right w:val="none" w:sz="0" w:space="0" w:color="auto"/>
          </w:divBdr>
        </w:div>
      </w:divsChild>
    </w:div>
    <w:div w:id="703556270">
      <w:bodyDiv w:val="1"/>
      <w:marLeft w:val="0"/>
      <w:marRight w:val="0"/>
      <w:marTop w:val="0"/>
      <w:marBottom w:val="0"/>
      <w:divBdr>
        <w:top w:val="none" w:sz="0" w:space="0" w:color="auto"/>
        <w:left w:val="none" w:sz="0" w:space="0" w:color="auto"/>
        <w:bottom w:val="none" w:sz="0" w:space="0" w:color="auto"/>
        <w:right w:val="none" w:sz="0" w:space="0" w:color="auto"/>
      </w:divBdr>
      <w:divsChild>
        <w:div w:id="11953794">
          <w:marLeft w:val="0"/>
          <w:marRight w:val="0"/>
          <w:marTop w:val="0"/>
          <w:marBottom w:val="0"/>
          <w:divBdr>
            <w:top w:val="none" w:sz="0" w:space="0" w:color="auto"/>
            <w:left w:val="none" w:sz="0" w:space="0" w:color="auto"/>
            <w:bottom w:val="none" w:sz="0" w:space="0" w:color="auto"/>
            <w:right w:val="none" w:sz="0" w:space="0" w:color="auto"/>
          </w:divBdr>
        </w:div>
      </w:divsChild>
    </w:div>
    <w:div w:id="710960625">
      <w:bodyDiv w:val="1"/>
      <w:marLeft w:val="0"/>
      <w:marRight w:val="0"/>
      <w:marTop w:val="0"/>
      <w:marBottom w:val="0"/>
      <w:divBdr>
        <w:top w:val="none" w:sz="0" w:space="0" w:color="auto"/>
        <w:left w:val="none" w:sz="0" w:space="0" w:color="auto"/>
        <w:bottom w:val="none" w:sz="0" w:space="0" w:color="auto"/>
        <w:right w:val="none" w:sz="0" w:space="0" w:color="auto"/>
      </w:divBdr>
      <w:divsChild>
        <w:div w:id="2080130174">
          <w:marLeft w:val="0"/>
          <w:marRight w:val="0"/>
          <w:marTop w:val="0"/>
          <w:marBottom w:val="0"/>
          <w:divBdr>
            <w:top w:val="none" w:sz="0" w:space="0" w:color="auto"/>
            <w:left w:val="none" w:sz="0" w:space="0" w:color="auto"/>
            <w:bottom w:val="none" w:sz="0" w:space="0" w:color="auto"/>
            <w:right w:val="none" w:sz="0" w:space="0" w:color="auto"/>
          </w:divBdr>
        </w:div>
      </w:divsChild>
    </w:div>
    <w:div w:id="7153983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206">
          <w:marLeft w:val="0"/>
          <w:marRight w:val="0"/>
          <w:marTop w:val="0"/>
          <w:marBottom w:val="0"/>
          <w:divBdr>
            <w:top w:val="none" w:sz="0" w:space="0" w:color="auto"/>
            <w:left w:val="none" w:sz="0" w:space="0" w:color="auto"/>
            <w:bottom w:val="none" w:sz="0" w:space="0" w:color="auto"/>
            <w:right w:val="none" w:sz="0" w:space="0" w:color="auto"/>
          </w:divBdr>
        </w:div>
      </w:divsChild>
    </w:div>
    <w:div w:id="717439789">
      <w:bodyDiv w:val="1"/>
      <w:marLeft w:val="0"/>
      <w:marRight w:val="0"/>
      <w:marTop w:val="0"/>
      <w:marBottom w:val="0"/>
      <w:divBdr>
        <w:top w:val="none" w:sz="0" w:space="0" w:color="auto"/>
        <w:left w:val="none" w:sz="0" w:space="0" w:color="auto"/>
        <w:bottom w:val="none" w:sz="0" w:space="0" w:color="auto"/>
        <w:right w:val="none" w:sz="0" w:space="0" w:color="auto"/>
      </w:divBdr>
      <w:divsChild>
        <w:div w:id="379977892">
          <w:marLeft w:val="0"/>
          <w:marRight w:val="0"/>
          <w:marTop w:val="0"/>
          <w:marBottom w:val="0"/>
          <w:divBdr>
            <w:top w:val="none" w:sz="0" w:space="0" w:color="auto"/>
            <w:left w:val="none" w:sz="0" w:space="0" w:color="auto"/>
            <w:bottom w:val="none" w:sz="0" w:space="0" w:color="auto"/>
            <w:right w:val="none" w:sz="0" w:space="0" w:color="auto"/>
          </w:divBdr>
        </w:div>
      </w:divsChild>
    </w:div>
    <w:div w:id="717555933">
      <w:bodyDiv w:val="1"/>
      <w:marLeft w:val="0"/>
      <w:marRight w:val="0"/>
      <w:marTop w:val="0"/>
      <w:marBottom w:val="0"/>
      <w:divBdr>
        <w:top w:val="none" w:sz="0" w:space="0" w:color="auto"/>
        <w:left w:val="none" w:sz="0" w:space="0" w:color="auto"/>
        <w:bottom w:val="none" w:sz="0" w:space="0" w:color="auto"/>
        <w:right w:val="none" w:sz="0" w:space="0" w:color="auto"/>
      </w:divBdr>
      <w:divsChild>
        <w:div w:id="1480683239">
          <w:marLeft w:val="0"/>
          <w:marRight w:val="0"/>
          <w:marTop w:val="0"/>
          <w:marBottom w:val="0"/>
          <w:divBdr>
            <w:top w:val="none" w:sz="0" w:space="0" w:color="auto"/>
            <w:left w:val="none" w:sz="0" w:space="0" w:color="auto"/>
            <w:bottom w:val="none" w:sz="0" w:space="0" w:color="auto"/>
            <w:right w:val="none" w:sz="0" w:space="0" w:color="auto"/>
          </w:divBdr>
        </w:div>
      </w:divsChild>
    </w:div>
    <w:div w:id="718092644">
      <w:bodyDiv w:val="1"/>
      <w:marLeft w:val="0"/>
      <w:marRight w:val="0"/>
      <w:marTop w:val="0"/>
      <w:marBottom w:val="0"/>
      <w:divBdr>
        <w:top w:val="none" w:sz="0" w:space="0" w:color="auto"/>
        <w:left w:val="none" w:sz="0" w:space="0" w:color="auto"/>
        <w:bottom w:val="none" w:sz="0" w:space="0" w:color="auto"/>
        <w:right w:val="none" w:sz="0" w:space="0" w:color="auto"/>
      </w:divBdr>
      <w:divsChild>
        <w:div w:id="803305361">
          <w:marLeft w:val="0"/>
          <w:marRight w:val="0"/>
          <w:marTop w:val="0"/>
          <w:marBottom w:val="0"/>
          <w:divBdr>
            <w:top w:val="none" w:sz="0" w:space="0" w:color="auto"/>
            <w:left w:val="none" w:sz="0" w:space="0" w:color="auto"/>
            <w:bottom w:val="none" w:sz="0" w:space="0" w:color="auto"/>
            <w:right w:val="none" w:sz="0" w:space="0" w:color="auto"/>
          </w:divBdr>
        </w:div>
      </w:divsChild>
    </w:div>
    <w:div w:id="720204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1326">
          <w:marLeft w:val="0"/>
          <w:marRight w:val="0"/>
          <w:marTop w:val="0"/>
          <w:marBottom w:val="0"/>
          <w:divBdr>
            <w:top w:val="none" w:sz="0" w:space="0" w:color="auto"/>
            <w:left w:val="none" w:sz="0" w:space="0" w:color="auto"/>
            <w:bottom w:val="none" w:sz="0" w:space="0" w:color="auto"/>
            <w:right w:val="none" w:sz="0" w:space="0" w:color="auto"/>
          </w:divBdr>
        </w:div>
      </w:divsChild>
    </w:div>
    <w:div w:id="732627839">
      <w:bodyDiv w:val="1"/>
      <w:marLeft w:val="0"/>
      <w:marRight w:val="0"/>
      <w:marTop w:val="0"/>
      <w:marBottom w:val="0"/>
      <w:divBdr>
        <w:top w:val="none" w:sz="0" w:space="0" w:color="auto"/>
        <w:left w:val="none" w:sz="0" w:space="0" w:color="auto"/>
        <w:bottom w:val="none" w:sz="0" w:space="0" w:color="auto"/>
        <w:right w:val="none" w:sz="0" w:space="0" w:color="auto"/>
      </w:divBdr>
      <w:divsChild>
        <w:div w:id="1945460150">
          <w:marLeft w:val="0"/>
          <w:marRight w:val="0"/>
          <w:marTop w:val="0"/>
          <w:marBottom w:val="0"/>
          <w:divBdr>
            <w:top w:val="none" w:sz="0" w:space="0" w:color="auto"/>
            <w:left w:val="none" w:sz="0" w:space="0" w:color="auto"/>
            <w:bottom w:val="none" w:sz="0" w:space="0" w:color="auto"/>
            <w:right w:val="none" w:sz="0" w:space="0" w:color="auto"/>
          </w:divBdr>
        </w:div>
      </w:divsChild>
    </w:div>
    <w:div w:id="73551568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
      </w:divsChild>
    </w:div>
    <w:div w:id="741949042">
      <w:bodyDiv w:val="1"/>
      <w:marLeft w:val="0"/>
      <w:marRight w:val="0"/>
      <w:marTop w:val="0"/>
      <w:marBottom w:val="0"/>
      <w:divBdr>
        <w:top w:val="none" w:sz="0" w:space="0" w:color="auto"/>
        <w:left w:val="none" w:sz="0" w:space="0" w:color="auto"/>
        <w:bottom w:val="none" w:sz="0" w:space="0" w:color="auto"/>
        <w:right w:val="none" w:sz="0" w:space="0" w:color="auto"/>
      </w:divBdr>
      <w:divsChild>
        <w:div w:id="797064074">
          <w:marLeft w:val="0"/>
          <w:marRight w:val="0"/>
          <w:marTop w:val="0"/>
          <w:marBottom w:val="0"/>
          <w:divBdr>
            <w:top w:val="none" w:sz="0" w:space="0" w:color="auto"/>
            <w:left w:val="none" w:sz="0" w:space="0" w:color="auto"/>
            <w:bottom w:val="none" w:sz="0" w:space="0" w:color="auto"/>
            <w:right w:val="none" w:sz="0" w:space="0" w:color="auto"/>
          </w:divBdr>
        </w:div>
      </w:divsChild>
    </w:div>
    <w:div w:id="751245328">
      <w:bodyDiv w:val="1"/>
      <w:marLeft w:val="0"/>
      <w:marRight w:val="0"/>
      <w:marTop w:val="0"/>
      <w:marBottom w:val="0"/>
      <w:divBdr>
        <w:top w:val="none" w:sz="0" w:space="0" w:color="auto"/>
        <w:left w:val="none" w:sz="0" w:space="0" w:color="auto"/>
        <w:bottom w:val="none" w:sz="0" w:space="0" w:color="auto"/>
        <w:right w:val="none" w:sz="0" w:space="0" w:color="auto"/>
      </w:divBdr>
      <w:divsChild>
        <w:div w:id="2136368950">
          <w:marLeft w:val="0"/>
          <w:marRight w:val="0"/>
          <w:marTop w:val="0"/>
          <w:marBottom w:val="0"/>
          <w:divBdr>
            <w:top w:val="none" w:sz="0" w:space="0" w:color="auto"/>
            <w:left w:val="none" w:sz="0" w:space="0" w:color="auto"/>
            <w:bottom w:val="none" w:sz="0" w:space="0" w:color="auto"/>
            <w:right w:val="none" w:sz="0" w:space="0" w:color="auto"/>
          </w:divBdr>
        </w:div>
      </w:divsChild>
    </w:div>
    <w:div w:id="75991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66385">
          <w:marLeft w:val="0"/>
          <w:marRight w:val="0"/>
          <w:marTop w:val="0"/>
          <w:marBottom w:val="0"/>
          <w:divBdr>
            <w:top w:val="none" w:sz="0" w:space="0" w:color="auto"/>
            <w:left w:val="none" w:sz="0" w:space="0" w:color="auto"/>
            <w:bottom w:val="none" w:sz="0" w:space="0" w:color="auto"/>
            <w:right w:val="none" w:sz="0" w:space="0" w:color="auto"/>
          </w:divBdr>
        </w:div>
      </w:divsChild>
    </w:div>
    <w:div w:id="761411880">
      <w:bodyDiv w:val="1"/>
      <w:marLeft w:val="0"/>
      <w:marRight w:val="0"/>
      <w:marTop w:val="0"/>
      <w:marBottom w:val="0"/>
      <w:divBdr>
        <w:top w:val="none" w:sz="0" w:space="0" w:color="auto"/>
        <w:left w:val="none" w:sz="0" w:space="0" w:color="auto"/>
        <w:bottom w:val="none" w:sz="0" w:space="0" w:color="auto"/>
        <w:right w:val="none" w:sz="0" w:space="0" w:color="auto"/>
      </w:divBdr>
      <w:divsChild>
        <w:div w:id="2025742387">
          <w:marLeft w:val="0"/>
          <w:marRight w:val="0"/>
          <w:marTop w:val="0"/>
          <w:marBottom w:val="0"/>
          <w:divBdr>
            <w:top w:val="none" w:sz="0" w:space="0" w:color="auto"/>
            <w:left w:val="none" w:sz="0" w:space="0" w:color="auto"/>
            <w:bottom w:val="none" w:sz="0" w:space="0" w:color="auto"/>
            <w:right w:val="none" w:sz="0" w:space="0" w:color="auto"/>
          </w:divBdr>
        </w:div>
      </w:divsChild>
    </w:div>
    <w:div w:id="763453255">
      <w:bodyDiv w:val="1"/>
      <w:marLeft w:val="0"/>
      <w:marRight w:val="0"/>
      <w:marTop w:val="0"/>
      <w:marBottom w:val="0"/>
      <w:divBdr>
        <w:top w:val="none" w:sz="0" w:space="0" w:color="auto"/>
        <w:left w:val="none" w:sz="0" w:space="0" w:color="auto"/>
        <w:bottom w:val="none" w:sz="0" w:space="0" w:color="auto"/>
        <w:right w:val="none" w:sz="0" w:space="0" w:color="auto"/>
      </w:divBdr>
      <w:divsChild>
        <w:div w:id="791283724">
          <w:marLeft w:val="0"/>
          <w:marRight w:val="0"/>
          <w:marTop w:val="0"/>
          <w:marBottom w:val="0"/>
          <w:divBdr>
            <w:top w:val="none" w:sz="0" w:space="0" w:color="auto"/>
            <w:left w:val="none" w:sz="0" w:space="0" w:color="auto"/>
            <w:bottom w:val="none" w:sz="0" w:space="0" w:color="auto"/>
            <w:right w:val="none" w:sz="0" w:space="0" w:color="auto"/>
          </w:divBdr>
        </w:div>
      </w:divsChild>
    </w:div>
    <w:div w:id="766541535">
      <w:bodyDiv w:val="1"/>
      <w:marLeft w:val="0"/>
      <w:marRight w:val="0"/>
      <w:marTop w:val="0"/>
      <w:marBottom w:val="0"/>
      <w:divBdr>
        <w:top w:val="none" w:sz="0" w:space="0" w:color="auto"/>
        <w:left w:val="none" w:sz="0" w:space="0" w:color="auto"/>
        <w:bottom w:val="none" w:sz="0" w:space="0" w:color="auto"/>
        <w:right w:val="none" w:sz="0" w:space="0" w:color="auto"/>
      </w:divBdr>
      <w:divsChild>
        <w:div w:id="1099909410">
          <w:marLeft w:val="0"/>
          <w:marRight w:val="0"/>
          <w:marTop w:val="0"/>
          <w:marBottom w:val="0"/>
          <w:divBdr>
            <w:top w:val="none" w:sz="0" w:space="0" w:color="auto"/>
            <w:left w:val="none" w:sz="0" w:space="0" w:color="auto"/>
            <w:bottom w:val="none" w:sz="0" w:space="0" w:color="auto"/>
            <w:right w:val="none" w:sz="0" w:space="0" w:color="auto"/>
          </w:divBdr>
        </w:div>
      </w:divsChild>
    </w:div>
    <w:div w:id="767308303">
      <w:bodyDiv w:val="1"/>
      <w:marLeft w:val="0"/>
      <w:marRight w:val="0"/>
      <w:marTop w:val="0"/>
      <w:marBottom w:val="0"/>
      <w:divBdr>
        <w:top w:val="none" w:sz="0" w:space="0" w:color="auto"/>
        <w:left w:val="none" w:sz="0" w:space="0" w:color="auto"/>
        <w:bottom w:val="none" w:sz="0" w:space="0" w:color="auto"/>
        <w:right w:val="none" w:sz="0" w:space="0" w:color="auto"/>
      </w:divBdr>
      <w:divsChild>
        <w:div w:id="2016836704">
          <w:marLeft w:val="0"/>
          <w:marRight w:val="0"/>
          <w:marTop w:val="0"/>
          <w:marBottom w:val="0"/>
          <w:divBdr>
            <w:top w:val="none" w:sz="0" w:space="0" w:color="auto"/>
            <w:left w:val="none" w:sz="0" w:space="0" w:color="auto"/>
            <w:bottom w:val="none" w:sz="0" w:space="0" w:color="auto"/>
            <w:right w:val="none" w:sz="0" w:space="0" w:color="auto"/>
          </w:divBdr>
        </w:div>
      </w:divsChild>
    </w:div>
    <w:div w:id="784035223">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7">
          <w:marLeft w:val="0"/>
          <w:marRight w:val="0"/>
          <w:marTop w:val="0"/>
          <w:marBottom w:val="0"/>
          <w:divBdr>
            <w:top w:val="none" w:sz="0" w:space="0" w:color="auto"/>
            <w:left w:val="none" w:sz="0" w:space="0" w:color="auto"/>
            <w:bottom w:val="none" w:sz="0" w:space="0" w:color="auto"/>
            <w:right w:val="none" w:sz="0" w:space="0" w:color="auto"/>
          </w:divBdr>
        </w:div>
      </w:divsChild>
    </w:div>
    <w:div w:id="789013872">
      <w:bodyDiv w:val="1"/>
      <w:marLeft w:val="0"/>
      <w:marRight w:val="0"/>
      <w:marTop w:val="0"/>
      <w:marBottom w:val="0"/>
      <w:divBdr>
        <w:top w:val="none" w:sz="0" w:space="0" w:color="auto"/>
        <w:left w:val="none" w:sz="0" w:space="0" w:color="auto"/>
        <w:bottom w:val="none" w:sz="0" w:space="0" w:color="auto"/>
        <w:right w:val="none" w:sz="0" w:space="0" w:color="auto"/>
      </w:divBdr>
      <w:divsChild>
        <w:div w:id="1600211761">
          <w:marLeft w:val="0"/>
          <w:marRight w:val="0"/>
          <w:marTop w:val="0"/>
          <w:marBottom w:val="0"/>
          <w:divBdr>
            <w:top w:val="none" w:sz="0" w:space="0" w:color="auto"/>
            <w:left w:val="none" w:sz="0" w:space="0" w:color="auto"/>
            <w:bottom w:val="none" w:sz="0" w:space="0" w:color="auto"/>
            <w:right w:val="none" w:sz="0" w:space="0" w:color="auto"/>
          </w:divBdr>
        </w:div>
      </w:divsChild>
    </w:div>
    <w:div w:id="795371089">
      <w:bodyDiv w:val="1"/>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812062955">
      <w:bodyDiv w:val="1"/>
      <w:marLeft w:val="0"/>
      <w:marRight w:val="0"/>
      <w:marTop w:val="0"/>
      <w:marBottom w:val="0"/>
      <w:divBdr>
        <w:top w:val="none" w:sz="0" w:space="0" w:color="auto"/>
        <w:left w:val="none" w:sz="0" w:space="0" w:color="auto"/>
        <w:bottom w:val="none" w:sz="0" w:space="0" w:color="auto"/>
        <w:right w:val="none" w:sz="0" w:space="0" w:color="auto"/>
      </w:divBdr>
      <w:divsChild>
        <w:div w:id="97676951">
          <w:marLeft w:val="0"/>
          <w:marRight w:val="0"/>
          <w:marTop w:val="0"/>
          <w:marBottom w:val="0"/>
          <w:divBdr>
            <w:top w:val="none" w:sz="0" w:space="0" w:color="auto"/>
            <w:left w:val="none" w:sz="0" w:space="0" w:color="auto"/>
            <w:bottom w:val="none" w:sz="0" w:space="0" w:color="auto"/>
            <w:right w:val="none" w:sz="0" w:space="0" w:color="auto"/>
          </w:divBdr>
        </w:div>
      </w:divsChild>
    </w:div>
    <w:div w:id="8201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330773">
          <w:marLeft w:val="0"/>
          <w:marRight w:val="0"/>
          <w:marTop w:val="0"/>
          <w:marBottom w:val="0"/>
          <w:divBdr>
            <w:top w:val="none" w:sz="0" w:space="0" w:color="auto"/>
            <w:left w:val="none" w:sz="0" w:space="0" w:color="auto"/>
            <w:bottom w:val="none" w:sz="0" w:space="0" w:color="auto"/>
            <w:right w:val="none" w:sz="0" w:space="0" w:color="auto"/>
          </w:divBdr>
        </w:div>
      </w:divsChild>
    </w:div>
    <w:div w:id="825248185">
      <w:bodyDiv w:val="1"/>
      <w:marLeft w:val="0"/>
      <w:marRight w:val="0"/>
      <w:marTop w:val="0"/>
      <w:marBottom w:val="0"/>
      <w:divBdr>
        <w:top w:val="none" w:sz="0" w:space="0" w:color="auto"/>
        <w:left w:val="none" w:sz="0" w:space="0" w:color="auto"/>
        <w:bottom w:val="none" w:sz="0" w:space="0" w:color="auto"/>
        <w:right w:val="none" w:sz="0" w:space="0" w:color="auto"/>
      </w:divBdr>
      <w:divsChild>
        <w:div w:id="961108623">
          <w:marLeft w:val="0"/>
          <w:marRight w:val="0"/>
          <w:marTop w:val="0"/>
          <w:marBottom w:val="0"/>
          <w:divBdr>
            <w:top w:val="none" w:sz="0" w:space="0" w:color="auto"/>
            <w:left w:val="none" w:sz="0" w:space="0" w:color="auto"/>
            <w:bottom w:val="none" w:sz="0" w:space="0" w:color="auto"/>
            <w:right w:val="none" w:sz="0" w:space="0" w:color="auto"/>
          </w:divBdr>
        </w:div>
      </w:divsChild>
    </w:div>
    <w:div w:id="826751980">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5">
          <w:marLeft w:val="0"/>
          <w:marRight w:val="0"/>
          <w:marTop w:val="0"/>
          <w:marBottom w:val="0"/>
          <w:divBdr>
            <w:top w:val="none" w:sz="0" w:space="0" w:color="auto"/>
            <w:left w:val="none" w:sz="0" w:space="0" w:color="auto"/>
            <w:bottom w:val="none" w:sz="0" w:space="0" w:color="auto"/>
            <w:right w:val="none" w:sz="0" w:space="0" w:color="auto"/>
          </w:divBdr>
        </w:div>
      </w:divsChild>
    </w:div>
    <w:div w:id="831141803">
      <w:bodyDiv w:val="1"/>
      <w:marLeft w:val="0"/>
      <w:marRight w:val="0"/>
      <w:marTop w:val="0"/>
      <w:marBottom w:val="0"/>
      <w:divBdr>
        <w:top w:val="none" w:sz="0" w:space="0" w:color="auto"/>
        <w:left w:val="none" w:sz="0" w:space="0" w:color="auto"/>
        <w:bottom w:val="none" w:sz="0" w:space="0" w:color="auto"/>
        <w:right w:val="none" w:sz="0" w:space="0" w:color="auto"/>
      </w:divBdr>
      <w:divsChild>
        <w:div w:id="176385410">
          <w:marLeft w:val="0"/>
          <w:marRight w:val="0"/>
          <w:marTop w:val="0"/>
          <w:marBottom w:val="0"/>
          <w:divBdr>
            <w:top w:val="none" w:sz="0" w:space="0" w:color="auto"/>
            <w:left w:val="none" w:sz="0" w:space="0" w:color="auto"/>
            <w:bottom w:val="none" w:sz="0" w:space="0" w:color="auto"/>
            <w:right w:val="none" w:sz="0" w:space="0" w:color="auto"/>
          </w:divBdr>
        </w:div>
      </w:divsChild>
    </w:div>
    <w:div w:id="83252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5237">
          <w:marLeft w:val="0"/>
          <w:marRight w:val="0"/>
          <w:marTop w:val="0"/>
          <w:marBottom w:val="0"/>
          <w:divBdr>
            <w:top w:val="none" w:sz="0" w:space="0" w:color="auto"/>
            <w:left w:val="none" w:sz="0" w:space="0" w:color="auto"/>
            <w:bottom w:val="none" w:sz="0" w:space="0" w:color="auto"/>
            <w:right w:val="none" w:sz="0" w:space="0" w:color="auto"/>
          </w:divBdr>
        </w:div>
      </w:divsChild>
    </w:div>
    <w:div w:id="846138962">
      <w:bodyDiv w:val="1"/>
      <w:marLeft w:val="0"/>
      <w:marRight w:val="0"/>
      <w:marTop w:val="0"/>
      <w:marBottom w:val="0"/>
      <w:divBdr>
        <w:top w:val="none" w:sz="0" w:space="0" w:color="auto"/>
        <w:left w:val="none" w:sz="0" w:space="0" w:color="auto"/>
        <w:bottom w:val="none" w:sz="0" w:space="0" w:color="auto"/>
        <w:right w:val="none" w:sz="0" w:space="0" w:color="auto"/>
      </w:divBdr>
      <w:divsChild>
        <w:div w:id="197012057">
          <w:marLeft w:val="0"/>
          <w:marRight w:val="0"/>
          <w:marTop w:val="0"/>
          <w:marBottom w:val="0"/>
          <w:divBdr>
            <w:top w:val="none" w:sz="0" w:space="0" w:color="auto"/>
            <w:left w:val="none" w:sz="0" w:space="0" w:color="auto"/>
            <w:bottom w:val="none" w:sz="0" w:space="0" w:color="auto"/>
            <w:right w:val="none" w:sz="0" w:space="0" w:color="auto"/>
          </w:divBdr>
        </w:div>
      </w:divsChild>
    </w:div>
    <w:div w:id="861747275">
      <w:bodyDiv w:val="1"/>
      <w:marLeft w:val="0"/>
      <w:marRight w:val="0"/>
      <w:marTop w:val="0"/>
      <w:marBottom w:val="0"/>
      <w:divBdr>
        <w:top w:val="none" w:sz="0" w:space="0" w:color="auto"/>
        <w:left w:val="none" w:sz="0" w:space="0" w:color="auto"/>
        <w:bottom w:val="none" w:sz="0" w:space="0" w:color="auto"/>
        <w:right w:val="none" w:sz="0" w:space="0" w:color="auto"/>
      </w:divBdr>
      <w:divsChild>
        <w:div w:id="1711105576">
          <w:marLeft w:val="0"/>
          <w:marRight w:val="0"/>
          <w:marTop w:val="0"/>
          <w:marBottom w:val="0"/>
          <w:divBdr>
            <w:top w:val="none" w:sz="0" w:space="0" w:color="auto"/>
            <w:left w:val="none" w:sz="0" w:space="0" w:color="auto"/>
            <w:bottom w:val="none" w:sz="0" w:space="0" w:color="auto"/>
            <w:right w:val="none" w:sz="0" w:space="0" w:color="auto"/>
          </w:divBdr>
        </w:div>
      </w:divsChild>
    </w:div>
    <w:div w:id="865867161">
      <w:bodyDiv w:val="1"/>
      <w:marLeft w:val="0"/>
      <w:marRight w:val="0"/>
      <w:marTop w:val="0"/>
      <w:marBottom w:val="0"/>
      <w:divBdr>
        <w:top w:val="none" w:sz="0" w:space="0" w:color="auto"/>
        <w:left w:val="none" w:sz="0" w:space="0" w:color="auto"/>
        <w:bottom w:val="none" w:sz="0" w:space="0" w:color="auto"/>
        <w:right w:val="none" w:sz="0" w:space="0" w:color="auto"/>
      </w:divBdr>
      <w:divsChild>
        <w:div w:id="1112940577">
          <w:marLeft w:val="0"/>
          <w:marRight w:val="0"/>
          <w:marTop w:val="0"/>
          <w:marBottom w:val="0"/>
          <w:divBdr>
            <w:top w:val="none" w:sz="0" w:space="0" w:color="auto"/>
            <w:left w:val="none" w:sz="0" w:space="0" w:color="auto"/>
            <w:bottom w:val="none" w:sz="0" w:space="0" w:color="auto"/>
            <w:right w:val="none" w:sz="0" w:space="0" w:color="auto"/>
          </w:divBdr>
        </w:div>
      </w:divsChild>
    </w:div>
    <w:div w:id="878126886">
      <w:bodyDiv w:val="1"/>
      <w:marLeft w:val="0"/>
      <w:marRight w:val="0"/>
      <w:marTop w:val="0"/>
      <w:marBottom w:val="0"/>
      <w:divBdr>
        <w:top w:val="none" w:sz="0" w:space="0" w:color="auto"/>
        <w:left w:val="none" w:sz="0" w:space="0" w:color="auto"/>
        <w:bottom w:val="none" w:sz="0" w:space="0" w:color="auto"/>
        <w:right w:val="none" w:sz="0" w:space="0" w:color="auto"/>
      </w:divBdr>
      <w:divsChild>
        <w:div w:id="386690551">
          <w:marLeft w:val="0"/>
          <w:marRight w:val="0"/>
          <w:marTop w:val="0"/>
          <w:marBottom w:val="0"/>
          <w:divBdr>
            <w:top w:val="none" w:sz="0" w:space="0" w:color="auto"/>
            <w:left w:val="none" w:sz="0" w:space="0" w:color="auto"/>
            <w:bottom w:val="none" w:sz="0" w:space="0" w:color="auto"/>
            <w:right w:val="none" w:sz="0" w:space="0" w:color="auto"/>
          </w:divBdr>
        </w:div>
      </w:divsChild>
    </w:div>
    <w:div w:id="878516040">
      <w:bodyDiv w:val="1"/>
      <w:marLeft w:val="0"/>
      <w:marRight w:val="0"/>
      <w:marTop w:val="0"/>
      <w:marBottom w:val="0"/>
      <w:divBdr>
        <w:top w:val="none" w:sz="0" w:space="0" w:color="auto"/>
        <w:left w:val="none" w:sz="0" w:space="0" w:color="auto"/>
        <w:bottom w:val="none" w:sz="0" w:space="0" w:color="auto"/>
        <w:right w:val="none" w:sz="0" w:space="0" w:color="auto"/>
      </w:divBdr>
      <w:divsChild>
        <w:div w:id="614140807">
          <w:marLeft w:val="0"/>
          <w:marRight w:val="0"/>
          <w:marTop w:val="0"/>
          <w:marBottom w:val="0"/>
          <w:divBdr>
            <w:top w:val="none" w:sz="0" w:space="0" w:color="auto"/>
            <w:left w:val="none" w:sz="0" w:space="0" w:color="auto"/>
            <w:bottom w:val="none" w:sz="0" w:space="0" w:color="auto"/>
            <w:right w:val="none" w:sz="0" w:space="0" w:color="auto"/>
          </w:divBdr>
        </w:div>
      </w:divsChild>
    </w:div>
    <w:div w:id="886451932">
      <w:bodyDiv w:val="1"/>
      <w:marLeft w:val="0"/>
      <w:marRight w:val="0"/>
      <w:marTop w:val="0"/>
      <w:marBottom w:val="0"/>
      <w:divBdr>
        <w:top w:val="none" w:sz="0" w:space="0" w:color="auto"/>
        <w:left w:val="none" w:sz="0" w:space="0" w:color="auto"/>
        <w:bottom w:val="none" w:sz="0" w:space="0" w:color="auto"/>
        <w:right w:val="none" w:sz="0" w:space="0" w:color="auto"/>
      </w:divBdr>
      <w:divsChild>
        <w:div w:id="1128166169">
          <w:marLeft w:val="0"/>
          <w:marRight w:val="0"/>
          <w:marTop w:val="0"/>
          <w:marBottom w:val="0"/>
          <w:divBdr>
            <w:top w:val="none" w:sz="0" w:space="0" w:color="auto"/>
            <w:left w:val="none" w:sz="0" w:space="0" w:color="auto"/>
            <w:bottom w:val="none" w:sz="0" w:space="0" w:color="auto"/>
            <w:right w:val="none" w:sz="0" w:space="0" w:color="auto"/>
          </w:divBdr>
        </w:div>
      </w:divsChild>
    </w:div>
    <w:div w:id="889421138">
      <w:bodyDiv w:val="1"/>
      <w:marLeft w:val="0"/>
      <w:marRight w:val="0"/>
      <w:marTop w:val="0"/>
      <w:marBottom w:val="0"/>
      <w:divBdr>
        <w:top w:val="none" w:sz="0" w:space="0" w:color="auto"/>
        <w:left w:val="none" w:sz="0" w:space="0" w:color="auto"/>
        <w:bottom w:val="none" w:sz="0" w:space="0" w:color="auto"/>
        <w:right w:val="none" w:sz="0" w:space="0" w:color="auto"/>
      </w:divBdr>
      <w:divsChild>
        <w:div w:id="1057969283">
          <w:marLeft w:val="0"/>
          <w:marRight w:val="0"/>
          <w:marTop w:val="0"/>
          <w:marBottom w:val="0"/>
          <w:divBdr>
            <w:top w:val="none" w:sz="0" w:space="0" w:color="auto"/>
            <w:left w:val="none" w:sz="0" w:space="0" w:color="auto"/>
            <w:bottom w:val="none" w:sz="0" w:space="0" w:color="auto"/>
            <w:right w:val="none" w:sz="0" w:space="0" w:color="auto"/>
          </w:divBdr>
        </w:div>
      </w:divsChild>
    </w:div>
    <w:div w:id="89419457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3">
          <w:marLeft w:val="0"/>
          <w:marRight w:val="0"/>
          <w:marTop w:val="0"/>
          <w:marBottom w:val="0"/>
          <w:divBdr>
            <w:top w:val="none" w:sz="0" w:space="0" w:color="auto"/>
            <w:left w:val="none" w:sz="0" w:space="0" w:color="auto"/>
            <w:bottom w:val="none" w:sz="0" w:space="0" w:color="auto"/>
            <w:right w:val="none" w:sz="0" w:space="0" w:color="auto"/>
          </w:divBdr>
        </w:div>
      </w:divsChild>
    </w:div>
    <w:div w:id="898129420">
      <w:bodyDiv w:val="1"/>
      <w:marLeft w:val="0"/>
      <w:marRight w:val="0"/>
      <w:marTop w:val="0"/>
      <w:marBottom w:val="0"/>
      <w:divBdr>
        <w:top w:val="none" w:sz="0" w:space="0" w:color="auto"/>
        <w:left w:val="none" w:sz="0" w:space="0" w:color="auto"/>
        <w:bottom w:val="none" w:sz="0" w:space="0" w:color="auto"/>
        <w:right w:val="none" w:sz="0" w:space="0" w:color="auto"/>
      </w:divBdr>
      <w:divsChild>
        <w:div w:id="713191617">
          <w:marLeft w:val="0"/>
          <w:marRight w:val="0"/>
          <w:marTop w:val="0"/>
          <w:marBottom w:val="0"/>
          <w:divBdr>
            <w:top w:val="none" w:sz="0" w:space="0" w:color="auto"/>
            <w:left w:val="none" w:sz="0" w:space="0" w:color="auto"/>
            <w:bottom w:val="none" w:sz="0" w:space="0" w:color="auto"/>
            <w:right w:val="none" w:sz="0" w:space="0" w:color="auto"/>
          </w:divBdr>
        </w:div>
      </w:divsChild>
    </w:div>
    <w:div w:id="899366443">
      <w:bodyDiv w:val="1"/>
      <w:marLeft w:val="0"/>
      <w:marRight w:val="0"/>
      <w:marTop w:val="0"/>
      <w:marBottom w:val="0"/>
      <w:divBdr>
        <w:top w:val="none" w:sz="0" w:space="0" w:color="auto"/>
        <w:left w:val="none" w:sz="0" w:space="0" w:color="auto"/>
        <w:bottom w:val="none" w:sz="0" w:space="0" w:color="auto"/>
        <w:right w:val="none" w:sz="0" w:space="0" w:color="auto"/>
      </w:divBdr>
      <w:divsChild>
        <w:div w:id="1913199859">
          <w:marLeft w:val="0"/>
          <w:marRight w:val="0"/>
          <w:marTop w:val="0"/>
          <w:marBottom w:val="0"/>
          <w:divBdr>
            <w:top w:val="none" w:sz="0" w:space="0" w:color="auto"/>
            <w:left w:val="none" w:sz="0" w:space="0" w:color="auto"/>
            <w:bottom w:val="none" w:sz="0" w:space="0" w:color="auto"/>
            <w:right w:val="none" w:sz="0" w:space="0" w:color="auto"/>
          </w:divBdr>
        </w:div>
      </w:divsChild>
    </w:div>
    <w:div w:id="906258320">
      <w:bodyDiv w:val="1"/>
      <w:marLeft w:val="0"/>
      <w:marRight w:val="0"/>
      <w:marTop w:val="0"/>
      <w:marBottom w:val="0"/>
      <w:divBdr>
        <w:top w:val="none" w:sz="0" w:space="0" w:color="auto"/>
        <w:left w:val="none" w:sz="0" w:space="0" w:color="auto"/>
        <w:bottom w:val="none" w:sz="0" w:space="0" w:color="auto"/>
        <w:right w:val="none" w:sz="0" w:space="0" w:color="auto"/>
      </w:divBdr>
      <w:divsChild>
        <w:div w:id="1944799565">
          <w:marLeft w:val="0"/>
          <w:marRight w:val="0"/>
          <w:marTop w:val="0"/>
          <w:marBottom w:val="0"/>
          <w:divBdr>
            <w:top w:val="none" w:sz="0" w:space="0" w:color="auto"/>
            <w:left w:val="none" w:sz="0" w:space="0" w:color="auto"/>
            <w:bottom w:val="none" w:sz="0" w:space="0" w:color="auto"/>
            <w:right w:val="none" w:sz="0" w:space="0" w:color="auto"/>
          </w:divBdr>
        </w:div>
      </w:divsChild>
    </w:div>
    <w:div w:id="922374219">
      <w:bodyDiv w:val="1"/>
      <w:marLeft w:val="0"/>
      <w:marRight w:val="0"/>
      <w:marTop w:val="0"/>
      <w:marBottom w:val="0"/>
      <w:divBdr>
        <w:top w:val="none" w:sz="0" w:space="0" w:color="auto"/>
        <w:left w:val="none" w:sz="0" w:space="0" w:color="auto"/>
        <w:bottom w:val="none" w:sz="0" w:space="0" w:color="auto"/>
        <w:right w:val="none" w:sz="0" w:space="0" w:color="auto"/>
      </w:divBdr>
      <w:divsChild>
        <w:div w:id="502087429">
          <w:marLeft w:val="0"/>
          <w:marRight w:val="0"/>
          <w:marTop w:val="0"/>
          <w:marBottom w:val="0"/>
          <w:divBdr>
            <w:top w:val="none" w:sz="0" w:space="0" w:color="auto"/>
            <w:left w:val="none" w:sz="0" w:space="0" w:color="auto"/>
            <w:bottom w:val="none" w:sz="0" w:space="0" w:color="auto"/>
            <w:right w:val="none" w:sz="0" w:space="0" w:color="auto"/>
          </w:divBdr>
        </w:div>
      </w:divsChild>
    </w:div>
    <w:div w:id="923106640">
      <w:bodyDiv w:val="1"/>
      <w:marLeft w:val="0"/>
      <w:marRight w:val="0"/>
      <w:marTop w:val="0"/>
      <w:marBottom w:val="0"/>
      <w:divBdr>
        <w:top w:val="none" w:sz="0" w:space="0" w:color="auto"/>
        <w:left w:val="none" w:sz="0" w:space="0" w:color="auto"/>
        <w:bottom w:val="none" w:sz="0" w:space="0" w:color="auto"/>
        <w:right w:val="none" w:sz="0" w:space="0" w:color="auto"/>
      </w:divBdr>
      <w:divsChild>
        <w:div w:id="871189954">
          <w:marLeft w:val="0"/>
          <w:marRight w:val="0"/>
          <w:marTop w:val="0"/>
          <w:marBottom w:val="0"/>
          <w:divBdr>
            <w:top w:val="none" w:sz="0" w:space="0" w:color="auto"/>
            <w:left w:val="none" w:sz="0" w:space="0" w:color="auto"/>
            <w:bottom w:val="none" w:sz="0" w:space="0" w:color="auto"/>
            <w:right w:val="none" w:sz="0" w:space="0" w:color="auto"/>
          </w:divBdr>
        </w:div>
      </w:divsChild>
    </w:div>
    <w:div w:id="929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
      </w:divsChild>
    </w:div>
    <w:div w:id="929199187">
      <w:bodyDiv w:val="1"/>
      <w:marLeft w:val="0"/>
      <w:marRight w:val="0"/>
      <w:marTop w:val="0"/>
      <w:marBottom w:val="0"/>
      <w:divBdr>
        <w:top w:val="none" w:sz="0" w:space="0" w:color="auto"/>
        <w:left w:val="none" w:sz="0" w:space="0" w:color="auto"/>
        <w:bottom w:val="none" w:sz="0" w:space="0" w:color="auto"/>
        <w:right w:val="none" w:sz="0" w:space="0" w:color="auto"/>
      </w:divBdr>
      <w:divsChild>
        <w:div w:id="1952321228">
          <w:marLeft w:val="0"/>
          <w:marRight w:val="0"/>
          <w:marTop w:val="0"/>
          <w:marBottom w:val="0"/>
          <w:divBdr>
            <w:top w:val="none" w:sz="0" w:space="0" w:color="auto"/>
            <w:left w:val="none" w:sz="0" w:space="0" w:color="auto"/>
            <w:bottom w:val="none" w:sz="0" w:space="0" w:color="auto"/>
            <w:right w:val="none" w:sz="0" w:space="0" w:color="auto"/>
          </w:divBdr>
        </w:div>
      </w:divsChild>
    </w:div>
    <w:div w:id="9415712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37">
          <w:marLeft w:val="0"/>
          <w:marRight w:val="0"/>
          <w:marTop w:val="0"/>
          <w:marBottom w:val="0"/>
          <w:divBdr>
            <w:top w:val="none" w:sz="0" w:space="0" w:color="auto"/>
            <w:left w:val="none" w:sz="0" w:space="0" w:color="auto"/>
            <w:bottom w:val="none" w:sz="0" w:space="0" w:color="auto"/>
            <w:right w:val="none" w:sz="0" w:space="0" w:color="auto"/>
          </w:divBdr>
        </w:div>
      </w:divsChild>
    </w:div>
    <w:div w:id="948507386">
      <w:bodyDiv w:val="1"/>
      <w:marLeft w:val="0"/>
      <w:marRight w:val="0"/>
      <w:marTop w:val="0"/>
      <w:marBottom w:val="0"/>
      <w:divBdr>
        <w:top w:val="none" w:sz="0" w:space="0" w:color="auto"/>
        <w:left w:val="none" w:sz="0" w:space="0" w:color="auto"/>
        <w:bottom w:val="none" w:sz="0" w:space="0" w:color="auto"/>
        <w:right w:val="none" w:sz="0" w:space="0" w:color="auto"/>
      </w:divBdr>
      <w:divsChild>
        <w:div w:id="817185348">
          <w:marLeft w:val="0"/>
          <w:marRight w:val="0"/>
          <w:marTop w:val="0"/>
          <w:marBottom w:val="0"/>
          <w:divBdr>
            <w:top w:val="none" w:sz="0" w:space="0" w:color="auto"/>
            <w:left w:val="none" w:sz="0" w:space="0" w:color="auto"/>
            <w:bottom w:val="none" w:sz="0" w:space="0" w:color="auto"/>
            <w:right w:val="none" w:sz="0" w:space="0" w:color="auto"/>
          </w:divBdr>
        </w:div>
      </w:divsChild>
    </w:div>
    <w:div w:id="952127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4311">
          <w:marLeft w:val="0"/>
          <w:marRight w:val="0"/>
          <w:marTop w:val="0"/>
          <w:marBottom w:val="0"/>
          <w:divBdr>
            <w:top w:val="none" w:sz="0" w:space="0" w:color="auto"/>
            <w:left w:val="none" w:sz="0" w:space="0" w:color="auto"/>
            <w:bottom w:val="none" w:sz="0" w:space="0" w:color="auto"/>
            <w:right w:val="none" w:sz="0" w:space="0" w:color="auto"/>
          </w:divBdr>
        </w:div>
      </w:divsChild>
    </w:div>
    <w:div w:id="952399365">
      <w:bodyDiv w:val="1"/>
      <w:marLeft w:val="0"/>
      <w:marRight w:val="0"/>
      <w:marTop w:val="0"/>
      <w:marBottom w:val="0"/>
      <w:divBdr>
        <w:top w:val="none" w:sz="0" w:space="0" w:color="auto"/>
        <w:left w:val="none" w:sz="0" w:space="0" w:color="auto"/>
        <w:bottom w:val="none" w:sz="0" w:space="0" w:color="auto"/>
        <w:right w:val="none" w:sz="0" w:space="0" w:color="auto"/>
      </w:divBdr>
      <w:divsChild>
        <w:div w:id="834027209">
          <w:marLeft w:val="0"/>
          <w:marRight w:val="0"/>
          <w:marTop w:val="0"/>
          <w:marBottom w:val="0"/>
          <w:divBdr>
            <w:top w:val="none" w:sz="0" w:space="0" w:color="auto"/>
            <w:left w:val="none" w:sz="0" w:space="0" w:color="auto"/>
            <w:bottom w:val="none" w:sz="0" w:space="0" w:color="auto"/>
            <w:right w:val="none" w:sz="0" w:space="0" w:color="auto"/>
          </w:divBdr>
        </w:div>
      </w:divsChild>
    </w:div>
    <w:div w:id="954097162">
      <w:bodyDiv w:val="1"/>
      <w:marLeft w:val="0"/>
      <w:marRight w:val="0"/>
      <w:marTop w:val="0"/>
      <w:marBottom w:val="0"/>
      <w:divBdr>
        <w:top w:val="none" w:sz="0" w:space="0" w:color="auto"/>
        <w:left w:val="none" w:sz="0" w:space="0" w:color="auto"/>
        <w:bottom w:val="none" w:sz="0" w:space="0" w:color="auto"/>
        <w:right w:val="none" w:sz="0" w:space="0" w:color="auto"/>
      </w:divBdr>
      <w:divsChild>
        <w:div w:id="739713848">
          <w:marLeft w:val="0"/>
          <w:marRight w:val="0"/>
          <w:marTop w:val="0"/>
          <w:marBottom w:val="0"/>
          <w:divBdr>
            <w:top w:val="none" w:sz="0" w:space="0" w:color="auto"/>
            <w:left w:val="none" w:sz="0" w:space="0" w:color="auto"/>
            <w:bottom w:val="none" w:sz="0" w:space="0" w:color="auto"/>
            <w:right w:val="none" w:sz="0" w:space="0" w:color="auto"/>
          </w:divBdr>
        </w:div>
      </w:divsChild>
    </w:div>
    <w:div w:id="959604623">
      <w:bodyDiv w:val="1"/>
      <w:marLeft w:val="0"/>
      <w:marRight w:val="0"/>
      <w:marTop w:val="0"/>
      <w:marBottom w:val="0"/>
      <w:divBdr>
        <w:top w:val="none" w:sz="0" w:space="0" w:color="auto"/>
        <w:left w:val="none" w:sz="0" w:space="0" w:color="auto"/>
        <w:bottom w:val="none" w:sz="0" w:space="0" w:color="auto"/>
        <w:right w:val="none" w:sz="0" w:space="0" w:color="auto"/>
      </w:divBdr>
      <w:divsChild>
        <w:div w:id="1453943987">
          <w:marLeft w:val="0"/>
          <w:marRight w:val="0"/>
          <w:marTop w:val="0"/>
          <w:marBottom w:val="0"/>
          <w:divBdr>
            <w:top w:val="none" w:sz="0" w:space="0" w:color="auto"/>
            <w:left w:val="none" w:sz="0" w:space="0" w:color="auto"/>
            <w:bottom w:val="none" w:sz="0" w:space="0" w:color="auto"/>
            <w:right w:val="none" w:sz="0" w:space="0" w:color="auto"/>
          </w:divBdr>
        </w:div>
      </w:divsChild>
    </w:div>
    <w:div w:id="9645841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521">
          <w:marLeft w:val="0"/>
          <w:marRight w:val="0"/>
          <w:marTop w:val="0"/>
          <w:marBottom w:val="0"/>
          <w:divBdr>
            <w:top w:val="none" w:sz="0" w:space="0" w:color="auto"/>
            <w:left w:val="none" w:sz="0" w:space="0" w:color="auto"/>
            <w:bottom w:val="none" w:sz="0" w:space="0" w:color="auto"/>
            <w:right w:val="none" w:sz="0" w:space="0" w:color="auto"/>
          </w:divBdr>
        </w:div>
      </w:divsChild>
    </w:div>
    <w:div w:id="967784216">
      <w:bodyDiv w:val="1"/>
      <w:marLeft w:val="0"/>
      <w:marRight w:val="0"/>
      <w:marTop w:val="0"/>
      <w:marBottom w:val="0"/>
      <w:divBdr>
        <w:top w:val="none" w:sz="0" w:space="0" w:color="auto"/>
        <w:left w:val="none" w:sz="0" w:space="0" w:color="auto"/>
        <w:bottom w:val="none" w:sz="0" w:space="0" w:color="auto"/>
        <w:right w:val="none" w:sz="0" w:space="0" w:color="auto"/>
      </w:divBdr>
      <w:divsChild>
        <w:div w:id="468596107">
          <w:marLeft w:val="0"/>
          <w:marRight w:val="0"/>
          <w:marTop w:val="0"/>
          <w:marBottom w:val="0"/>
          <w:divBdr>
            <w:top w:val="none" w:sz="0" w:space="0" w:color="auto"/>
            <w:left w:val="none" w:sz="0" w:space="0" w:color="auto"/>
            <w:bottom w:val="none" w:sz="0" w:space="0" w:color="auto"/>
            <w:right w:val="none" w:sz="0" w:space="0" w:color="auto"/>
          </w:divBdr>
        </w:div>
      </w:divsChild>
    </w:div>
    <w:div w:id="9683159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837">
          <w:marLeft w:val="0"/>
          <w:marRight w:val="0"/>
          <w:marTop w:val="0"/>
          <w:marBottom w:val="0"/>
          <w:divBdr>
            <w:top w:val="none" w:sz="0" w:space="0" w:color="auto"/>
            <w:left w:val="none" w:sz="0" w:space="0" w:color="auto"/>
            <w:bottom w:val="none" w:sz="0" w:space="0" w:color="auto"/>
            <w:right w:val="none" w:sz="0" w:space="0" w:color="auto"/>
          </w:divBdr>
        </w:div>
      </w:divsChild>
    </w:div>
    <w:div w:id="976840089">
      <w:bodyDiv w:val="1"/>
      <w:marLeft w:val="0"/>
      <w:marRight w:val="0"/>
      <w:marTop w:val="0"/>
      <w:marBottom w:val="0"/>
      <w:divBdr>
        <w:top w:val="none" w:sz="0" w:space="0" w:color="auto"/>
        <w:left w:val="none" w:sz="0" w:space="0" w:color="auto"/>
        <w:bottom w:val="none" w:sz="0" w:space="0" w:color="auto"/>
        <w:right w:val="none" w:sz="0" w:space="0" w:color="auto"/>
      </w:divBdr>
      <w:divsChild>
        <w:div w:id="923613066">
          <w:marLeft w:val="0"/>
          <w:marRight w:val="0"/>
          <w:marTop w:val="0"/>
          <w:marBottom w:val="0"/>
          <w:divBdr>
            <w:top w:val="none" w:sz="0" w:space="0" w:color="auto"/>
            <w:left w:val="none" w:sz="0" w:space="0" w:color="auto"/>
            <w:bottom w:val="none" w:sz="0" w:space="0" w:color="auto"/>
            <w:right w:val="none" w:sz="0" w:space="0" w:color="auto"/>
          </w:divBdr>
        </w:div>
      </w:divsChild>
    </w:div>
    <w:div w:id="979269389">
      <w:bodyDiv w:val="1"/>
      <w:marLeft w:val="0"/>
      <w:marRight w:val="0"/>
      <w:marTop w:val="0"/>
      <w:marBottom w:val="0"/>
      <w:divBdr>
        <w:top w:val="none" w:sz="0" w:space="0" w:color="auto"/>
        <w:left w:val="none" w:sz="0" w:space="0" w:color="auto"/>
        <w:bottom w:val="none" w:sz="0" w:space="0" w:color="auto"/>
        <w:right w:val="none" w:sz="0" w:space="0" w:color="auto"/>
      </w:divBdr>
      <w:divsChild>
        <w:div w:id="369766511">
          <w:marLeft w:val="0"/>
          <w:marRight w:val="0"/>
          <w:marTop w:val="0"/>
          <w:marBottom w:val="0"/>
          <w:divBdr>
            <w:top w:val="none" w:sz="0" w:space="0" w:color="auto"/>
            <w:left w:val="none" w:sz="0" w:space="0" w:color="auto"/>
            <w:bottom w:val="none" w:sz="0" w:space="0" w:color="auto"/>
            <w:right w:val="none" w:sz="0" w:space="0" w:color="auto"/>
          </w:divBdr>
        </w:div>
      </w:divsChild>
    </w:div>
    <w:div w:id="981420338">
      <w:bodyDiv w:val="1"/>
      <w:marLeft w:val="0"/>
      <w:marRight w:val="0"/>
      <w:marTop w:val="0"/>
      <w:marBottom w:val="0"/>
      <w:divBdr>
        <w:top w:val="none" w:sz="0" w:space="0" w:color="auto"/>
        <w:left w:val="none" w:sz="0" w:space="0" w:color="auto"/>
        <w:bottom w:val="none" w:sz="0" w:space="0" w:color="auto"/>
        <w:right w:val="none" w:sz="0" w:space="0" w:color="auto"/>
      </w:divBdr>
      <w:divsChild>
        <w:div w:id="401031077">
          <w:marLeft w:val="0"/>
          <w:marRight w:val="0"/>
          <w:marTop w:val="0"/>
          <w:marBottom w:val="0"/>
          <w:divBdr>
            <w:top w:val="none" w:sz="0" w:space="0" w:color="auto"/>
            <w:left w:val="none" w:sz="0" w:space="0" w:color="auto"/>
            <w:bottom w:val="none" w:sz="0" w:space="0" w:color="auto"/>
            <w:right w:val="none" w:sz="0" w:space="0" w:color="auto"/>
          </w:divBdr>
        </w:div>
      </w:divsChild>
    </w:div>
    <w:div w:id="988092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1992">
          <w:marLeft w:val="0"/>
          <w:marRight w:val="0"/>
          <w:marTop w:val="0"/>
          <w:marBottom w:val="0"/>
          <w:divBdr>
            <w:top w:val="none" w:sz="0" w:space="0" w:color="auto"/>
            <w:left w:val="none" w:sz="0" w:space="0" w:color="auto"/>
            <w:bottom w:val="none" w:sz="0" w:space="0" w:color="auto"/>
            <w:right w:val="none" w:sz="0" w:space="0" w:color="auto"/>
          </w:divBdr>
        </w:div>
      </w:divsChild>
    </w:div>
    <w:div w:id="988367426">
      <w:bodyDiv w:val="1"/>
      <w:marLeft w:val="0"/>
      <w:marRight w:val="0"/>
      <w:marTop w:val="0"/>
      <w:marBottom w:val="0"/>
      <w:divBdr>
        <w:top w:val="none" w:sz="0" w:space="0" w:color="auto"/>
        <w:left w:val="none" w:sz="0" w:space="0" w:color="auto"/>
        <w:bottom w:val="none" w:sz="0" w:space="0" w:color="auto"/>
        <w:right w:val="none" w:sz="0" w:space="0" w:color="auto"/>
      </w:divBdr>
      <w:divsChild>
        <w:div w:id="201327201">
          <w:marLeft w:val="0"/>
          <w:marRight w:val="0"/>
          <w:marTop w:val="0"/>
          <w:marBottom w:val="0"/>
          <w:divBdr>
            <w:top w:val="none" w:sz="0" w:space="0" w:color="auto"/>
            <w:left w:val="none" w:sz="0" w:space="0" w:color="auto"/>
            <w:bottom w:val="none" w:sz="0" w:space="0" w:color="auto"/>
            <w:right w:val="none" w:sz="0" w:space="0" w:color="auto"/>
          </w:divBdr>
        </w:div>
      </w:divsChild>
    </w:div>
    <w:div w:id="988746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1973">
          <w:marLeft w:val="0"/>
          <w:marRight w:val="0"/>
          <w:marTop w:val="0"/>
          <w:marBottom w:val="0"/>
          <w:divBdr>
            <w:top w:val="none" w:sz="0" w:space="0" w:color="auto"/>
            <w:left w:val="none" w:sz="0" w:space="0" w:color="auto"/>
            <w:bottom w:val="none" w:sz="0" w:space="0" w:color="auto"/>
            <w:right w:val="none" w:sz="0" w:space="0" w:color="auto"/>
          </w:divBdr>
        </w:div>
      </w:divsChild>
    </w:div>
    <w:div w:id="990867097">
      <w:bodyDiv w:val="1"/>
      <w:marLeft w:val="0"/>
      <w:marRight w:val="0"/>
      <w:marTop w:val="0"/>
      <w:marBottom w:val="0"/>
      <w:divBdr>
        <w:top w:val="none" w:sz="0" w:space="0" w:color="auto"/>
        <w:left w:val="none" w:sz="0" w:space="0" w:color="auto"/>
        <w:bottom w:val="none" w:sz="0" w:space="0" w:color="auto"/>
        <w:right w:val="none" w:sz="0" w:space="0" w:color="auto"/>
      </w:divBdr>
      <w:divsChild>
        <w:div w:id="1016078066">
          <w:marLeft w:val="0"/>
          <w:marRight w:val="0"/>
          <w:marTop w:val="0"/>
          <w:marBottom w:val="0"/>
          <w:divBdr>
            <w:top w:val="none" w:sz="0" w:space="0" w:color="auto"/>
            <w:left w:val="none" w:sz="0" w:space="0" w:color="auto"/>
            <w:bottom w:val="none" w:sz="0" w:space="0" w:color="auto"/>
            <w:right w:val="none" w:sz="0" w:space="0" w:color="auto"/>
          </w:divBdr>
        </w:div>
      </w:divsChild>
    </w:div>
    <w:div w:id="997149113">
      <w:bodyDiv w:val="1"/>
      <w:marLeft w:val="0"/>
      <w:marRight w:val="0"/>
      <w:marTop w:val="0"/>
      <w:marBottom w:val="0"/>
      <w:divBdr>
        <w:top w:val="none" w:sz="0" w:space="0" w:color="auto"/>
        <w:left w:val="none" w:sz="0" w:space="0" w:color="auto"/>
        <w:bottom w:val="none" w:sz="0" w:space="0" w:color="auto"/>
        <w:right w:val="none" w:sz="0" w:space="0" w:color="auto"/>
      </w:divBdr>
      <w:divsChild>
        <w:div w:id="1975942891">
          <w:marLeft w:val="0"/>
          <w:marRight w:val="0"/>
          <w:marTop w:val="0"/>
          <w:marBottom w:val="0"/>
          <w:divBdr>
            <w:top w:val="none" w:sz="0" w:space="0" w:color="auto"/>
            <w:left w:val="none" w:sz="0" w:space="0" w:color="auto"/>
            <w:bottom w:val="none" w:sz="0" w:space="0" w:color="auto"/>
            <w:right w:val="none" w:sz="0" w:space="0" w:color="auto"/>
          </w:divBdr>
        </w:div>
      </w:divsChild>
    </w:div>
    <w:div w:id="99780807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7">
          <w:marLeft w:val="0"/>
          <w:marRight w:val="0"/>
          <w:marTop w:val="0"/>
          <w:marBottom w:val="0"/>
          <w:divBdr>
            <w:top w:val="none" w:sz="0" w:space="0" w:color="auto"/>
            <w:left w:val="none" w:sz="0" w:space="0" w:color="auto"/>
            <w:bottom w:val="none" w:sz="0" w:space="0" w:color="auto"/>
            <w:right w:val="none" w:sz="0" w:space="0" w:color="auto"/>
          </w:divBdr>
        </w:div>
      </w:divsChild>
    </w:div>
    <w:div w:id="1001128794">
      <w:bodyDiv w:val="1"/>
      <w:marLeft w:val="0"/>
      <w:marRight w:val="0"/>
      <w:marTop w:val="0"/>
      <w:marBottom w:val="0"/>
      <w:divBdr>
        <w:top w:val="none" w:sz="0" w:space="0" w:color="auto"/>
        <w:left w:val="none" w:sz="0" w:space="0" w:color="auto"/>
        <w:bottom w:val="none" w:sz="0" w:space="0" w:color="auto"/>
        <w:right w:val="none" w:sz="0" w:space="0" w:color="auto"/>
      </w:divBdr>
      <w:divsChild>
        <w:div w:id="555549871">
          <w:marLeft w:val="0"/>
          <w:marRight w:val="0"/>
          <w:marTop w:val="0"/>
          <w:marBottom w:val="0"/>
          <w:divBdr>
            <w:top w:val="none" w:sz="0" w:space="0" w:color="auto"/>
            <w:left w:val="none" w:sz="0" w:space="0" w:color="auto"/>
            <w:bottom w:val="none" w:sz="0" w:space="0" w:color="auto"/>
            <w:right w:val="none" w:sz="0" w:space="0" w:color="auto"/>
          </w:divBdr>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513616907">
          <w:marLeft w:val="0"/>
          <w:marRight w:val="0"/>
          <w:marTop w:val="0"/>
          <w:marBottom w:val="0"/>
          <w:divBdr>
            <w:top w:val="none" w:sz="0" w:space="0" w:color="auto"/>
            <w:left w:val="none" w:sz="0" w:space="0" w:color="auto"/>
            <w:bottom w:val="none" w:sz="0" w:space="0" w:color="auto"/>
            <w:right w:val="none" w:sz="0" w:space="0" w:color="auto"/>
          </w:divBdr>
        </w:div>
      </w:divsChild>
    </w:div>
    <w:div w:id="1015964706">
      <w:bodyDiv w:val="1"/>
      <w:marLeft w:val="0"/>
      <w:marRight w:val="0"/>
      <w:marTop w:val="0"/>
      <w:marBottom w:val="0"/>
      <w:divBdr>
        <w:top w:val="none" w:sz="0" w:space="0" w:color="auto"/>
        <w:left w:val="none" w:sz="0" w:space="0" w:color="auto"/>
        <w:bottom w:val="none" w:sz="0" w:space="0" w:color="auto"/>
        <w:right w:val="none" w:sz="0" w:space="0" w:color="auto"/>
      </w:divBdr>
      <w:divsChild>
        <w:div w:id="1882282158">
          <w:marLeft w:val="0"/>
          <w:marRight w:val="0"/>
          <w:marTop w:val="0"/>
          <w:marBottom w:val="0"/>
          <w:divBdr>
            <w:top w:val="none" w:sz="0" w:space="0" w:color="auto"/>
            <w:left w:val="none" w:sz="0" w:space="0" w:color="auto"/>
            <w:bottom w:val="none" w:sz="0" w:space="0" w:color="auto"/>
            <w:right w:val="none" w:sz="0" w:space="0" w:color="auto"/>
          </w:divBdr>
        </w:div>
      </w:divsChild>
    </w:div>
    <w:div w:id="1017459643">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0">
          <w:marLeft w:val="0"/>
          <w:marRight w:val="0"/>
          <w:marTop w:val="0"/>
          <w:marBottom w:val="0"/>
          <w:divBdr>
            <w:top w:val="none" w:sz="0" w:space="0" w:color="auto"/>
            <w:left w:val="none" w:sz="0" w:space="0" w:color="auto"/>
            <w:bottom w:val="none" w:sz="0" w:space="0" w:color="auto"/>
            <w:right w:val="none" w:sz="0" w:space="0" w:color="auto"/>
          </w:divBdr>
        </w:div>
      </w:divsChild>
    </w:div>
    <w:div w:id="1029839163">
      <w:bodyDiv w:val="1"/>
      <w:marLeft w:val="0"/>
      <w:marRight w:val="0"/>
      <w:marTop w:val="0"/>
      <w:marBottom w:val="0"/>
      <w:divBdr>
        <w:top w:val="none" w:sz="0" w:space="0" w:color="auto"/>
        <w:left w:val="none" w:sz="0" w:space="0" w:color="auto"/>
        <w:bottom w:val="none" w:sz="0" w:space="0" w:color="auto"/>
        <w:right w:val="none" w:sz="0" w:space="0" w:color="auto"/>
      </w:divBdr>
      <w:divsChild>
        <w:div w:id="959190326">
          <w:marLeft w:val="0"/>
          <w:marRight w:val="0"/>
          <w:marTop w:val="0"/>
          <w:marBottom w:val="0"/>
          <w:divBdr>
            <w:top w:val="none" w:sz="0" w:space="0" w:color="auto"/>
            <w:left w:val="none" w:sz="0" w:space="0" w:color="auto"/>
            <w:bottom w:val="none" w:sz="0" w:space="0" w:color="auto"/>
            <w:right w:val="none" w:sz="0" w:space="0" w:color="auto"/>
          </w:divBdr>
        </w:div>
      </w:divsChild>
    </w:div>
    <w:div w:id="1030572965">
      <w:bodyDiv w:val="1"/>
      <w:marLeft w:val="0"/>
      <w:marRight w:val="0"/>
      <w:marTop w:val="0"/>
      <w:marBottom w:val="0"/>
      <w:divBdr>
        <w:top w:val="none" w:sz="0" w:space="0" w:color="auto"/>
        <w:left w:val="none" w:sz="0" w:space="0" w:color="auto"/>
        <w:bottom w:val="none" w:sz="0" w:space="0" w:color="auto"/>
        <w:right w:val="none" w:sz="0" w:space="0" w:color="auto"/>
      </w:divBdr>
      <w:divsChild>
        <w:div w:id="1425343089">
          <w:marLeft w:val="0"/>
          <w:marRight w:val="0"/>
          <w:marTop w:val="0"/>
          <w:marBottom w:val="0"/>
          <w:divBdr>
            <w:top w:val="none" w:sz="0" w:space="0" w:color="auto"/>
            <w:left w:val="none" w:sz="0" w:space="0" w:color="auto"/>
            <w:bottom w:val="none" w:sz="0" w:space="0" w:color="auto"/>
            <w:right w:val="none" w:sz="0" w:space="0" w:color="auto"/>
          </w:divBdr>
        </w:div>
      </w:divsChild>
    </w:div>
    <w:div w:id="10311052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69">
          <w:marLeft w:val="0"/>
          <w:marRight w:val="0"/>
          <w:marTop w:val="0"/>
          <w:marBottom w:val="0"/>
          <w:divBdr>
            <w:top w:val="none" w:sz="0" w:space="0" w:color="auto"/>
            <w:left w:val="none" w:sz="0" w:space="0" w:color="auto"/>
            <w:bottom w:val="none" w:sz="0" w:space="0" w:color="auto"/>
            <w:right w:val="none" w:sz="0" w:space="0" w:color="auto"/>
          </w:divBdr>
        </w:div>
      </w:divsChild>
    </w:div>
    <w:div w:id="1038167328">
      <w:bodyDiv w:val="1"/>
      <w:marLeft w:val="0"/>
      <w:marRight w:val="0"/>
      <w:marTop w:val="0"/>
      <w:marBottom w:val="0"/>
      <w:divBdr>
        <w:top w:val="none" w:sz="0" w:space="0" w:color="auto"/>
        <w:left w:val="none" w:sz="0" w:space="0" w:color="auto"/>
        <w:bottom w:val="none" w:sz="0" w:space="0" w:color="auto"/>
        <w:right w:val="none" w:sz="0" w:space="0" w:color="auto"/>
      </w:divBdr>
      <w:divsChild>
        <w:div w:id="1880776986">
          <w:marLeft w:val="0"/>
          <w:marRight w:val="0"/>
          <w:marTop w:val="0"/>
          <w:marBottom w:val="0"/>
          <w:divBdr>
            <w:top w:val="none" w:sz="0" w:space="0" w:color="auto"/>
            <w:left w:val="none" w:sz="0" w:space="0" w:color="auto"/>
            <w:bottom w:val="none" w:sz="0" w:space="0" w:color="auto"/>
            <w:right w:val="none" w:sz="0" w:space="0" w:color="auto"/>
          </w:divBdr>
        </w:div>
      </w:divsChild>
    </w:div>
    <w:div w:id="1044912091">
      <w:bodyDiv w:val="1"/>
      <w:marLeft w:val="0"/>
      <w:marRight w:val="0"/>
      <w:marTop w:val="0"/>
      <w:marBottom w:val="0"/>
      <w:divBdr>
        <w:top w:val="none" w:sz="0" w:space="0" w:color="auto"/>
        <w:left w:val="none" w:sz="0" w:space="0" w:color="auto"/>
        <w:bottom w:val="none" w:sz="0" w:space="0" w:color="auto"/>
        <w:right w:val="none" w:sz="0" w:space="0" w:color="auto"/>
      </w:divBdr>
      <w:divsChild>
        <w:div w:id="189683443">
          <w:marLeft w:val="0"/>
          <w:marRight w:val="0"/>
          <w:marTop w:val="0"/>
          <w:marBottom w:val="0"/>
          <w:divBdr>
            <w:top w:val="none" w:sz="0" w:space="0" w:color="auto"/>
            <w:left w:val="none" w:sz="0" w:space="0" w:color="auto"/>
            <w:bottom w:val="none" w:sz="0" w:space="0" w:color="auto"/>
            <w:right w:val="none" w:sz="0" w:space="0" w:color="auto"/>
          </w:divBdr>
        </w:div>
      </w:divsChild>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sChild>
        <w:div w:id="595555998">
          <w:marLeft w:val="0"/>
          <w:marRight w:val="0"/>
          <w:marTop w:val="0"/>
          <w:marBottom w:val="0"/>
          <w:divBdr>
            <w:top w:val="none" w:sz="0" w:space="0" w:color="auto"/>
            <w:left w:val="none" w:sz="0" w:space="0" w:color="auto"/>
            <w:bottom w:val="none" w:sz="0" w:space="0" w:color="auto"/>
            <w:right w:val="none" w:sz="0" w:space="0" w:color="auto"/>
          </w:divBdr>
        </w:div>
      </w:divsChild>
    </w:div>
    <w:div w:id="1081634670">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2">
          <w:marLeft w:val="0"/>
          <w:marRight w:val="0"/>
          <w:marTop w:val="0"/>
          <w:marBottom w:val="0"/>
          <w:divBdr>
            <w:top w:val="none" w:sz="0" w:space="0" w:color="auto"/>
            <w:left w:val="none" w:sz="0" w:space="0" w:color="auto"/>
            <w:bottom w:val="none" w:sz="0" w:space="0" w:color="auto"/>
            <w:right w:val="none" w:sz="0" w:space="0" w:color="auto"/>
          </w:divBdr>
        </w:div>
      </w:divsChild>
    </w:div>
    <w:div w:id="1086422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0941">
          <w:marLeft w:val="0"/>
          <w:marRight w:val="0"/>
          <w:marTop w:val="0"/>
          <w:marBottom w:val="0"/>
          <w:divBdr>
            <w:top w:val="none" w:sz="0" w:space="0" w:color="auto"/>
            <w:left w:val="none" w:sz="0" w:space="0" w:color="auto"/>
            <w:bottom w:val="none" w:sz="0" w:space="0" w:color="auto"/>
            <w:right w:val="none" w:sz="0" w:space="0" w:color="auto"/>
          </w:divBdr>
        </w:div>
      </w:divsChild>
    </w:div>
    <w:div w:id="1098137824">
      <w:bodyDiv w:val="1"/>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
      </w:divsChild>
    </w:div>
    <w:div w:id="1118183005">
      <w:bodyDiv w:val="1"/>
      <w:marLeft w:val="0"/>
      <w:marRight w:val="0"/>
      <w:marTop w:val="0"/>
      <w:marBottom w:val="0"/>
      <w:divBdr>
        <w:top w:val="none" w:sz="0" w:space="0" w:color="auto"/>
        <w:left w:val="none" w:sz="0" w:space="0" w:color="auto"/>
        <w:bottom w:val="none" w:sz="0" w:space="0" w:color="auto"/>
        <w:right w:val="none" w:sz="0" w:space="0" w:color="auto"/>
      </w:divBdr>
      <w:divsChild>
        <w:div w:id="1298417140">
          <w:marLeft w:val="0"/>
          <w:marRight w:val="0"/>
          <w:marTop w:val="0"/>
          <w:marBottom w:val="0"/>
          <w:divBdr>
            <w:top w:val="none" w:sz="0" w:space="0" w:color="auto"/>
            <w:left w:val="none" w:sz="0" w:space="0" w:color="auto"/>
            <w:bottom w:val="none" w:sz="0" w:space="0" w:color="auto"/>
            <w:right w:val="none" w:sz="0" w:space="0" w:color="auto"/>
          </w:divBdr>
        </w:div>
      </w:divsChild>
    </w:div>
    <w:div w:id="1118256735">
      <w:bodyDiv w:val="1"/>
      <w:marLeft w:val="0"/>
      <w:marRight w:val="0"/>
      <w:marTop w:val="0"/>
      <w:marBottom w:val="0"/>
      <w:divBdr>
        <w:top w:val="none" w:sz="0" w:space="0" w:color="auto"/>
        <w:left w:val="none" w:sz="0" w:space="0" w:color="auto"/>
        <w:bottom w:val="none" w:sz="0" w:space="0" w:color="auto"/>
        <w:right w:val="none" w:sz="0" w:space="0" w:color="auto"/>
      </w:divBdr>
      <w:divsChild>
        <w:div w:id="1439527982">
          <w:marLeft w:val="0"/>
          <w:marRight w:val="0"/>
          <w:marTop w:val="0"/>
          <w:marBottom w:val="0"/>
          <w:divBdr>
            <w:top w:val="none" w:sz="0" w:space="0" w:color="auto"/>
            <w:left w:val="none" w:sz="0" w:space="0" w:color="auto"/>
            <w:bottom w:val="none" w:sz="0" w:space="0" w:color="auto"/>
            <w:right w:val="none" w:sz="0" w:space="0" w:color="auto"/>
          </w:divBdr>
        </w:div>
      </w:divsChild>
    </w:div>
    <w:div w:id="1119253867">
      <w:bodyDiv w:val="1"/>
      <w:marLeft w:val="0"/>
      <w:marRight w:val="0"/>
      <w:marTop w:val="0"/>
      <w:marBottom w:val="0"/>
      <w:divBdr>
        <w:top w:val="none" w:sz="0" w:space="0" w:color="auto"/>
        <w:left w:val="none" w:sz="0" w:space="0" w:color="auto"/>
        <w:bottom w:val="none" w:sz="0" w:space="0" w:color="auto"/>
        <w:right w:val="none" w:sz="0" w:space="0" w:color="auto"/>
      </w:divBdr>
      <w:divsChild>
        <w:div w:id="1029644392">
          <w:marLeft w:val="0"/>
          <w:marRight w:val="0"/>
          <w:marTop w:val="0"/>
          <w:marBottom w:val="0"/>
          <w:divBdr>
            <w:top w:val="none" w:sz="0" w:space="0" w:color="auto"/>
            <w:left w:val="none" w:sz="0" w:space="0" w:color="auto"/>
            <w:bottom w:val="none" w:sz="0" w:space="0" w:color="auto"/>
            <w:right w:val="none" w:sz="0" w:space="0" w:color="auto"/>
          </w:divBdr>
        </w:div>
      </w:divsChild>
    </w:div>
    <w:div w:id="11287422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421">
          <w:marLeft w:val="0"/>
          <w:marRight w:val="0"/>
          <w:marTop w:val="0"/>
          <w:marBottom w:val="0"/>
          <w:divBdr>
            <w:top w:val="none" w:sz="0" w:space="0" w:color="auto"/>
            <w:left w:val="none" w:sz="0" w:space="0" w:color="auto"/>
            <w:bottom w:val="none" w:sz="0" w:space="0" w:color="auto"/>
            <w:right w:val="none" w:sz="0" w:space="0" w:color="auto"/>
          </w:divBdr>
        </w:div>
      </w:divsChild>
    </w:div>
    <w:div w:id="1129006015">
      <w:bodyDiv w:val="1"/>
      <w:marLeft w:val="0"/>
      <w:marRight w:val="0"/>
      <w:marTop w:val="0"/>
      <w:marBottom w:val="0"/>
      <w:divBdr>
        <w:top w:val="none" w:sz="0" w:space="0" w:color="auto"/>
        <w:left w:val="none" w:sz="0" w:space="0" w:color="auto"/>
        <w:bottom w:val="none" w:sz="0" w:space="0" w:color="auto"/>
        <w:right w:val="none" w:sz="0" w:space="0" w:color="auto"/>
      </w:divBdr>
      <w:divsChild>
        <w:div w:id="656500258">
          <w:marLeft w:val="0"/>
          <w:marRight w:val="0"/>
          <w:marTop w:val="0"/>
          <w:marBottom w:val="0"/>
          <w:divBdr>
            <w:top w:val="none" w:sz="0" w:space="0" w:color="auto"/>
            <w:left w:val="none" w:sz="0" w:space="0" w:color="auto"/>
            <w:bottom w:val="none" w:sz="0" w:space="0" w:color="auto"/>
            <w:right w:val="none" w:sz="0" w:space="0" w:color="auto"/>
          </w:divBdr>
        </w:div>
      </w:divsChild>
    </w:div>
    <w:div w:id="1131872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1565">
          <w:marLeft w:val="0"/>
          <w:marRight w:val="0"/>
          <w:marTop w:val="0"/>
          <w:marBottom w:val="0"/>
          <w:divBdr>
            <w:top w:val="none" w:sz="0" w:space="0" w:color="auto"/>
            <w:left w:val="none" w:sz="0" w:space="0" w:color="auto"/>
            <w:bottom w:val="none" w:sz="0" w:space="0" w:color="auto"/>
            <w:right w:val="none" w:sz="0" w:space="0" w:color="auto"/>
          </w:divBdr>
        </w:div>
      </w:divsChild>
    </w:div>
    <w:div w:id="113517692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12">
          <w:marLeft w:val="0"/>
          <w:marRight w:val="0"/>
          <w:marTop w:val="0"/>
          <w:marBottom w:val="0"/>
          <w:divBdr>
            <w:top w:val="none" w:sz="0" w:space="0" w:color="auto"/>
            <w:left w:val="none" w:sz="0" w:space="0" w:color="auto"/>
            <w:bottom w:val="none" w:sz="0" w:space="0" w:color="auto"/>
            <w:right w:val="none" w:sz="0" w:space="0" w:color="auto"/>
          </w:divBdr>
        </w:div>
      </w:divsChild>
    </w:div>
    <w:div w:id="11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463579578">
          <w:marLeft w:val="0"/>
          <w:marRight w:val="0"/>
          <w:marTop w:val="0"/>
          <w:marBottom w:val="0"/>
          <w:divBdr>
            <w:top w:val="none" w:sz="0" w:space="0" w:color="auto"/>
            <w:left w:val="none" w:sz="0" w:space="0" w:color="auto"/>
            <w:bottom w:val="none" w:sz="0" w:space="0" w:color="auto"/>
            <w:right w:val="none" w:sz="0" w:space="0" w:color="auto"/>
          </w:divBdr>
        </w:div>
      </w:divsChild>
    </w:div>
    <w:div w:id="1136600534">
      <w:bodyDiv w:val="1"/>
      <w:marLeft w:val="0"/>
      <w:marRight w:val="0"/>
      <w:marTop w:val="0"/>
      <w:marBottom w:val="0"/>
      <w:divBdr>
        <w:top w:val="none" w:sz="0" w:space="0" w:color="auto"/>
        <w:left w:val="none" w:sz="0" w:space="0" w:color="auto"/>
        <w:bottom w:val="none" w:sz="0" w:space="0" w:color="auto"/>
        <w:right w:val="none" w:sz="0" w:space="0" w:color="auto"/>
      </w:divBdr>
      <w:divsChild>
        <w:div w:id="2080711898">
          <w:marLeft w:val="0"/>
          <w:marRight w:val="0"/>
          <w:marTop w:val="0"/>
          <w:marBottom w:val="0"/>
          <w:divBdr>
            <w:top w:val="none" w:sz="0" w:space="0" w:color="auto"/>
            <w:left w:val="none" w:sz="0" w:space="0" w:color="auto"/>
            <w:bottom w:val="none" w:sz="0" w:space="0" w:color="auto"/>
            <w:right w:val="none" w:sz="0" w:space="0" w:color="auto"/>
          </w:divBdr>
        </w:div>
      </w:divsChild>
    </w:div>
    <w:div w:id="1145587422">
      <w:bodyDiv w:val="1"/>
      <w:marLeft w:val="0"/>
      <w:marRight w:val="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
      </w:divsChild>
    </w:div>
    <w:div w:id="1155603389">
      <w:bodyDiv w:val="1"/>
      <w:marLeft w:val="0"/>
      <w:marRight w:val="0"/>
      <w:marTop w:val="0"/>
      <w:marBottom w:val="0"/>
      <w:divBdr>
        <w:top w:val="none" w:sz="0" w:space="0" w:color="auto"/>
        <w:left w:val="none" w:sz="0" w:space="0" w:color="auto"/>
        <w:bottom w:val="none" w:sz="0" w:space="0" w:color="auto"/>
        <w:right w:val="none" w:sz="0" w:space="0" w:color="auto"/>
      </w:divBdr>
      <w:divsChild>
        <w:div w:id="272976679">
          <w:marLeft w:val="0"/>
          <w:marRight w:val="0"/>
          <w:marTop w:val="0"/>
          <w:marBottom w:val="0"/>
          <w:divBdr>
            <w:top w:val="none" w:sz="0" w:space="0" w:color="auto"/>
            <w:left w:val="none" w:sz="0" w:space="0" w:color="auto"/>
            <w:bottom w:val="none" w:sz="0" w:space="0" w:color="auto"/>
            <w:right w:val="none" w:sz="0" w:space="0" w:color="auto"/>
          </w:divBdr>
        </w:div>
      </w:divsChild>
    </w:div>
    <w:div w:id="1165052284">
      <w:bodyDiv w:val="1"/>
      <w:marLeft w:val="0"/>
      <w:marRight w:val="0"/>
      <w:marTop w:val="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
      </w:divsChild>
    </w:div>
    <w:div w:id="1167674102">
      <w:bodyDiv w:val="1"/>
      <w:marLeft w:val="0"/>
      <w:marRight w:val="0"/>
      <w:marTop w:val="0"/>
      <w:marBottom w:val="0"/>
      <w:divBdr>
        <w:top w:val="none" w:sz="0" w:space="0" w:color="auto"/>
        <w:left w:val="none" w:sz="0" w:space="0" w:color="auto"/>
        <w:bottom w:val="none" w:sz="0" w:space="0" w:color="auto"/>
        <w:right w:val="none" w:sz="0" w:space="0" w:color="auto"/>
      </w:divBdr>
      <w:divsChild>
        <w:div w:id="1530290932">
          <w:marLeft w:val="0"/>
          <w:marRight w:val="0"/>
          <w:marTop w:val="0"/>
          <w:marBottom w:val="0"/>
          <w:divBdr>
            <w:top w:val="none" w:sz="0" w:space="0" w:color="auto"/>
            <w:left w:val="none" w:sz="0" w:space="0" w:color="auto"/>
            <w:bottom w:val="none" w:sz="0" w:space="0" w:color="auto"/>
            <w:right w:val="none" w:sz="0" w:space="0" w:color="auto"/>
          </w:divBdr>
        </w:div>
      </w:divsChild>
    </w:div>
    <w:div w:id="1176846438">
      <w:bodyDiv w:val="1"/>
      <w:marLeft w:val="0"/>
      <w:marRight w:val="0"/>
      <w:marTop w:val="0"/>
      <w:marBottom w:val="0"/>
      <w:divBdr>
        <w:top w:val="none" w:sz="0" w:space="0" w:color="auto"/>
        <w:left w:val="none" w:sz="0" w:space="0" w:color="auto"/>
        <w:bottom w:val="none" w:sz="0" w:space="0" w:color="auto"/>
        <w:right w:val="none" w:sz="0" w:space="0" w:color="auto"/>
      </w:divBdr>
      <w:divsChild>
        <w:div w:id="1871920401">
          <w:marLeft w:val="0"/>
          <w:marRight w:val="0"/>
          <w:marTop w:val="0"/>
          <w:marBottom w:val="0"/>
          <w:divBdr>
            <w:top w:val="none" w:sz="0" w:space="0" w:color="auto"/>
            <w:left w:val="none" w:sz="0" w:space="0" w:color="auto"/>
            <w:bottom w:val="none" w:sz="0" w:space="0" w:color="auto"/>
            <w:right w:val="none" w:sz="0" w:space="0" w:color="auto"/>
          </w:divBdr>
        </w:div>
      </w:divsChild>
    </w:div>
    <w:div w:id="1176919258">
      <w:bodyDiv w:val="1"/>
      <w:marLeft w:val="0"/>
      <w:marRight w:val="0"/>
      <w:marTop w:val="0"/>
      <w:marBottom w:val="0"/>
      <w:divBdr>
        <w:top w:val="none" w:sz="0" w:space="0" w:color="auto"/>
        <w:left w:val="none" w:sz="0" w:space="0" w:color="auto"/>
        <w:bottom w:val="none" w:sz="0" w:space="0" w:color="auto"/>
        <w:right w:val="none" w:sz="0" w:space="0" w:color="auto"/>
      </w:divBdr>
      <w:divsChild>
        <w:div w:id="431440299">
          <w:marLeft w:val="0"/>
          <w:marRight w:val="0"/>
          <w:marTop w:val="0"/>
          <w:marBottom w:val="0"/>
          <w:divBdr>
            <w:top w:val="none" w:sz="0" w:space="0" w:color="auto"/>
            <w:left w:val="none" w:sz="0" w:space="0" w:color="auto"/>
            <w:bottom w:val="none" w:sz="0" w:space="0" w:color="auto"/>
            <w:right w:val="none" w:sz="0" w:space="0" w:color="auto"/>
          </w:divBdr>
        </w:div>
      </w:divsChild>
    </w:div>
    <w:div w:id="1185366303">
      <w:bodyDiv w:val="1"/>
      <w:marLeft w:val="0"/>
      <w:marRight w:val="0"/>
      <w:marTop w:val="0"/>
      <w:marBottom w:val="0"/>
      <w:divBdr>
        <w:top w:val="none" w:sz="0" w:space="0" w:color="auto"/>
        <w:left w:val="none" w:sz="0" w:space="0" w:color="auto"/>
        <w:bottom w:val="none" w:sz="0" w:space="0" w:color="auto"/>
        <w:right w:val="none" w:sz="0" w:space="0" w:color="auto"/>
      </w:divBdr>
      <w:divsChild>
        <w:div w:id="751466343">
          <w:marLeft w:val="0"/>
          <w:marRight w:val="0"/>
          <w:marTop w:val="0"/>
          <w:marBottom w:val="0"/>
          <w:divBdr>
            <w:top w:val="none" w:sz="0" w:space="0" w:color="auto"/>
            <w:left w:val="none" w:sz="0" w:space="0" w:color="auto"/>
            <w:bottom w:val="none" w:sz="0" w:space="0" w:color="auto"/>
            <w:right w:val="none" w:sz="0" w:space="0" w:color="auto"/>
          </w:divBdr>
        </w:div>
      </w:divsChild>
    </w:div>
    <w:div w:id="1185677570">
      <w:bodyDiv w:val="1"/>
      <w:marLeft w:val="0"/>
      <w:marRight w:val="0"/>
      <w:marTop w:val="0"/>
      <w:marBottom w:val="0"/>
      <w:divBdr>
        <w:top w:val="none" w:sz="0" w:space="0" w:color="auto"/>
        <w:left w:val="none" w:sz="0" w:space="0" w:color="auto"/>
        <w:bottom w:val="none" w:sz="0" w:space="0" w:color="auto"/>
        <w:right w:val="none" w:sz="0" w:space="0" w:color="auto"/>
      </w:divBdr>
      <w:divsChild>
        <w:div w:id="732199269">
          <w:marLeft w:val="0"/>
          <w:marRight w:val="0"/>
          <w:marTop w:val="0"/>
          <w:marBottom w:val="0"/>
          <w:divBdr>
            <w:top w:val="none" w:sz="0" w:space="0" w:color="auto"/>
            <w:left w:val="none" w:sz="0" w:space="0" w:color="auto"/>
            <w:bottom w:val="none" w:sz="0" w:space="0" w:color="auto"/>
            <w:right w:val="none" w:sz="0" w:space="0" w:color="auto"/>
          </w:divBdr>
        </w:div>
      </w:divsChild>
    </w:div>
    <w:div w:id="1187476248">
      <w:bodyDiv w:val="1"/>
      <w:marLeft w:val="0"/>
      <w:marRight w:val="0"/>
      <w:marTop w:val="0"/>
      <w:marBottom w:val="0"/>
      <w:divBdr>
        <w:top w:val="none" w:sz="0" w:space="0" w:color="auto"/>
        <w:left w:val="none" w:sz="0" w:space="0" w:color="auto"/>
        <w:bottom w:val="none" w:sz="0" w:space="0" w:color="auto"/>
        <w:right w:val="none" w:sz="0" w:space="0" w:color="auto"/>
      </w:divBdr>
      <w:divsChild>
        <w:div w:id="557253908">
          <w:marLeft w:val="0"/>
          <w:marRight w:val="0"/>
          <w:marTop w:val="0"/>
          <w:marBottom w:val="0"/>
          <w:divBdr>
            <w:top w:val="none" w:sz="0" w:space="0" w:color="auto"/>
            <w:left w:val="none" w:sz="0" w:space="0" w:color="auto"/>
            <w:bottom w:val="none" w:sz="0" w:space="0" w:color="auto"/>
            <w:right w:val="none" w:sz="0" w:space="0" w:color="auto"/>
          </w:divBdr>
        </w:div>
      </w:divsChild>
    </w:div>
    <w:div w:id="1189174671">
      <w:bodyDiv w:val="1"/>
      <w:marLeft w:val="0"/>
      <w:marRight w:val="0"/>
      <w:marTop w:val="0"/>
      <w:marBottom w:val="0"/>
      <w:divBdr>
        <w:top w:val="none" w:sz="0" w:space="0" w:color="auto"/>
        <w:left w:val="none" w:sz="0" w:space="0" w:color="auto"/>
        <w:bottom w:val="none" w:sz="0" w:space="0" w:color="auto"/>
        <w:right w:val="none" w:sz="0" w:space="0" w:color="auto"/>
      </w:divBdr>
      <w:divsChild>
        <w:div w:id="1575699396">
          <w:marLeft w:val="0"/>
          <w:marRight w:val="0"/>
          <w:marTop w:val="0"/>
          <w:marBottom w:val="0"/>
          <w:divBdr>
            <w:top w:val="none" w:sz="0" w:space="0" w:color="auto"/>
            <w:left w:val="none" w:sz="0" w:space="0" w:color="auto"/>
            <w:bottom w:val="none" w:sz="0" w:space="0" w:color="auto"/>
            <w:right w:val="none" w:sz="0" w:space="0" w:color="auto"/>
          </w:divBdr>
        </w:div>
      </w:divsChild>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82">
          <w:marLeft w:val="0"/>
          <w:marRight w:val="0"/>
          <w:marTop w:val="0"/>
          <w:marBottom w:val="0"/>
          <w:divBdr>
            <w:top w:val="none" w:sz="0" w:space="0" w:color="auto"/>
            <w:left w:val="none" w:sz="0" w:space="0" w:color="auto"/>
            <w:bottom w:val="none" w:sz="0" w:space="0" w:color="auto"/>
            <w:right w:val="none" w:sz="0" w:space="0" w:color="auto"/>
          </w:divBdr>
        </w:div>
      </w:divsChild>
    </w:div>
    <w:div w:id="1201015115">
      <w:bodyDiv w:val="1"/>
      <w:marLeft w:val="0"/>
      <w:marRight w:val="0"/>
      <w:marTop w:val="0"/>
      <w:marBottom w:val="0"/>
      <w:divBdr>
        <w:top w:val="none" w:sz="0" w:space="0" w:color="auto"/>
        <w:left w:val="none" w:sz="0" w:space="0" w:color="auto"/>
        <w:bottom w:val="none" w:sz="0" w:space="0" w:color="auto"/>
        <w:right w:val="none" w:sz="0" w:space="0" w:color="auto"/>
      </w:divBdr>
      <w:divsChild>
        <w:div w:id="214893336">
          <w:marLeft w:val="0"/>
          <w:marRight w:val="0"/>
          <w:marTop w:val="0"/>
          <w:marBottom w:val="0"/>
          <w:divBdr>
            <w:top w:val="none" w:sz="0" w:space="0" w:color="auto"/>
            <w:left w:val="none" w:sz="0" w:space="0" w:color="auto"/>
            <w:bottom w:val="none" w:sz="0" w:space="0" w:color="auto"/>
            <w:right w:val="none" w:sz="0" w:space="0" w:color="auto"/>
          </w:divBdr>
        </w:div>
      </w:divsChild>
    </w:div>
    <w:div w:id="12092967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119">
          <w:marLeft w:val="0"/>
          <w:marRight w:val="0"/>
          <w:marTop w:val="0"/>
          <w:marBottom w:val="0"/>
          <w:divBdr>
            <w:top w:val="none" w:sz="0" w:space="0" w:color="auto"/>
            <w:left w:val="none" w:sz="0" w:space="0" w:color="auto"/>
            <w:bottom w:val="none" w:sz="0" w:space="0" w:color="auto"/>
            <w:right w:val="none" w:sz="0" w:space="0" w:color="auto"/>
          </w:divBdr>
        </w:div>
      </w:divsChild>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sChild>
        <w:div w:id="907568430">
          <w:marLeft w:val="0"/>
          <w:marRight w:val="0"/>
          <w:marTop w:val="0"/>
          <w:marBottom w:val="0"/>
          <w:divBdr>
            <w:top w:val="none" w:sz="0" w:space="0" w:color="auto"/>
            <w:left w:val="none" w:sz="0" w:space="0" w:color="auto"/>
            <w:bottom w:val="none" w:sz="0" w:space="0" w:color="auto"/>
            <w:right w:val="none" w:sz="0" w:space="0" w:color="auto"/>
          </w:divBdr>
        </w:div>
      </w:divsChild>
    </w:div>
    <w:div w:id="1241327592">
      <w:bodyDiv w:val="1"/>
      <w:marLeft w:val="0"/>
      <w:marRight w:val="0"/>
      <w:marTop w:val="0"/>
      <w:marBottom w:val="0"/>
      <w:divBdr>
        <w:top w:val="none" w:sz="0" w:space="0" w:color="auto"/>
        <w:left w:val="none" w:sz="0" w:space="0" w:color="auto"/>
        <w:bottom w:val="none" w:sz="0" w:space="0" w:color="auto"/>
        <w:right w:val="none" w:sz="0" w:space="0" w:color="auto"/>
      </w:divBdr>
      <w:divsChild>
        <w:div w:id="1481187609">
          <w:marLeft w:val="0"/>
          <w:marRight w:val="0"/>
          <w:marTop w:val="0"/>
          <w:marBottom w:val="0"/>
          <w:divBdr>
            <w:top w:val="none" w:sz="0" w:space="0" w:color="auto"/>
            <w:left w:val="none" w:sz="0" w:space="0" w:color="auto"/>
            <w:bottom w:val="none" w:sz="0" w:space="0" w:color="auto"/>
            <w:right w:val="none" w:sz="0" w:space="0" w:color="auto"/>
          </w:divBdr>
        </w:div>
      </w:divsChild>
    </w:div>
    <w:div w:id="1255164114">
      <w:bodyDiv w:val="1"/>
      <w:marLeft w:val="0"/>
      <w:marRight w:val="0"/>
      <w:marTop w:val="0"/>
      <w:marBottom w:val="0"/>
      <w:divBdr>
        <w:top w:val="none" w:sz="0" w:space="0" w:color="auto"/>
        <w:left w:val="none" w:sz="0" w:space="0" w:color="auto"/>
        <w:bottom w:val="none" w:sz="0" w:space="0" w:color="auto"/>
        <w:right w:val="none" w:sz="0" w:space="0" w:color="auto"/>
      </w:divBdr>
      <w:divsChild>
        <w:div w:id="483399687">
          <w:marLeft w:val="0"/>
          <w:marRight w:val="0"/>
          <w:marTop w:val="0"/>
          <w:marBottom w:val="0"/>
          <w:divBdr>
            <w:top w:val="none" w:sz="0" w:space="0" w:color="auto"/>
            <w:left w:val="none" w:sz="0" w:space="0" w:color="auto"/>
            <w:bottom w:val="none" w:sz="0" w:space="0" w:color="auto"/>
            <w:right w:val="none" w:sz="0" w:space="0" w:color="auto"/>
          </w:divBdr>
        </w:div>
      </w:divsChild>
    </w:div>
    <w:div w:id="1256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3135033">
          <w:marLeft w:val="0"/>
          <w:marRight w:val="0"/>
          <w:marTop w:val="0"/>
          <w:marBottom w:val="0"/>
          <w:divBdr>
            <w:top w:val="none" w:sz="0" w:space="0" w:color="auto"/>
            <w:left w:val="none" w:sz="0" w:space="0" w:color="auto"/>
            <w:bottom w:val="none" w:sz="0" w:space="0" w:color="auto"/>
            <w:right w:val="none" w:sz="0" w:space="0" w:color="auto"/>
          </w:divBdr>
        </w:div>
      </w:divsChild>
    </w:div>
    <w:div w:id="1260522497">
      <w:bodyDiv w:val="1"/>
      <w:marLeft w:val="0"/>
      <w:marRight w:val="0"/>
      <w:marTop w:val="0"/>
      <w:marBottom w:val="0"/>
      <w:divBdr>
        <w:top w:val="none" w:sz="0" w:space="0" w:color="auto"/>
        <w:left w:val="none" w:sz="0" w:space="0" w:color="auto"/>
        <w:bottom w:val="none" w:sz="0" w:space="0" w:color="auto"/>
        <w:right w:val="none" w:sz="0" w:space="0" w:color="auto"/>
      </w:divBdr>
      <w:divsChild>
        <w:div w:id="363293615">
          <w:marLeft w:val="0"/>
          <w:marRight w:val="0"/>
          <w:marTop w:val="0"/>
          <w:marBottom w:val="0"/>
          <w:divBdr>
            <w:top w:val="none" w:sz="0" w:space="0" w:color="auto"/>
            <w:left w:val="none" w:sz="0" w:space="0" w:color="auto"/>
            <w:bottom w:val="none" w:sz="0" w:space="0" w:color="auto"/>
            <w:right w:val="none" w:sz="0" w:space="0" w:color="auto"/>
          </w:divBdr>
        </w:div>
      </w:divsChild>
    </w:div>
    <w:div w:id="1262374325">
      <w:bodyDiv w:val="1"/>
      <w:marLeft w:val="0"/>
      <w:marRight w:val="0"/>
      <w:marTop w:val="0"/>
      <w:marBottom w:val="0"/>
      <w:divBdr>
        <w:top w:val="none" w:sz="0" w:space="0" w:color="auto"/>
        <w:left w:val="none" w:sz="0" w:space="0" w:color="auto"/>
        <w:bottom w:val="none" w:sz="0" w:space="0" w:color="auto"/>
        <w:right w:val="none" w:sz="0" w:space="0" w:color="auto"/>
      </w:divBdr>
      <w:divsChild>
        <w:div w:id="1979652079">
          <w:marLeft w:val="0"/>
          <w:marRight w:val="0"/>
          <w:marTop w:val="0"/>
          <w:marBottom w:val="0"/>
          <w:divBdr>
            <w:top w:val="none" w:sz="0" w:space="0" w:color="auto"/>
            <w:left w:val="none" w:sz="0" w:space="0" w:color="auto"/>
            <w:bottom w:val="none" w:sz="0" w:space="0" w:color="auto"/>
            <w:right w:val="none" w:sz="0" w:space="0" w:color="auto"/>
          </w:divBdr>
        </w:div>
      </w:divsChild>
    </w:div>
    <w:div w:id="1267618753">
      <w:bodyDiv w:val="1"/>
      <w:marLeft w:val="0"/>
      <w:marRight w:val="0"/>
      <w:marTop w:val="0"/>
      <w:marBottom w:val="0"/>
      <w:divBdr>
        <w:top w:val="none" w:sz="0" w:space="0" w:color="auto"/>
        <w:left w:val="none" w:sz="0" w:space="0" w:color="auto"/>
        <w:bottom w:val="none" w:sz="0" w:space="0" w:color="auto"/>
        <w:right w:val="none" w:sz="0" w:space="0" w:color="auto"/>
      </w:divBdr>
      <w:divsChild>
        <w:div w:id="435290618">
          <w:marLeft w:val="0"/>
          <w:marRight w:val="0"/>
          <w:marTop w:val="0"/>
          <w:marBottom w:val="0"/>
          <w:divBdr>
            <w:top w:val="none" w:sz="0" w:space="0" w:color="auto"/>
            <w:left w:val="none" w:sz="0" w:space="0" w:color="auto"/>
            <w:bottom w:val="none" w:sz="0" w:space="0" w:color="auto"/>
            <w:right w:val="none" w:sz="0" w:space="0" w:color="auto"/>
          </w:divBdr>
        </w:div>
      </w:divsChild>
    </w:div>
    <w:div w:id="1269000115">
      <w:bodyDiv w:val="1"/>
      <w:marLeft w:val="0"/>
      <w:marRight w:val="0"/>
      <w:marTop w:val="0"/>
      <w:marBottom w:val="0"/>
      <w:divBdr>
        <w:top w:val="none" w:sz="0" w:space="0" w:color="auto"/>
        <w:left w:val="none" w:sz="0" w:space="0" w:color="auto"/>
        <w:bottom w:val="none" w:sz="0" w:space="0" w:color="auto"/>
        <w:right w:val="none" w:sz="0" w:space="0" w:color="auto"/>
      </w:divBdr>
      <w:divsChild>
        <w:div w:id="1359503892">
          <w:marLeft w:val="0"/>
          <w:marRight w:val="0"/>
          <w:marTop w:val="0"/>
          <w:marBottom w:val="0"/>
          <w:divBdr>
            <w:top w:val="none" w:sz="0" w:space="0" w:color="auto"/>
            <w:left w:val="none" w:sz="0" w:space="0" w:color="auto"/>
            <w:bottom w:val="none" w:sz="0" w:space="0" w:color="auto"/>
            <w:right w:val="none" w:sz="0" w:space="0" w:color="auto"/>
          </w:divBdr>
        </w:div>
      </w:divsChild>
    </w:div>
    <w:div w:id="1276399001">
      <w:bodyDiv w:val="1"/>
      <w:marLeft w:val="0"/>
      <w:marRight w:val="0"/>
      <w:marTop w:val="0"/>
      <w:marBottom w:val="0"/>
      <w:divBdr>
        <w:top w:val="none" w:sz="0" w:space="0" w:color="auto"/>
        <w:left w:val="none" w:sz="0" w:space="0" w:color="auto"/>
        <w:bottom w:val="none" w:sz="0" w:space="0" w:color="auto"/>
        <w:right w:val="none" w:sz="0" w:space="0" w:color="auto"/>
      </w:divBdr>
      <w:divsChild>
        <w:div w:id="1739939268">
          <w:marLeft w:val="0"/>
          <w:marRight w:val="0"/>
          <w:marTop w:val="0"/>
          <w:marBottom w:val="0"/>
          <w:divBdr>
            <w:top w:val="none" w:sz="0" w:space="0" w:color="auto"/>
            <w:left w:val="none" w:sz="0" w:space="0" w:color="auto"/>
            <w:bottom w:val="none" w:sz="0" w:space="0" w:color="auto"/>
            <w:right w:val="none" w:sz="0" w:space="0" w:color="auto"/>
          </w:divBdr>
        </w:div>
      </w:divsChild>
    </w:div>
    <w:div w:id="12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087649881">
          <w:marLeft w:val="0"/>
          <w:marRight w:val="0"/>
          <w:marTop w:val="0"/>
          <w:marBottom w:val="0"/>
          <w:divBdr>
            <w:top w:val="none" w:sz="0" w:space="0" w:color="auto"/>
            <w:left w:val="none" w:sz="0" w:space="0" w:color="auto"/>
            <w:bottom w:val="none" w:sz="0" w:space="0" w:color="auto"/>
            <w:right w:val="none" w:sz="0" w:space="0" w:color="auto"/>
          </w:divBdr>
        </w:div>
      </w:divsChild>
    </w:div>
    <w:div w:id="1284266040">
      <w:bodyDiv w:val="1"/>
      <w:marLeft w:val="0"/>
      <w:marRight w:val="0"/>
      <w:marTop w:val="0"/>
      <w:marBottom w:val="0"/>
      <w:divBdr>
        <w:top w:val="none" w:sz="0" w:space="0" w:color="auto"/>
        <w:left w:val="none" w:sz="0" w:space="0" w:color="auto"/>
        <w:bottom w:val="none" w:sz="0" w:space="0" w:color="auto"/>
        <w:right w:val="none" w:sz="0" w:space="0" w:color="auto"/>
      </w:divBdr>
      <w:divsChild>
        <w:div w:id="116603656">
          <w:marLeft w:val="0"/>
          <w:marRight w:val="0"/>
          <w:marTop w:val="0"/>
          <w:marBottom w:val="0"/>
          <w:divBdr>
            <w:top w:val="none" w:sz="0" w:space="0" w:color="auto"/>
            <w:left w:val="none" w:sz="0" w:space="0" w:color="auto"/>
            <w:bottom w:val="none" w:sz="0" w:space="0" w:color="auto"/>
            <w:right w:val="none" w:sz="0" w:space="0" w:color="auto"/>
          </w:divBdr>
        </w:div>
      </w:divsChild>
    </w:div>
    <w:div w:id="1305425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80">
          <w:marLeft w:val="0"/>
          <w:marRight w:val="0"/>
          <w:marTop w:val="0"/>
          <w:marBottom w:val="0"/>
          <w:divBdr>
            <w:top w:val="none" w:sz="0" w:space="0" w:color="auto"/>
            <w:left w:val="none" w:sz="0" w:space="0" w:color="auto"/>
            <w:bottom w:val="none" w:sz="0" w:space="0" w:color="auto"/>
            <w:right w:val="none" w:sz="0" w:space="0" w:color="auto"/>
          </w:divBdr>
        </w:div>
      </w:divsChild>
    </w:div>
    <w:div w:id="1319730039">
      <w:bodyDiv w:val="1"/>
      <w:marLeft w:val="0"/>
      <w:marRight w:val="0"/>
      <w:marTop w:val="0"/>
      <w:marBottom w:val="0"/>
      <w:divBdr>
        <w:top w:val="none" w:sz="0" w:space="0" w:color="auto"/>
        <w:left w:val="none" w:sz="0" w:space="0" w:color="auto"/>
        <w:bottom w:val="none" w:sz="0" w:space="0" w:color="auto"/>
        <w:right w:val="none" w:sz="0" w:space="0" w:color="auto"/>
      </w:divBdr>
      <w:divsChild>
        <w:div w:id="934822161">
          <w:marLeft w:val="0"/>
          <w:marRight w:val="0"/>
          <w:marTop w:val="0"/>
          <w:marBottom w:val="0"/>
          <w:divBdr>
            <w:top w:val="none" w:sz="0" w:space="0" w:color="auto"/>
            <w:left w:val="none" w:sz="0" w:space="0" w:color="auto"/>
            <w:bottom w:val="none" w:sz="0" w:space="0" w:color="auto"/>
            <w:right w:val="none" w:sz="0" w:space="0" w:color="auto"/>
          </w:divBdr>
        </w:div>
      </w:divsChild>
    </w:div>
    <w:div w:id="1319923862">
      <w:bodyDiv w:val="1"/>
      <w:marLeft w:val="0"/>
      <w:marRight w:val="0"/>
      <w:marTop w:val="0"/>
      <w:marBottom w:val="0"/>
      <w:divBdr>
        <w:top w:val="none" w:sz="0" w:space="0" w:color="auto"/>
        <w:left w:val="none" w:sz="0" w:space="0" w:color="auto"/>
        <w:bottom w:val="none" w:sz="0" w:space="0" w:color="auto"/>
        <w:right w:val="none" w:sz="0" w:space="0" w:color="auto"/>
      </w:divBdr>
      <w:divsChild>
        <w:div w:id="118689284">
          <w:marLeft w:val="0"/>
          <w:marRight w:val="0"/>
          <w:marTop w:val="0"/>
          <w:marBottom w:val="0"/>
          <w:divBdr>
            <w:top w:val="none" w:sz="0" w:space="0" w:color="auto"/>
            <w:left w:val="none" w:sz="0" w:space="0" w:color="auto"/>
            <w:bottom w:val="none" w:sz="0" w:space="0" w:color="auto"/>
            <w:right w:val="none" w:sz="0" w:space="0" w:color="auto"/>
          </w:divBdr>
        </w:div>
      </w:divsChild>
    </w:div>
    <w:div w:id="1326132238">
      <w:bodyDiv w:val="1"/>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3311778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
      </w:divsChild>
    </w:div>
    <w:div w:id="1335567767">
      <w:bodyDiv w:val="1"/>
      <w:marLeft w:val="0"/>
      <w:marRight w:val="0"/>
      <w:marTop w:val="0"/>
      <w:marBottom w:val="0"/>
      <w:divBdr>
        <w:top w:val="none" w:sz="0" w:space="0" w:color="auto"/>
        <w:left w:val="none" w:sz="0" w:space="0" w:color="auto"/>
        <w:bottom w:val="none" w:sz="0" w:space="0" w:color="auto"/>
        <w:right w:val="none" w:sz="0" w:space="0" w:color="auto"/>
      </w:divBdr>
      <w:divsChild>
        <w:div w:id="861826525">
          <w:marLeft w:val="0"/>
          <w:marRight w:val="0"/>
          <w:marTop w:val="0"/>
          <w:marBottom w:val="0"/>
          <w:divBdr>
            <w:top w:val="none" w:sz="0" w:space="0" w:color="auto"/>
            <w:left w:val="none" w:sz="0" w:space="0" w:color="auto"/>
            <w:bottom w:val="none" w:sz="0" w:space="0" w:color="auto"/>
            <w:right w:val="none" w:sz="0" w:space="0" w:color="auto"/>
          </w:divBdr>
        </w:div>
      </w:divsChild>
    </w:div>
    <w:div w:id="1340235928">
      <w:bodyDiv w:val="1"/>
      <w:marLeft w:val="0"/>
      <w:marRight w:val="0"/>
      <w:marTop w:val="0"/>
      <w:marBottom w:val="0"/>
      <w:divBdr>
        <w:top w:val="none" w:sz="0" w:space="0" w:color="auto"/>
        <w:left w:val="none" w:sz="0" w:space="0" w:color="auto"/>
        <w:bottom w:val="none" w:sz="0" w:space="0" w:color="auto"/>
        <w:right w:val="none" w:sz="0" w:space="0" w:color="auto"/>
      </w:divBdr>
      <w:divsChild>
        <w:div w:id="724723478">
          <w:marLeft w:val="0"/>
          <w:marRight w:val="0"/>
          <w:marTop w:val="0"/>
          <w:marBottom w:val="0"/>
          <w:divBdr>
            <w:top w:val="none" w:sz="0" w:space="0" w:color="auto"/>
            <w:left w:val="none" w:sz="0" w:space="0" w:color="auto"/>
            <w:bottom w:val="none" w:sz="0" w:space="0" w:color="auto"/>
            <w:right w:val="none" w:sz="0" w:space="0" w:color="auto"/>
          </w:divBdr>
        </w:div>
      </w:divsChild>
    </w:div>
    <w:div w:id="1342198391">
      <w:bodyDiv w:val="1"/>
      <w:marLeft w:val="0"/>
      <w:marRight w:val="0"/>
      <w:marTop w:val="0"/>
      <w:marBottom w:val="0"/>
      <w:divBdr>
        <w:top w:val="none" w:sz="0" w:space="0" w:color="auto"/>
        <w:left w:val="none" w:sz="0" w:space="0" w:color="auto"/>
        <w:bottom w:val="none" w:sz="0" w:space="0" w:color="auto"/>
        <w:right w:val="none" w:sz="0" w:space="0" w:color="auto"/>
      </w:divBdr>
      <w:divsChild>
        <w:div w:id="1018846420">
          <w:marLeft w:val="0"/>
          <w:marRight w:val="0"/>
          <w:marTop w:val="0"/>
          <w:marBottom w:val="0"/>
          <w:divBdr>
            <w:top w:val="none" w:sz="0" w:space="0" w:color="auto"/>
            <w:left w:val="none" w:sz="0" w:space="0" w:color="auto"/>
            <w:bottom w:val="none" w:sz="0" w:space="0" w:color="auto"/>
            <w:right w:val="none" w:sz="0" w:space="0" w:color="auto"/>
          </w:divBdr>
        </w:div>
      </w:divsChild>
    </w:div>
    <w:div w:id="1344748765">
      <w:bodyDiv w:val="1"/>
      <w:marLeft w:val="0"/>
      <w:marRight w:val="0"/>
      <w:marTop w:val="0"/>
      <w:marBottom w:val="0"/>
      <w:divBdr>
        <w:top w:val="none" w:sz="0" w:space="0" w:color="auto"/>
        <w:left w:val="none" w:sz="0" w:space="0" w:color="auto"/>
        <w:bottom w:val="none" w:sz="0" w:space="0" w:color="auto"/>
        <w:right w:val="none" w:sz="0" w:space="0" w:color="auto"/>
      </w:divBdr>
      <w:divsChild>
        <w:div w:id="93215032">
          <w:marLeft w:val="0"/>
          <w:marRight w:val="0"/>
          <w:marTop w:val="0"/>
          <w:marBottom w:val="0"/>
          <w:divBdr>
            <w:top w:val="none" w:sz="0" w:space="0" w:color="auto"/>
            <w:left w:val="none" w:sz="0" w:space="0" w:color="auto"/>
            <w:bottom w:val="none" w:sz="0" w:space="0" w:color="auto"/>
            <w:right w:val="none" w:sz="0" w:space="0" w:color="auto"/>
          </w:divBdr>
        </w:div>
      </w:divsChild>
    </w:div>
    <w:div w:id="1353603570">
      <w:bodyDiv w:val="1"/>
      <w:marLeft w:val="0"/>
      <w:marRight w:val="0"/>
      <w:marTop w:val="0"/>
      <w:marBottom w:val="0"/>
      <w:divBdr>
        <w:top w:val="none" w:sz="0" w:space="0" w:color="auto"/>
        <w:left w:val="none" w:sz="0" w:space="0" w:color="auto"/>
        <w:bottom w:val="none" w:sz="0" w:space="0" w:color="auto"/>
        <w:right w:val="none" w:sz="0" w:space="0" w:color="auto"/>
      </w:divBdr>
      <w:divsChild>
        <w:div w:id="864174547">
          <w:marLeft w:val="0"/>
          <w:marRight w:val="0"/>
          <w:marTop w:val="0"/>
          <w:marBottom w:val="0"/>
          <w:divBdr>
            <w:top w:val="none" w:sz="0" w:space="0" w:color="auto"/>
            <w:left w:val="none" w:sz="0" w:space="0" w:color="auto"/>
            <w:bottom w:val="none" w:sz="0" w:space="0" w:color="auto"/>
            <w:right w:val="none" w:sz="0" w:space="0" w:color="auto"/>
          </w:divBdr>
        </w:div>
      </w:divsChild>
    </w:div>
    <w:div w:id="1392844822">
      <w:bodyDiv w:val="1"/>
      <w:marLeft w:val="0"/>
      <w:marRight w:val="0"/>
      <w:marTop w:val="0"/>
      <w:marBottom w:val="0"/>
      <w:divBdr>
        <w:top w:val="none" w:sz="0" w:space="0" w:color="auto"/>
        <w:left w:val="none" w:sz="0" w:space="0" w:color="auto"/>
        <w:bottom w:val="none" w:sz="0" w:space="0" w:color="auto"/>
        <w:right w:val="none" w:sz="0" w:space="0" w:color="auto"/>
      </w:divBdr>
      <w:divsChild>
        <w:div w:id="1889802527">
          <w:marLeft w:val="0"/>
          <w:marRight w:val="0"/>
          <w:marTop w:val="0"/>
          <w:marBottom w:val="0"/>
          <w:divBdr>
            <w:top w:val="none" w:sz="0" w:space="0" w:color="auto"/>
            <w:left w:val="none" w:sz="0" w:space="0" w:color="auto"/>
            <w:bottom w:val="none" w:sz="0" w:space="0" w:color="auto"/>
            <w:right w:val="none" w:sz="0" w:space="0" w:color="auto"/>
          </w:divBdr>
        </w:div>
      </w:divsChild>
    </w:div>
    <w:div w:id="1402873443">
      <w:bodyDiv w:val="1"/>
      <w:marLeft w:val="0"/>
      <w:marRight w:val="0"/>
      <w:marTop w:val="0"/>
      <w:marBottom w:val="0"/>
      <w:divBdr>
        <w:top w:val="none" w:sz="0" w:space="0" w:color="auto"/>
        <w:left w:val="none" w:sz="0" w:space="0" w:color="auto"/>
        <w:bottom w:val="none" w:sz="0" w:space="0" w:color="auto"/>
        <w:right w:val="none" w:sz="0" w:space="0" w:color="auto"/>
      </w:divBdr>
      <w:divsChild>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403870689">
      <w:bodyDiv w:val="1"/>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
      </w:divsChild>
    </w:div>
    <w:div w:id="1413039309">
      <w:bodyDiv w:val="1"/>
      <w:marLeft w:val="0"/>
      <w:marRight w:val="0"/>
      <w:marTop w:val="0"/>
      <w:marBottom w:val="0"/>
      <w:divBdr>
        <w:top w:val="none" w:sz="0" w:space="0" w:color="auto"/>
        <w:left w:val="none" w:sz="0" w:space="0" w:color="auto"/>
        <w:bottom w:val="none" w:sz="0" w:space="0" w:color="auto"/>
        <w:right w:val="none" w:sz="0" w:space="0" w:color="auto"/>
      </w:divBdr>
      <w:divsChild>
        <w:div w:id="32922062">
          <w:marLeft w:val="0"/>
          <w:marRight w:val="0"/>
          <w:marTop w:val="0"/>
          <w:marBottom w:val="0"/>
          <w:divBdr>
            <w:top w:val="none" w:sz="0" w:space="0" w:color="auto"/>
            <w:left w:val="none" w:sz="0" w:space="0" w:color="auto"/>
            <w:bottom w:val="none" w:sz="0" w:space="0" w:color="auto"/>
            <w:right w:val="none" w:sz="0" w:space="0" w:color="auto"/>
          </w:divBdr>
        </w:div>
      </w:divsChild>
    </w:div>
    <w:div w:id="1422412147">
      <w:bodyDiv w:val="1"/>
      <w:marLeft w:val="0"/>
      <w:marRight w:val="0"/>
      <w:marTop w:val="0"/>
      <w:marBottom w:val="0"/>
      <w:divBdr>
        <w:top w:val="none" w:sz="0" w:space="0" w:color="auto"/>
        <w:left w:val="none" w:sz="0" w:space="0" w:color="auto"/>
        <w:bottom w:val="none" w:sz="0" w:space="0" w:color="auto"/>
        <w:right w:val="none" w:sz="0" w:space="0" w:color="auto"/>
      </w:divBdr>
      <w:divsChild>
        <w:div w:id="1689670607">
          <w:marLeft w:val="0"/>
          <w:marRight w:val="0"/>
          <w:marTop w:val="0"/>
          <w:marBottom w:val="0"/>
          <w:divBdr>
            <w:top w:val="none" w:sz="0" w:space="0" w:color="auto"/>
            <w:left w:val="none" w:sz="0" w:space="0" w:color="auto"/>
            <w:bottom w:val="none" w:sz="0" w:space="0" w:color="auto"/>
            <w:right w:val="none" w:sz="0" w:space="0" w:color="auto"/>
          </w:divBdr>
        </w:div>
      </w:divsChild>
    </w:div>
    <w:div w:id="1442606699">
      <w:bodyDiv w:val="1"/>
      <w:marLeft w:val="0"/>
      <w:marRight w:val="0"/>
      <w:marTop w:val="0"/>
      <w:marBottom w:val="0"/>
      <w:divBdr>
        <w:top w:val="none" w:sz="0" w:space="0" w:color="auto"/>
        <w:left w:val="none" w:sz="0" w:space="0" w:color="auto"/>
        <w:bottom w:val="none" w:sz="0" w:space="0" w:color="auto"/>
        <w:right w:val="none" w:sz="0" w:space="0" w:color="auto"/>
      </w:divBdr>
      <w:divsChild>
        <w:div w:id="970287150">
          <w:marLeft w:val="0"/>
          <w:marRight w:val="0"/>
          <w:marTop w:val="0"/>
          <w:marBottom w:val="0"/>
          <w:divBdr>
            <w:top w:val="none" w:sz="0" w:space="0" w:color="auto"/>
            <w:left w:val="none" w:sz="0" w:space="0" w:color="auto"/>
            <w:bottom w:val="none" w:sz="0" w:space="0" w:color="auto"/>
            <w:right w:val="none" w:sz="0" w:space="0" w:color="auto"/>
          </w:divBdr>
        </w:div>
      </w:divsChild>
    </w:div>
    <w:div w:id="1442843313">
      <w:bodyDiv w:val="1"/>
      <w:marLeft w:val="0"/>
      <w:marRight w:val="0"/>
      <w:marTop w:val="0"/>
      <w:marBottom w:val="0"/>
      <w:divBdr>
        <w:top w:val="none" w:sz="0" w:space="0" w:color="auto"/>
        <w:left w:val="none" w:sz="0" w:space="0" w:color="auto"/>
        <w:bottom w:val="none" w:sz="0" w:space="0" w:color="auto"/>
        <w:right w:val="none" w:sz="0" w:space="0" w:color="auto"/>
      </w:divBdr>
      <w:divsChild>
        <w:div w:id="1841122058">
          <w:marLeft w:val="0"/>
          <w:marRight w:val="0"/>
          <w:marTop w:val="0"/>
          <w:marBottom w:val="0"/>
          <w:divBdr>
            <w:top w:val="none" w:sz="0" w:space="0" w:color="auto"/>
            <w:left w:val="none" w:sz="0" w:space="0" w:color="auto"/>
            <w:bottom w:val="none" w:sz="0" w:space="0" w:color="auto"/>
            <w:right w:val="none" w:sz="0" w:space="0" w:color="auto"/>
          </w:divBdr>
        </w:div>
      </w:divsChild>
    </w:div>
    <w:div w:id="1447970849">
      <w:bodyDiv w:val="1"/>
      <w:marLeft w:val="0"/>
      <w:marRight w:val="0"/>
      <w:marTop w:val="0"/>
      <w:marBottom w:val="0"/>
      <w:divBdr>
        <w:top w:val="none" w:sz="0" w:space="0" w:color="auto"/>
        <w:left w:val="none" w:sz="0" w:space="0" w:color="auto"/>
        <w:bottom w:val="none" w:sz="0" w:space="0" w:color="auto"/>
        <w:right w:val="none" w:sz="0" w:space="0" w:color="auto"/>
      </w:divBdr>
      <w:divsChild>
        <w:div w:id="646208894">
          <w:marLeft w:val="0"/>
          <w:marRight w:val="0"/>
          <w:marTop w:val="0"/>
          <w:marBottom w:val="0"/>
          <w:divBdr>
            <w:top w:val="none" w:sz="0" w:space="0" w:color="auto"/>
            <w:left w:val="none" w:sz="0" w:space="0" w:color="auto"/>
            <w:bottom w:val="none" w:sz="0" w:space="0" w:color="auto"/>
            <w:right w:val="none" w:sz="0" w:space="0" w:color="auto"/>
          </w:divBdr>
        </w:div>
      </w:divsChild>
    </w:div>
    <w:div w:id="1448309430">
      <w:bodyDiv w:val="1"/>
      <w:marLeft w:val="0"/>
      <w:marRight w:val="0"/>
      <w:marTop w:val="0"/>
      <w:marBottom w:val="0"/>
      <w:divBdr>
        <w:top w:val="none" w:sz="0" w:space="0" w:color="auto"/>
        <w:left w:val="none" w:sz="0" w:space="0" w:color="auto"/>
        <w:bottom w:val="none" w:sz="0" w:space="0" w:color="auto"/>
        <w:right w:val="none" w:sz="0" w:space="0" w:color="auto"/>
      </w:divBdr>
      <w:divsChild>
        <w:div w:id="1867523771">
          <w:marLeft w:val="0"/>
          <w:marRight w:val="0"/>
          <w:marTop w:val="0"/>
          <w:marBottom w:val="0"/>
          <w:divBdr>
            <w:top w:val="none" w:sz="0" w:space="0" w:color="auto"/>
            <w:left w:val="none" w:sz="0" w:space="0" w:color="auto"/>
            <w:bottom w:val="none" w:sz="0" w:space="0" w:color="auto"/>
            <w:right w:val="none" w:sz="0" w:space="0" w:color="auto"/>
          </w:divBdr>
        </w:div>
      </w:divsChild>
    </w:div>
    <w:div w:id="1450316482">
      <w:bodyDiv w:val="1"/>
      <w:marLeft w:val="0"/>
      <w:marRight w:val="0"/>
      <w:marTop w:val="0"/>
      <w:marBottom w:val="0"/>
      <w:divBdr>
        <w:top w:val="none" w:sz="0" w:space="0" w:color="auto"/>
        <w:left w:val="none" w:sz="0" w:space="0" w:color="auto"/>
        <w:bottom w:val="none" w:sz="0" w:space="0" w:color="auto"/>
        <w:right w:val="none" w:sz="0" w:space="0" w:color="auto"/>
      </w:divBdr>
      <w:divsChild>
        <w:div w:id="1902672403">
          <w:marLeft w:val="0"/>
          <w:marRight w:val="0"/>
          <w:marTop w:val="0"/>
          <w:marBottom w:val="0"/>
          <w:divBdr>
            <w:top w:val="none" w:sz="0" w:space="0" w:color="auto"/>
            <w:left w:val="none" w:sz="0" w:space="0" w:color="auto"/>
            <w:bottom w:val="none" w:sz="0" w:space="0" w:color="auto"/>
            <w:right w:val="none" w:sz="0" w:space="0" w:color="auto"/>
          </w:divBdr>
        </w:div>
      </w:divsChild>
    </w:div>
    <w:div w:id="1453397072">
      <w:bodyDiv w:val="1"/>
      <w:marLeft w:val="0"/>
      <w:marRight w:val="0"/>
      <w:marTop w:val="0"/>
      <w:marBottom w:val="0"/>
      <w:divBdr>
        <w:top w:val="none" w:sz="0" w:space="0" w:color="auto"/>
        <w:left w:val="none" w:sz="0" w:space="0" w:color="auto"/>
        <w:bottom w:val="none" w:sz="0" w:space="0" w:color="auto"/>
        <w:right w:val="none" w:sz="0" w:space="0" w:color="auto"/>
      </w:divBdr>
      <w:divsChild>
        <w:div w:id="556210070">
          <w:marLeft w:val="0"/>
          <w:marRight w:val="0"/>
          <w:marTop w:val="0"/>
          <w:marBottom w:val="0"/>
          <w:divBdr>
            <w:top w:val="none" w:sz="0" w:space="0" w:color="auto"/>
            <w:left w:val="none" w:sz="0" w:space="0" w:color="auto"/>
            <w:bottom w:val="none" w:sz="0" w:space="0" w:color="auto"/>
            <w:right w:val="none" w:sz="0" w:space="0" w:color="auto"/>
          </w:divBdr>
        </w:div>
      </w:divsChild>
    </w:div>
    <w:div w:id="1471703012">
      <w:bodyDiv w:val="1"/>
      <w:marLeft w:val="0"/>
      <w:marRight w:val="0"/>
      <w:marTop w:val="0"/>
      <w:marBottom w:val="0"/>
      <w:divBdr>
        <w:top w:val="none" w:sz="0" w:space="0" w:color="auto"/>
        <w:left w:val="none" w:sz="0" w:space="0" w:color="auto"/>
        <w:bottom w:val="none" w:sz="0" w:space="0" w:color="auto"/>
        <w:right w:val="none" w:sz="0" w:space="0" w:color="auto"/>
      </w:divBdr>
      <w:divsChild>
        <w:div w:id="1385520944">
          <w:marLeft w:val="0"/>
          <w:marRight w:val="0"/>
          <w:marTop w:val="0"/>
          <w:marBottom w:val="0"/>
          <w:divBdr>
            <w:top w:val="none" w:sz="0" w:space="0" w:color="auto"/>
            <w:left w:val="none" w:sz="0" w:space="0" w:color="auto"/>
            <w:bottom w:val="none" w:sz="0" w:space="0" w:color="auto"/>
            <w:right w:val="none" w:sz="0" w:space="0" w:color="auto"/>
          </w:divBdr>
        </w:div>
      </w:divsChild>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sChild>
        <w:div w:id="1677684733">
          <w:marLeft w:val="0"/>
          <w:marRight w:val="0"/>
          <w:marTop w:val="0"/>
          <w:marBottom w:val="0"/>
          <w:divBdr>
            <w:top w:val="none" w:sz="0" w:space="0" w:color="auto"/>
            <w:left w:val="none" w:sz="0" w:space="0" w:color="auto"/>
            <w:bottom w:val="none" w:sz="0" w:space="0" w:color="auto"/>
            <w:right w:val="none" w:sz="0" w:space="0" w:color="auto"/>
          </w:divBdr>
        </w:div>
      </w:divsChild>
    </w:div>
    <w:div w:id="147922433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57">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93">
          <w:marLeft w:val="0"/>
          <w:marRight w:val="0"/>
          <w:marTop w:val="0"/>
          <w:marBottom w:val="0"/>
          <w:divBdr>
            <w:top w:val="none" w:sz="0" w:space="0" w:color="auto"/>
            <w:left w:val="none" w:sz="0" w:space="0" w:color="auto"/>
            <w:bottom w:val="none" w:sz="0" w:space="0" w:color="auto"/>
            <w:right w:val="none" w:sz="0" w:space="0" w:color="auto"/>
          </w:divBdr>
        </w:div>
      </w:divsChild>
    </w:div>
    <w:div w:id="1483278082">
      <w:bodyDiv w:val="1"/>
      <w:marLeft w:val="0"/>
      <w:marRight w:val="0"/>
      <w:marTop w:val="0"/>
      <w:marBottom w:val="0"/>
      <w:divBdr>
        <w:top w:val="none" w:sz="0" w:space="0" w:color="auto"/>
        <w:left w:val="none" w:sz="0" w:space="0" w:color="auto"/>
        <w:bottom w:val="none" w:sz="0" w:space="0" w:color="auto"/>
        <w:right w:val="none" w:sz="0" w:space="0" w:color="auto"/>
      </w:divBdr>
      <w:divsChild>
        <w:div w:id="1504664885">
          <w:marLeft w:val="0"/>
          <w:marRight w:val="0"/>
          <w:marTop w:val="0"/>
          <w:marBottom w:val="0"/>
          <w:divBdr>
            <w:top w:val="none" w:sz="0" w:space="0" w:color="auto"/>
            <w:left w:val="none" w:sz="0" w:space="0" w:color="auto"/>
            <w:bottom w:val="none" w:sz="0" w:space="0" w:color="auto"/>
            <w:right w:val="none" w:sz="0" w:space="0" w:color="auto"/>
          </w:divBdr>
        </w:div>
      </w:divsChild>
    </w:div>
    <w:div w:id="1489394163">
      <w:bodyDiv w:val="1"/>
      <w:marLeft w:val="0"/>
      <w:marRight w:val="0"/>
      <w:marTop w:val="0"/>
      <w:marBottom w:val="0"/>
      <w:divBdr>
        <w:top w:val="none" w:sz="0" w:space="0" w:color="auto"/>
        <w:left w:val="none" w:sz="0" w:space="0" w:color="auto"/>
        <w:bottom w:val="none" w:sz="0" w:space="0" w:color="auto"/>
        <w:right w:val="none" w:sz="0" w:space="0" w:color="auto"/>
      </w:divBdr>
      <w:divsChild>
        <w:div w:id="861013585">
          <w:marLeft w:val="0"/>
          <w:marRight w:val="0"/>
          <w:marTop w:val="0"/>
          <w:marBottom w:val="0"/>
          <w:divBdr>
            <w:top w:val="none" w:sz="0" w:space="0" w:color="auto"/>
            <w:left w:val="none" w:sz="0" w:space="0" w:color="auto"/>
            <w:bottom w:val="none" w:sz="0" w:space="0" w:color="auto"/>
            <w:right w:val="none" w:sz="0" w:space="0" w:color="auto"/>
          </w:divBdr>
        </w:div>
      </w:divsChild>
    </w:div>
    <w:div w:id="1500735894">
      <w:bodyDiv w:val="1"/>
      <w:marLeft w:val="0"/>
      <w:marRight w:val="0"/>
      <w:marTop w:val="0"/>
      <w:marBottom w:val="0"/>
      <w:divBdr>
        <w:top w:val="none" w:sz="0" w:space="0" w:color="auto"/>
        <w:left w:val="none" w:sz="0" w:space="0" w:color="auto"/>
        <w:bottom w:val="none" w:sz="0" w:space="0" w:color="auto"/>
        <w:right w:val="none" w:sz="0" w:space="0" w:color="auto"/>
      </w:divBdr>
      <w:divsChild>
        <w:div w:id="1802725612">
          <w:marLeft w:val="0"/>
          <w:marRight w:val="0"/>
          <w:marTop w:val="0"/>
          <w:marBottom w:val="0"/>
          <w:divBdr>
            <w:top w:val="none" w:sz="0" w:space="0" w:color="auto"/>
            <w:left w:val="none" w:sz="0" w:space="0" w:color="auto"/>
            <w:bottom w:val="none" w:sz="0" w:space="0" w:color="auto"/>
            <w:right w:val="none" w:sz="0" w:space="0" w:color="auto"/>
          </w:divBdr>
        </w:div>
      </w:divsChild>
    </w:div>
    <w:div w:id="1504054452">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7">
          <w:marLeft w:val="0"/>
          <w:marRight w:val="0"/>
          <w:marTop w:val="0"/>
          <w:marBottom w:val="0"/>
          <w:divBdr>
            <w:top w:val="none" w:sz="0" w:space="0" w:color="auto"/>
            <w:left w:val="none" w:sz="0" w:space="0" w:color="auto"/>
            <w:bottom w:val="none" w:sz="0" w:space="0" w:color="auto"/>
            <w:right w:val="none" w:sz="0" w:space="0" w:color="auto"/>
          </w:divBdr>
        </w:div>
      </w:divsChild>
    </w:div>
    <w:div w:id="1504660471">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7">
          <w:marLeft w:val="0"/>
          <w:marRight w:val="0"/>
          <w:marTop w:val="0"/>
          <w:marBottom w:val="0"/>
          <w:divBdr>
            <w:top w:val="none" w:sz="0" w:space="0" w:color="auto"/>
            <w:left w:val="none" w:sz="0" w:space="0" w:color="auto"/>
            <w:bottom w:val="none" w:sz="0" w:space="0" w:color="auto"/>
            <w:right w:val="none" w:sz="0" w:space="0" w:color="auto"/>
          </w:divBdr>
        </w:div>
      </w:divsChild>
    </w:div>
    <w:div w:id="1504857397">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
      </w:divsChild>
    </w:div>
    <w:div w:id="1506554858">
      <w:bodyDiv w:val="1"/>
      <w:marLeft w:val="0"/>
      <w:marRight w:val="0"/>
      <w:marTop w:val="0"/>
      <w:marBottom w:val="0"/>
      <w:divBdr>
        <w:top w:val="none" w:sz="0" w:space="0" w:color="auto"/>
        <w:left w:val="none" w:sz="0" w:space="0" w:color="auto"/>
        <w:bottom w:val="none" w:sz="0" w:space="0" w:color="auto"/>
        <w:right w:val="none" w:sz="0" w:space="0" w:color="auto"/>
      </w:divBdr>
      <w:divsChild>
        <w:div w:id="562831738">
          <w:marLeft w:val="0"/>
          <w:marRight w:val="0"/>
          <w:marTop w:val="0"/>
          <w:marBottom w:val="0"/>
          <w:divBdr>
            <w:top w:val="none" w:sz="0" w:space="0" w:color="auto"/>
            <w:left w:val="none" w:sz="0" w:space="0" w:color="auto"/>
            <w:bottom w:val="none" w:sz="0" w:space="0" w:color="auto"/>
            <w:right w:val="none" w:sz="0" w:space="0" w:color="auto"/>
          </w:divBdr>
        </w:div>
      </w:divsChild>
    </w:div>
    <w:div w:id="1508515393">
      <w:bodyDiv w:val="1"/>
      <w:marLeft w:val="0"/>
      <w:marRight w:val="0"/>
      <w:marTop w:val="0"/>
      <w:marBottom w:val="0"/>
      <w:divBdr>
        <w:top w:val="none" w:sz="0" w:space="0" w:color="auto"/>
        <w:left w:val="none" w:sz="0" w:space="0" w:color="auto"/>
        <w:bottom w:val="none" w:sz="0" w:space="0" w:color="auto"/>
        <w:right w:val="none" w:sz="0" w:space="0" w:color="auto"/>
      </w:divBdr>
      <w:divsChild>
        <w:div w:id="89356542">
          <w:marLeft w:val="0"/>
          <w:marRight w:val="0"/>
          <w:marTop w:val="0"/>
          <w:marBottom w:val="0"/>
          <w:divBdr>
            <w:top w:val="none" w:sz="0" w:space="0" w:color="auto"/>
            <w:left w:val="none" w:sz="0" w:space="0" w:color="auto"/>
            <w:bottom w:val="none" w:sz="0" w:space="0" w:color="auto"/>
            <w:right w:val="none" w:sz="0" w:space="0" w:color="auto"/>
          </w:divBdr>
        </w:div>
      </w:divsChild>
    </w:div>
    <w:div w:id="1517186812">
      <w:bodyDiv w:val="1"/>
      <w:marLeft w:val="0"/>
      <w:marRight w:val="0"/>
      <w:marTop w:val="0"/>
      <w:marBottom w:val="0"/>
      <w:divBdr>
        <w:top w:val="none" w:sz="0" w:space="0" w:color="auto"/>
        <w:left w:val="none" w:sz="0" w:space="0" w:color="auto"/>
        <w:bottom w:val="none" w:sz="0" w:space="0" w:color="auto"/>
        <w:right w:val="none" w:sz="0" w:space="0" w:color="auto"/>
      </w:divBdr>
      <w:divsChild>
        <w:div w:id="385375608">
          <w:marLeft w:val="0"/>
          <w:marRight w:val="0"/>
          <w:marTop w:val="0"/>
          <w:marBottom w:val="0"/>
          <w:divBdr>
            <w:top w:val="none" w:sz="0" w:space="0" w:color="auto"/>
            <w:left w:val="none" w:sz="0" w:space="0" w:color="auto"/>
            <w:bottom w:val="none" w:sz="0" w:space="0" w:color="auto"/>
            <w:right w:val="none" w:sz="0" w:space="0" w:color="auto"/>
          </w:divBdr>
        </w:div>
      </w:divsChild>
    </w:div>
    <w:div w:id="1517304152">
      <w:bodyDiv w:val="1"/>
      <w:marLeft w:val="0"/>
      <w:marRight w:val="0"/>
      <w:marTop w:val="0"/>
      <w:marBottom w:val="0"/>
      <w:divBdr>
        <w:top w:val="none" w:sz="0" w:space="0" w:color="auto"/>
        <w:left w:val="none" w:sz="0" w:space="0" w:color="auto"/>
        <w:bottom w:val="none" w:sz="0" w:space="0" w:color="auto"/>
        <w:right w:val="none" w:sz="0" w:space="0" w:color="auto"/>
      </w:divBdr>
      <w:divsChild>
        <w:div w:id="685599560">
          <w:marLeft w:val="0"/>
          <w:marRight w:val="0"/>
          <w:marTop w:val="0"/>
          <w:marBottom w:val="0"/>
          <w:divBdr>
            <w:top w:val="none" w:sz="0" w:space="0" w:color="auto"/>
            <w:left w:val="none" w:sz="0" w:space="0" w:color="auto"/>
            <w:bottom w:val="none" w:sz="0" w:space="0" w:color="auto"/>
            <w:right w:val="none" w:sz="0" w:space="0" w:color="auto"/>
          </w:divBdr>
        </w:div>
      </w:divsChild>
    </w:div>
    <w:div w:id="1523935357">
      <w:bodyDiv w:val="1"/>
      <w:marLeft w:val="0"/>
      <w:marRight w:val="0"/>
      <w:marTop w:val="0"/>
      <w:marBottom w:val="0"/>
      <w:divBdr>
        <w:top w:val="none" w:sz="0" w:space="0" w:color="auto"/>
        <w:left w:val="none" w:sz="0" w:space="0" w:color="auto"/>
        <w:bottom w:val="none" w:sz="0" w:space="0" w:color="auto"/>
        <w:right w:val="none" w:sz="0" w:space="0" w:color="auto"/>
      </w:divBdr>
      <w:divsChild>
        <w:div w:id="1755199297">
          <w:marLeft w:val="0"/>
          <w:marRight w:val="0"/>
          <w:marTop w:val="0"/>
          <w:marBottom w:val="0"/>
          <w:divBdr>
            <w:top w:val="none" w:sz="0" w:space="0" w:color="auto"/>
            <w:left w:val="none" w:sz="0" w:space="0" w:color="auto"/>
            <w:bottom w:val="none" w:sz="0" w:space="0" w:color="auto"/>
            <w:right w:val="none" w:sz="0" w:space="0" w:color="auto"/>
          </w:divBdr>
        </w:div>
      </w:divsChild>
    </w:div>
    <w:div w:id="1538853522">
      <w:bodyDiv w:val="1"/>
      <w:marLeft w:val="0"/>
      <w:marRight w:val="0"/>
      <w:marTop w:val="0"/>
      <w:marBottom w:val="0"/>
      <w:divBdr>
        <w:top w:val="none" w:sz="0" w:space="0" w:color="auto"/>
        <w:left w:val="none" w:sz="0" w:space="0" w:color="auto"/>
        <w:bottom w:val="none" w:sz="0" w:space="0" w:color="auto"/>
        <w:right w:val="none" w:sz="0" w:space="0" w:color="auto"/>
      </w:divBdr>
      <w:divsChild>
        <w:div w:id="132842105">
          <w:marLeft w:val="0"/>
          <w:marRight w:val="0"/>
          <w:marTop w:val="0"/>
          <w:marBottom w:val="0"/>
          <w:divBdr>
            <w:top w:val="none" w:sz="0" w:space="0" w:color="auto"/>
            <w:left w:val="none" w:sz="0" w:space="0" w:color="auto"/>
            <w:bottom w:val="none" w:sz="0" w:space="0" w:color="auto"/>
            <w:right w:val="none" w:sz="0" w:space="0" w:color="auto"/>
          </w:divBdr>
        </w:div>
      </w:divsChild>
    </w:div>
    <w:div w:id="1558739073">
      <w:bodyDiv w:val="1"/>
      <w:marLeft w:val="0"/>
      <w:marRight w:val="0"/>
      <w:marTop w:val="0"/>
      <w:marBottom w:val="0"/>
      <w:divBdr>
        <w:top w:val="none" w:sz="0" w:space="0" w:color="auto"/>
        <w:left w:val="none" w:sz="0" w:space="0" w:color="auto"/>
        <w:bottom w:val="none" w:sz="0" w:space="0" w:color="auto"/>
        <w:right w:val="none" w:sz="0" w:space="0" w:color="auto"/>
      </w:divBdr>
      <w:divsChild>
        <w:div w:id="328488838">
          <w:marLeft w:val="0"/>
          <w:marRight w:val="0"/>
          <w:marTop w:val="0"/>
          <w:marBottom w:val="0"/>
          <w:divBdr>
            <w:top w:val="none" w:sz="0" w:space="0" w:color="auto"/>
            <w:left w:val="none" w:sz="0" w:space="0" w:color="auto"/>
            <w:bottom w:val="none" w:sz="0" w:space="0" w:color="auto"/>
            <w:right w:val="none" w:sz="0" w:space="0" w:color="auto"/>
          </w:divBdr>
        </w:div>
      </w:divsChild>
    </w:div>
    <w:div w:id="1570577913">
      <w:bodyDiv w:val="1"/>
      <w:marLeft w:val="0"/>
      <w:marRight w:val="0"/>
      <w:marTop w:val="0"/>
      <w:marBottom w:val="0"/>
      <w:divBdr>
        <w:top w:val="none" w:sz="0" w:space="0" w:color="auto"/>
        <w:left w:val="none" w:sz="0" w:space="0" w:color="auto"/>
        <w:bottom w:val="none" w:sz="0" w:space="0" w:color="auto"/>
        <w:right w:val="none" w:sz="0" w:space="0" w:color="auto"/>
      </w:divBdr>
      <w:divsChild>
        <w:div w:id="977954642">
          <w:marLeft w:val="0"/>
          <w:marRight w:val="0"/>
          <w:marTop w:val="0"/>
          <w:marBottom w:val="0"/>
          <w:divBdr>
            <w:top w:val="none" w:sz="0" w:space="0" w:color="auto"/>
            <w:left w:val="none" w:sz="0" w:space="0" w:color="auto"/>
            <w:bottom w:val="none" w:sz="0" w:space="0" w:color="auto"/>
            <w:right w:val="none" w:sz="0" w:space="0" w:color="auto"/>
          </w:divBdr>
        </w:div>
      </w:divsChild>
    </w:div>
    <w:div w:id="1571573789">
      <w:bodyDiv w:val="1"/>
      <w:marLeft w:val="0"/>
      <w:marRight w:val="0"/>
      <w:marTop w:val="0"/>
      <w:marBottom w:val="0"/>
      <w:divBdr>
        <w:top w:val="none" w:sz="0" w:space="0" w:color="auto"/>
        <w:left w:val="none" w:sz="0" w:space="0" w:color="auto"/>
        <w:bottom w:val="none" w:sz="0" w:space="0" w:color="auto"/>
        <w:right w:val="none" w:sz="0" w:space="0" w:color="auto"/>
      </w:divBdr>
      <w:divsChild>
        <w:div w:id="1889953668">
          <w:marLeft w:val="0"/>
          <w:marRight w:val="0"/>
          <w:marTop w:val="0"/>
          <w:marBottom w:val="0"/>
          <w:divBdr>
            <w:top w:val="none" w:sz="0" w:space="0" w:color="auto"/>
            <w:left w:val="none" w:sz="0" w:space="0" w:color="auto"/>
            <w:bottom w:val="none" w:sz="0" w:space="0" w:color="auto"/>
            <w:right w:val="none" w:sz="0" w:space="0" w:color="auto"/>
          </w:divBdr>
        </w:div>
      </w:divsChild>
    </w:div>
    <w:div w:id="1572160959">
      <w:bodyDiv w:val="1"/>
      <w:marLeft w:val="0"/>
      <w:marRight w:val="0"/>
      <w:marTop w:val="0"/>
      <w:marBottom w:val="0"/>
      <w:divBdr>
        <w:top w:val="none" w:sz="0" w:space="0" w:color="auto"/>
        <w:left w:val="none" w:sz="0" w:space="0" w:color="auto"/>
        <w:bottom w:val="none" w:sz="0" w:space="0" w:color="auto"/>
        <w:right w:val="none" w:sz="0" w:space="0" w:color="auto"/>
      </w:divBdr>
      <w:divsChild>
        <w:div w:id="2134787987">
          <w:marLeft w:val="0"/>
          <w:marRight w:val="0"/>
          <w:marTop w:val="0"/>
          <w:marBottom w:val="0"/>
          <w:divBdr>
            <w:top w:val="none" w:sz="0" w:space="0" w:color="auto"/>
            <w:left w:val="none" w:sz="0" w:space="0" w:color="auto"/>
            <w:bottom w:val="none" w:sz="0" w:space="0" w:color="auto"/>
            <w:right w:val="none" w:sz="0" w:space="0" w:color="auto"/>
          </w:divBdr>
        </w:div>
      </w:divsChild>
    </w:div>
    <w:div w:id="15856455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687">
          <w:marLeft w:val="0"/>
          <w:marRight w:val="0"/>
          <w:marTop w:val="0"/>
          <w:marBottom w:val="0"/>
          <w:divBdr>
            <w:top w:val="none" w:sz="0" w:space="0" w:color="auto"/>
            <w:left w:val="none" w:sz="0" w:space="0" w:color="auto"/>
            <w:bottom w:val="none" w:sz="0" w:space="0" w:color="auto"/>
            <w:right w:val="none" w:sz="0" w:space="0" w:color="auto"/>
          </w:divBdr>
        </w:div>
      </w:divsChild>
    </w:div>
    <w:div w:id="1595477675">
      <w:bodyDiv w:val="1"/>
      <w:marLeft w:val="0"/>
      <w:marRight w:val="0"/>
      <w:marTop w:val="0"/>
      <w:marBottom w:val="0"/>
      <w:divBdr>
        <w:top w:val="none" w:sz="0" w:space="0" w:color="auto"/>
        <w:left w:val="none" w:sz="0" w:space="0" w:color="auto"/>
        <w:bottom w:val="none" w:sz="0" w:space="0" w:color="auto"/>
        <w:right w:val="none" w:sz="0" w:space="0" w:color="auto"/>
      </w:divBdr>
      <w:divsChild>
        <w:div w:id="620964299">
          <w:marLeft w:val="0"/>
          <w:marRight w:val="0"/>
          <w:marTop w:val="0"/>
          <w:marBottom w:val="0"/>
          <w:divBdr>
            <w:top w:val="none" w:sz="0" w:space="0" w:color="auto"/>
            <w:left w:val="none" w:sz="0" w:space="0" w:color="auto"/>
            <w:bottom w:val="none" w:sz="0" w:space="0" w:color="auto"/>
            <w:right w:val="none" w:sz="0" w:space="0" w:color="auto"/>
          </w:divBdr>
        </w:div>
      </w:divsChild>
    </w:div>
    <w:div w:id="1595698536">
      <w:bodyDiv w:val="1"/>
      <w:marLeft w:val="0"/>
      <w:marRight w:val="0"/>
      <w:marTop w:val="0"/>
      <w:marBottom w:val="0"/>
      <w:divBdr>
        <w:top w:val="none" w:sz="0" w:space="0" w:color="auto"/>
        <w:left w:val="none" w:sz="0" w:space="0" w:color="auto"/>
        <w:bottom w:val="none" w:sz="0" w:space="0" w:color="auto"/>
        <w:right w:val="none" w:sz="0" w:space="0" w:color="auto"/>
      </w:divBdr>
      <w:divsChild>
        <w:div w:id="878275764">
          <w:marLeft w:val="0"/>
          <w:marRight w:val="0"/>
          <w:marTop w:val="0"/>
          <w:marBottom w:val="0"/>
          <w:divBdr>
            <w:top w:val="none" w:sz="0" w:space="0" w:color="auto"/>
            <w:left w:val="none" w:sz="0" w:space="0" w:color="auto"/>
            <w:bottom w:val="none" w:sz="0" w:space="0" w:color="auto"/>
            <w:right w:val="none" w:sz="0" w:space="0" w:color="auto"/>
          </w:divBdr>
        </w:div>
      </w:divsChild>
    </w:div>
    <w:div w:id="1603683912">
      <w:bodyDiv w:val="1"/>
      <w:marLeft w:val="0"/>
      <w:marRight w:val="0"/>
      <w:marTop w:val="0"/>
      <w:marBottom w:val="0"/>
      <w:divBdr>
        <w:top w:val="none" w:sz="0" w:space="0" w:color="auto"/>
        <w:left w:val="none" w:sz="0" w:space="0" w:color="auto"/>
        <w:bottom w:val="none" w:sz="0" w:space="0" w:color="auto"/>
        <w:right w:val="none" w:sz="0" w:space="0" w:color="auto"/>
      </w:divBdr>
      <w:divsChild>
        <w:div w:id="847409346">
          <w:marLeft w:val="0"/>
          <w:marRight w:val="0"/>
          <w:marTop w:val="0"/>
          <w:marBottom w:val="0"/>
          <w:divBdr>
            <w:top w:val="none" w:sz="0" w:space="0" w:color="auto"/>
            <w:left w:val="none" w:sz="0" w:space="0" w:color="auto"/>
            <w:bottom w:val="none" w:sz="0" w:space="0" w:color="auto"/>
            <w:right w:val="none" w:sz="0" w:space="0" w:color="auto"/>
          </w:divBdr>
        </w:div>
      </w:divsChild>
    </w:div>
    <w:div w:id="16126602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899">
          <w:marLeft w:val="0"/>
          <w:marRight w:val="0"/>
          <w:marTop w:val="0"/>
          <w:marBottom w:val="0"/>
          <w:divBdr>
            <w:top w:val="none" w:sz="0" w:space="0" w:color="auto"/>
            <w:left w:val="none" w:sz="0" w:space="0" w:color="auto"/>
            <w:bottom w:val="none" w:sz="0" w:space="0" w:color="auto"/>
            <w:right w:val="none" w:sz="0" w:space="0" w:color="auto"/>
          </w:divBdr>
        </w:div>
      </w:divsChild>
    </w:div>
    <w:div w:id="161574544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69">
          <w:marLeft w:val="0"/>
          <w:marRight w:val="0"/>
          <w:marTop w:val="0"/>
          <w:marBottom w:val="0"/>
          <w:divBdr>
            <w:top w:val="none" w:sz="0" w:space="0" w:color="auto"/>
            <w:left w:val="none" w:sz="0" w:space="0" w:color="auto"/>
            <w:bottom w:val="none" w:sz="0" w:space="0" w:color="auto"/>
            <w:right w:val="none" w:sz="0" w:space="0" w:color="auto"/>
          </w:divBdr>
        </w:div>
      </w:divsChild>
    </w:div>
    <w:div w:id="1616667015">
      <w:bodyDiv w:val="1"/>
      <w:marLeft w:val="0"/>
      <w:marRight w:val="0"/>
      <w:marTop w:val="0"/>
      <w:marBottom w:val="0"/>
      <w:divBdr>
        <w:top w:val="none" w:sz="0" w:space="0" w:color="auto"/>
        <w:left w:val="none" w:sz="0" w:space="0" w:color="auto"/>
        <w:bottom w:val="none" w:sz="0" w:space="0" w:color="auto"/>
        <w:right w:val="none" w:sz="0" w:space="0" w:color="auto"/>
      </w:divBdr>
      <w:divsChild>
        <w:div w:id="1915427597">
          <w:marLeft w:val="0"/>
          <w:marRight w:val="0"/>
          <w:marTop w:val="0"/>
          <w:marBottom w:val="0"/>
          <w:divBdr>
            <w:top w:val="none" w:sz="0" w:space="0" w:color="auto"/>
            <w:left w:val="none" w:sz="0" w:space="0" w:color="auto"/>
            <w:bottom w:val="none" w:sz="0" w:space="0" w:color="auto"/>
            <w:right w:val="none" w:sz="0" w:space="0" w:color="auto"/>
          </w:divBdr>
        </w:div>
      </w:divsChild>
    </w:div>
    <w:div w:id="1618872135">
      <w:bodyDiv w:val="1"/>
      <w:marLeft w:val="0"/>
      <w:marRight w:val="0"/>
      <w:marTop w:val="0"/>
      <w:marBottom w:val="0"/>
      <w:divBdr>
        <w:top w:val="none" w:sz="0" w:space="0" w:color="auto"/>
        <w:left w:val="none" w:sz="0" w:space="0" w:color="auto"/>
        <w:bottom w:val="none" w:sz="0" w:space="0" w:color="auto"/>
        <w:right w:val="none" w:sz="0" w:space="0" w:color="auto"/>
      </w:divBdr>
      <w:divsChild>
        <w:div w:id="534121702">
          <w:marLeft w:val="0"/>
          <w:marRight w:val="0"/>
          <w:marTop w:val="0"/>
          <w:marBottom w:val="0"/>
          <w:divBdr>
            <w:top w:val="none" w:sz="0" w:space="0" w:color="auto"/>
            <w:left w:val="none" w:sz="0" w:space="0" w:color="auto"/>
            <w:bottom w:val="none" w:sz="0" w:space="0" w:color="auto"/>
            <w:right w:val="none" w:sz="0" w:space="0" w:color="auto"/>
          </w:divBdr>
        </w:div>
      </w:divsChild>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sChild>
        <w:div w:id="440496258">
          <w:marLeft w:val="0"/>
          <w:marRight w:val="0"/>
          <w:marTop w:val="0"/>
          <w:marBottom w:val="0"/>
          <w:divBdr>
            <w:top w:val="none" w:sz="0" w:space="0" w:color="auto"/>
            <w:left w:val="none" w:sz="0" w:space="0" w:color="auto"/>
            <w:bottom w:val="none" w:sz="0" w:space="0" w:color="auto"/>
            <w:right w:val="none" w:sz="0" w:space="0" w:color="auto"/>
          </w:divBdr>
        </w:div>
      </w:divsChild>
    </w:div>
    <w:div w:id="16216438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01">
          <w:marLeft w:val="0"/>
          <w:marRight w:val="0"/>
          <w:marTop w:val="0"/>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611861229">
          <w:marLeft w:val="0"/>
          <w:marRight w:val="0"/>
          <w:marTop w:val="0"/>
          <w:marBottom w:val="0"/>
          <w:divBdr>
            <w:top w:val="none" w:sz="0" w:space="0" w:color="auto"/>
            <w:left w:val="none" w:sz="0" w:space="0" w:color="auto"/>
            <w:bottom w:val="none" w:sz="0" w:space="0" w:color="auto"/>
            <w:right w:val="none" w:sz="0" w:space="0" w:color="auto"/>
          </w:divBdr>
        </w:div>
      </w:divsChild>
    </w:div>
    <w:div w:id="1631087819">
      <w:bodyDiv w:val="1"/>
      <w:marLeft w:val="0"/>
      <w:marRight w:val="0"/>
      <w:marTop w:val="0"/>
      <w:marBottom w:val="0"/>
      <w:divBdr>
        <w:top w:val="none" w:sz="0" w:space="0" w:color="auto"/>
        <w:left w:val="none" w:sz="0" w:space="0" w:color="auto"/>
        <w:bottom w:val="none" w:sz="0" w:space="0" w:color="auto"/>
        <w:right w:val="none" w:sz="0" w:space="0" w:color="auto"/>
      </w:divBdr>
      <w:divsChild>
        <w:div w:id="821390489">
          <w:marLeft w:val="0"/>
          <w:marRight w:val="0"/>
          <w:marTop w:val="0"/>
          <w:marBottom w:val="0"/>
          <w:divBdr>
            <w:top w:val="none" w:sz="0" w:space="0" w:color="auto"/>
            <w:left w:val="none" w:sz="0" w:space="0" w:color="auto"/>
            <w:bottom w:val="none" w:sz="0" w:space="0" w:color="auto"/>
            <w:right w:val="none" w:sz="0" w:space="0" w:color="auto"/>
          </w:divBdr>
        </w:div>
      </w:divsChild>
    </w:div>
    <w:div w:id="1636328099">
      <w:bodyDiv w:val="1"/>
      <w:marLeft w:val="0"/>
      <w:marRight w:val="0"/>
      <w:marTop w:val="0"/>
      <w:marBottom w:val="0"/>
      <w:divBdr>
        <w:top w:val="none" w:sz="0" w:space="0" w:color="auto"/>
        <w:left w:val="none" w:sz="0" w:space="0" w:color="auto"/>
        <w:bottom w:val="none" w:sz="0" w:space="0" w:color="auto"/>
        <w:right w:val="none" w:sz="0" w:space="0" w:color="auto"/>
      </w:divBdr>
      <w:divsChild>
        <w:div w:id="2119524144">
          <w:marLeft w:val="0"/>
          <w:marRight w:val="0"/>
          <w:marTop w:val="0"/>
          <w:marBottom w:val="0"/>
          <w:divBdr>
            <w:top w:val="none" w:sz="0" w:space="0" w:color="auto"/>
            <w:left w:val="none" w:sz="0" w:space="0" w:color="auto"/>
            <w:bottom w:val="none" w:sz="0" w:space="0" w:color="auto"/>
            <w:right w:val="none" w:sz="0" w:space="0" w:color="auto"/>
          </w:divBdr>
        </w:div>
      </w:divsChild>
    </w:div>
    <w:div w:id="1642075323">
      <w:bodyDiv w:val="1"/>
      <w:marLeft w:val="0"/>
      <w:marRight w:val="0"/>
      <w:marTop w:val="0"/>
      <w:marBottom w:val="0"/>
      <w:divBdr>
        <w:top w:val="none" w:sz="0" w:space="0" w:color="auto"/>
        <w:left w:val="none" w:sz="0" w:space="0" w:color="auto"/>
        <w:bottom w:val="none" w:sz="0" w:space="0" w:color="auto"/>
        <w:right w:val="none" w:sz="0" w:space="0" w:color="auto"/>
      </w:divBdr>
      <w:divsChild>
        <w:div w:id="758407511">
          <w:marLeft w:val="0"/>
          <w:marRight w:val="0"/>
          <w:marTop w:val="0"/>
          <w:marBottom w:val="0"/>
          <w:divBdr>
            <w:top w:val="none" w:sz="0" w:space="0" w:color="auto"/>
            <w:left w:val="none" w:sz="0" w:space="0" w:color="auto"/>
            <w:bottom w:val="none" w:sz="0" w:space="0" w:color="auto"/>
            <w:right w:val="none" w:sz="0" w:space="0" w:color="auto"/>
          </w:divBdr>
        </w:div>
      </w:divsChild>
    </w:div>
    <w:div w:id="1645155343">
      <w:bodyDiv w:val="1"/>
      <w:marLeft w:val="0"/>
      <w:marRight w:val="0"/>
      <w:marTop w:val="0"/>
      <w:marBottom w:val="0"/>
      <w:divBdr>
        <w:top w:val="none" w:sz="0" w:space="0" w:color="auto"/>
        <w:left w:val="none" w:sz="0" w:space="0" w:color="auto"/>
        <w:bottom w:val="none" w:sz="0" w:space="0" w:color="auto"/>
        <w:right w:val="none" w:sz="0" w:space="0" w:color="auto"/>
      </w:divBdr>
      <w:divsChild>
        <w:div w:id="848832274">
          <w:marLeft w:val="0"/>
          <w:marRight w:val="0"/>
          <w:marTop w:val="0"/>
          <w:marBottom w:val="0"/>
          <w:divBdr>
            <w:top w:val="none" w:sz="0" w:space="0" w:color="auto"/>
            <w:left w:val="none" w:sz="0" w:space="0" w:color="auto"/>
            <w:bottom w:val="none" w:sz="0" w:space="0" w:color="auto"/>
            <w:right w:val="none" w:sz="0" w:space="0" w:color="auto"/>
          </w:divBdr>
        </w:div>
      </w:divsChild>
    </w:div>
    <w:div w:id="1647467900">
      <w:bodyDiv w:val="1"/>
      <w:marLeft w:val="0"/>
      <w:marRight w:val="0"/>
      <w:marTop w:val="0"/>
      <w:marBottom w:val="0"/>
      <w:divBdr>
        <w:top w:val="none" w:sz="0" w:space="0" w:color="auto"/>
        <w:left w:val="none" w:sz="0" w:space="0" w:color="auto"/>
        <w:bottom w:val="none" w:sz="0" w:space="0" w:color="auto"/>
        <w:right w:val="none" w:sz="0" w:space="0" w:color="auto"/>
      </w:divBdr>
      <w:divsChild>
        <w:div w:id="1864510863">
          <w:marLeft w:val="0"/>
          <w:marRight w:val="0"/>
          <w:marTop w:val="0"/>
          <w:marBottom w:val="0"/>
          <w:divBdr>
            <w:top w:val="none" w:sz="0" w:space="0" w:color="auto"/>
            <w:left w:val="none" w:sz="0" w:space="0" w:color="auto"/>
            <w:bottom w:val="none" w:sz="0" w:space="0" w:color="auto"/>
            <w:right w:val="none" w:sz="0" w:space="0" w:color="auto"/>
          </w:divBdr>
        </w:div>
      </w:divsChild>
    </w:div>
    <w:div w:id="164935818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39">
          <w:marLeft w:val="0"/>
          <w:marRight w:val="0"/>
          <w:marTop w:val="0"/>
          <w:marBottom w:val="0"/>
          <w:divBdr>
            <w:top w:val="none" w:sz="0" w:space="0" w:color="auto"/>
            <w:left w:val="none" w:sz="0" w:space="0" w:color="auto"/>
            <w:bottom w:val="none" w:sz="0" w:space="0" w:color="auto"/>
            <w:right w:val="none" w:sz="0" w:space="0" w:color="auto"/>
          </w:divBdr>
        </w:div>
      </w:divsChild>
    </w:div>
    <w:div w:id="1654064661">
      <w:bodyDiv w:val="1"/>
      <w:marLeft w:val="0"/>
      <w:marRight w:val="0"/>
      <w:marTop w:val="0"/>
      <w:marBottom w:val="0"/>
      <w:divBdr>
        <w:top w:val="none" w:sz="0" w:space="0" w:color="auto"/>
        <w:left w:val="none" w:sz="0" w:space="0" w:color="auto"/>
        <w:bottom w:val="none" w:sz="0" w:space="0" w:color="auto"/>
        <w:right w:val="none" w:sz="0" w:space="0" w:color="auto"/>
      </w:divBdr>
      <w:divsChild>
        <w:div w:id="649794103">
          <w:marLeft w:val="0"/>
          <w:marRight w:val="0"/>
          <w:marTop w:val="0"/>
          <w:marBottom w:val="0"/>
          <w:divBdr>
            <w:top w:val="none" w:sz="0" w:space="0" w:color="auto"/>
            <w:left w:val="none" w:sz="0" w:space="0" w:color="auto"/>
            <w:bottom w:val="none" w:sz="0" w:space="0" w:color="auto"/>
            <w:right w:val="none" w:sz="0" w:space="0" w:color="auto"/>
          </w:divBdr>
        </w:div>
      </w:divsChild>
    </w:div>
    <w:div w:id="1655137572">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6">
          <w:marLeft w:val="0"/>
          <w:marRight w:val="0"/>
          <w:marTop w:val="0"/>
          <w:marBottom w:val="0"/>
          <w:divBdr>
            <w:top w:val="none" w:sz="0" w:space="0" w:color="auto"/>
            <w:left w:val="none" w:sz="0" w:space="0" w:color="auto"/>
            <w:bottom w:val="none" w:sz="0" w:space="0" w:color="auto"/>
            <w:right w:val="none" w:sz="0" w:space="0" w:color="auto"/>
          </w:divBdr>
        </w:div>
      </w:divsChild>
    </w:div>
    <w:div w:id="1666475043">
      <w:bodyDiv w:val="1"/>
      <w:marLeft w:val="0"/>
      <w:marRight w:val="0"/>
      <w:marTop w:val="0"/>
      <w:marBottom w:val="0"/>
      <w:divBdr>
        <w:top w:val="none" w:sz="0" w:space="0" w:color="auto"/>
        <w:left w:val="none" w:sz="0" w:space="0" w:color="auto"/>
        <w:bottom w:val="none" w:sz="0" w:space="0" w:color="auto"/>
        <w:right w:val="none" w:sz="0" w:space="0" w:color="auto"/>
      </w:divBdr>
      <w:divsChild>
        <w:div w:id="938147983">
          <w:marLeft w:val="0"/>
          <w:marRight w:val="0"/>
          <w:marTop w:val="0"/>
          <w:marBottom w:val="0"/>
          <w:divBdr>
            <w:top w:val="none" w:sz="0" w:space="0" w:color="auto"/>
            <w:left w:val="none" w:sz="0" w:space="0" w:color="auto"/>
            <w:bottom w:val="none" w:sz="0" w:space="0" w:color="auto"/>
            <w:right w:val="none" w:sz="0" w:space="0" w:color="auto"/>
          </w:divBdr>
        </w:div>
      </w:divsChild>
    </w:div>
    <w:div w:id="1671522042">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1">
          <w:marLeft w:val="0"/>
          <w:marRight w:val="0"/>
          <w:marTop w:val="0"/>
          <w:marBottom w:val="0"/>
          <w:divBdr>
            <w:top w:val="none" w:sz="0" w:space="0" w:color="auto"/>
            <w:left w:val="none" w:sz="0" w:space="0" w:color="auto"/>
            <w:bottom w:val="none" w:sz="0" w:space="0" w:color="auto"/>
            <w:right w:val="none" w:sz="0" w:space="0" w:color="auto"/>
          </w:divBdr>
        </w:div>
      </w:divsChild>
    </w:div>
    <w:div w:id="1674723983">
      <w:bodyDiv w:val="1"/>
      <w:marLeft w:val="0"/>
      <w:marRight w:val="0"/>
      <w:marTop w:val="0"/>
      <w:marBottom w:val="0"/>
      <w:divBdr>
        <w:top w:val="none" w:sz="0" w:space="0" w:color="auto"/>
        <w:left w:val="none" w:sz="0" w:space="0" w:color="auto"/>
        <w:bottom w:val="none" w:sz="0" w:space="0" w:color="auto"/>
        <w:right w:val="none" w:sz="0" w:space="0" w:color="auto"/>
      </w:divBdr>
      <w:divsChild>
        <w:div w:id="1583445773">
          <w:marLeft w:val="0"/>
          <w:marRight w:val="0"/>
          <w:marTop w:val="0"/>
          <w:marBottom w:val="0"/>
          <w:divBdr>
            <w:top w:val="none" w:sz="0" w:space="0" w:color="auto"/>
            <w:left w:val="none" w:sz="0" w:space="0" w:color="auto"/>
            <w:bottom w:val="none" w:sz="0" w:space="0" w:color="auto"/>
            <w:right w:val="none" w:sz="0" w:space="0" w:color="auto"/>
          </w:divBdr>
        </w:div>
      </w:divsChild>
    </w:div>
    <w:div w:id="1682315251">
      <w:bodyDiv w:val="1"/>
      <w:marLeft w:val="0"/>
      <w:marRight w:val="0"/>
      <w:marTop w:val="0"/>
      <w:marBottom w:val="0"/>
      <w:divBdr>
        <w:top w:val="none" w:sz="0" w:space="0" w:color="auto"/>
        <w:left w:val="none" w:sz="0" w:space="0" w:color="auto"/>
        <w:bottom w:val="none" w:sz="0" w:space="0" w:color="auto"/>
        <w:right w:val="none" w:sz="0" w:space="0" w:color="auto"/>
      </w:divBdr>
      <w:divsChild>
        <w:div w:id="1686248249">
          <w:marLeft w:val="0"/>
          <w:marRight w:val="0"/>
          <w:marTop w:val="0"/>
          <w:marBottom w:val="0"/>
          <w:divBdr>
            <w:top w:val="none" w:sz="0" w:space="0" w:color="auto"/>
            <w:left w:val="none" w:sz="0" w:space="0" w:color="auto"/>
            <w:bottom w:val="none" w:sz="0" w:space="0" w:color="auto"/>
            <w:right w:val="none" w:sz="0" w:space="0" w:color="auto"/>
          </w:divBdr>
        </w:div>
      </w:divsChild>
    </w:div>
    <w:div w:id="1689524771">
      <w:bodyDiv w:val="1"/>
      <w:marLeft w:val="0"/>
      <w:marRight w:val="0"/>
      <w:marTop w:val="0"/>
      <w:marBottom w:val="0"/>
      <w:divBdr>
        <w:top w:val="none" w:sz="0" w:space="0" w:color="auto"/>
        <w:left w:val="none" w:sz="0" w:space="0" w:color="auto"/>
        <w:bottom w:val="none" w:sz="0" w:space="0" w:color="auto"/>
        <w:right w:val="none" w:sz="0" w:space="0" w:color="auto"/>
      </w:divBdr>
      <w:divsChild>
        <w:div w:id="1974827149">
          <w:marLeft w:val="0"/>
          <w:marRight w:val="0"/>
          <w:marTop w:val="0"/>
          <w:marBottom w:val="0"/>
          <w:divBdr>
            <w:top w:val="none" w:sz="0" w:space="0" w:color="auto"/>
            <w:left w:val="none" w:sz="0" w:space="0" w:color="auto"/>
            <w:bottom w:val="none" w:sz="0" w:space="0" w:color="auto"/>
            <w:right w:val="none" w:sz="0" w:space="0" w:color="auto"/>
          </w:divBdr>
        </w:div>
      </w:divsChild>
    </w:div>
    <w:div w:id="1692297856">
      <w:bodyDiv w:val="1"/>
      <w:marLeft w:val="0"/>
      <w:marRight w:val="0"/>
      <w:marTop w:val="0"/>
      <w:marBottom w:val="0"/>
      <w:divBdr>
        <w:top w:val="none" w:sz="0" w:space="0" w:color="auto"/>
        <w:left w:val="none" w:sz="0" w:space="0" w:color="auto"/>
        <w:bottom w:val="none" w:sz="0" w:space="0" w:color="auto"/>
        <w:right w:val="none" w:sz="0" w:space="0" w:color="auto"/>
      </w:divBdr>
      <w:divsChild>
        <w:div w:id="1989895611">
          <w:marLeft w:val="0"/>
          <w:marRight w:val="0"/>
          <w:marTop w:val="0"/>
          <w:marBottom w:val="0"/>
          <w:divBdr>
            <w:top w:val="none" w:sz="0" w:space="0" w:color="auto"/>
            <w:left w:val="none" w:sz="0" w:space="0" w:color="auto"/>
            <w:bottom w:val="none" w:sz="0" w:space="0" w:color="auto"/>
            <w:right w:val="none" w:sz="0" w:space="0" w:color="auto"/>
          </w:divBdr>
        </w:div>
      </w:divsChild>
    </w:div>
    <w:div w:id="1701004382">
      <w:bodyDiv w:val="1"/>
      <w:marLeft w:val="0"/>
      <w:marRight w:val="0"/>
      <w:marTop w:val="0"/>
      <w:marBottom w:val="0"/>
      <w:divBdr>
        <w:top w:val="none" w:sz="0" w:space="0" w:color="auto"/>
        <w:left w:val="none" w:sz="0" w:space="0" w:color="auto"/>
        <w:bottom w:val="none" w:sz="0" w:space="0" w:color="auto"/>
        <w:right w:val="none" w:sz="0" w:space="0" w:color="auto"/>
      </w:divBdr>
      <w:divsChild>
        <w:div w:id="1499610299">
          <w:marLeft w:val="0"/>
          <w:marRight w:val="0"/>
          <w:marTop w:val="0"/>
          <w:marBottom w:val="0"/>
          <w:divBdr>
            <w:top w:val="none" w:sz="0" w:space="0" w:color="auto"/>
            <w:left w:val="none" w:sz="0" w:space="0" w:color="auto"/>
            <w:bottom w:val="none" w:sz="0" w:space="0" w:color="auto"/>
            <w:right w:val="none" w:sz="0" w:space="0" w:color="auto"/>
          </w:divBdr>
        </w:div>
      </w:divsChild>
    </w:div>
    <w:div w:id="1708069870">
      <w:bodyDiv w:val="1"/>
      <w:marLeft w:val="0"/>
      <w:marRight w:val="0"/>
      <w:marTop w:val="0"/>
      <w:marBottom w:val="0"/>
      <w:divBdr>
        <w:top w:val="none" w:sz="0" w:space="0" w:color="auto"/>
        <w:left w:val="none" w:sz="0" w:space="0" w:color="auto"/>
        <w:bottom w:val="none" w:sz="0" w:space="0" w:color="auto"/>
        <w:right w:val="none" w:sz="0" w:space="0" w:color="auto"/>
      </w:divBdr>
      <w:divsChild>
        <w:div w:id="1808814632">
          <w:marLeft w:val="0"/>
          <w:marRight w:val="0"/>
          <w:marTop w:val="0"/>
          <w:marBottom w:val="0"/>
          <w:divBdr>
            <w:top w:val="none" w:sz="0" w:space="0" w:color="auto"/>
            <w:left w:val="none" w:sz="0" w:space="0" w:color="auto"/>
            <w:bottom w:val="none" w:sz="0" w:space="0" w:color="auto"/>
            <w:right w:val="none" w:sz="0" w:space="0" w:color="auto"/>
          </w:divBdr>
        </w:div>
      </w:divsChild>
    </w:div>
    <w:div w:id="1719040034">
      <w:bodyDiv w:val="1"/>
      <w:marLeft w:val="0"/>
      <w:marRight w:val="0"/>
      <w:marTop w:val="0"/>
      <w:marBottom w:val="0"/>
      <w:divBdr>
        <w:top w:val="none" w:sz="0" w:space="0" w:color="auto"/>
        <w:left w:val="none" w:sz="0" w:space="0" w:color="auto"/>
        <w:bottom w:val="none" w:sz="0" w:space="0" w:color="auto"/>
        <w:right w:val="none" w:sz="0" w:space="0" w:color="auto"/>
      </w:divBdr>
      <w:divsChild>
        <w:div w:id="770705051">
          <w:marLeft w:val="0"/>
          <w:marRight w:val="0"/>
          <w:marTop w:val="0"/>
          <w:marBottom w:val="0"/>
          <w:divBdr>
            <w:top w:val="none" w:sz="0" w:space="0" w:color="auto"/>
            <w:left w:val="none" w:sz="0" w:space="0" w:color="auto"/>
            <w:bottom w:val="none" w:sz="0" w:space="0" w:color="auto"/>
            <w:right w:val="none" w:sz="0" w:space="0" w:color="auto"/>
          </w:divBdr>
        </w:div>
      </w:divsChild>
    </w:div>
    <w:div w:id="1719938487">
      <w:bodyDiv w:val="1"/>
      <w:marLeft w:val="0"/>
      <w:marRight w:val="0"/>
      <w:marTop w:val="0"/>
      <w:marBottom w:val="0"/>
      <w:divBdr>
        <w:top w:val="none" w:sz="0" w:space="0" w:color="auto"/>
        <w:left w:val="none" w:sz="0" w:space="0" w:color="auto"/>
        <w:bottom w:val="none" w:sz="0" w:space="0" w:color="auto"/>
        <w:right w:val="none" w:sz="0" w:space="0" w:color="auto"/>
      </w:divBdr>
      <w:divsChild>
        <w:div w:id="1430657102">
          <w:marLeft w:val="0"/>
          <w:marRight w:val="0"/>
          <w:marTop w:val="0"/>
          <w:marBottom w:val="0"/>
          <w:divBdr>
            <w:top w:val="none" w:sz="0" w:space="0" w:color="auto"/>
            <w:left w:val="none" w:sz="0" w:space="0" w:color="auto"/>
            <w:bottom w:val="none" w:sz="0" w:space="0" w:color="auto"/>
            <w:right w:val="none" w:sz="0" w:space="0" w:color="auto"/>
          </w:divBdr>
        </w:div>
      </w:divsChild>
    </w:div>
    <w:div w:id="1724718365">
      <w:bodyDiv w:val="1"/>
      <w:marLeft w:val="0"/>
      <w:marRight w:val="0"/>
      <w:marTop w:val="0"/>
      <w:marBottom w:val="0"/>
      <w:divBdr>
        <w:top w:val="none" w:sz="0" w:space="0" w:color="auto"/>
        <w:left w:val="none" w:sz="0" w:space="0" w:color="auto"/>
        <w:bottom w:val="none" w:sz="0" w:space="0" w:color="auto"/>
        <w:right w:val="none" w:sz="0" w:space="0" w:color="auto"/>
      </w:divBdr>
      <w:divsChild>
        <w:div w:id="101732260">
          <w:marLeft w:val="0"/>
          <w:marRight w:val="0"/>
          <w:marTop w:val="0"/>
          <w:marBottom w:val="0"/>
          <w:divBdr>
            <w:top w:val="none" w:sz="0" w:space="0" w:color="auto"/>
            <w:left w:val="none" w:sz="0" w:space="0" w:color="auto"/>
            <w:bottom w:val="none" w:sz="0" w:space="0" w:color="auto"/>
            <w:right w:val="none" w:sz="0" w:space="0" w:color="auto"/>
          </w:divBdr>
        </w:div>
      </w:divsChild>
    </w:div>
    <w:div w:id="1726248782">
      <w:bodyDiv w:val="1"/>
      <w:marLeft w:val="0"/>
      <w:marRight w:val="0"/>
      <w:marTop w:val="0"/>
      <w:marBottom w:val="0"/>
      <w:divBdr>
        <w:top w:val="none" w:sz="0" w:space="0" w:color="auto"/>
        <w:left w:val="none" w:sz="0" w:space="0" w:color="auto"/>
        <w:bottom w:val="none" w:sz="0" w:space="0" w:color="auto"/>
        <w:right w:val="none" w:sz="0" w:space="0" w:color="auto"/>
      </w:divBdr>
      <w:divsChild>
        <w:div w:id="298456892">
          <w:marLeft w:val="0"/>
          <w:marRight w:val="0"/>
          <w:marTop w:val="0"/>
          <w:marBottom w:val="0"/>
          <w:divBdr>
            <w:top w:val="none" w:sz="0" w:space="0" w:color="auto"/>
            <w:left w:val="none" w:sz="0" w:space="0" w:color="auto"/>
            <w:bottom w:val="none" w:sz="0" w:space="0" w:color="auto"/>
            <w:right w:val="none" w:sz="0" w:space="0" w:color="auto"/>
          </w:divBdr>
        </w:div>
      </w:divsChild>
    </w:div>
    <w:div w:id="17423635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178">
          <w:marLeft w:val="0"/>
          <w:marRight w:val="0"/>
          <w:marTop w:val="0"/>
          <w:marBottom w:val="0"/>
          <w:divBdr>
            <w:top w:val="none" w:sz="0" w:space="0" w:color="auto"/>
            <w:left w:val="none" w:sz="0" w:space="0" w:color="auto"/>
            <w:bottom w:val="none" w:sz="0" w:space="0" w:color="auto"/>
            <w:right w:val="none" w:sz="0" w:space="0" w:color="auto"/>
          </w:divBdr>
        </w:div>
      </w:divsChild>
    </w:div>
    <w:div w:id="1743871331">
      <w:bodyDiv w:val="1"/>
      <w:marLeft w:val="0"/>
      <w:marRight w:val="0"/>
      <w:marTop w:val="0"/>
      <w:marBottom w:val="0"/>
      <w:divBdr>
        <w:top w:val="none" w:sz="0" w:space="0" w:color="auto"/>
        <w:left w:val="none" w:sz="0" w:space="0" w:color="auto"/>
        <w:bottom w:val="none" w:sz="0" w:space="0" w:color="auto"/>
        <w:right w:val="none" w:sz="0" w:space="0" w:color="auto"/>
      </w:divBdr>
      <w:divsChild>
        <w:div w:id="1774207467">
          <w:marLeft w:val="0"/>
          <w:marRight w:val="0"/>
          <w:marTop w:val="0"/>
          <w:marBottom w:val="0"/>
          <w:divBdr>
            <w:top w:val="none" w:sz="0" w:space="0" w:color="auto"/>
            <w:left w:val="none" w:sz="0" w:space="0" w:color="auto"/>
            <w:bottom w:val="none" w:sz="0" w:space="0" w:color="auto"/>
            <w:right w:val="none" w:sz="0" w:space="0" w:color="auto"/>
          </w:divBdr>
        </w:div>
      </w:divsChild>
    </w:div>
    <w:div w:id="1761874294">
      <w:bodyDiv w:val="1"/>
      <w:marLeft w:val="0"/>
      <w:marRight w:val="0"/>
      <w:marTop w:val="0"/>
      <w:marBottom w:val="0"/>
      <w:divBdr>
        <w:top w:val="none" w:sz="0" w:space="0" w:color="auto"/>
        <w:left w:val="none" w:sz="0" w:space="0" w:color="auto"/>
        <w:bottom w:val="none" w:sz="0" w:space="0" w:color="auto"/>
        <w:right w:val="none" w:sz="0" w:space="0" w:color="auto"/>
      </w:divBdr>
      <w:divsChild>
        <w:div w:id="1275753309">
          <w:marLeft w:val="0"/>
          <w:marRight w:val="0"/>
          <w:marTop w:val="0"/>
          <w:marBottom w:val="0"/>
          <w:divBdr>
            <w:top w:val="none" w:sz="0" w:space="0" w:color="auto"/>
            <w:left w:val="none" w:sz="0" w:space="0" w:color="auto"/>
            <w:bottom w:val="none" w:sz="0" w:space="0" w:color="auto"/>
            <w:right w:val="none" w:sz="0" w:space="0" w:color="auto"/>
          </w:divBdr>
        </w:div>
      </w:divsChild>
    </w:div>
    <w:div w:id="1762334707">
      <w:bodyDiv w:val="1"/>
      <w:marLeft w:val="0"/>
      <w:marRight w:val="0"/>
      <w:marTop w:val="0"/>
      <w:marBottom w:val="0"/>
      <w:divBdr>
        <w:top w:val="none" w:sz="0" w:space="0" w:color="auto"/>
        <w:left w:val="none" w:sz="0" w:space="0" w:color="auto"/>
        <w:bottom w:val="none" w:sz="0" w:space="0" w:color="auto"/>
        <w:right w:val="none" w:sz="0" w:space="0" w:color="auto"/>
      </w:divBdr>
      <w:divsChild>
        <w:div w:id="207887184">
          <w:marLeft w:val="0"/>
          <w:marRight w:val="0"/>
          <w:marTop w:val="0"/>
          <w:marBottom w:val="0"/>
          <w:divBdr>
            <w:top w:val="none" w:sz="0" w:space="0" w:color="auto"/>
            <w:left w:val="none" w:sz="0" w:space="0" w:color="auto"/>
            <w:bottom w:val="none" w:sz="0" w:space="0" w:color="auto"/>
            <w:right w:val="none" w:sz="0" w:space="0" w:color="auto"/>
          </w:divBdr>
        </w:div>
      </w:divsChild>
    </w:div>
    <w:div w:id="1765491517">
      <w:bodyDiv w:val="1"/>
      <w:marLeft w:val="0"/>
      <w:marRight w:val="0"/>
      <w:marTop w:val="0"/>
      <w:marBottom w:val="0"/>
      <w:divBdr>
        <w:top w:val="none" w:sz="0" w:space="0" w:color="auto"/>
        <w:left w:val="none" w:sz="0" w:space="0" w:color="auto"/>
        <w:bottom w:val="none" w:sz="0" w:space="0" w:color="auto"/>
        <w:right w:val="none" w:sz="0" w:space="0" w:color="auto"/>
      </w:divBdr>
      <w:divsChild>
        <w:div w:id="453912048">
          <w:marLeft w:val="0"/>
          <w:marRight w:val="0"/>
          <w:marTop w:val="0"/>
          <w:marBottom w:val="0"/>
          <w:divBdr>
            <w:top w:val="none" w:sz="0" w:space="0" w:color="auto"/>
            <w:left w:val="none" w:sz="0" w:space="0" w:color="auto"/>
            <w:bottom w:val="none" w:sz="0" w:space="0" w:color="auto"/>
            <w:right w:val="none" w:sz="0" w:space="0" w:color="auto"/>
          </w:divBdr>
        </w:div>
      </w:divsChild>
    </w:div>
    <w:div w:id="1765495312">
      <w:bodyDiv w:val="1"/>
      <w:marLeft w:val="0"/>
      <w:marRight w:val="0"/>
      <w:marTop w:val="0"/>
      <w:marBottom w:val="0"/>
      <w:divBdr>
        <w:top w:val="none" w:sz="0" w:space="0" w:color="auto"/>
        <w:left w:val="none" w:sz="0" w:space="0" w:color="auto"/>
        <w:bottom w:val="none" w:sz="0" w:space="0" w:color="auto"/>
        <w:right w:val="none" w:sz="0" w:space="0" w:color="auto"/>
      </w:divBdr>
      <w:divsChild>
        <w:div w:id="1118449833">
          <w:marLeft w:val="0"/>
          <w:marRight w:val="0"/>
          <w:marTop w:val="0"/>
          <w:marBottom w:val="0"/>
          <w:divBdr>
            <w:top w:val="none" w:sz="0" w:space="0" w:color="auto"/>
            <w:left w:val="none" w:sz="0" w:space="0" w:color="auto"/>
            <w:bottom w:val="none" w:sz="0" w:space="0" w:color="auto"/>
            <w:right w:val="none" w:sz="0" w:space="0" w:color="auto"/>
          </w:divBdr>
        </w:div>
      </w:divsChild>
    </w:div>
    <w:div w:id="1769078794">
      <w:bodyDiv w:val="1"/>
      <w:marLeft w:val="0"/>
      <w:marRight w:val="0"/>
      <w:marTop w:val="0"/>
      <w:marBottom w:val="0"/>
      <w:divBdr>
        <w:top w:val="none" w:sz="0" w:space="0" w:color="auto"/>
        <w:left w:val="none" w:sz="0" w:space="0" w:color="auto"/>
        <w:bottom w:val="none" w:sz="0" w:space="0" w:color="auto"/>
        <w:right w:val="none" w:sz="0" w:space="0" w:color="auto"/>
      </w:divBdr>
      <w:divsChild>
        <w:div w:id="1439718309">
          <w:marLeft w:val="0"/>
          <w:marRight w:val="0"/>
          <w:marTop w:val="0"/>
          <w:marBottom w:val="0"/>
          <w:divBdr>
            <w:top w:val="none" w:sz="0" w:space="0" w:color="auto"/>
            <w:left w:val="none" w:sz="0" w:space="0" w:color="auto"/>
            <w:bottom w:val="none" w:sz="0" w:space="0" w:color="auto"/>
            <w:right w:val="none" w:sz="0" w:space="0" w:color="auto"/>
          </w:divBdr>
        </w:div>
      </w:divsChild>
    </w:div>
    <w:div w:id="1772892142">
      <w:bodyDiv w:val="1"/>
      <w:marLeft w:val="0"/>
      <w:marRight w:val="0"/>
      <w:marTop w:val="0"/>
      <w:marBottom w:val="0"/>
      <w:divBdr>
        <w:top w:val="none" w:sz="0" w:space="0" w:color="auto"/>
        <w:left w:val="none" w:sz="0" w:space="0" w:color="auto"/>
        <w:bottom w:val="none" w:sz="0" w:space="0" w:color="auto"/>
        <w:right w:val="none" w:sz="0" w:space="0" w:color="auto"/>
      </w:divBdr>
      <w:divsChild>
        <w:div w:id="1188638259">
          <w:marLeft w:val="0"/>
          <w:marRight w:val="0"/>
          <w:marTop w:val="0"/>
          <w:marBottom w:val="0"/>
          <w:divBdr>
            <w:top w:val="none" w:sz="0" w:space="0" w:color="auto"/>
            <w:left w:val="none" w:sz="0" w:space="0" w:color="auto"/>
            <w:bottom w:val="none" w:sz="0" w:space="0" w:color="auto"/>
            <w:right w:val="none" w:sz="0" w:space="0" w:color="auto"/>
          </w:divBdr>
        </w:div>
      </w:divsChild>
    </w:div>
    <w:div w:id="1780641626">
      <w:bodyDiv w:val="1"/>
      <w:marLeft w:val="0"/>
      <w:marRight w:val="0"/>
      <w:marTop w:val="0"/>
      <w:marBottom w:val="0"/>
      <w:divBdr>
        <w:top w:val="none" w:sz="0" w:space="0" w:color="auto"/>
        <w:left w:val="none" w:sz="0" w:space="0" w:color="auto"/>
        <w:bottom w:val="none" w:sz="0" w:space="0" w:color="auto"/>
        <w:right w:val="none" w:sz="0" w:space="0" w:color="auto"/>
      </w:divBdr>
      <w:divsChild>
        <w:div w:id="389887126">
          <w:marLeft w:val="0"/>
          <w:marRight w:val="0"/>
          <w:marTop w:val="0"/>
          <w:marBottom w:val="0"/>
          <w:divBdr>
            <w:top w:val="none" w:sz="0" w:space="0" w:color="auto"/>
            <w:left w:val="none" w:sz="0" w:space="0" w:color="auto"/>
            <w:bottom w:val="none" w:sz="0" w:space="0" w:color="auto"/>
            <w:right w:val="none" w:sz="0" w:space="0" w:color="auto"/>
          </w:divBdr>
        </w:div>
      </w:divsChild>
    </w:div>
    <w:div w:id="1788232033">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4">
          <w:marLeft w:val="0"/>
          <w:marRight w:val="0"/>
          <w:marTop w:val="0"/>
          <w:marBottom w:val="0"/>
          <w:divBdr>
            <w:top w:val="none" w:sz="0" w:space="0" w:color="auto"/>
            <w:left w:val="none" w:sz="0" w:space="0" w:color="auto"/>
            <w:bottom w:val="none" w:sz="0" w:space="0" w:color="auto"/>
            <w:right w:val="none" w:sz="0" w:space="0" w:color="auto"/>
          </w:divBdr>
        </w:div>
      </w:divsChild>
    </w:div>
    <w:div w:id="1793087553">
      <w:bodyDiv w:val="1"/>
      <w:marLeft w:val="0"/>
      <w:marRight w:val="0"/>
      <w:marTop w:val="0"/>
      <w:marBottom w:val="0"/>
      <w:divBdr>
        <w:top w:val="none" w:sz="0" w:space="0" w:color="auto"/>
        <w:left w:val="none" w:sz="0" w:space="0" w:color="auto"/>
        <w:bottom w:val="none" w:sz="0" w:space="0" w:color="auto"/>
        <w:right w:val="none" w:sz="0" w:space="0" w:color="auto"/>
      </w:divBdr>
      <w:divsChild>
        <w:div w:id="1264146728">
          <w:marLeft w:val="0"/>
          <w:marRight w:val="0"/>
          <w:marTop w:val="0"/>
          <w:marBottom w:val="0"/>
          <w:divBdr>
            <w:top w:val="none" w:sz="0" w:space="0" w:color="auto"/>
            <w:left w:val="none" w:sz="0" w:space="0" w:color="auto"/>
            <w:bottom w:val="none" w:sz="0" w:space="0" w:color="auto"/>
            <w:right w:val="none" w:sz="0" w:space="0" w:color="auto"/>
          </w:divBdr>
        </w:div>
      </w:divsChild>
    </w:div>
    <w:div w:id="1797410188">
      <w:bodyDiv w:val="1"/>
      <w:marLeft w:val="0"/>
      <w:marRight w:val="0"/>
      <w:marTop w:val="0"/>
      <w:marBottom w:val="0"/>
      <w:divBdr>
        <w:top w:val="none" w:sz="0" w:space="0" w:color="auto"/>
        <w:left w:val="none" w:sz="0" w:space="0" w:color="auto"/>
        <w:bottom w:val="none" w:sz="0" w:space="0" w:color="auto"/>
        <w:right w:val="none" w:sz="0" w:space="0" w:color="auto"/>
      </w:divBdr>
      <w:divsChild>
        <w:div w:id="1510094574">
          <w:marLeft w:val="0"/>
          <w:marRight w:val="0"/>
          <w:marTop w:val="0"/>
          <w:marBottom w:val="0"/>
          <w:divBdr>
            <w:top w:val="none" w:sz="0" w:space="0" w:color="auto"/>
            <w:left w:val="none" w:sz="0" w:space="0" w:color="auto"/>
            <w:bottom w:val="none" w:sz="0" w:space="0" w:color="auto"/>
            <w:right w:val="none" w:sz="0" w:space="0" w:color="auto"/>
          </w:divBdr>
        </w:div>
      </w:divsChild>
    </w:div>
    <w:div w:id="180803974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57">
          <w:marLeft w:val="0"/>
          <w:marRight w:val="0"/>
          <w:marTop w:val="0"/>
          <w:marBottom w:val="0"/>
          <w:divBdr>
            <w:top w:val="none" w:sz="0" w:space="0" w:color="auto"/>
            <w:left w:val="none" w:sz="0" w:space="0" w:color="auto"/>
            <w:bottom w:val="none" w:sz="0" w:space="0" w:color="auto"/>
            <w:right w:val="none" w:sz="0" w:space="0" w:color="auto"/>
          </w:divBdr>
        </w:div>
      </w:divsChild>
    </w:div>
    <w:div w:id="1811821647">
      <w:bodyDiv w:val="1"/>
      <w:marLeft w:val="0"/>
      <w:marRight w:val="0"/>
      <w:marTop w:val="0"/>
      <w:marBottom w:val="0"/>
      <w:divBdr>
        <w:top w:val="none" w:sz="0" w:space="0" w:color="auto"/>
        <w:left w:val="none" w:sz="0" w:space="0" w:color="auto"/>
        <w:bottom w:val="none" w:sz="0" w:space="0" w:color="auto"/>
        <w:right w:val="none" w:sz="0" w:space="0" w:color="auto"/>
      </w:divBdr>
      <w:divsChild>
        <w:div w:id="1316303932">
          <w:marLeft w:val="0"/>
          <w:marRight w:val="0"/>
          <w:marTop w:val="0"/>
          <w:marBottom w:val="0"/>
          <w:divBdr>
            <w:top w:val="none" w:sz="0" w:space="0" w:color="auto"/>
            <w:left w:val="none" w:sz="0" w:space="0" w:color="auto"/>
            <w:bottom w:val="none" w:sz="0" w:space="0" w:color="auto"/>
            <w:right w:val="none" w:sz="0" w:space="0" w:color="auto"/>
          </w:divBdr>
        </w:div>
      </w:divsChild>
    </w:div>
    <w:div w:id="1816215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794">
          <w:marLeft w:val="0"/>
          <w:marRight w:val="0"/>
          <w:marTop w:val="0"/>
          <w:marBottom w:val="0"/>
          <w:divBdr>
            <w:top w:val="none" w:sz="0" w:space="0" w:color="auto"/>
            <w:left w:val="none" w:sz="0" w:space="0" w:color="auto"/>
            <w:bottom w:val="none" w:sz="0" w:space="0" w:color="auto"/>
            <w:right w:val="none" w:sz="0" w:space="0" w:color="auto"/>
          </w:divBdr>
        </w:div>
      </w:divsChild>
    </w:div>
    <w:div w:id="1817382167">
      <w:bodyDiv w:val="1"/>
      <w:marLeft w:val="0"/>
      <w:marRight w:val="0"/>
      <w:marTop w:val="0"/>
      <w:marBottom w:val="0"/>
      <w:divBdr>
        <w:top w:val="none" w:sz="0" w:space="0" w:color="auto"/>
        <w:left w:val="none" w:sz="0" w:space="0" w:color="auto"/>
        <w:bottom w:val="none" w:sz="0" w:space="0" w:color="auto"/>
        <w:right w:val="none" w:sz="0" w:space="0" w:color="auto"/>
      </w:divBdr>
      <w:divsChild>
        <w:div w:id="607199514">
          <w:marLeft w:val="0"/>
          <w:marRight w:val="0"/>
          <w:marTop w:val="0"/>
          <w:marBottom w:val="0"/>
          <w:divBdr>
            <w:top w:val="none" w:sz="0" w:space="0" w:color="auto"/>
            <w:left w:val="none" w:sz="0" w:space="0" w:color="auto"/>
            <w:bottom w:val="none" w:sz="0" w:space="0" w:color="auto"/>
            <w:right w:val="none" w:sz="0" w:space="0" w:color="auto"/>
          </w:divBdr>
        </w:div>
      </w:divsChild>
    </w:div>
    <w:div w:id="1819686809">
      <w:bodyDiv w:val="1"/>
      <w:marLeft w:val="0"/>
      <w:marRight w:val="0"/>
      <w:marTop w:val="0"/>
      <w:marBottom w:val="0"/>
      <w:divBdr>
        <w:top w:val="none" w:sz="0" w:space="0" w:color="auto"/>
        <w:left w:val="none" w:sz="0" w:space="0" w:color="auto"/>
        <w:bottom w:val="none" w:sz="0" w:space="0" w:color="auto"/>
        <w:right w:val="none" w:sz="0" w:space="0" w:color="auto"/>
      </w:divBdr>
      <w:divsChild>
        <w:div w:id="1106265119">
          <w:marLeft w:val="0"/>
          <w:marRight w:val="0"/>
          <w:marTop w:val="0"/>
          <w:marBottom w:val="0"/>
          <w:divBdr>
            <w:top w:val="none" w:sz="0" w:space="0" w:color="auto"/>
            <w:left w:val="none" w:sz="0" w:space="0" w:color="auto"/>
            <w:bottom w:val="none" w:sz="0" w:space="0" w:color="auto"/>
            <w:right w:val="none" w:sz="0" w:space="0" w:color="auto"/>
          </w:divBdr>
        </w:div>
      </w:divsChild>
    </w:div>
    <w:div w:id="1821653953">
      <w:bodyDiv w:val="1"/>
      <w:marLeft w:val="0"/>
      <w:marRight w:val="0"/>
      <w:marTop w:val="0"/>
      <w:marBottom w:val="0"/>
      <w:divBdr>
        <w:top w:val="none" w:sz="0" w:space="0" w:color="auto"/>
        <w:left w:val="none" w:sz="0" w:space="0" w:color="auto"/>
        <w:bottom w:val="none" w:sz="0" w:space="0" w:color="auto"/>
        <w:right w:val="none" w:sz="0" w:space="0" w:color="auto"/>
      </w:divBdr>
      <w:divsChild>
        <w:div w:id="664019643">
          <w:marLeft w:val="0"/>
          <w:marRight w:val="0"/>
          <w:marTop w:val="0"/>
          <w:marBottom w:val="0"/>
          <w:divBdr>
            <w:top w:val="none" w:sz="0" w:space="0" w:color="auto"/>
            <w:left w:val="none" w:sz="0" w:space="0" w:color="auto"/>
            <w:bottom w:val="none" w:sz="0" w:space="0" w:color="auto"/>
            <w:right w:val="none" w:sz="0" w:space="0" w:color="auto"/>
          </w:divBdr>
        </w:div>
      </w:divsChild>
    </w:div>
    <w:div w:id="1821850158">
      <w:bodyDiv w:val="1"/>
      <w:marLeft w:val="0"/>
      <w:marRight w:val="0"/>
      <w:marTop w:val="0"/>
      <w:marBottom w:val="0"/>
      <w:divBdr>
        <w:top w:val="none" w:sz="0" w:space="0" w:color="auto"/>
        <w:left w:val="none" w:sz="0" w:space="0" w:color="auto"/>
        <w:bottom w:val="none" w:sz="0" w:space="0" w:color="auto"/>
        <w:right w:val="none" w:sz="0" w:space="0" w:color="auto"/>
      </w:divBdr>
      <w:divsChild>
        <w:div w:id="2122526482">
          <w:marLeft w:val="0"/>
          <w:marRight w:val="0"/>
          <w:marTop w:val="0"/>
          <w:marBottom w:val="0"/>
          <w:divBdr>
            <w:top w:val="none" w:sz="0" w:space="0" w:color="auto"/>
            <w:left w:val="none" w:sz="0" w:space="0" w:color="auto"/>
            <w:bottom w:val="none" w:sz="0" w:space="0" w:color="auto"/>
            <w:right w:val="none" w:sz="0" w:space="0" w:color="auto"/>
          </w:divBdr>
        </w:div>
      </w:divsChild>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sChild>
        <w:div w:id="797261895">
          <w:marLeft w:val="0"/>
          <w:marRight w:val="0"/>
          <w:marTop w:val="0"/>
          <w:marBottom w:val="0"/>
          <w:divBdr>
            <w:top w:val="none" w:sz="0" w:space="0" w:color="auto"/>
            <w:left w:val="none" w:sz="0" w:space="0" w:color="auto"/>
            <w:bottom w:val="none" w:sz="0" w:space="0" w:color="auto"/>
            <w:right w:val="none" w:sz="0" w:space="0" w:color="auto"/>
          </w:divBdr>
        </w:div>
      </w:divsChild>
    </w:div>
    <w:div w:id="1834292802">
      <w:bodyDiv w:val="1"/>
      <w:marLeft w:val="0"/>
      <w:marRight w:val="0"/>
      <w:marTop w:val="0"/>
      <w:marBottom w:val="0"/>
      <w:divBdr>
        <w:top w:val="none" w:sz="0" w:space="0" w:color="auto"/>
        <w:left w:val="none" w:sz="0" w:space="0" w:color="auto"/>
        <w:bottom w:val="none" w:sz="0" w:space="0" w:color="auto"/>
        <w:right w:val="none" w:sz="0" w:space="0" w:color="auto"/>
      </w:divBdr>
      <w:divsChild>
        <w:div w:id="568735887">
          <w:marLeft w:val="0"/>
          <w:marRight w:val="0"/>
          <w:marTop w:val="0"/>
          <w:marBottom w:val="0"/>
          <w:divBdr>
            <w:top w:val="none" w:sz="0" w:space="0" w:color="auto"/>
            <w:left w:val="none" w:sz="0" w:space="0" w:color="auto"/>
            <w:bottom w:val="none" w:sz="0" w:space="0" w:color="auto"/>
            <w:right w:val="none" w:sz="0" w:space="0" w:color="auto"/>
          </w:divBdr>
        </w:div>
      </w:divsChild>
    </w:div>
    <w:div w:id="1836602062">
      <w:bodyDiv w:val="1"/>
      <w:marLeft w:val="0"/>
      <w:marRight w:val="0"/>
      <w:marTop w:val="0"/>
      <w:marBottom w:val="0"/>
      <w:divBdr>
        <w:top w:val="none" w:sz="0" w:space="0" w:color="auto"/>
        <w:left w:val="none" w:sz="0" w:space="0" w:color="auto"/>
        <w:bottom w:val="none" w:sz="0" w:space="0" w:color="auto"/>
        <w:right w:val="none" w:sz="0" w:space="0" w:color="auto"/>
      </w:divBdr>
      <w:divsChild>
        <w:div w:id="1503929559">
          <w:marLeft w:val="0"/>
          <w:marRight w:val="0"/>
          <w:marTop w:val="0"/>
          <w:marBottom w:val="0"/>
          <w:divBdr>
            <w:top w:val="none" w:sz="0" w:space="0" w:color="auto"/>
            <w:left w:val="none" w:sz="0" w:space="0" w:color="auto"/>
            <w:bottom w:val="none" w:sz="0" w:space="0" w:color="auto"/>
            <w:right w:val="none" w:sz="0" w:space="0" w:color="auto"/>
          </w:divBdr>
        </w:div>
      </w:divsChild>
    </w:div>
    <w:div w:id="1839690088">
      <w:bodyDiv w:val="1"/>
      <w:marLeft w:val="0"/>
      <w:marRight w:val="0"/>
      <w:marTop w:val="0"/>
      <w:marBottom w:val="0"/>
      <w:divBdr>
        <w:top w:val="none" w:sz="0" w:space="0" w:color="auto"/>
        <w:left w:val="none" w:sz="0" w:space="0" w:color="auto"/>
        <w:bottom w:val="none" w:sz="0" w:space="0" w:color="auto"/>
        <w:right w:val="none" w:sz="0" w:space="0" w:color="auto"/>
      </w:divBdr>
      <w:divsChild>
        <w:div w:id="828250223">
          <w:marLeft w:val="0"/>
          <w:marRight w:val="0"/>
          <w:marTop w:val="0"/>
          <w:marBottom w:val="0"/>
          <w:divBdr>
            <w:top w:val="none" w:sz="0" w:space="0" w:color="auto"/>
            <w:left w:val="none" w:sz="0" w:space="0" w:color="auto"/>
            <w:bottom w:val="none" w:sz="0" w:space="0" w:color="auto"/>
            <w:right w:val="none" w:sz="0" w:space="0" w:color="auto"/>
          </w:divBdr>
        </w:div>
      </w:divsChild>
    </w:div>
    <w:div w:id="1842431976">
      <w:bodyDiv w:val="1"/>
      <w:marLeft w:val="0"/>
      <w:marRight w:val="0"/>
      <w:marTop w:val="0"/>
      <w:marBottom w:val="0"/>
      <w:divBdr>
        <w:top w:val="none" w:sz="0" w:space="0" w:color="auto"/>
        <w:left w:val="none" w:sz="0" w:space="0" w:color="auto"/>
        <w:bottom w:val="none" w:sz="0" w:space="0" w:color="auto"/>
        <w:right w:val="none" w:sz="0" w:space="0" w:color="auto"/>
      </w:divBdr>
      <w:divsChild>
        <w:div w:id="63912593">
          <w:marLeft w:val="0"/>
          <w:marRight w:val="0"/>
          <w:marTop w:val="0"/>
          <w:marBottom w:val="0"/>
          <w:divBdr>
            <w:top w:val="none" w:sz="0" w:space="0" w:color="auto"/>
            <w:left w:val="none" w:sz="0" w:space="0" w:color="auto"/>
            <w:bottom w:val="none" w:sz="0" w:space="0" w:color="auto"/>
            <w:right w:val="none" w:sz="0" w:space="0" w:color="auto"/>
          </w:divBdr>
        </w:div>
      </w:divsChild>
    </w:div>
    <w:div w:id="18500222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27">
          <w:marLeft w:val="0"/>
          <w:marRight w:val="0"/>
          <w:marTop w:val="0"/>
          <w:marBottom w:val="0"/>
          <w:divBdr>
            <w:top w:val="none" w:sz="0" w:space="0" w:color="auto"/>
            <w:left w:val="none" w:sz="0" w:space="0" w:color="auto"/>
            <w:bottom w:val="none" w:sz="0" w:space="0" w:color="auto"/>
            <w:right w:val="none" w:sz="0" w:space="0" w:color="auto"/>
          </w:divBdr>
        </w:div>
      </w:divsChild>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sChild>
        <w:div w:id="1434587393">
          <w:marLeft w:val="0"/>
          <w:marRight w:val="0"/>
          <w:marTop w:val="0"/>
          <w:marBottom w:val="0"/>
          <w:divBdr>
            <w:top w:val="none" w:sz="0" w:space="0" w:color="auto"/>
            <w:left w:val="none" w:sz="0" w:space="0" w:color="auto"/>
            <w:bottom w:val="none" w:sz="0" w:space="0" w:color="auto"/>
            <w:right w:val="none" w:sz="0" w:space="0" w:color="auto"/>
          </w:divBdr>
        </w:div>
      </w:divsChild>
    </w:div>
    <w:div w:id="185565665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46">
          <w:marLeft w:val="0"/>
          <w:marRight w:val="0"/>
          <w:marTop w:val="0"/>
          <w:marBottom w:val="0"/>
          <w:divBdr>
            <w:top w:val="none" w:sz="0" w:space="0" w:color="auto"/>
            <w:left w:val="none" w:sz="0" w:space="0" w:color="auto"/>
            <w:bottom w:val="none" w:sz="0" w:space="0" w:color="auto"/>
            <w:right w:val="none" w:sz="0" w:space="0" w:color="auto"/>
          </w:divBdr>
        </w:div>
      </w:divsChild>
    </w:div>
    <w:div w:id="1867789159">
      <w:bodyDiv w:val="1"/>
      <w:marLeft w:val="0"/>
      <w:marRight w:val="0"/>
      <w:marTop w:val="0"/>
      <w:marBottom w:val="0"/>
      <w:divBdr>
        <w:top w:val="none" w:sz="0" w:space="0" w:color="auto"/>
        <w:left w:val="none" w:sz="0" w:space="0" w:color="auto"/>
        <w:bottom w:val="none" w:sz="0" w:space="0" w:color="auto"/>
        <w:right w:val="none" w:sz="0" w:space="0" w:color="auto"/>
      </w:divBdr>
      <w:divsChild>
        <w:div w:id="613251804">
          <w:marLeft w:val="0"/>
          <w:marRight w:val="0"/>
          <w:marTop w:val="0"/>
          <w:marBottom w:val="0"/>
          <w:divBdr>
            <w:top w:val="none" w:sz="0" w:space="0" w:color="auto"/>
            <w:left w:val="none" w:sz="0" w:space="0" w:color="auto"/>
            <w:bottom w:val="none" w:sz="0" w:space="0" w:color="auto"/>
            <w:right w:val="none" w:sz="0" w:space="0" w:color="auto"/>
          </w:divBdr>
        </w:div>
      </w:divsChild>
    </w:div>
    <w:div w:id="1871070793">
      <w:bodyDiv w:val="1"/>
      <w:marLeft w:val="0"/>
      <w:marRight w:val="0"/>
      <w:marTop w:val="0"/>
      <w:marBottom w:val="0"/>
      <w:divBdr>
        <w:top w:val="none" w:sz="0" w:space="0" w:color="auto"/>
        <w:left w:val="none" w:sz="0" w:space="0" w:color="auto"/>
        <w:bottom w:val="none" w:sz="0" w:space="0" w:color="auto"/>
        <w:right w:val="none" w:sz="0" w:space="0" w:color="auto"/>
      </w:divBdr>
      <w:divsChild>
        <w:div w:id="1122194010">
          <w:marLeft w:val="0"/>
          <w:marRight w:val="0"/>
          <w:marTop w:val="0"/>
          <w:marBottom w:val="0"/>
          <w:divBdr>
            <w:top w:val="none" w:sz="0" w:space="0" w:color="auto"/>
            <w:left w:val="none" w:sz="0" w:space="0" w:color="auto"/>
            <w:bottom w:val="none" w:sz="0" w:space="0" w:color="auto"/>
            <w:right w:val="none" w:sz="0" w:space="0" w:color="auto"/>
          </w:divBdr>
        </w:div>
      </w:divsChild>
    </w:div>
    <w:div w:id="1873807375">
      <w:bodyDiv w:val="1"/>
      <w:marLeft w:val="0"/>
      <w:marRight w:val="0"/>
      <w:marTop w:val="0"/>
      <w:marBottom w:val="0"/>
      <w:divBdr>
        <w:top w:val="none" w:sz="0" w:space="0" w:color="auto"/>
        <w:left w:val="none" w:sz="0" w:space="0" w:color="auto"/>
        <w:bottom w:val="none" w:sz="0" w:space="0" w:color="auto"/>
        <w:right w:val="none" w:sz="0" w:space="0" w:color="auto"/>
      </w:divBdr>
      <w:divsChild>
        <w:div w:id="775446217">
          <w:marLeft w:val="0"/>
          <w:marRight w:val="0"/>
          <w:marTop w:val="0"/>
          <w:marBottom w:val="0"/>
          <w:divBdr>
            <w:top w:val="none" w:sz="0" w:space="0" w:color="auto"/>
            <w:left w:val="none" w:sz="0" w:space="0" w:color="auto"/>
            <w:bottom w:val="none" w:sz="0" w:space="0" w:color="auto"/>
            <w:right w:val="none" w:sz="0" w:space="0" w:color="auto"/>
          </w:divBdr>
        </w:div>
      </w:divsChild>
    </w:div>
    <w:div w:id="1886482181">
      <w:bodyDiv w:val="1"/>
      <w:marLeft w:val="0"/>
      <w:marRight w:val="0"/>
      <w:marTop w:val="0"/>
      <w:marBottom w:val="0"/>
      <w:divBdr>
        <w:top w:val="none" w:sz="0" w:space="0" w:color="auto"/>
        <w:left w:val="none" w:sz="0" w:space="0" w:color="auto"/>
        <w:bottom w:val="none" w:sz="0" w:space="0" w:color="auto"/>
        <w:right w:val="none" w:sz="0" w:space="0" w:color="auto"/>
      </w:divBdr>
      <w:divsChild>
        <w:div w:id="1141266981">
          <w:marLeft w:val="0"/>
          <w:marRight w:val="0"/>
          <w:marTop w:val="0"/>
          <w:marBottom w:val="0"/>
          <w:divBdr>
            <w:top w:val="none" w:sz="0" w:space="0" w:color="auto"/>
            <w:left w:val="none" w:sz="0" w:space="0" w:color="auto"/>
            <w:bottom w:val="none" w:sz="0" w:space="0" w:color="auto"/>
            <w:right w:val="none" w:sz="0" w:space="0" w:color="auto"/>
          </w:divBdr>
        </w:div>
      </w:divsChild>
    </w:div>
    <w:div w:id="188752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4925">
          <w:marLeft w:val="0"/>
          <w:marRight w:val="0"/>
          <w:marTop w:val="0"/>
          <w:marBottom w:val="0"/>
          <w:divBdr>
            <w:top w:val="none" w:sz="0" w:space="0" w:color="auto"/>
            <w:left w:val="none" w:sz="0" w:space="0" w:color="auto"/>
            <w:bottom w:val="none" w:sz="0" w:space="0" w:color="auto"/>
            <w:right w:val="none" w:sz="0" w:space="0" w:color="auto"/>
          </w:divBdr>
        </w:div>
      </w:divsChild>
    </w:div>
    <w:div w:id="189623250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79">
          <w:marLeft w:val="0"/>
          <w:marRight w:val="0"/>
          <w:marTop w:val="0"/>
          <w:marBottom w:val="0"/>
          <w:divBdr>
            <w:top w:val="none" w:sz="0" w:space="0" w:color="auto"/>
            <w:left w:val="none" w:sz="0" w:space="0" w:color="auto"/>
            <w:bottom w:val="none" w:sz="0" w:space="0" w:color="auto"/>
            <w:right w:val="none" w:sz="0" w:space="0" w:color="auto"/>
          </w:divBdr>
        </w:div>
      </w:divsChild>
    </w:div>
    <w:div w:id="1903368837">
      <w:bodyDiv w:val="1"/>
      <w:marLeft w:val="0"/>
      <w:marRight w:val="0"/>
      <w:marTop w:val="0"/>
      <w:marBottom w:val="0"/>
      <w:divBdr>
        <w:top w:val="none" w:sz="0" w:space="0" w:color="auto"/>
        <w:left w:val="none" w:sz="0" w:space="0" w:color="auto"/>
        <w:bottom w:val="none" w:sz="0" w:space="0" w:color="auto"/>
        <w:right w:val="none" w:sz="0" w:space="0" w:color="auto"/>
      </w:divBdr>
      <w:divsChild>
        <w:div w:id="960958294">
          <w:marLeft w:val="0"/>
          <w:marRight w:val="0"/>
          <w:marTop w:val="0"/>
          <w:marBottom w:val="0"/>
          <w:divBdr>
            <w:top w:val="none" w:sz="0" w:space="0" w:color="auto"/>
            <w:left w:val="none" w:sz="0" w:space="0" w:color="auto"/>
            <w:bottom w:val="none" w:sz="0" w:space="0" w:color="auto"/>
            <w:right w:val="none" w:sz="0" w:space="0" w:color="auto"/>
          </w:divBdr>
        </w:div>
      </w:divsChild>
    </w:div>
    <w:div w:id="191176511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60">
          <w:marLeft w:val="0"/>
          <w:marRight w:val="0"/>
          <w:marTop w:val="0"/>
          <w:marBottom w:val="0"/>
          <w:divBdr>
            <w:top w:val="none" w:sz="0" w:space="0" w:color="auto"/>
            <w:left w:val="none" w:sz="0" w:space="0" w:color="auto"/>
            <w:bottom w:val="none" w:sz="0" w:space="0" w:color="auto"/>
            <w:right w:val="none" w:sz="0" w:space="0" w:color="auto"/>
          </w:divBdr>
        </w:div>
      </w:divsChild>
    </w:div>
    <w:div w:id="1914928828">
      <w:bodyDiv w:val="1"/>
      <w:marLeft w:val="0"/>
      <w:marRight w:val="0"/>
      <w:marTop w:val="0"/>
      <w:marBottom w:val="0"/>
      <w:divBdr>
        <w:top w:val="none" w:sz="0" w:space="0" w:color="auto"/>
        <w:left w:val="none" w:sz="0" w:space="0" w:color="auto"/>
        <w:bottom w:val="none" w:sz="0" w:space="0" w:color="auto"/>
        <w:right w:val="none" w:sz="0" w:space="0" w:color="auto"/>
      </w:divBdr>
      <w:divsChild>
        <w:div w:id="431897460">
          <w:marLeft w:val="0"/>
          <w:marRight w:val="0"/>
          <w:marTop w:val="0"/>
          <w:marBottom w:val="0"/>
          <w:divBdr>
            <w:top w:val="none" w:sz="0" w:space="0" w:color="auto"/>
            <w:left w:val="none" w:sz="0" w:space="0" w:color="auto"/>
            <w:bottom w:val="none" w:sz="0" w:space="0" w:color="auto"/>
            <w:right w:val="none" w:sz="0" w:space="0" w:color="auto"/>
          </w:divBdr>
        </w:div>
      </w:divsChild>
    </w:div>
    <w:div w:id="1916470361">
      <w:bodyDiv w:val="1"/>
      <w:marLeft w:val="0"/>
      <w:marRight w:val="0"/>
      <w:marTop w:val="0"/>
      <w:marBottom w:val="0"/>
      <w:divBdr>
        <w:top w:val="none" w:sz="0" w:space="0" w:color="auto"/>
        <w:left w:val="none" w:sz="0" w:space="0" w:color="auto"/>
        <w:bottom w:val="none" w:sz="0" w:space="0" w:color="auto"/>
        <w:right w:val="none" w:sz="0" w:space="0" w:color="auto"/>
      </w:divBdr>
      <w:divsChild>
        <w:div w:id="188229137">
          <w:marLeft w:val="0"/>
          <w:marRight w:val="0"/>
          <w:marTop w:val="0"/>
          <w:marBottom w:val="0"/>
          <w:divBdr>
            <w:top w:val="none" w:sz="0" w:space="0" w:color="auto"/>
            <w:left w:val="none" w:sz="0" w:space="0" w:color="auto"/>
            <w:bottom w:val="none" w:sz="0" w:space="0" w:color="auto"/>
            <w:right w:val="none" w:sz="0" w:space="0" w:color="auto"/>
          </w:divBdr>
        </w:div>
      </w:divsChild>
    </w:div>
    <w:div w:id="1933853654">
      <w:bodyDiv w:val="1"/>
      <w:marLeft w:val="0"/>
      <w:marRight w:val="0"/>
      <w:marTop w:val="0"/>
      <w:marBottom w:val="0"/>
      <w:divBdr>
        <w:top w:val="none" w:sz="0" w:space="0" w:color="auto"/>
        <w:left w:val="none" w:sz="0" w:space="0" w:color="auto"/>
        <w:bottom w:val="none" w:sz="0" w:space="0" w:color="auto"/>
        <w:right w:val="none" w:sz="0" w:space="0" w:color="auto"/>
      </w:divBdr>
      <w:divsChild>
        <w:div w:id="1480414384">
          <w:marLeft w:val="0"/>
          <w:marRight w:val="0"/>
          <w:marTop w:val="0"/>
          <w:marBottom w:val="0"/>
          <w:divBdr>
            <w:top w:val="none" w:sz="0" w:space="0" w:color="auto"/>
            <w:left w:val="none" w:sz="0" w:space="0" w:color="auto"/>
            <w:bottom w:val="none" w:sz="0" w:space="0" w:color="auto"/>
            <w:right w:val="none" w:sz="0" w:space="0" w:color="auto"/>
          </w:divBdr>
        </w:div>
      </w:divsChild>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sChild>
        <w:div w:id="215288849">
          <w:marLeft w:val="0"/>
          <w:marRight w:val="0"/>
          <w:marTop w:val="0"/>
          <w:marBottom w:val="0"/>
          <w:divBdr>
            <w:top w:val="none" w:sz="0" w:space="0" w:color="auto"/>
            <w:left w:val="none" w:sz="0" w:space="0" w:color="auto"/>
            <w:bottom w:val="none" w:sz="0" w:space="0" w:color="auto"/>
            <w:right w:val="none" w:sz="0" w:space="0" w:color="auto"/>
          </w:divBdr>
        </w:div>
      </w:divsChild>
    </w:div>
    <w:div w:id="1944025204">
      <w:bodyDiv w:val="1"/>
      <w:marLeft w:val="0"/>
      <w:marRight w:val="0"/>
      <w:marTop w:val="0"/>
      <w:marBottom w:val="0"/>
      <w:divBdr>
        <w:top w:val="none" w:sz="0" w:space="0" w:color="auto"/>
        <w:left w:val="none" w:sz="0" w:space="0" w:color="auto"/>
        <w:bottom w:val="none" w:sz="0" w:space="0" w:color="auto"/>
        <w:right w:val="none" w:sz="0" w:space="0" w:color="auto"/>
      </w:divBdr>
      <w:divsChild>
        <w:div w:id="61147950">
          <w:marLeft w:val="0"/>
          <w:marRight w:val="0"/>
          <w:marTop w:val="0"/>
          <w:marBottom w:val="0"/>
          <w:divBdr>
            <w:top w:val="none" w:sz="0" w:space="0" w:color="auto"/>
            <w:left w:val="none" w:sz="0" w:space="0" w:color="auto"/>
            <w:bottom w:val="none" w:sz="0" w:space="0" w:color="auto"/>
            <w:right w:val="none" w:sz="0" w:space="0" w:color="auto"/>
          </w:divBdr>
        </w:div>
      </w:divsChild>
    </w:div>
    <w:div w:id="1948006968">
      <w:bodyDiv w:val="1"/>
      <w:marLeft w:val="0"/>
      <w:marRight w:val="0"/>
      <w:marTop w:val="0"/>
      <w:marBottom w:val="0"/>
      <w:divBdr>
        <w:top w:val="none" w:sz="0" w:space="0" w:color="auto"/>
        <w:left w:val="none" w:sz="0" w:space="0" w:color="auto"/>
        <w:bottom w:val="none" w:sz="0" w:space="0" w:color="auto"/>
        <w:right w:val="none" w:sz="0" w:space="0" w:color="auto"/>
      </w:divBdr>
      <w:divsChild>
        <w:div w:id="852257118">
          <w:marLeft w:val="0"/>
          <w:marRight w:val="0"/>
          <w:marTop w:val="0"/>
          <w:marBottom w:val="0"/>
          <w:divBdr>
            <w:top w:val="none" w:sz="0" w:space="0" w:color="auto"/>
            <w:left w:val="none" w:sz="0" w:space="0" w:color="auto"/>
            <w:bottom w:val="none" w:sz="0" w:space="0" w:color="auto"/>
            <w:right w:val="none" w:sz="0" w:space="0" w:color="auto"/>
          </w:divBdr>
        </w:div>
      </w:divsChild>
    </w:div>
    <w:div w:id="1950158572">
      <w:bodyDiv w:val="1"/>
      <w:marLeft w:val="0"/>
      <w:marRight w:val="0"/>
      <w:marTop w:val="0"/>
      <w:marBottom w:val="0"/>
      <w:divBdr>
        <w:top w:val="none" w:sz="0" w:space="0" w:color="auto"/>
        <w:left w:val="none" w:sz="0" w:space="0" w:color="auto"/>
        <w:bottom w:val="none" w:sz="0" w:space="0" w:color="auto"/>
        <w:right w:val="none" w:sz="0" w:space="0" w:color="auto"/>
      </w:divBdr>
      <w:divsChild>
        <w:div w:id="1471284497">
          <w:marLeft w:val="0"/>
          <w:marRight w:val="0"/>
          <w:marTop w:val="0"/>
          <w:marBottom w:val="0"/>
          <w:divBdr>
            <w:top w:val="none" w:sz="0" w:space="0" w:color="auto"/>
            <w:left w:val="none" w:sz="0" w:space="0" w:color="auto"/>
            <w:bottom w:val="none" w:sz="0" w:space="0" w:color="auto"/>
            <w:right w:val="none" w:sz="0" w:space="0" w:color="auto"/>
          </w:divBdr>
        </w:div>
      </w:divsChild>
    </w:div>
    <w:div w:id="1955552820">
      <w:bodyDiv w:val="1"/>
      <w:marLeft w:val="0"/>
      <w:marRight w:val="0"/>
      <w:marTop w:val="0"/>
      <w:marBottom w:val="0"/>
      <w:divBdr>
        <w:top w:val="none" w:sz="0" w:space="0" w:color="auto"/>
        <w:left w:val="none" w:sz="0" w:space="0" w:color="auto"/>
        <w:bottom w:val="none" w:sz="0" w:space="0" w:color="auto"/>
        <w:right w:val="none" w:sz="0" w:space="0" w:color="auto"/>
      </w:divBdr>
      <w:divsChild>
        <w:div w:id="1304042231">
          <w:marLeft w:val="0"/>
          <w:marRight w:val="0"/>
          <w:marTop w:val="0"/>
          <w:marBottom w:val="0"/>
          <w:divBdr>
            <w:top w:val="none" w:sz="0" w:space="0" w:color="auto"/>
            <w:left w:val="none" w:sz="0" w:space="0" w:color="auto"/>
            <w:bottom w:val="none" w:sz="0" w:space="0" w:color="auto"/>
            <w:right w:val="none" w:sz="0" w:space="0" w:color="auto"/>
          </w:divBdr>
        </w:div>
      </w:divsChild>
    </w:div>
    <w:div w:id="1958903474">
      <w:bodyDiv w:val="1"/>
      <w:marLeft w:val="0"/>
      <w:marRight w:val="0"/>
      <w:marTop w:val="0"/>
      <w:marBottom w:val="0"/>
      <w:divBdr>
        <w:top w:val="none" w:sz="0" w:space="0" w:color="auto"/>
        <w:left w:val="none" w:sz="0" w:space="0" w:color="auto"/>
        <w:bottom w:val="none" w:sz="0" w:space="0" w:color="auto"/>
        <w:right w:val="none" w:sz="0" w:space="0" w:color="auto"/>
      </w:divBdr>
      <w:divsChild>
        <w:div w:id="383912687">
          <w:marLeft w:val="0"/>
          <w:marRight w:val="0"/>
          <w:marTop w:val="0"/>
          <w:marBottom w:val="0"/>
          <w:divBdr>
            <w:top w:val="none" w:sz="0" w:space="0" w:color="auto"/>
            <w:left w:val="none" w:sz="0" w:space="0" w:color="auto"/>
            <w:bottom w:val="none" w:sz="0" w:space="0" w:color="auto"/>
            <w:right w:val="none" w:sz="0" w:space="0" w:color="auto"/>
          </w:divBdr>
        </w:div>
      </w:divsChild>
    </w:div>
    <w:div w:id="1963028356">
      <w:bodyDiv w:val="1"/>
      <w:marLeft w:val="0"/>
      <w:marRight w:val="0"/>
      <w:marTop w:val="0"/>
      <w:marBottom w:val="0"/>
      <w:divBdr>
        <w:top w:val="none" w:sz="0" w:space="0" w:color="auto"/>
        <w:left w:val="none" w:sz="0" w:space="0" w:color="auto"/>
        <w:bottom w:val="none" w:sz="0" w:space="0" w:color="auto"/>
        <w:right w:val="none" w:sz="0" w:space="0" w:color="auto"/>
      </w:divBdr>
      <w:divsChild>
        <w:div w:id="922028209">
          <w:marLeft w:val="0"/>
          <w:marRight w:val="0"/>
          <w:marTop w:val="0"/>
          <w:marBottom w:val="0"/>
          <w:divBdr>
            <w:top w:val="none" w:sz="0" w:space="0" w:color="auto"/>
            <w:left w:val="none" w:sz="0" w:space="0" w:color="auto"/>
            <w:bottom w:val="none" w:sz="0" w:space="0" w:color="auto"/>
            <w:right w:val="none" w:sz="0" w:space="0" w:color="auto"/>
          </w:divBdr>
        </w:div>
      </w:divsChild>
    </w:div>
    <w:div w:id="1966809268">
      <w:bodyDiv w:val="1"/>
      <w:marLeft w:val="0"/>
      <w:marRight w:val="0"/>
      <w:marTop w:val="0"/>
      <w:marBottom w:val="0"/>
      <w:divBdr>
        <w:top w:val="none" w:sz="0" w:space="0" w:color="auto"/>
        <w:left w:val="none" w:sz="0" w:space="0" w:color="auto"/>
        <w:bottom w:val="none" w:sz="0" w:space="0" w:color="auto"/>
        <w:right w:val="none" w:sz="0" w:space="0" w:color="auto"/>
      </w:divBdr>
      <w:divsChild>
        <w:div w:id="1020282361">
          <w:marLeft w:val="0"/>
          <w:marRight w:val="0"/>
          <w:marTop w:val="0"/>
          <w:marBottom w:val="0"/>
          <w:divBdr>
            <w:top w:val="none" w:sz="0" w:space="0" w:color="auto"/>
            <w:left w:val="none" w:sz="0" w:space="0" w:color="auto"/>
            <w:bottom w:val="none" w:sz="0" w:space="0" w:color="auto"/>
            <w:right w:val="none" w:sz="0" w:space="0" w:color="auto"/>
          </w:divBdr>
        </w:div>
      </w:divsChild>
    </w:div>
    <w:div w:id="1969974028">
      <w:bodyDiv w:val="1"/>
      <w:marLeft w:val="0"/>
      <w:marRight w:val="0"/>
      <w:marTop w:val="0"/>
      <w:marBottom w:val="0"/>
      <w:divBdr>
        <w:top w:val="none" w:sz="0" w:space="0" w:color="auto"/>
        <w:left w:val="none" w:sz="0" w:space="0" w:color="auto"/>
        <w:bottom w:val="none" w:sz="0" w:space="0" w:color="auto"/>
        <w:right w:val="none" w:sz="0" w:space="0" w:color="auto"/>
      </w:divBdr>
      <w:divsChild>
        <w:div w:id="592935661">
          <w:marLeft w:val="0"/>
          <w:marRight w:val="0"/>
          <w:marTop w:val="0"/>
          <w:marBottom w:val="0"/>
          <w:divBdr>
            <w:top w:val="none" w:sz="0" w:space="0" w:color="auto"/>
            <w:left w:val="none" w:sz="0" w:space="0" w:color="auto"/>
            <w:bottom w:val="none" w:sz="0" w:space="0" w:color="auto"/>
            <w:right w:val="none" w:sz="0" w:space="0" w:color="auto"/>
          </w:divBdr>
        </w:div>
      </w:divsChild>
    </w:div>
    <w:div w:id="19739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10848">
          <w:marLeft w:val="0"/>
          <w:marRight w:val="0"/>
          <w:marTop w:val="0"/>
          <w:marBottom w:val="0"/>
          <w:divBdr>
            <w:top w:val="none" w:sz="0" w:space="0" w:color="auto"/>
            <w:left w:val="none" w:sz="0" w:space="0" w:color="auto"/>
            <w:bottom w:val="none" w:sz="0" w:space="0" w:color="auto"/>
            <w:right w:val="none" w:sz="0" w:space="0" w:color="auto"/>
          </w:divBdr>
        </w:div>
      </w:divsChild>
    </w:div>
    <w:div w:id="1975912120">
      <w:bodyDiv w:val="1"/>
      <w:marLeft w:val="0"/>
      <w:marRight w:val="0"/>
      <w:marTop w:val="0"/>
      <w:marBottom w:val="0"/>
      <w:divBdr>
        <w:top w:val="none" w:sz="0" w:space="0" w:color="auto"/>
        <w:left w:val="none" w:sz="0" w:space="0" w:color="auto"/>
        <w:bottom w:val="none" w:sz="0" w:space="0" w:color="auto"/>
        <w:right w:val="none" w:sz="0" w:space="0" w:color="auto"/>
      </w:divBdr>
      <w:divsChild>
        <w:div w:id="1898322131">
          <w:marLeft w:val="0"/>
          <w:marRight w:val="0"/>
          <w:marTop w:val="0"/>
          <w:marBottom w:val="0"/>
          <w:divBdr>
            <w:top w:val="none" w:sz="0" w:space="0" w:color="auto"/>
            <w:left w:val="none" w:sz="0" w:space="0" w:color="auto"/>
            <w:bottom w:val="none" w:sz="0" w:space="0" w:color="auto"/>
            <w:right w:val="none" w:sz="0" w:space="0" w:color="auto"/>
          </w:divBdr>
        </w:div>
      </w:divsChild>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sChild>
        <w:div w:id="2028868222">
          <w:marLeft w:val="0"/>
          <w:marRight w:val="0"/>
          <w:marTop w:val="0"/>
          <w:marBottom w:val="0"/>
          <w:divBdr>
            <w:top w:val="none" w:sz="0" w:space="0" w:color="auto"/>
            <w:left w:val="none" w:sz="0" w:space="0" w:color="auto"/>
            <w:bottom w:val="none" w:sz="0" w:space="0" w:color="auto"/>
            <w:right w:val="none" w:sz="0" w:space="0" w:color="auto"/>
          </w:divBdr>
        </w:div>
      </w:divsChild>
    </w:div>
    <w:div w:id="1982342221">
      <w:bodyDiv w:val="1"/>
      <w:marLeft w:val="0"/>
      <w:marRight w:val="0"/>
      <w:marTop w:val="0"/>
      <w:marBottom w:val="0"/>
      <w:divBdr>
        <w:top w:val="none" w:sz="0" w:space="0" w:color="auto"/>
        <w:left w:val="none" w:sz="0" w:space="0" w:color="auto"/>
        <w:bottom w:val="none" w:sz="0" w:space="0" w:color="auto"/>
        <w:right w:val="none" w:sz="0" w:space="0" w:color="auto"/>
      </w:divBdr>
      <w:divsChild>
        <w:div w:id="611135314">
          <w:marLeft w:val="0"/>
          <w:marRight w:val="0"/>
          <w:marTop w:val="0"/>
          <w:marBottom w:val="0"/>
          <w:divBdr>
            <w:top w:val="none" w:sz="0" w:space="0" w:color="auto"/>
            <w:left w:val="none" w:sz="0" w:space="0" w:color="auto"/>
            <w:bottom w:val="none" w:sz="0" w:space="0" w:color="auto"/>
            <w:right w:val="none" w:sz="0" w:space="0" w:color="auto"/>
          </w:divBdr>
        </w:div>
      </w:divsChild>
    </w:div>
    <w:div w:id="1989239040">
      <w:bodyDiv w:val="1"/>
      <w:marLeft w:val="0"/>
      <w:marRight w:val="0"/>
      <w:marTop w:val="0"/>
      <w:marBottom w:val="0"/>
      <w:divBdr>
        <w:top w:val="none" w:sz="0" w:space="0" w:color="auto"/>
        <w:left w:val="none" w:sz="0" w:space="0" w:color="auto"/>
        <w:bottom w:val="none" w:sz="0" w:space="0" w:color="auto"/>
        <w:right w:val="none" w:sz="0" w:space="0" w:color="auto"/>
      </w:divBdr>
      <w:divsChild>
        <w:div w:id="2097440475">
          <w:marLeft w:val="0"/>
          <w:marRight w:val="0"/>
          <w:marTop w:val="0"/>
          <w:marBottom w:val="0"/>
          <w:divBdr>
            <w:top w:val="none" w:sz="0" w:space="0" w:color="auto"/>
            <w:left w:val="none" w:sz="0" w:space="0" w:color="auto"/>
            <w:bottom w:val="none" w:sz="0" w:space="0" w:color="auto"/>
            <w:right w:val="none" w:sz="0" w:space="0" w:color="auto"/>
          </w:divBdr>
        </w:div>
      </w:divsChild>
    </w:div>
    <w:div w:id="1991325129">
      <w:bodyDiv w:val="1"/>
      <w:marLeft w:val="0"/>
      <w:marRight w:val="0"/>
      <w:marTop w:val="0"/>
      <w:marBottom w:val="0"/>
      <w:divBdr>
        <w:top w:val="none" w:sz="0" w:space="0" w:color="auto"/>
        <w:left w:val="none" w:sz="0" w:space="0" w:color="auto"/>
        <w:bottom w:val="none" w:sz="0" w:space="0" w:color="auto"/>
        <w:right w:val="none" w:sz="0" w:space="0" w:color="auto"/>
      </w:divBdr>
      <w:divsChild>
        <w:div w:id="987168924">
          <w:marLeft w:val="0"/>
          <w:marRight w:val="0"/>
          <w:marTop w:val="0"/>
          <w:marBottom w:val="0"/>
          <w:divBdr>
            <w:top w:val="none" w:sz="0" w:space="0" w:color="auto"/>
            <w:left w:val="none" w:sz="0" w:space="0" w:color="auto"/>
            <w:bottom w:val="none" w:sz="0" w:space="0" w:color="auto"/>
            <w:right w:val="none" w:sz="0" w:space="0" w:color="auto"/>
          </w:divBdr>
        </w:div>
      </w:divsChild>
    </w:div>
    <w:div w:id="2002194062">
      <w:bodyDiv w:val="1"/>
      <w:marLeft w:val="0"/>
      <w:marRight w:val="0"/>
      <w:marTop w:val="0"/>
      <w:marBottom w:val="0"/>
      <w:divBdr>
        <w:top w:val="none" w:sz="0" w:space="0" w:color="auto"/>
        <w:left w:val="none" w:sz="0" w:space="0" w:color="auto"/>
        <w:bottom w:val="none" w:sz="0" w:space="0" w:color="auto"/>
        <w:right w:val="none" w:sz="0" w:space="0" w:color="auto"/>
      </w:divBdr>
      <w:divsChild>
        <w:div w:id="239755434">
          <w:marLeft w:val="0"/>
          <w:marRight w:val="0"/>
          <w:marTop w:val="0"/>
          <w:marBottom w:val="0"/>
          <w:divBdr>
            <w:top w:val="none" w:sz="0" w:space="0" w:color="auto"/>
            <w:left w:val="none" w:sz="0" w:space="0" w:color="auto"/>
            <w:bottom w:val="none" w:sz="0" w:space="0" w:color="auto"/>
            <w:right w:val="none" w:sz="0" w:space="0" w:color="auto"/>
          </w:divBdr>
        </w:div>
      </w:divsChild>
    </w:div>
    <w:div w:id="2013293910">
      <w:bodyDiv w:val="1"/>
      <w:marLeft w:val="0"/>
      <w:marRight w:val="0"/>
      <w:marTop w:val="0"/>
      <w:marBottom w:val="0"/>
      <w:divBdr>
        <w:top w:val="none" w:sz="0" w:space="0" w:color="auto"/>
        <w:left w:val="none" w:sz="0" w:space="0" w:color="auto"/>
        <w:bottom w:val="none" w:sz="0" w:space="0" w:color="auto"/>
        <w:right w:val="none" w:sz="0" w:space="0" w:color="auto"/>
      </w:divBdr>
      <w:divsChild>
        <w:div w:id="1201431308">
          <w:marLeft w:val="0"/>
          <w:marRight w:val="0"/>
          <w:marTop w:val="0"/>
          <w:marBottom w:val="0"/>
          <w:divBdr>
            <w:top w:val="none" w:sz="0" w:space="0" w:color="auto"/>
            <w:left w:val="none" w:sz="0" w:space="0" w:color="auto"/>
            <w:bottom w:val="none" w:sz="0" w:space="0" w:color="auto"/>
            <w:right w:val="none" w:sz="0" w:space="0" w:color="auto"/>
          </w:divBdr>
        </w:div>
      </w:divsChild>
    </w:div>
    <w:div w:id="2015036666">
      <w:bodyDiv w:val="1"/>
      <w:marLeft w:val="0"/>
      <w:marRight w:val="0"/>
      <w:marTop w:val="0"/>
      <w:marBottom w:val="0"/>
      <w:divBdr>
        <w:top w:val="none" w:sz="0" w:space="0" w:color="auto"/>
        <w:left w:val="none" w:sz="0" w:space="0" w:color="auto"/>
        <w:bottom w:val="none" w:sz="0" w:space="0" w:color="auto"/>
        <w:right w:val="none" w:sz="0" w:space="0" w:color="auto"/>
      </w:divBdr>
      <w:divsChild>
        <w:div w:id="1707170031">
          <w:marLeft w:val="0"/>
          <w:marRight w:val="0"/>
          <w:marTop w:val="0"/>
          <w:marBottom w:val="0"/>
          <w:divBdr>
            <w:top w:val="none" w:sz="0" w:space="0" w:color="auto"/>
            <w:left w:val="none" w:sz="0" w:space="0" w:color="auto"/>
            <w:bottom w:val="none" w:sz="0" w:space="0" w:color="auto"/>
            <w:right w:val="none" w:sz="0" w:space="0" w:color="auto"/>
          </w:divBdr>
        </w:div>
      </w:divsChild>
    </w:div>
    <w:div w:id="2022507392">
      <w:bodyDiv w:val="1"/>
      <w:marLeft w:val="0"/>
      <w:marRight w:val="0"/>
      <w:marTop w:val="0"/>
      <w:marBottom w:val="0"/>
      <w:divBdr>
        <w:top w:val="none" w:sz="0" w:space="0" w:color="auto"/>
        <w:left w:val="none" w:sz="0" w:space="0" w:color="auto"/>
        <w:bottom w:val="none" w:sz="0" w:space="0" w:color="auto"/>
        <w:right w:val="none" w:sz="0" w:space="0" w:color="auto"/>
      </w:divBdr>
      <w:divsChild>
        <w:div w:id="831482103">
          <w:marLeft w:val="0"/>
          <w:marRight w:val="0"/>
          <w:marTop w:val="0"/>
          <w:marBottom w:val="0"/>
          <w:divBdr>
            <w:top w:val="none" w:sz="0" w:space="0" w:color="auto"/>
            <w:left w:val="none" w:sz="0" w:space="0" w:color="auto"/>
            <w:bottom w:val="none" w:sz="0" w:space="0" w:color="auto"/>
            <w:right w:val="none" w:sz="0" w:space="0" w:color="auto"/>
          </w:divBdr>
        </w:div>
      </w:divsChild>
    </w:div>
    <w:div w:id="2026713422">
      <w:bodyDiv w:val="1"/>
      <w:marLeft w:val="0"/>
      <w:marRight w:val="0"/>
      <w:marTop w:val="0"/>
      <w:marBottom w:val="0"/>
      <w:divBdr>
        <w:top w:val="none" w:sz="0" w:space="0" w:color="auto"/>
        <w:left w:val="none" w:sz="0" w:space="0" w:color="auto"/>
        <w:bottom w:val="none" w:sz="0" w:space="0" w:color="auto"/>
        <w:right w:val="none" w:sz="0" w:space="0" w:color="auto"/>
      </w:divBdr>
      <w:divsChild>
        <w:div w:id="924994125">
          <w:marLeft w:val="0"/>
          <w:marRight w:val="0"/>
          <w:marTop w:val="0"/>
          <w:marBottom w:val="0"/>
          <w:divBdr>
            <w:top w:val="none" w:sz="0" w:space="0" w:color="auto"/>
            <w:left w:val="none" w:sz="0" w:space="0" w:color="auto"/>
            <w:bottom w:val="none" w:sz="0" w:space="0" w:color="auto"/>
            <w:right w:val="none" w:sz="0" w:space="0" w:color="auto"/>
          </w:divBdr>
        </w:div>
      </w:divsChild>
    </w:div>
    <w:div w:id="20334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
      </w:divsChild>
    </w:div>
    <w:div w:id="2043288136">
      <w:bodyDiv w:val="1"/>
      <w:marLeft w:val="0"/>
      <w:marRight w:val="0"/>
      <w:marTop w:val="0"/>
      <w:marBottom w:val="0"/>
      <w:divBdr>
        <w:top w:val="none" w:sz="0" w:space="0" w:color="auto"/>
        <w:left w:val="none" w:sz="0" w:space="0" w:color="auto"/>
        <w:bottom w:val="none" w:sz="0" w:space="0" w:color="auto"/>
        <w:right w:val="none" w:sz="0" w:space="0" w:color="auto"/>
      </w:divBdr>
      <w:divsChild>
        <w:div w:id="294607184">
          <w:marLeft w:val="0"/>
          <w:marRight w:val="0"/>
          <w:marTop w:val="0"/>
          <w:marBottom w:val="0"/>
          <w:divBdr>
            <w:top w:val="none" w:sz="0" w:space="0" w:color="auto"/>
            <w:left w:val="none" w:sz="0" w:space="0" w:color="auto"/>
            <w:bottom w:val="none" w:sz="0" w:space="0" w:color="auto"/>
            <w:right w:val="none" w:sz="0" w:space="0" w:color="auto"/>
          </w:divBdr>
        </w:div>
      </w:divsChild>
    </w:div>
    <w:div w:id="2051150102">
      <w:bodyDiv w:val="1"/>
      <w:marLeft w:val="0"/>
      <w:marRight w:val="0"/>
      <w:marTop w:val="0"/>
      <w:marBottom w:val="0"/>
      <w:divBdr>
        <w:top w:val="none" w:sz="0" w:space="0" w:color="auto"/>
        <w:left w:val="none" w:sz="0" w:space="0" w:color="auto"/>
        <w:bottom w:val="none" w:sz="0" w:space="0" w:color="auto"/>
        <w:right w:val="none" w:sz="0" w:space="0" w:color="auto"/>
      </w:divBdr>
      <w:divsChild>
        <w:div w:id="922571852">
          <w:marLeft w:val="0"/>
          <w:marRight w:val="0"/>
          <w:marTop w:val="0"/>
          <w:marBottom w:val="0"/>
          <w:divBdr>
            <w:top w:val="none" w:sz="0" w:space="0" w:color="auto"/>
            <w:left w:val="none" w:sz="0" w:space="0" w:color="auto"/>
            <w:bottom w:val="none" w:sz="0" w:space="0" w:color="auto"/>
            <w:right w:val="none" w:sz="0" w:space="0" w:color="auto"/>
          </w:divBdr>
        </w:div>
      </w:divsChild>
    </w:div>
    <w:div w:id="2052726422">
      <w:bodyDiv w:val="1"/>
      <w:marLeft w:val="0"/>
      <w:marRight w:val="0"/>
      <w:marTop w:val="0"/>
      <w:marBottom w:val="0"/>
      <w:divBdr>
        <w:top w:val="none" w:sz="0" w:space="0" w:color="auto"/>
        <w:left w:val="none" w:sz="0" w:space="0" w:color="auto"/>
        <w:bottom w:val="none" w:sz="0" w:space="0" w:color="auto"/>
        <w:right w:val="none" w:sz="0" w:space="0" w:color="auto"/>
      </w:divBdr>
      <w:divsChild>
        <w:div w:id="1972440098">
          <w:marLeft w:val="0"/>
          <w:marRight w:val="0"/>
          <w:marTop w:val="0"/>
          <w:marBottom w:val="0"/>
          <w:divBdr>
            <w:top w:val="none" w:sz="0" w:space="0" w:color="auto"/>
            <w:left w:val="none" w:sz="0" w:space="0" w:color="auto"/>
            <w:bottom w:val="none" w:sz="0" w:space="0" w:color="auto"/>
            <w:right w:val="none" w:sz="0" w:space="0" w:color="auto"/>
          </w:divBdr>
        </w:div>
      </w:divsChild>
    </w:div>
    <w:div w:id="2059477463">
      <w:bodyDiv w:val="1"/>
      <w:marLeft w:val="0"/>
      <w:marRight w:val="0"/>
      <w:marTop w:val="0"/>
      <w:marBottom w:val="0"/>
      <w:divBdr>
        <w:top w:val="none" w:sz="0" w:space="0" w:color="auto"/>
        <w:left w:val="none" w:sz="0" w:space="0" w:color="auto"/>
        <w:bottom w:val="none" w:sz="0" w:space="0" w:color="auto"/>
        <w:right w:val="none" w:sz="0" w:space="0" w:color="auto"/>
      </w:divBdr>
      <w:divsChild>
        <w:div w:id="392508242">
          <w:marLeft w:val="0"/>
          <w:marRight w:val="0"/>
          <w:marTop w:val="0"/>
          <w:marBottom w:val="0"/>
          <w:divBdr>
            <w:top w:val="none" w:sz="0" w:space="0" w:color="auto"/>
            <w:left w:val="none" w:sz="0" w:space="0" w:color="auto"/>
            <w:bottom w:val="none" w:sz="0" w:space="0" w:color="auto"/>
            <w:right w:val="none" w:sz="0" w:space="0" w:color="auto"/>
          </w:divBdr>
        </w:div>
      </w:divsChild>
    </w:div>
    <w:div w:id="2065592246">
      <w:bodyDiv w:val="1"/>
      <w:marLeft w:val="0"/>
      <w:marRight w:val="0"/>
      <w:marTop w:val="0"/>
      <w:marBottom w:val="0"/>
      <w:divBdr>
        <w:top w:val="none" w:sz="0" w:space="0" w:color="auto"/>
        <w:left w:val="none" w:sz="0" w:space="0" w:color="auto"/>
        <w:bottom w:val="none" w:sz="0" w:space="0" w:color="auto"/>
        <w:right w:val="none" w:sz="0" w:space="0" w:color="auto"/>
      </w:divBdr>
      <w:divsChild>
        <w:div w:id="972756843">
          <w:marLeft w:val="0"/>
          <w:marRight w:val="0"/>
          <w:marTop w:val="0"/>
          <w:marBottom w:val="0"/>
          <w:divBdr>
            <w:top w:val="none" w:sz="0" w:space="0" w:color="auto"/>
            <w:left w:val="none" w:sz="0" w:space="0" w:color="auto"/>
            <w:bottom w:val="none" w:sz="0" w:space="0" w:color="auto"/>
            <w:right w:val="none" w:sz="0" w:space="0" w:color="auto"/>
          </w:divBdr>
        </w:div>
      </w:divsChild>
    </w:div>
    <w:div w:id="2067530877">
      <w:bodyDiv w:val="1"/>
      <w:marLeft w:val="0"/>
      <w:marRight w:val="0"/>
      <w:marTop w:val="0"/>
      <w:marBottom w:val="0"/>
      <w:divBdr>
        <w:top w:val="none" w:sz="0" w:space="0" w:color="auto"/>
        <w:left w:val="none" w:sz="0" w:space="0" w:color="auto"/>
        <w:bottom w:val="none" w:sz="0" w:space="0" w:color="auto"/>
        <w:right w:val="none" w:sz="0" w:space="0" w:color="auto"/>
      </w:divBdr>
      <w:divsChild>
        <w:div w:id="1701660270">
          <w:marLeft w:val="0"/>
          <w:marRight w:val="0"/>
          <w:marTop w:val="0"/>
          <w:marBottom w:val="0"/>
          <w:divBdr>
            <w:top w:val="none" w:sz="0" w:space="0" w:color="auto"/>
            <w:left w:val="none" w:sz="0" w:space="0" w:color="auto"/>
            <w:bottom w:val="none" w:sz="0" w:space="0" w:color="auto"/>
            <w:right w:val="none" w:sz="0" w:space="0" w:color="auto"/>
          </w:divBdr>
        </w:div>
      </w:divsChild>
    </w:div>
    <w:div w:id="2067800588">
      <w:bodyDiv w:val="1"/>
      <w:marLeft w:val="0"/>
      <w:marRight w:val="0"/>
      <w:marTop w:val="0"/>
      <w:marBottom w:val="0"/>
      <w:divBdr>
        <w:top w:val="none" w:sz="0" w:space="0" w:color="auto"/>
        <w:left w:val="none" w:sz="0" w:space="0" w:color="auto"/>
        <w:bottom w:val="none" w:sz="0" w:space="0" w:color="auto"/>
        <w:right w:val="none" w:sz="0" w:space="0" w:color="auto"/>
      </w:divBdr>
      <w:divsChild>
        <w:div w:id="1117142901">
          <w:marLeft w:val="0"/>
          <w:marRight w:val="0"/>
          <w:marTop w:val="0"/>
          <w:marBottom w:val="0"/>
          <w:divBdr>
            <w:top w:val="none" w:sz="0" w:space="0" w:color="auto"/>
            <w:left w:val="none" w:sz="0" w:space="0" w:color="auto"/>
            <w:bottom w:val="none" w:sz="0" w:space="0" w:color="auto"/>
            <w:right w:val="none" w:sz="0" w:space="0" w:color="auto"/>
          </w:divBdr>
        </w:div>
      </w:divsChild>
    </w:div>
    <w:div w:id="2070687769">
      <w:bodyDiv w:val="1"/>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 w:id="2070691770">
      <w:bodyDiv w:val="1"/>
      <w:marLeft w:val="0"/>
      <w:marRight w:val="0"/>
      <w:marTop w:val="0"/>
      <w:marBottom w:val="0"/>
      <w:divBdr>
        <w:top w:val="none" w:sz="0" w:space="0" w:color="auto"/>
        <w:left w:val="none" w:sz="0" w:space="0" w:color="auto"/>
        <w:bottom w:val="none" w:sz="0" w:space="0" w:color="auto"/>
        <w:right w:val="none" w:sz="0" w:space="0" w:color="auto"/>
      </w:divBdr>
      <w:divsChild>
        <w:div w:id="1207138896">
          <w:marLeft w:val="0"/>
          <w:marRight w:val="0"/>
          <w:marTop w:val="0"/>
          <w:marBottom w:val="0"/>
          <w:divBdr>
            <w:top w:val="none" w:sz="0" w:space="0" w:color="auto"/>
            <w:left w:val="none" w:sz="0" w:space="0" w:color="auto"/>
            <w:bottom w:val="none" w:sz="0" w:space="0" w:color="auto"/>
            <w:right w:val="none" w:sz="0" w:space="0" w:color="auto"/>
          </w:divBdr>
        </w:div>
      </w:divsChild>
    </w:div>
    <w:div w:id="2077849981">
      <w:bodyDiv w:val="1"/>
      <w:marLeft w:val="0"/>
      <w:marRight w:val="0"/>
      <w:marTop w:val="0"/>
      <w:marBottom w:val="0"/>
      <w:divBdr>
        <w:top w:val="none" w:sz="0" w:space="0" w:color="auto"/>
        <w:left w:val="none" w:sz="0" w:space="0" w:color="auto"/>
        <w:bottom w:val="none" w:sz="0" w:space="0" w:color="auto"/>
        <w:right w:val="none" w:sz="0" w:space="0" w:color="auto"/>
      </w:divBdr>
      <w:divsChild>
        <w:div w:id="1805004256">
          <w:marLeft w:val="0"/>
          <w:marRight w:val="0"/>
          <w:marTop w:val="0"/>
          <w:marBottom w:val="0"/>
          <w:divBdr>
            <w:top w:val="none" w:sz="0" w:space="0" w:color="auto"/>
            <w:left w:val="none" w:sz="0" w:space="0" w:color="auto"/>
            <w:bottom w:val="none" w:sz="0" w:space="0" w:color="auto"/>
            <w:right w:val="none" w:sz="0" w:space="0" w:color="auto"/>
          </w:divBdr>
        </w:div>
      </w:divsChild>
    </w:div>
    <w:div w:id="2079816819">
      <w:bodyDiv w:val="1"/>
      <w:marLeft w:val="0"/>
      <w:marRight w:val="0"/>
      <w:marTop w:val="0"/>
      <w:marBottom w:val="0"/>
      <w:divBdr>
        <w:top w:val="none" w:sz="0" w:space="0" w:color="auto"/>
        <w:left w:val="none" w:sz="0" w:space="0" w:color="auto"/>
        <w:bottom w:val="none" w:sz="0" w:space="0" w:color="auto"/>
        <w:right w:val="none" w:sz="0" w:space="0" w:color="auto"/>
      </w:divBdr>
      <w:divsChild>
        <w:div w:id="833954942">
          <w:marLeft w:val="0"/>
          <w:marRight w:val="0"/>
          <w:marTop w:val="0"/>
          <w:marBottom w:val="0"/>
          <w:divBdr>
            <w:top w:val="none" w:sz="0" w:space="0" w:color="auto"/>
            <w:left w:val="none" w:sz="0" w:space="0" w:color="auto"/>
            <w:bottom w:val="none" w:sz="0" w:space="0" w:color="auto"/>
            <w:right w:val="none" w:sz="0" w:space="0" w:color="auto"/>
          </w:divBdr>
        </w:div>
      </w:divsChild>
    </w:div>
    <w:div w:id="2080863061">
      <w:bodyDiv w:val="1"/>
      <w:marLeft w:val="0"/>
      <w:marRight w:val="0"/>
      <w:marTop w:val="0"/>
      <w:marBottom w:val="0"/>
      <w:divBdr>
        <w:top w:val="none" w:sz="0" w:space="0" w:color="auto"/>
        <w:left w:val="none" w:sz="0" w:space="0" w:color="auto"/>
        <w:bottom w:val="none" w:sz="0" w:space="0" w:color="auto"/>
        <w:right w:val="none" w:sz="0" w:space="0" w:color="auto"/>
      </w:divBdr>
      <w:divsChild>
        <w:div w:id="1974946471">
          <w:marLeft w:val="0"/>
          <w:marRight w:val="0"/>
          <w:marTop w:val="0"/>
          <w:marBottom w:val="0"/>
          <w:divBdr>
            <w:top w:val="none" w:sz="0" w:space="0" w:color="auto"/>
            <w:left w:val="none" w:sz="0" w:space="0" w:color="auto"/>
            <w:bottom w:val="none" w:sz="0" w:space="0" w:color="auto"/>
            <w:right w:val="none" w:sz="0" w:space="0" w:color="auto"/>
          </w:divBdr>
        </w:div>
      </w:divsChild>
    </w:div>
    <w:div w:id="2091656606">
      <w:bodyDiv w:val="1"/>
      <w:marLeft w:val="0"/>
      <w:marRight w:val="0"/>
      <w:marTop w:val="0"/>
      <w:marBottom w:val="0"/>
      <w:divBdr>
        <w:top w:val="none" w:sz="0" w:space="0" w:color="auto"/>
        <w:left w:val="none" w:sz="0" w:space="0" w:color="auto"/>
        <w:bottom w:val="none" w:sz="0" w:space="0" w:color="auto"/>
        <w:right w:val="none" w:sz="0" w:space="0" w:color="auto"/>
      </w:divBdr>
      <w:divsChild>
        <w:div w:id="1262420288">
          <w:marLeft w:val="0"/>
          <w:marRight w:val="0"/>
          <w:marTop w:val="0"/>
          <w:marBottom w:val="0"/>
          <w:divBdr>
            <w:top w:val="none" w:sz="0" w:space="0" w:color="auto"/>
            <w:left w:val="none" w:sz="0" w:space="0" w:color="auto"/>
            <w:bottom w:val="none" w:sz="0" w:space="0" w:color="auto"/>
            <w:right w:val="none" w:sz="0" w:space="0" w:color="auto"/>
          </w:divBdr>
        </w:div>
      </w:divsChild>
    </w:div>
    <w:div w:id="2092240551">
      <w:bodyDiv w:val="1"/>
      <w:marLeft w:val="0"/>
      <w:marRight w:val="0"/>
      <w:marTop w:val="0"/>
      <w:marBottom w:val="0"/>
      <w:divBdr>
        <w:top w:val="none" w:sz="0" w:space="0" w:color="auto"/>
        <w:left w:val="none" w:sz="0" w:space="0" w:color="auto"/>
        <w:bottom w:val="none" w:sz="0" w:space="0" w:color="auto"/>
        <w:right w:val="none" w:sz="0" w:space="0" w:color="auto"/>
      </w:divBdr>
      <w:divsChild>
        <w:div w:id="110560933">
          <w:marLeft w:val="0"/>
          <w:marRight w:val="0"/>
          <w:marTop w:val="0"/>
          <w:marBottom w:val="0"/>
          <w:divBdr>
            <w:top w:val="none" w:sz="0" w:space="0" w:color="auto"/>
            <w:left w:val="none" w:sz="0" w:space="0" w:color="auto"/>
            <w:bottom w:val="none" w:sz="0" w:space="0" w:color="auto"/>
            <w:right w:val="none" w:sz="0" w:space="0" w:color="auto"/>
          </w:divBdr>
        </w:div>
      </w:divsChild>
    </w:div>
    <w:div w:id="2098859980">
      <w:bodyDiv w:val="1"/>
      <w:marLeft w:val="0"/>
      <w:marRight w:val="0"/>
      <w:marTop w:val="0"/>
      <w:marBottom w:val="0"/>
      <w:divBdr>
        <w:top w:val="none" w:sz="0" w:space="0" w:color="auto"/>
        <w:left w:val="none" w:sz="0" w:space="0" w:color="auto"/>
        <w:bottom w:val="none" w:sz="0" w:space="0" w:color="auto"/>
        <w:right w:val="none" w:sz="0" w:space="0" w:color="auto"/>
      </w:divBdr>
      <w:divsChild>
        <w:div w:id="355470513">
          <w:marLeft w:val="0"/>
          <w:marRight w:val="0"/>
          <w:marTop w:val="0"/>
          <w:marBottom w:val="0"/>
          <w:divBdr>
            <w:top w:val="none" w:sz="0" w:space="0" w:color="auto"/>
            <w:left w:val="none" w:sz="0" w:space="0" w:color="auto"/>
            <w:bottom w:val="none" w:sz="0" w:space="0" w:color="auto"/>
            <w:right w:val="none" w:sz="0" w:space="0" w:color="auto"/>
          </w:divBdr>
        </w:div>
      </w:divsChild>
    </w:div>
    <w:div w:id="2108843516">
      <w:bodyDiv w:val="1"/>
      <w:marLeft w:val="0"/>
      <w:marRight w:val="0"/>
      <w:marTop w:val="0"/>
      <w:marBottom w:val="0"/>
      <w:divBdr>
        <w:top w:val="none" w:sz="0" w:space="0" w:color="auto"/>
        <w:left w:val="none" w:sz="0" w:space="0" w:color="auto"/>
        <w:bottom w:val="none" w:sz="0" w:space="0" w:color="auto"/>
        <w:right w:val="none" w:sz="0" w:space="0" w:color="auto"/>
      </w:divBdr>
      <w:divsChild>
        <w:div w:id="1441295251">
          <w:marLeft w:val="0"/>
          <w:marRight w:val="0"/>
          <w:marTop w:val="0"/>
          <w:marBottom w:val="0"/>
          <w:divBdr>
            <w:top w:val="none" w:sz="0" w:space="0" w:color="auto"/>
            <w:left w:val="none" w:sz="0" w:space="0" w:color="auto"/>
            <w:bottom w:val="none" w:sz="0" w:space="0" w:color="auto"/>
            <w:right w:val="none" w:sz="0" w:space="0" w:color="auto"/>
          </w:divBdr>
        </w:div>
      </w:divsChild>
    </w:div>
    <w:div w:id="2128623248">
      <w:bodyDiv w:val="1"/>
      <w:marLeft w:val="0"/>
      <w:marRight w:val="0"/>
      <w:marTop w:val="0"/>
      <w:marBottom w:val="0"/>
      <w:divBdr>
        <w:top w:val="none" w:sz="0" w:space="0" w:color="auto"/>
        <w:left w:val="none" w:sz="0" w:space="0" w:color="auto"/>
        <w:bottom w:val="none" w:sz="0" w:space="0" w:color="auto"/>
        <w:right w:val="none" w:sz="0" w:space="0" w:color="auto"/>
      </w:divBdr>
      <w:divsChild>
        <w:div w:id="706370486">
          <w:marLeft w:val="0"/>
          <w:marRight w:val="0"/>
          <w:marTop w:val="0"/>
          <w:marBottom w:val="0"/>
          <w:divBdr>
            <w:top w:val="none" w:sz="0" w:space="0" w:color="auto"/>
            <w:left w:val="none" w:sz="0" w:space="0" w:color="auto"/>
            <w:bottom w:val="none" w:sz="0" w:space="0" w:color="auto"/>
            <w:right w:val="none" w:sz="0" w:space="0" w:color="auto"/>
          </w:divBdr>
        </w:div>
      </w:divsChild>
    </w:div>
    <w:div w:id="2140103092">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1">
          <w:marLeft w:val="0"/>
          <w:marRight w:val="0"/>
          <w:marTop w:val="0"/>
          <w:marBottom w:val="0"/>
          <w:divBdr>
            <w:top w:val="none" w:sz="0" w:space="0" w:color="auto"/>
            <w:left w:val="none" w:sz="0" w:space="0" w:color="auto"/>
            <w:bottom w:val="none" w:sz="0" w:space="0" w:color="auto"/>
            <w:right w:val="none" w:sz="0" w:space="0" w:color="auto"/>
          </w:divBdr>
        </w:div>
      </w:divsChild>
    </w:div>
    <w:div w:id="2146965508">
      <w:bodyDiv w:val="1"/>
      <w:marLeft w:val="0"/>
      <w:marRight w:val="0"/>
      <w:marTop w:val="0"/>
      <w:marBottom w:val="0"/>
      <w:divBdr>
        <w:top w:val="none" w:sz="0" w:space="0" w:color="auto"/>
        <w:left w:val="none" w:sz="0" w:space="0" w:color="auto"/>
        <w:bottom w:val="none" w:sz="0" w:space="0" w:color="auto"/>
        <w:right w:val="none" w:sz="0" w:space="0" w:color="auto"/>
      </w:divBdr>
      <w:divsChild>
        <w:div w:id="18299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2.xml><?xml version="1.0" encoding="utf-8"?>
<ds:datastoreItem xmlns:ds="http://schemas.openxmlformats.org/officeDocument/2006/customXml" ds:itemID="{2FD0B7A7-2DDE-4C0C-ABBA-D4035F1C1842}">
  <ds:schemaRefs>
    <ds:schemaRef ds:uri="aacef3a8-fbaf-4939-b485-706baa531e6f"/>
    <ds:schemaRef ds:uri="http://purl.org/dc/elements/1.1/"/>
    <ds:schemaRef ds:uri="http://schemas.microsoft.com/office/2006/metadata/properties"/>
    <ds:schemaRef ds:uri="c21bdecf-9e2c-4c41-a449-550529a26489"/>
    <ds:schemaRef ds:uri="http://schemas.microsoft.com/sharepoint/v3"/>
    <ds:schemaRef ds:uri="http://purl.org/dc/terms/"/>
    <ds:schemaRef ds:uri="2e64aaae-efe8-4b36-9ab4-486f04499e09"/>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http://www.w3.org/XML/1998/namespace"/>
    <ds:schemaRef ds:uri="http://purl.org/dc/dcmitype/"/>
  </ds:schemaRefs>
</ds:datastoreItem>
</file>

<file path=customXml/itemProps3.xml><?xml version="1.0" encoding="utf-8"?>
<ds:datastoreItem xmlns:ds="http://schemas.openxmlformats.org/officeDocument/2006/customXml" ds:itemID="{933F0331-A727-446E-A4F6-3B7835B56F6F}"/>
</file>

<file path=customXml/itemProps4.xml><?xml version="1.0" encoding="utf-8"?>
<ds:datastoreItem xmlns:ds="http://schemas.openxmlformats.org/officeDocument/2006/customXml" ds:itemID="{1478A575-8ADF-49EE-A495-C87AD58DD0A2}">
  <ds:schemaRefs>
    <ds:schemaRef ds:uri="http://schemas.microsoft.com/sharepoint/v3/contenttype/forms"/>
  </ds:schemaRefs>
</ds:datastoreItem>
</file>

<file path=customXml/itemProps5.xml><?xml version="1.0" encoding="utf-8"?>
<ds:datastoreItem xmlns:ds="http://schemas.openxmlformats.org/officeDocument/2006/customXml" ds:itemID="{8C23E709-8F6D-4119-85FC-3729C4D3DE9E}"/>
</file>

<file path=customXml/itemProps6.xml><?xml version="1.0" encoding="utf-8"?>
<ds:datastoreItem xmlns:ds="http://schemas.openxmlformats.org/officeDocument/2006/customXml" ds:itemID="{D0509A59-A3A6-4A6C-A582-5C7DB9BC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CF0D28B0</Template>
  <TotalTime>1</TotalTime>
  <Pages>3</Pages>
  <Words>74510</Words>
  <Characters>424712</Characters>
  <Application>Microsoft Office Word</Application>
  <DocSecurity>4</DocSecurity>
  <Lines>3539</Lines>
  <Paragraphs>996</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498226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Clark</dc:creator>
  <cp:keywords/>
  <dc:description/>
  <cp:lastModifiedBy>Osborne, Kristina</cp:lastModifiedBy>
  <cp:revision>2</cp:revision>
  <cp:lastPrinted>2020-03-24T03:29:00Z</cp:lastPrinted>
  <dcterms:created xsi:type="dcterms:W3CDTF">2020-05-20T19:15:00Z</dcterms:created>
  <dcterms:modified xsi:type="dcterms:W3CDTF">2020-05-20T19:15:00Z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61;#Legal:LEG12-240 - Tariff and Rate Schedules|fff155c4-cb44-4d40-b2d9-d7221a75fc69</vt:lpwstr>
  </property>
  <property fmtid="{D5CDD505-2E9C-101B-9397-08002B2CF9AE}" pid="4" name="AutoClassDocumentType">
    <vt:lpwstr/>
  </property>
  <property fmtid="{D5CDD505-2E9C-101B-9397-08002B2CF9AE}" pid="5" name="AutoClassTopic">
    <vt:lpwstr>11;#Tariff|cc4c938c-feeb-4c7a-a862-f9df7d868b49;#138;#Budget|20e19004-1312-43c4-819f-880fdcd35a30;#13;#WECC (Western Electricity Coordinating Council)|3aa0bdc7-0d1f-467d-a384-ae6ca06c1748;#17;#FERC (Federal Energy Reglatory Commission)|3c8afcd4-499e-406c-</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0c88cda6-cee9-407e-8157-7bf30098d10b</vt:lpwstr>
  </property>
  <property fmtid="{D5CDD505-2E9C-101B-9397-08002B2CF9AE}" pid="9" name="RLPreviousUrl">
    <vt:lpwstr>/sites/GCA/legal/Records/FERC/FERC Tariff/Tariff_Amendments/Settlement_Timelines/Proposed Tariff Changes 03 25 2020.docx</vt:lpwstr>
  </property>
</Properties>
</file>