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8C148" w14:textId="77777777" w:rsidR="00BC3012" w:rsidRDefault="00BC3012" w:rsidP="00C43714">
      <w:pPr>
        <w:pStyle w:val="Default"/>
        <w:rPr>
          <w:b/>
          <w:bCs/>
          <w:sz w:val="20"/>
          <w:szCs w:val="20"/>
        </w:rPr>
      </w:pPr>
      <w:bookmarkStart w:id="0" w:name="_GoBack"/>
      <w:bookmarkEnd w:id="0"/>
    </w:p>
    <w:p w14:paraId="01EB91F2" w14:textId="77777777" w:rsidR="00BC3012" w:rsidRDefault="00BC3012" w:rsidP="00C43714">
      <w:pPr>
        <w:pStyle w:val="Default"/>
        <w:rPr>
          <w:b/>
          <w:bCs/>
          <w:sz w:val="20"/>
          <w:szCs w:val="20"/>
        </w:rPr>
      </w:pPr>
    </w:p>
    <w:p w14:paraId="454A9987" w14:textId="77777777" w:rsidR="00BC3012" w:rsidRPr="00F232ED" w:rsidRDefault="00BC3012" w:rsidP="00C43714">
      <w:pPr>
        <w:pStyle w:val="Default"/>
        <w:rPr>
          <w:b/>
          <w:bCs/>
          <w:sz w:val="22"/>
          <w:szCs w:val="22"/>
        </w:rPr>
      </w:pPr>
    </w:p>
    <w:p w14:paraId="59F0ABC0" w14:textId="77777777" w:rsidR="00BC3012" w:rsidRPr="00F232ED" w:rsidRDefault="00BC3012" w:rsidP="00C43714">
      <w:pPr>
        <w:pStyle w:val="Default"/>
        <w:rPr>
          <w:b/>
          <w:bCs/>
          <w:sz w:val="22"/>
          <w:szCs w:val="22"/>
        </w:rPr>
      </w:pPr>
    </w:p>
    <w:p w14:paraId="00F9C38A" w14:textId="77777777" w:rsidR="00C43714" w:rsidRPr="00F232ED" w:rsidRDefault="00C43714" w:rsidP="00C43714">
      <w:pPr>
        <w:pStyle w:val="Default"/>
        <w:rPr>
          <w:b/>
          <w:sz w:val="22"/>
          <w:szCs w:val="22"/>
        </w:rPr>
      </w:pPr>
      <w:r w:rsidRPr="00F232ED">
        <w:rPr>
          <w:b/>
          <w:bCs/>
          <w:sz w:val="22"/>
          <w:szCs w:val="22"/>
        </w:rPr>
        <w:t xml:space="preserve">11.5.6.2.4 Exceptional Dispatches for Non-Transmission-Related Modeling Limitations </w:t>
      </w:r>
    </w:p>
    <w:p w14:paraId="08CF2FFF" w14:textId="77777777" w:rsidR="005154FC" w:rsidRDefault="005154FC" w:rsidP="00C43714">
      <w:pPr>
        <w:spacing w:line="360" w:lineRule="auto"/>
        <w:rPr>
          <w:sz w:val="20"/>
          <w:szCs w:val="20"/>
        </w:rPr>
      </w:pPr>
    </w:p>
    <w:p w14:paraId="0F70F938" w14:textId="3D46EC6E" w:rsidR="00F232ED" w:rsidRDefault="00C43714" w:rsidP="00C43714">
      <w:pPr>
        <w:spacing w:line="360" w:lineRule="auto"/>
        <w:rPr>
          <w:rFonts w:ascii="Arial" w:hAnsi="Arial" w:cs="Arial"/>
        </w:rPr>
      </w:pPr>
      <w:r w:rsidRPr="005154FC">
        <w:rPr>
          <w:rFonts w:ascii="Arial" w:hAnsi="Arial" w:cs="Arial"/>
        </w:rPr>
        <w:t xml:space="preserve">The Exceptional Dispatch Settlement price for incremental FMM Instructed Imbalance Energy or RTD Instructed Imbalance Energy that is consumed or delivered as a result of an Exceptional Dispatch to mitigate or resolve Congestion that is not a result of a transmission-related modeling limitation in the FNM as described in Section 34.11.3 is the maximum of </w:t>
      </w:r>
      <w:r w:rsidRPr="0071705E">
        <w:rPr>
          <w:rFonts w:ascii="Arial" w:hAnsi="Arial" w:cs="Arial"/>
        </w:rPr>
        <w:t>the (a) FMM or RTD LMP; (b) Energy Bid price; (c) the Default Energy Bid price if the resource has</w:t>
      </w:r>
      <w:r w:rsidRPr="005154FC">
        <w:rPr>
          <w:rFonts w:ascii="Arial" w:hAnsi="Arial" w:cs="Arial"/>
        </w:rPr>
        <w:t xml:space="preserve"> been mitigated through the MPM in the Real-Time Market and for the Energy that does not have an Energy Bid price; or (d) the negotiated price as applicable to System Resources. For RMR Resources, the Exceptional Dispatch Settlement price for incremental FMM Instructed Imbalance Energy or RTD Instructed Imbalance Energy as a result of an Exceptional Dispatch to mitigate or resolve Congestion that is not a result of a transmission-related modeling limitation in the FNM as described in Section 34.11.3 is the maximum of: (a) FMM or RTD LMP; (b) Energy Bid price adjusted to remove Opportunity Costs; or (c) the Default Energy Bid price adjusted to remove Opportunity Costs.</w:t>
      </w:r>
      <w:del w:id="1" w:author="Author">
        <w:r w:rsidRPr="005154FC" w:rsidDel="00B67270">
          <w:rPr>
            <w:rFonts w:ascii="Arial" w:hAnsi="Arial" w:cs="Arial"/>
          </w:rPr>
          <w:delText xml:space="preserve"> </w:delText>
        </w:r>
      </w:del>
      <w:ins w:id="2" w:author="Author">
        <w:r w:rsidR="00B67270">
          <w:rPr>
            <w:rFonts w:ascii="Arial" w:hAnsi="Arial" w:cs="Arial"/>
          </w:rPr>
          <w:t xml:space="preserve"> For resources that receive an Exceptional Dispatch energy </w:t>
        </w:r>
        <w:r w:rsidR="0071705E">
          <w:rPr>
            <w:rFonts w:ascii="Arial" w:hAnsi="Arial" w:cs="Arial"/>
          </w:rPr>
          <w:t xml:space="preserve">instruction </w:t>
        </w:r>
        <w:r w:rsidR="00B67270">
          <w:rPr>
            <w:rFonts w:ascii="Arial" w:hAnsi="Arial" w:cs="Arial"/>
          </w:rPr>
          <w:t>prior to the Operating Day, t</w:t>
        </w:r>
        <w:r w:rsidR="00F232ED">
          <w:rPr>
            <w:rFonts w:ascii="Arial" w:hAnsi="Arial" w:cs="Arial"/>
          </w:rPr>
          <w:t xml:space="preserve">he Exceptional </w:t>
        </w:r>
        <w:r w:rsidR="00B67270">
          <w:rPr>
            <w:rFonts w:ascii="Arial" w:hAnsi="Arial" w:cs="Arial"/>
          </w:rPr>
          <w:t>Dispatch</w:t>
        </w:r>
        <w:r w:rsidR="00F232ED">
          <w:rPr>
            <w:rFonts w:ascii="Arial" w:hAnsi="Arial" w:cs="Arial"/>
          </w:rPr>
          <w:t xml:space="preserve"> </w:t>
        </w:r>
        <w:r w:rsidR="00B67270">
          <w:rPr>
            <w:rFonts w:ascii="Arial" w:hAnsi="Arial" w:cs="Arial"/>
          </w:rPr>
          <w:t>Settlement</w:t>
        </w:r>
        <w:r w:rsidR="00F232ED">
          <w:rPr>
            <w:rFonts w:ascii="Arial" w:hAnsi="Arial" w:cs="Arial"/>
          </w:rPr>
          <w:t xml:space="preserve"> </w:t>
        </w:r>
        <w:r w:rsidR="00B67270">
          <w:rPr>
            <w:rFonts w:ascii="Arial" w:hAnsi="Arial" w:cs="Arial"/>
          </w:rPr>
          <w:t xml:space="preserve">price </w:t>
        </w:r>
        <w:r w:rsidR="0071705E">
          <w:rPr>
            <w:rFonts w:ascii="Arial" w:hAnsi="Arial" w:cs="Arial"/>
          </w:rPr>
          <w:t xml:space="preserve">is the maximum of the </w:t>
        </w:r>
        <w:r w:rsidR="0071705E" w:rsidRPr="00F232ED">
          <w:rPr>
            <w:rFonts w:ascii="Arial" w:hAnsi="Arial" w:cs="Arial"/>
            <w:highlight w:val="yellow"/>
          </w:rPr>
          <w:t xml:space="preserve">(a) </w:t>
        </w:r>
        <w:r w:rsidR="000B4E0A">
          <w:rPr>
            <w:rFonts w:ascii="Arial" w:hAnsi="Arial" w:cs="Arial"/>
            <w:highlight w:val="yellow"/>
          </w:rPr>
          <w:t>applicable FMM or RTD</w:t>
        </w:r>
        <w:del w:id="3" w:author="Author">
          <w:r w:rsidR="00280A2C" w:rsidRPr="00FC2965" w:rsidDel="000B4E0A">
            <w:rPr>
              <w:rFonts w:ascii="Arial" w:hAnsi="Arial" w:cs="Arial"/>
              <w:color w:val="FF0000"/>
              <w:highlight w:val="yellow"/>
              <w:rPrChange w:id="4" w:author="Author">
                <w:rPr>
                  <w:rFonts w:ascii="Arial" w:hAnsi="Arial" w:cs="Arial"/>
                  <w:highlight w:val="yellow"/>
                </w:rPr>
              </w:rPrChange>
            </w:rPr>
            <w:delText>DAM</w:delText>
          </w:r>
        </w:del>
        <w:r w:rsidR="00280A2C">
          <w:rPr>
            <w:rFonts w:ascii="Arial" w:hAnsi="Arial" w:cs="Arial"/>
            <w:highlight w:val="yellow"/>
          </w:rPr>
          <w:t xml:space="preserve"> </w:t>
        </w:r>
        <w:r w:rsidR="0071705E" w:rsidRPr="00F232ED">
          <w:rPr>
            <w:rFonts w:ascii="Arial" w:hAnsi="Arial" w:cs="Arial"/>
            <w:highlight w:val="yellow"/>
          </w:rPr>
          <w:t>LMP;</w:t>
        </w:r>
        <w:r w:rsidR="0071705E" w:rsidRPr="005154FC">
          <w:rPr>
            <w:rFonts w:ascii="Arial" w:hAnsi="Arial" w:cs="Arial"/>
          </w:rPr>
          <w:t xml:space="preserve"> (b)</w:t>
        </w:r>
        <w:r w:rsidR="00280A2C">
          <w:rPr>
            <w:rFonts w:ascii="Arial" w:hAnsi="Arial" w:cs="Arial"/>
          </w:rPr>
          <w:t xml:space="preserve"> </w:t>
        </w:r>
        <w:r w:rsidR="000B4E0A" w:rsidRPr="00FC2965">
          <w:rPr>
            <w:rFonts w:ascii="Arial" w:hAnsi="Arial" w:cs="Arial"/>
            <w:highlight w:val="yellow"/>
            <w:rPrChange w:id="5" w:author="Author">
              <w:rPr>
                <w:rFonts w:ascii="Arial" w:hAnsi="Arial" w:cs="Arial"/>
              </w:rPr>
            </w:rPrChange>
          </w:rPr>
          <w:t>IFM</w:t>
        </w:r>
        <w:r w:rsidR="000B4E0A">
          <w:rPr>
            <w:rFonts w:ascii="Arial" w:hAnsi="Arial" w:cs="Arial"/>
            <w:highlight w:val="yellow"/>
          </w:rPr>
          <w:t xml:space="preserve"> </w:t>
        </w:r>
        <w:del w:id="6" w:author="Author">
          <w:r w:rsidR="00814933" w:rsidRPr="00FC2965" w:rsidDel="000B4E0A">
            <w:rPr>
              <w:rFonts w:ascii="Arial" w:hAnsi="Arial" w:cs="Arial"/>
              <w:color w:val="FF0000"/>
              <w:highlight w:val="yellow"/>
              <w:rPrChange w:id="7" w:author="Author">
                <w:rPr>
                  <w:rFonts w:ascii="Arial" w:hAnsi="Arial" w:cs="Arial"/>
                </w:rPr>
              </w:rPrChange>
            </w:rPr>
            <w:delText>FMM</w:delText>
          </w:r>
          <w:r w:rsidR="00280A2C" w:rsidDel="000B4E0A">
            <w:rPr>
              <w:rFonts w:ascii="Arial" w:hAnsi="Arial" w:cs="Arial"/>
            </w:rPr>
            <w:delText xml:space="preserve"> </w:delText>
          </w:r>
        </w:del>
        <w:r w:rsidR="0071705E" w:rsidRPr="005154FC">
          <w:rPr>
            <w:rFonts w:ascii="Arial" w:hAnsi="Arial" w:cs="Arial"/>
          </w:rPr>
          <w:t>Energy Bid price;</w:t>
        </w:r>
        <w:r w:rsidR="00280A2C">
          <w:rPr>
            <w:rFonts w:ascii="Arial" w:hAnsi="Arial" w:cs="Arial"/>
          </w:rPr>
          <w:t xml:space="preserve"> </w:t>
        </w:r>
        <w:r w:rsidR="00280A2C" w:rsidRPr="00FC2965">
          <w:rPr>
            <w:rFonts w:ascii="Arial" w:hAnsi="Arial" w:cs="Arial"/>
            <w:highlight w:val="yellow"/>
            <w:rPrChange w:id="8" w:author="Author">
              <w:rPr>
                <w:rFonts w:ascii="Arial" w:hAnsi="Arial" w:cs="Arial"/>
              </w:rPr>
            </w:rPrChange>
          </w:rPr>
          <w:t>or</w:t>
        </w:r>
        <w:r w:rsidR="0071705E" w:rsidRPr="005154FC">
          <w:rPr>
            <w:rFonts w:ascii="Arial" w:hAnsi="Arial" w:cs="Arial"/>
          </w:rPr>
          <w:t xml:space="preserve"> (c) the Default Energy Bid price if the resource has been mitigated through the </w:t>
        </w:r>
        <w:r w:rsidR="0071705E" w:rsidRPr="00FC2965">
          <w:rPr>
            <w:rFonts w:ascii="Arial" w:hAnsi="Arial" w:cs="Arial"/>
            <w:highlight w:val="yellow"/>
            <w:rPrChange w:id="9" w:author="Author">
              <w:rPr>
                <w:rFonts w:ascii="Arial" w:hAnsi="Arial" w:cs="Arial"/>
              </w:rPr>
            </w:rPrChange>
          </w:rPr>
          <w:t>MPM in the Day-Ahead Market</w:t>
        </w:r>
        <w:r w:rsidR="0071705E">
          <w:rPr>
            <w:rFonts w:ascii="Arial" w:hAnsi="Arial" w:cs="Arial"/>
          </w:rPr>
          <w:t xml:space="preserve"> </w:t>
        </w:r>
        <w:r w:rsidR="0071705E" w:rsidRPr="005154FC">
          <w:rPr>
            <w:rFonts w:ascii="Arial" w:hAnsi="Arial" w:cs="Arial"/>
          </w:rPr>
          <w:t xml:space="preserve">and for the Energy that does not have </w:t>
        </w:r>
        <w:r w:rsidR="00E82C65">
          <w:rPr>
            <w:rFonts w:ascii="Arial" w:hAnsi="Arial" w:cs="Arial"/>
          </w:rPr>
          <w:t xml:space="preserve">a </w:t>
        </w:r>
        <w:del w:id="10" w:author="Author">
          <w:r w:rsidR="00E82C65" w:rsidDel="000B4E0A">
            <w:rPr>
              <w:rFonts w:ascii="Arial" w:hAnsi="Arial" w:cs="Arial"/>
            </w:rPr>
            <w:delText>Day-</w:delText>
          </w:r>
          <w:r w:rsidR="00280A2C" w:rsidDel="000B4E0A">
            <w:rPr>
              <w:rFonts w:ascii="Arial" w:hAnsi="Arial" w:cs="Arial"/>
            </w:rPr>
            <w:delText>Ahea</w:delText>
          </w:r>
          <w:commentRangeStart w:id="11"/>
          <w:r w:rsidR="00280A2C" w:rsidDel="000B4E0A">
            <w:rPr>
              <w:rFonts w:ascii="Arial" w:hAnsi="Arial" w:cs="Arial"/>
            </w:rPr>
            <w:delText>d</w:delText>
          </w:r>
        </w:del>
        <w:r w:rsidR="000B4E0A">
          <w:rPr>
            <w:rFonts w:ascii="Arial" w:hAnsi="Arial" w:cs="Arial"/>
          </w:rPr>
          <w:t>IFM</w:t>
        </w:r>
        <w:commentRangeEnd w:id="11"/>
        <w:r w:rsidR="000B4E0A">
          <w:rPr>
            <w:rStyle w:val="CommentReference"/>
          </w:rPr>
          <w:commentReference w:id="11"/>
        </w:r>
        <w:r w:rsidR="00280A2C">
          <w:rPr>
            <w:rFonts w:ascii="Arial" w:hAnsi="Arial" w:cs="Arial"/>
          </w:rPr>
          <w:t xml:space="preserve"> </w:t>
        </w:r>
        <w:r w:rsidR="0071705E" w:rsidRPr="005154FC">
          <w:rPr>
            <w:rFonts w:ascii="Arial" w:hAnsi="Arial" w:cs="Arial"/>
          </w:rPr>
          <w:t xml:space="preserve">Energy Bid price; </w:t>
        </w:r>
        <w:r w:rsidR="0071705E" w:rsidRPr="00FC2965">
          <w:rPr>
            <w:rFonts w:ascii="Arial" w:hAnsi="Arial" w:cs="Arial"/>
            <w:strike/>
            <w:rPrChange w:id="12" w:author="Author">
              <w:rPr>
                <w:rFonts w:ascii="Arial" w:hAnsi="Arial" w:cs="Arial"/>
              </w:rPr>
            </w:rPrChange>
          </w:rPr>
          <w:t>or (d) the negotiated price as applicable to System Resources.</w:t>
        </w:r>
      </w:ins>
    </w:p>
    <w:p w14:paraId="7C15A56E" w14:textId="77777777" w:rsidR="00280A2C" w:rsidRDefault="00C43714" w:rsidP="00C43714">
      <w:pPr>
        <w:spacing w:line="360" w:lineRule="auto"/>
        <w:rPr>
          <w:rFonts w:ascii="Arial" w:hAnsi="Arial" w:cs="Arial"/>
        </w:rPr>
      </w:pPr>
      <w:r w:rsidRPr="005154FC">
        <w:rPr>
          <w:rFonts w:ascii="Arial" w:hAnsi="Arial" w:cs="Arial"/>
        </w:rPr>
        <w:t xml:space="preserve">All costs for incremental Energy for this type of Exceptional Dispatch will be included in the total FMM IIE Settlement Amount or RTD IIE Settlement Amount described in Sections 11.5.1.1 and 11.5.1.2. </w:t>
      </w:r>
    </w:p>
    <w:p w14:paraId="65786B7A" w14:textId="77777777" w:rsidR="00C43714" w:rsidRPr="005154FC" w:rsidRDefault="00C43714" w:rsidP="00C43714">
      <w:pPr>
        <w:spacing w:line="360" w:lineRule="auto"/>
        <w:rPr>
          <w:rFonts w:ascii="Arial" w:hAnsi="Arial" w:cs="Arial"/>
        </w:rPr>
      </w:pPr>
      <w:r w:rsidRPr="005154FC">
        <w:rPr>
          <w:rFonts w:ascii="Arial" w:hAnsi="Arial" w:cs="Arial"/>
        </w:rPr>
        <w:t>The Exceptional Dispatch Settlement price for decremental FMM Instructed Imbalance Energy or RTD Instructed Imbalance Energy for this type of Exceptional Dispatch is the minimum of the (a) FMM or RTD LMP; (b) Energy Bid Price; (c) Default Energy Bid price if the resource has been mitigated through the MPM in the Real-Time Market and for the Energy that does not have an Energy Bid price; or (d) negotiated price as applicable to System Resources. For RMR Resources; the Exceptional Dispatch Settlement for decremental FMM Instructed Imbalance Energy or RTD Instructed Imbalance Energy for this type of Exceptional Dispatch is the minimum of the: (a) FMM or RTD LMP; (b) Energy Bid price adjusted to remove Opportunity Costs; or (c) Default Energy Bid price adjusted to remove Opportunity Costs. All costs for decremental FMM Instructed Imbalance Energy or RTD Instructed Imbalance Energy associated with this type of Exceptional Dispatch are included in the total FMM IIE Settlement Amount or RTD IIE Settlement Amount described in Sections 11.5.1.1 and 11.5.1.2.</w:t>
      </w:r>
    </w:p>
    <w:p w14:paraId="57C008F3" w14:textId="77777777" w:rsidR="00A932F0" w:rsidRPr="005154FC" w:rsidRDefault="00A932F0">
      <w:pPr>
        <w:rPr>
          <w:rFonts w:ascii="Arial" w:hAnsi="Arial" w:cs="Arial"/>
        </w:rPr>
      </w:pPr>
    </w:p>
    <w:sectPr w:rsidR="00A932F0" w:rsidRPr="005154F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Author" w:initials="A">
    <w:p w14:paraId="5DCCA697" w14:textId="50312710" w:rsidR="000B4E0A" w:rsidRDefault="000B4E0A">
      <w:pPr>
        <w:pStyle w:val="CommentText"/>
      </w:pPr>
      <w:r>
        <w:rPr>
          <w:rStyle w:val="CommentReference"/>
        </w:rPr>
        <w:annotationRef/>
      </w:r>
      <w:r>
        <w:t>Aligns with BCR description of energy Bid Price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CCA69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8C477" w14:textId="77777777" w:rsidR="00FC2965" w:rsidRDefault="00FC2965">
      <w:pPr>
        <w:spacing w:after="0" w:line="240" w:lineRule="auto"/>
      </w:pPr>
    </w:p>
  </w:endnote>
  <w:endnote w:type="continuationSeparator" w:id="0">
    <w:p w14:paraId="1C085150" w14:textId="77777777" w:rsidR="00FC2965" w:rsidRDefault="00FC2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B5ABB" w14:textId="77777777" w:rsidR="00FC2965" w:rsidRDefault="00FC2965">
      <w:pPr>
        <w:spacing w:after="0" w:line="240" w:lineRule="auto"/>
      </w:pPr>
    </w:p>
  </w:footnote>
  <w:footnote w:type="continuationSeparator" w:id="0">
    <w:p w14:paraId="06292A9B" w14:textId="77777777" w:rsidR="00FC2965" w:rsidRDefault="00FC296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2D"/>
    <w:rsid w:val="000B4E0A"/>
    <w:rsid w:val="0010770C"/>
    <w:rsid w:val="00280A2C"/>
    <w:rsid w:val="005154FC"/>
    <w:rsid w:val="006D122D"/>
    <w:rsid w:val="0071705E"/>
    <w:rsid w:val="007E447E"/>
    <w:rsid w:val="00814933"/>
    <w:rsid w:val="00A932F0"/>
    <w:rsid w:val="00B67270"/>
    <w:rsid w:val="00BC3012"/>
    <w:rsid w:val="00C43714"/>
    <w:rsid w:val="00E82C65"/>
    <w:rsid w:val="00F232ED"/>
    <w:rsid w:val="00FC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9F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7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17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5E"/>
    <w:rPr>
      <w:rFonts w:ascii="Segoe UI" w:hAnsi="Segoe UI" w:cs="Segoe UI"/>
      <w:sz w:val="18"/>
      <w:szCs w:val="18"/>
    </w:rPr>
  </w:style>
  <w:style w:type="character" w:styleId="CommentReference">
    <w:name w:val="annotation reference"/>
    <w:basedOn w:val="DefaultParagraphFont"/>
    <w:uiPriority w:val="99"/>
    <w:semiHidden/>
    <w:unhideWhenUsed/>
    <w:rsid w:val="0071705E"/>
    <w:rPr>
      <w:sz w:val="16"/>
      <w:szCs w:val="16"/>
    </w:rPr>
  </w:style>
  <w:style w:type="paragraph" w:styleId="CommentText">
    <w:name w:val="annotation text"/>
    <w:basedOn w:val="Normal"/>
    <w:link w:val="CommentTextChar"/>
    <w:uiPriority w:val="99"/>
    <w:semiHidden/>
    <w:unhideWhenUsed/>
    <w:rsid w:val="0071705E"/>
    <w:pPr>
      <w:spacing w:line="240" w:lineRule="auto"/>
    </w:pPr>
    <w:rPr>
      <w:sz w:val="20"/>
      <w:szCs w:val="20"/>
    </w:rPr>
  </w:style>
  <w:style w:type="character" w:customStyle="1" w:styleId="CommentTextChar">
    <w:name w:val="Comment Text Char"/>
    <w:basedOn w:val="DefaultParagraphFont"/>
    <w:link w:val="CommentText"/>
    <w:uiPriority w:val="99"/>
    <w:semiHidden/>
    <w:rsid w:val="0071705E"/>
    <w:rPr>
      <w:sz w:val="20"/>
      <w:szCs w:val="20"/>
    </w:rPr>
  </w:style>
  <w:style w:type="paragraph" w:styleId="CommentSubject">
    <w:name w:val="annotation subject"/>
    <w:basedOn w:val="CommentText"/>
    <w:next w:val="CommentText"/>
    <w:link w:val="CommentSubjectChar"/>
    <w:uiPriority w:val="99"/>
    <w:semiHidden/>
    <w:unhideWhenUsed/>
    <w:rsid w:val="0071705E"/>
    <w:rPr>
      <w:b/>
      <w:bCs/>
    </w:rPr>
  </w:style>
  <w:style w:type="character" w:customStyle="1" w:styleId="CommentSubjectChar">
    <w:name w:val="Comment Subject Char"/>
    <w:basedOn w:val="CommentTextChar"/>
    <w:link w:val="CommentSubject"/>
    <w:uiPriority w:val="99"/>
    <w:semiHidden/>
    <w:rsid w:val="0071705E"/>
    <w:rPr>
      <w:b/>
      <w:bCs/>
      <w:sz w:val="20"/>
      <w:szCs w:val="20"/>
    </w:rPr>
  </w:style>
  <w:style w:type="paragraph" w:styleId="Header">
    <w:name w:val="header"/>
    <w:basedOn w:val="Normal"/>
    <w:link w:val="HeaderChar"/>
    <w:uiPriority w:val="99"/>
    <w:unhideWhenUsed/>
    <w:rsid w:val="00FC2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965"/>
  </w:style>
  <w:style w:type="paragraph" w:styleId="Footer">
    <w:name w:val="footer"/>
    <w:basedOn w:val="Normal"/>
    <w:link w:val="FooterChar"/>
    <w:uiPriority w:val="99"/>
    <w:unhideWhenUsed/>
    <w:rsid w:val="00FC2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22E65E-26C6-4673-B2F8-0F1642C8933E}"/>
</file>

<file path=customXml/itemProps2.xml><?xml version="1.0" encoding="utf-8"?>
<ds:datastoreItem xmlns:ds="http://schemas.openxmlformats.org/officeDocument/2006/customXml" ds:itemID="{127B7D31-FC7B-4543-BB19-0AB82CD773AA}"/>
</file>

<file path=customXml/itemProps3.xml><?xml version="1.0" encoding="utf-8"?>
<ds:datastoreItem xmlns:ds="http://schemas.openxmlformats.org/officeDocument/2006/customXml" ds:itemID="{88AA2611-23BA-4E35-85BA-5E42A37E7407}"/>
</file>

<file path=docProps/app.xml><?xml version="1.0" encoding="utf-8"?>
<Properties xmlns="http://schemas.openxmlformats.org/officeDocument/2006/extended-properties" xmlns:vt="http://schemas.openxmlformats.org/officeDocument/2006/docPropsVTypes">
  <Template>E0F4C7C7.dotm</Template>
  <TotalTime>0</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2020-06-10T19:48:00Z</dcterms:created>
  <dcterms:modified xsi:type="dcterms:W3CDTF">2020-06-10T19:48:00Z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