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A5105" w14:textId="77777777" w:rsidR="00985553" w:rsidRDefault="00985553" w:rsidP="0036401A">
      <w:pPr>
        <w:pStyle w:val="DWTNorm"/>
        <w:ind w:firstLine="0"/>
        <w:jc w:val="center"/>
        <w:rPr>
          <w:b/>
        </w:rPr>
      </w:pPr>
      <w:bookmarkStart w:id="0" w:name="_GoBack"/>
      <w:bookmarkEnd w:id="0"/>
    </w:p>
    <w:p w14:paraId="364461F8" w14:textId="77777777" w:rsidR="00985553" w:rsidRPr="00985553" w:rsidRDefault="00985553" w:rsidP="0036401A">
      <w:pPr>
        <w:pStyle w:val="DWTNorm"/>
        <w:ind w:firstLine="0"/>
        <w:jc w:val="center"/>
        <w:rPr>
          <w:rFonts w:ascii="Arial" w:hAnsi="Arial" w:cs="Arial"/>
          <w:b/>
        </w:rPr>
      </w:pPr>
    </w:p>
    <w:p w14:paraId="21F84D52" w14:textId="77777777" w:rsidR="00985553" w:rsidRPr="00985553" w:rsidRDefault="00985553" w:rsidP="0036401A">
      <w:pPr>
        <w:pStyle w:val="DWTNorm"/>
        <w:ind w:firstLine="0"/>
        <w:jc w:val="center"/>
        <w:rPr>
          <w:rFonts w:ascii="Arial" w:hAnsi="Arial" w:cs="Arial"/>
          <w:b/>
        </w:rPr>
      </w:pPr>
    </w:p>
    <w:p w14:paraId="44A99E5F" w14:textId="77777777" w:rsidR="00985553" w:rsidRDefault="00985553" w:rsidP="0036401A">
      <w:pPr>
        <w:pStyle w:val="DWTNorm"/>
        <w:ind w:firstLine="0"/>
        <w:jc w:val="center"/>
        <w:rPr>
          <w:rFonts w:ascii="Arial" w:hAnsi="Arial" w:cs="Arial"/>
          <w:b/>
        </w:rPr>
      </w:pPr>
    </w:p>
    <w:p w14:paraId="7DE01C2D" w14:textId="77777777" w:rsidR="00985553" w:rsidRDefault="00985553" w:rsidP="0036401A">
      <w:pPr>
        <w:pStyle w:val="DWTNorm"/>
        <w:ind w:firstLine="0"/>
        <w:jc w:val="center"/>
        <w:rPr>
          <w:rFonts w:ascii="Arial" w:hAnsi="Arial" w:cs="Arial"/>
          <w:b/>
        </w:rPr>
      </w:pPr>
    </w:p>
    <w:p w14:paraId="0A389699" w14:textId="77777777" w:rsidR="00985553" w:rsidRDefault="00985553" w:rsidP="0036401A">
      <w:pPr>
        <w:pStyle w:val="DWTNorm"/>
        <w:ind w:firstLine="0"/>
        <w:jc w:val="center"/>
        <w:rPr>
          <w:rFonts w:ascii="Arial" w:hAnsi="Arial" w:cs="Arial"/>
          <w:b/>
        </w:rPr>
      </w:pPr>
    </w:p>
    <w:p w14:paraId="44091C3C" w14:textId="4FB03B26" w:rsidR="00985553" w:rsidRPr="00985553" w:rsidRDefault="00985553" w:rsidP="0036401A">
      <w:pPr>
        <w:pStyle w:val="DWTNorm"/>
        <w:ind w:firstLine="0"/>
        <w:jc w:val="center"/>
        <w:rPr>
          <w:rFonts w:ascii="Arial" w:hAnsi="Arial" w:cs="Arial"/>
          <w:b/>
        </w:rPr>
      </w:pPr>
      <w:r w:rsidRPr="00985553">
        <w:rPr>
          <w:rFonts w:ascii="Arial" w:hAnsi="Arial" w:cs="Arial"/>
          <w:b/>
        </w:rPr>
        <w:t>Appendix A</w:t>
      </w:r>
      <w:r w:rsidR="00054758">
        <w:rPr>
          <w:rFonts w:ascii="Arial" w:hAnsi="Arial" w:cs="Arial"/>
          <w:b/>
        </w:rPr>
        <w:t xml:space="preserve"> –</w:t>
      </w:r>
      <w:r w:rsidRPr="009855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Incremental </w:t>
      </w:r>
      <w:r w:rsidRPr="00985553">
        <w:rPr>
          <w:rFonts w:ascii="Arial" w:hAnsi="Arial" w:cs="Arial"/>
          <w:b/>
        </w:rPr>
        <w:t>Redlines</w:t>
      </w:r>
    </w:p>
    <w:p w14:paraId="0AB35477" w14:textId="7CC2461F" w:rsidR="00985553" w:rsidRPr="00985553" w:rsidRDefault="00985553" w:rsidP="0036401A">
      <w:pPr>
        <w:pStyle w:val="DWTNorm"/>
        <w:ind w:firstLine="0"/>
        <w:jc w:val="center"/>
        <w:rPr>
          <w:rFonts w:ascii="Arial" w:hAnsi="Arial" w:cs="Arial"/>
          <w:b/>
        </w:rPr>
      </w:pPr>
      <w:r w:rsidRPr="00985553">
        <w:rPr>
          <w:rFonts w:ascii="Arial" w:hAnsi="Arial" w:cs="Arial"/>
          <w:b/>
        </w:rPr>
        <w:t>EIM Sub-Entity Initiative</w:t>
      </w:r>
    </w:p>
    <w:p w14:paraId="13A9C20A" w14:textId="5E23330A" w:rsidR="00985553" w:rsidRPr="00985553" w:rsidRDefault="00985553" w:rsidP="0036401A">
      <w:pPr>
        <w:pStyle w:val="DWTNorm"/>
        <w:ind w:firstLine="0"/>
        <w:jc w:val="center"/>
        <w:rPr>
          <w:rFonts w:ascii="Arial" w:hAnsi="Arial" w:cs="Arial"/>
          <w:b/>
        </w:rPr>
      </w:pPr>
      <w:r w:rsidRPr="00985553">
        <w:rPr>
          <w:rFonts w:ascii="Arial" w:hAnsi="Arial" w:cs="Arial"/>
          <w:b/>
        </w:rPr>
        <w:t>California Independent Systems Operator Corporation</w:t>
      </w:r>
    </w:p>
    <w:p w14:paraId="6B4AC9A6" w14:textId="4F35CDC1" w:rsidR="00985553" w:rsidRDefault="00985553" w:rsidP="0036401A">
      <w:pPr>
        <w:pStyle w:val="DWTNorm"/>
        <w:ind w:firstLine="0"/>
        <w:jc w:val="center"/>
        <w:rPr>
          <w:b/>
        </w:rPr>
      </w:pPr>
      <w:r w:rsidRPr="00985553">
        <w:rPr>
          <w:rFonts w:ascii="Arial" w:hAnsi="Arial" w:cs="Arial"/>
          <w:b/>
        </w:rPr>
        <w:t>April 15, 2021</w:t>
      </w:r>
      <w:r>
        <w:rPr>
          <w:b/>
        </w:rPr>
        <w:br w:type="page"/>
      </w:r>
    </w:p>
    <w:p w14:paraId="59785618" w14:textId="794BC829" w:rsidR="0036401A" w:rsidRPr="0036401A" w:rsidRDefault="0036401A" w:rsidP="0036401A">
      <w:pPr>
        <w:pStyle w:val="DWTNorm"/>
        <w:ind w:firstLine="0"/>
        <w:jc w:val="center"/>
        <w:rPr>
          <w:b/>
        </w:rPr>
      </w:pPr>
      <w:r w:rsidRPr="0036401A">
        <w:rPr>
          <w:b/>
        </w:rPr>
        <w:lastRenderedPageBreak/>
        <w:t>Appendix A</w:t>
      </w:r>
    </w:p>
    <w:p w14:paraId="788BB4FA" w14:textId="596765B6" w:rsidR="0036401A" w:rsidRDefault="0036401A" w:rsidP="0036401A">
      <w:pPr>
        <w:pStyle w:val="DWTNorm"/>
        <w:ind w:firstLine="0"/>
        <w:jc w:val="center"/>
        <w:rPr>
          <w:b/>
        </w:rPr>
      </w:pPr>
      <w:r w:rsidRPr="0036401A">
        <w:rPr>
          <w:b/>
        </w:rPr>
        <w:t>Master Definition Supplement</w:t>
      </w:r>
    </w:p>
    <w:p w14:paraId="6EB5D659" w14:textId="77777777" w:rsidR="00FA44C6" w:rsidRPr="0036401A" w:rsidRDefault="00FA44C6" w:rsidP="0036401A">
      <w:pPr>
        <w:pStyle w:val="DWTNorm"/>
        <w:ind w:firstLine="0"/>
        <w:jc w:val="center"/>
        <w:rPr>
          <w:b/>
          <w:u w:val="single"/>
        </w:rPr>
      </w:pPr>
    </w:p>
    <w:p w14:paraId="22AAC7FE" w14:textId="2E6506BA" w:rsidR="0036401A" w:rsidRDefault="0036401A" w:rsidP="00FA44C6">
      <w:pPr>
        <w:pStyle w:val="DWTNorm"/>
        <w:ind w:firstLine="0"/>
        <w:jc w:val="center"/>
        <w:rPr>
          <w:b/>
        </w:rPr>
      </w:pPr>
      <w:r>
        <w:rPr>
          <w:b/>
        </w:rPr>
        <w:t>* * * * *</w:t>
      </w:r>
    </w:p>
    <w:p w14:paraId="74BFE010" w14:textId="77777777" w:rsidR="00FA44C6" w:rsidRDefault="00FA44C6" w:rsidP="00FA44C6">
      <w:pPr>
        <w:pStyle w:val="DWTNorm"/>
        <w:ind w:firstLine="0"/>
        <w:jc w:val="center"/>
        <w:rPr>
          <w:b/>
        </w:rPr>
      </w:pPr>
    </w:p>
    <w:p w14:paraId="0CC727C7" w14:textId="77777777" w:rsidR="0036401A" w:rsidRDefault="0036401A" w:rsidP="0036401A">
      <w:pPr>
        <w:pStyle w:val="DWTNorm"/>
        <w:ind w:firstLine="0"/>
      </w:pPr>
      <w:r>
        <w:rPr>
          <w:b/>
        </w:rPr>
        <w:t>-EIM Base Schedule</w:t>
      </w:r>
    </w:p>
    <w:p w14:paraId="4F4DC23A" w14:textId="6F0B14C7" w:rsidR="0036401A" w:rsidRDefault="0036401A" w:rsidP="0036401A">
      <w:pPr>
        <w:pStyle w:val="DWTNorm"/>
        <w:ind w:firstLine="0"/>
      </w:pPr>
      <w:r>
        <w:t>An hourly forward Energy Schedule that does not take into account Dispatches from the Real-Time Market and is submitted by an EIM Entity Scheduling Coordinator</w:t>
      </w:r>
      <w:ins w:id="1" w:author="Author">
        <w:r>
          <w:t>, EIM Sub-Entity Scheduling Coordinator,</w:t>
        </w:r>
      </w:ins>
      <w:r>
        <w:t xml:space="preserve"> or EIM Participating Resource Scheduling Coordinator for use in the Real-Time Market.</w:t>
      </w:r>
    </w:p>
    <w:p w14:paraId="17291616" w14:textId="77777777" w:rsidR="00FA44C6" w:rsidRDefault="00FA44C6" w:rsidP="0036401A">
      <w:pPr>
        <w:pStyle w:val="DWTNorm"/>
        <w:ind w:firstLine="0"/>
      </w:pPr>
    </w:p>
    <w:p w14:paraId="7521091A" w14:textId="473A5FE9" w:rsidR="00454A8D" w:rsidRDefault="00454A8D" w:rsidP="00FA44C6">
      <w:pPr>
        <w:pStyle w:val="DWTNorm"/>
        <w:ind w:firstLine="0"/>
        <w:jc w:val="center"/>
      </w:pPr>
      <w:r>
        <w:t>* * * * *</w:t>
      </w:r>
    </w:p>
    <w:p w14:paraId="257E4CF5" w14:textId="77777777" w:rsidR="00FA44C6" w:rsidRDefault="00FA44C6" w:rsidP="00FA44C6">
      <w:pPr>
        <w:pStyle w:val="DWTNorm"/>
        <w:ind w:firstLine="0"/>
        <w:jc w:val="center"/>
      </w:pPr>
    </w:p>
    <w:p w14:paraId="0F672914" w14:textId="77777777" w:rsidR="00780143" w:rsidRDefault="00780143" w:rsidP="00780143">
      <w:pPr>
        <w:pStyle w:val="DWTNorm"/>
        <w:ind w:firstLine="0"/>
      </w:pPr>
      <w:r>
        <w:rPr>
          <w:b/>
        </w:rPr>
        <w:t>-EIM Manual Dispatch</w:t>
      </w:r>
    </w:p>
    <w:p w14:paraId="039F96D9" w14:textId="2EBF9A5D" w:rsidR="00780143" w:rsidRPr="000C33C0" w:rsidRDefault="00780143" w:rsidP="00780143">
      <w:pPr>
        <w:pStyle w:val="DWTNorm"/>
        <w:ind w:firstLine="0"/>
      </w:pPr>
      <w:r>
        <w:t>A Dispatch by an EIM Entity</w:t>
      </w:r>
      <w:ins w:id="2" w:author="Author">
        <w:r>
          <w:t xml:space="preserve"> or EIM Sub-Entity</w:t>
        </w:r>
      </w:ins>
      <w:r>
        <w:t xml:space="preserve"> to an EIM Participating Resource or a non-participating resource </w:t>
      </w:r>
      <w:ins w:id="3" w:author="Author">
        <w:r w:rsidR="009E3171">
          <w:t>for which</w:t>
        </w:r>
      </w:ins>
      <w:del w:id="4" w:author="Author">
        <w:r w:rsidDel="009E3171">
          <w:delText>in</w:delText>
        </w:r>
      </w:del>
      <w:r>
        <w:t xml:space="preserve"> it</w:t>
      </w:r>
      <w:ins w:id="5" w:author="Author">
        <w:r w:rsidR="009E3171">
          <w:t xml:space="preserve"> i</w:t>
        </w:r>
      </w:ins>
      <w:r>
        <w:t xml:space="preserve">s </w:t>
      </w:r>
      <w:ins w:id="6" w:author="Author">
        <w:r w:rsidR="009E3171">
          <w:t>responsible</w:t>
        </w:r>
      </w:ins>
      <w:del w:id="7" w:author="Author">
        <w:r w:rsidDel="009E3171">
          <w:delText>Balancing Authority Area</w:delText>
        </w:r>
      </w:del>
      <w:r>
        <w:t>, outside of Market Clearing of the Real-Time Market.</w:t>
      </w:r>
    </w:p>
    <w:p w14:paraId="1C6AA740" w14:textId="77777777" w:rsidR="00780143" w:rsidRDefault="00780143" w:rsidP="00780143">
      <w:pPr>
        <w:pStyle w:val="DWTNorm"/>
        <w:ind w:firstLine="0"/>
      </w:pPr>
      <w:r>
        <w:rPr>
          <w:b/>
        </w:rPr>
        <w:t>-EIM Market Participant</w:t>
      </w:r>
    </w:p>
    <w:p w14:paraId="429F005E" w14:textId="1CF10714" w:rsidR="00780143" w:rsidRDefault="00780143" w:rsidP="00780143">
      <w:pPr>
        <w:pStyle w:val="DWTNorm"/>
        <w:ind w:firstLine="0"/>
      </w:pPr>
      <w:r>
        <w:t>An EIM Entity, EIM Entity Scheduling Coordinator,</w:t>
      </w:r>
      <w:ins w:id="8" w:author="Author">
        <w:r>
          <w:t xml:space="preserve"> EIM Sub-Entity, EIM Sub-Entity Scheduling Coordinator,</w:t>
        </w:r>
      </w:ins>
      <w:r>
        <w:t xml:space="preserve"> EIM Participating Resource, or EIM Participating Resource Scheduling Coordinator.</w:t>
      </w:r>
    </w:p>
    <w:p w14:paraId="65A94801" w14:textId="77777777" w:rsidR="00FA44C6" w:rsidRPr="00CE6BDC" w:rsidRDefault="00FA44C6" w:rsidP="00780143">
      <w:pPr>
        <w:pStyle w:val="DWTNorm"/>
        <w:ind w:firstLine="0"/>
      </w:pPr>
    </w:p>
    <w:p w14:paraId="68DDDFE0" w14:textId="1A28CC18" w:rsidR="00780143" w:rsidRDefault="00780143" w:rsidP="00FA44C6">
      <w:pPr>
        <w:pStyle w:val="DWTNorm"/>
        <w:ind w:firstLine="0"/>
        <w:jc w:val="center"/>
      </w:pPr>
      <w:r>
        <w:t>* * * * *</w:t>
      </w:r>
    </w:p>
    <w:p w14:paraId="2A2A6A5E" w14:textId="77777777" w:rsidR="00FA44C6" w:rsidRPr="00780143" w:rsidRDefault="00FA44C6" w:rsidP="00780143">
      <w:pPr>
        <w:pStyle w:val="DWTNorm"/>
        <w:ind w:firstLine="0"/>
      </w:pPr>
    </w:p>
    <w:p w14:paraId="22E28A64" w14:textId="77777777" w:rsidR="00BE701B" w:rsidRDefault="00BE701B" w:rsidP="00BE701B">
      <w:pPr>
        <w:pStyle w:val="DWTNorm"/>
        <w:ind w:firstLine="0"/>
        <w:rPr>
          <w:ins w:id="9" w:author="Author"/>
        </w:rPr>
      </w:pPr>
      <w:ins w:id="10" w:author="Author">
        <w:r>
          <w:rPr>
            <w:b/>
          </w:rPr>
          <w:t>- EIM Sub-Entity</w:t>
        </w:r>
      </w:ins>
    </w:p>
    <w:p w14:paraId="67E3D506" w14:textId="77777777" w:rsidR="00BE701B" w:rsidRDefault="00BE701B" w:rsidP="00BE701B">
      <w:pPr>
        <w:pStyle w:val="DWTNorm"/>
        <w:ind w:firstLine="0"/>
        <w:rPr>
          <w:ins w:id="11" w:author="Author"/>
        </w:rPr>
      </w:pPr>
      <w:ins w:id="12" w:author="Author">
        <w:r>
          <w:t>An electric utility that meets the criteria in Section 29.2(c</w:t>
        </w:r>
        <w:proofErr w:type="gramStart"/>
        <w:r>
          <w:t>)(</w:t>
        </w:r>
        <w:proofErr w:type="gramEnd"/>
        <w:r>
          <w:t>1) and that enters into an EIM Sub-Entity Agreement with the CAISO to enable the operation of the Real-Time Market in its service territory.</w:t>
        </w:r>
      </w:ins>
    </w:p>
    <w:p w14:paraId="2A7037F3" w14:textId="77777777" w:rsidR="00BE701B" w:rsidRDefault="00BE701B" w:rsidP="00BE701B">
      <w:pPr>
        <w:pStyle w:val="DWTNorm"/>
        <w:ind w:firstLine="0"/>
        <w:rPr>
          <w:ins w:id="13" w:author="Author"/>
        </w:rPr>
      </w:pPr>
      <w:ins w:id="14" w:author="Author">
        <w:r>
          <w:rPr>
            <w:b/>
          </w:rPr>
          <w:t>-EIM Sub-Entity Agreement</w:t>
        </w:r>
      </w:ins>
    </w:p>
    <w:p w14:paraId="2E1F26EA" w14:textId="77777777" w:rsidR="00BE701B" w:rsidRDefault="00BE701B" w:rsidP="00BE701B">
      <w:pPr>
        <w:pStyle w:val="DWTNorm"/>
        <w:ind w:firstLine="0"/>
        <w:rPr>
          <w:ins w:id="15" w:author="Author"/>
        </w:rPr>
      </w:pPr>
      <w:ins w:id="16" w:author="Author">
        <w:r>
          <w:lastRenderedPageBreak/>
          <w:t>An agreement between an EIM Sub-Entity and the CAISO, a pro forma version of which is set forth in Appendix B.</w:t>
        </w:r>
      </w:ins>
    </w:p>
    <w:p w14:paraId="7C24BD57" w14:textId="65B13F8C" w:rsidR="00BE701B" w:rsidRDefault="00BE701B" w:rsidP="00BE701B">
      <w:pPr>
        <w:pStyle w:val="DWTNorm"/>
        <w:ind w:firstLine="0"/>
        <w:rPr>
          <w:ins w:id="17" w:author="Author"/>
        </w:rPr>
      </w:pPr>
      <w:ins w:id="18" w:author="Author">
        <w:r>
          <w:rPr>
            <w:b/>
          </w:rPr>
          <w:t xml:space="preserve">-EIM Sub-Entity </w:t>
        </w:r>
        <w:r w:rsidR="00AC5F82">
          <w:rPr>
            <w:b/>
          </w:rPr>
          <w:t xml:space="preserve">Implementation </w:t>
        </w:r>
        <w:r>
          <w:rPr>
            <w:b/>
          </w:rPr>
          <w:t>Agreement</w:t>
        </w:r>
      </w:ins>
    </w:p>
    <w:p w14:paraId="2880A6BF" w14:textId="66A127D9" w:rsidR="00BE701B" w:rsidRDefault="00BE701B" w:rsidP="00BE701B">
      <w:pPr>
        <w:pStyle w:val="DWTNorm"/>
        <w:ind w:firstLine="0"/>
        <w:rPr>
          <w:ins w:id="19" w:author="Author"/>
        </w:rPr>
      </w:pPr>
      <w:ins w:id="20" w:author="Author">
        <w:r>
          <w:t>An agreement between an electric utility seeking to become a</w:t>
        </w:r>
        <w:r w:rsidR="00B71839">
          <w:t>n</w:t>
        </w:r>
        <w:r>
          <w:t xml:space="preserve"> EIM Sub-Entity and the CAISO, a pro forma version of which is set forth in Appendix B.</w:t>
        </w:r>
      </w:ins>
    </w:p>
    <w:p w14:paraId="6A89B5D7" w14:textId="734C1C45" w:rsidR="00BE701B" w:rsidRDefault="00BE701B" w:rsidP="00BE701B">
      <w:pPr>
        <w:pStyle w:val="DWTNorm"/>
        <w:ind w:firstLine="0"/>
        <w:rPr>
          <w:ins w:id="21" w:author="Author"/>
        </w:rPr>
      </w:pPr>
      <w:ins w:id="22" w:author="Author">
        <w:r>
          <w:rPr>
            <w:b/>
          </w:rPr>
          <w:t>-EIM Sub-</w:t>
        </w:r>
        <w:r w:rsidRPr="00BB2404">
          <w:rPr>
            <w:b/>
          </w:rPr>
          <w:t xml:space="preserve">Entity </w:t>
        </w:r>
        <w:r w:rsidR="00AC5F82">
          <w:rPr>
            <w:b/>
          </w:rPr>
          <w:t>Implementation</w:t>
        </w:r>
        <w:r w:rsidRPr="00CD6523">
          <w:rPr>
            <w:b/>
          </w:rPr>
          <w:t xml:space="preserve"> </w:t>
        </w:r>
        <w:r>
          <w:rPr>
            <w:b/>
          </w:rPr>
          <w:t>Date</w:t>
        </w:r>
      </w:ins>
    </w:p>
    <w:p w14:paraId="4011EBBF" w14:textId="77777777" w:rsidR="00BE701B" w:rsidRPr="005F7BA4" w:rsidRDefault="00BE701B" w:rsidP="00BE701B">
      <w:pPr>
        <w:pStyle w:val="DWTNorm"/>
        <w:ind w:firstLine="0"/>
        <w:rPr>
          <w:ins w:id="23" w:author="Author"/>
        </w:rPr>
      </w:pPr>
      <w:ins w:id="24" w:author="Author">
        <w:r>
          <w:t>The first Trading Day when an electric utility becomes an EIM Sub-Entity.</w:t>
        </w:r>
      </w:ins>
    </w:p>
    <w:p w14:paraId="0A8DD4C8" w14:textId="77777777" w:rsidR="00BE701B" w:rsidRDefault="00BE701B" w:rsidP="00BE701B">
      <w:pPr>
        <w:pStyle w:val="DWTNorm"/>
        <w:ind w:firstLine="0"/>
        <w:rPr>
          <w:ins w:id="25" w:author="Author"/>
        </w:rPr>
      </w:pPr>
      <w:ins w:id="26" w:author="Author">
        <w:r>
          <w:rPr>
            <w:b/>
          </w:rPr>
          <w:t>-EIM Sub-Entity Scheduling Coordinator</w:t>
        </w:r>
      </w:ins>
    </w:p>
    <w:p w14:paraId="7E28C0B0" w14:textId="77777777" w:rsidR="00BE701B" w:rsidRDefault="00BE701B" w:rsidP="00BE701B">
      <w:pPr>
        <w:pStyle w:val="DWTNorm"/>
        <w:ind w:firstLine="0"/>
        <w:rPr>
          <w:ins w:id="27" w:author="Author"/>
        </w:rPr>
      </w:pPr>
      <w:ins w:id="28" w:author="Author">
        <w:r>
          <w:t>The EIM Sub-Entity, or a third party designated by the EIM Sub-Entity, that is certified by the CAISO and that enters into an EIM Sub-Entity Scheduling Coordinator Agreement under which it is a Scheduling Coordinator and a Market Participant and is responsible for meeting the requirements in Section 29 on behalf of the EIM Sub-Entity.</w:t>
        </w:r>
      </w:ins>
    </w:p>
    <w:p w14:paraId="7C751D70" w14:textId="77777777" w:rsidR="00BE701B" w:rsidRDefault="00BE701B" w:rsidP="00BE701B">
      <w:pPr>
        <w:pStyle w:val="DWTNorm"/>
        <w:ind w:firstLine="0"/>
        <w:rPr>
          <w:ins w:id="29" w:author="Author"/>
        </w:rPr>
      </w:pPr>
      <w:ins w:id="30" w:author="Author">
        <w:r>
          <w:rPr>
            <w:b/>
          </w:rPr>
          <w:t>-EIM Sub-Entity Scheduling Coordinator Agreement</w:t>
        </w:r>
      </w:ins>
    </w:p>
    <w:p w14:paraId="33F75B7B" w14:textId="77777777" w:rsidR="00BE701B" w:rsidRDefault="00BE701B" w:rsidP="00BE701B">
      <w:pPr>
        <w:pStyle w:val="DWTNorm"/>
        <w:ind w:firstLine="0"/>
        <w:rPr>
          <w:ins w:id="31" w:author="Author"/>
        </w:rPr>
      </w:pPr>
      <w:ins w:id="32" w:author="Author">
        <w:r>
          <w:t>An agreement between an EIM Sub-Entity Scheduling Coordinator and the CAISO, a pro forma version of which is set forth in Appendix B.</w:t>
        </w:r>
      </w:ins>
    </w:p>
    <w:p w14:paraId="337D5906" w14:textId="77777777" w:rsidR="0036401A" w:rsidRDefault="0036401A" w:rsidP="00BB206B">
      <w:pPr>
        <w:pStyle w:val="DWTNorm"/>
        <w:ind w:firstLine="0"/>
        <w:rPr>
          <w:u w:val="single"/>
        </w:rPr>
      </w:pPr>
    </w:p>
    <w:sectPr w:rsidR="00364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463B4" w14:textId="77777777" w:rsidR="00B34327" w:rsidRDefault="00B34327" w:rsidP="007C477A">
      <w:pPr>
        <w:spacing w:after="0" w:line="240" w:lineRule="auto"/>
      </w:pPr>
      <w:r>
        <w:separator/>
      </w:r>
    </w:p>
  </w:endnote>
  <w:endnote w:type="continuationSeparator" w:id="0">
    <w:p w14:paraId="229004BB" w14:textId="77777777" w:rsidR="00B34327" w:rsidRDefault="00B34327" w:rsidP="007C477A">
      <w:pPr>
        <w:spacing w:after="0" w:line="240" w:lineRule="auto"/>
      </w:pPr>
      <w:r>
        <w:continuationSeparator/>
      </w:r>
    </w:p>
  </w:endnote>
  <w:endnote w:type="continuationNotice" w:id="1">
    <w:p w14:paraId="25A1C91A" w14:textId="77777777" w:rsidR="00DF4AC0" w:rsidRDefault="00DF4A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6C79F" w14:textId="77777777" w:rsidR="00B34327" w:rsidRDefault="001C5E9D">
    <w:pPr>
      <w:pStyle w:val="Footer"/>
    </w:pPr>
    <w:fldSimple w:instr=" DOCPROPERTY DOCXDOCID DMS=NetDocuments Format=&lt;&lt;ID&gt;&gt;v.&lt;&lt;VER&gt;&gt; &lt;&lt;Client&gt;&gt;-&lt;&lt;Matter&gt;&gt; PRESERVELOCATION \* MERGEFORMAT ">
      <w:r w:rsidR="00B34327">
        <w:t>4827-9829-1684v.1 0115134-000005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3FD60" w14:textId="77777777" w:rsidR="007F05B2" w:rsidRDefault="007F05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6F8B0" w14:textId="77777777" w:rsidR="00B34327" w:rsidRDefault="001C5E9D">
    <w:pPr>
      <w:pStyle w:val="Footer"/>
    </w:pPr>
    <w:fldSimple w:instr=" DOCPROPERTY DOCXDOCID DMS=NetDocuments Format=&lt;&lt;ID&gt;&gt;v.&lt;&lt;VER&gt;&gt; &lt;&lt;Client&gt;&gt;-&lt;&lt;Matter&gt;&gt; PRESERVELOCATION \* MERGEFORMAT ">
      <w:r w:rsidR="00B34327">
        <w:t>4827-9829-1684v.1 0115134-000005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B0BA3" w14:textId="77777777" w:rsidR="00B34327" w:rsidRDefault="00B34327" w:rsidP="007C477A">
      <w:pPr>
        <w:spacing w:after="0" w:line="240" w:lineRule="auto"/>
      </w:pPr>
      <w:r>
        <w:separator/>
      </w:r>
    </w:p>
  </w:footnote>
  <w:footnote w:type="continuationSeparator" w:id="0">
    <w:p w14:paraId="0EE8AFB9" w14:textId="77777777" w:rsidR="00B34327" w:rsidRDefault="00B34327" w:rsidP="007C477A">
      <w:pPr>
        <w:spacing w:after="0" w:line="240" w:lineRule="auto"/>
      </w:pPr>
      <w:r>
        <w:continuationSeparator/>
      </w:r>
    </w:p>
  </w:footnote>
  <w:footnote w:type="continuationNotice" w:id="1">
    <w:p w14:paraId="765D5C7C" w14:textId="77777777" w:rsidR="00DF4AC0" w:rsidRDefault="00DF4A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A20A3" w14:textId="77777777" w:rsidR="007F05B2" w:rsidRDefault="007F0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EC142" w14:textId="77777777" w:rsidR="007F05B2" w:rsidRDefault="007F05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DE926" w14:textId="77777777" w:rsidR="007F05B2" w:rsidRDefault="007F0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15EBE"/>
    <w:multiLevelType w:val="multilevel"/>
    <w:tmpl w:val="8A4E5646"/>
    <w:name w:val="OutHead1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C374C84"/>
    <w:multiLevelType w:val="hybridMultilevel"/>
    <w:tmpl w:val="0A12CE0C"/>
    <w:lvl w:ilvl="0" w:tplc="F66ADF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BB"/>
    <w:rsid w:val="00010889"/>
    <w:rsid w:val="00054758"/>
    <w:rsid w:val="000C33C0"/>
    <w:rsid w:val="000C6D88"/>
    <w:rsid w:val="000F1DBB"/>
    <w:rsid w:val="001C5E9D"/>
    <w:rsid w:val="00276F95"/>
    <w:rsid w:val="002D00EC"/>
    <w:rsid w:val="0036401A"/>
    <w:rsid w:val="003705EB"/>
    <w:rsid w:val="00391597"/>
    <w:rsid w:val="0041792E"/>
    <w:rsid w:val="00434C39"/>
    <w:rsid w:val="00442F6A"/>
    <w:rsid w:val="00454A8D"/>
    <w:rsid w:val="004B7646"/>
    <w:rsid w:val="00587735"/>
    <w:rsid w:val="005F7BA4"/>
    <w:rsid w:val="006B12FE"/>
    <w:rsid w:val="00780143"/>
    <w:rsid w:val="007C477A"/>
    <w:rsid w:val="007F05B2"/>
    <w:rsid w:val="00907C68"/>
    <w:rsid w:val="00985553"/>
    <w:rsid w:val="009E3171"/>
    <w:rsid w:val="00A217BE"/>
    <w:rsid w:val="00A750D1"/>
    <w:rsid w:val="00A96159"/>
    <w:rsid w:val="00AC5F82"/>
    <w:rsid w:val="00B34327"/>
    <w:rsid w:val="00B71839"/>
    <w:rsid w:val="00BA3E7C"/>
    <w:rsid w:val="00BB206B"/>
    <w:rsid w:val="00BB2404"/>
    <w:rsid w:val="00BB42B7"/>
    <w:rsid w:val="00BE701B"/>
    <w:rsid w:val="00C27DC5"/>
    <w:rsid w:val="00C666A3"/>
    <w:rsid w:val="00CC761F"/>
    <w:rsid w:val="00CD6523"/>
    <w:rsid w:val="00CE0B90"/>
    <w:rsid w:val="00CE6BDC"/>
    <w:rsid w:val="00DB70B2"/>
    <w:rsid w:val="00DF4AC0"/>
    <w:rsid w:val="00ED55DC"/>
    <w:rsid w:val="00FA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62E1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11" w:qFormat="1"/>
    <w:lsdException w:name="heading 2" w:semiHidden="1" w:uiPriority="1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1" w:unhideWhenUsed="1"/>
    <w:lsdException w:name="footer" w:semiHidden="1" w:uiPriority="3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7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3" w:qFormat="1"/>
    <w:lsdException w:name="Quote" w:uiPriority="18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16" w:qFormat="1"/>
    <w:lsdException w:name="Subtle Reference" w:uiPriority="20" w:qFormat="1"/>
    <w:lsdException w:name="Intense Reference" w:uiPriority="21" w:qFormat="1"/>
    <w:lsdException w:name="Book Title" w:uiPriority="22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2D00EC"/>
  </w:style>
  <w:style w:type="paragraph" w:styleId="Heading1">
    <w:name w:val="heading 1"/>
    <w:basedOn w:val="Normal"/>
    <w:next w:val="Normal"/>
    <w:link w:val="Heading1Char"/>
    <w:uiPriority w:val="11"/>
    <w:qFormat/>
    <w:rsid w:val="00587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rsid w:val="0058773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58773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587735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8773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87735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87735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87735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TNorm">
    <w:name w:val="DWTNorm"/>
    <w:basedOn w:val="Normal"/>
    <w:qFormat/>
    <w:rsid w:val="00DB70B2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TQuote">
    <w:name w:val="DWTQuote"/>
    <w:basedOn w:val="DWTNorm"/>
    <w:next w:val="Normal"/>
    <w:uiPriority w:val="2"/>
    <w:qFormat/>
    <w:rsid w:val="00DB70B2"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rsid w:val="00DB70B2"/>
    <w:pPr>
      <w:keepNext/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OutHead1">
    <w:name w:val="OutHead1"/>
    <w:basedOn w:val="Normal"/>
    <w:next w:val="DWTNorm"/>
    <w:uiPriority w:val="1"/>
    <w:qFormat/>
    <w:rsid w:val="00DB70B2"/>
    <w:pPr>
      <w:keepNext/>
      <w:numPr>
        <w:numId w:val="8"/>
      </w:num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000000"/>
      <w:sz w:val="24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DB70B2"/>
    <w:pPr>
      <w:keepNext/>
      <w:numPr>
        <w:ilvl w:val="1"/>
        <w:numId w:val="8"/>
      </w:numPr>
      <w:spacing w:after="24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DB70B2"/>
    <w:pPr>
      <w:numPr>
        <w:ilvl w:val="2"/>
        <w:numId w:val="8"/>
      </w:numPr>
      <w:spacing w:after="240" w:line="240" w:lineRule="auto"/>
      <w:outlineLvl w:val="2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DB70B2"/>
    <w:pPr>
      <w:numPr>
        <w:ilvl w:val="3"/>
        <w:numId w:val="8"/>
      </w:numPr>
      <w:spacing w:after="240" w:line="240" w:lineRule="auto"/>
      <w:outlineLvl w:val="3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DB70B2"/>
    <w:pPr>
      <w:numPr>
        <w:ilvl w:val="4"/>
        <w:numId w:val="8"/>
      </w:numPr>
      <w:spacing w:after="24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OutHead6">
    <w:name w:val="OutHead6"/>
    <w:basedOn w:val="Normal"/>
    <w:next w:val="DWTNorm"/>
    <w:uiPriority w:val="1"/>
    <w:qFormat/>
    <w:rsid w:val="00DB70B2"/>
    <w:pPr>
      <w:numPr>
        <w:ilvl w:val="5"/>
        <w:numId w:val="8"/>
      </w:numPr>
      <w:spacing w:after="240" w:line="240" w:lineRule="auto"/>
      <w:outlineLvl w:val="5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OutHead7">
    <w:name w:val="OutHead7"/>
    <w:basedOn w:val="Normal"/>
    <w:next w:val="DWTNorm"/>
    <w:uiPriority w:val="1"/>
    <w:qFormat/>
    <w:rsid w:val="00DB70B2"/>
    <w:pPr>
      <w:numPr>
        <w:ilvl w:val="6"/>
        <w:numId w:val="8"/>
      </w:numPr>
      <w:spacing w:after="24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OutHead8">
    <w:name w:val="OutHead8"/>
    <w:basedOn w:val="Normal"/>
    <w:next w:val="DWTNorm"/>
    <w:uiPriority w:val="1"/>
    <w:qFormat/>
    <w:rsid w:val="00DB70B2"/>
    <w:pPr>
      <w:numPr>
        <w:ilvl w:val="7"/>
        <w:numId w:val="8"/>
      </w:numPr>
      <w:spacing w:after="240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terQuote">
    <w:name w:val="AfterQuote"/>
    <w:basedOn w:val="Normal"/>
    <w:next w:val="Normal"/>
    <w:uiPriority w:val="29"/>
    <w:qFormat/>
    <w:rsid w:val="00587735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1"/>
    <w:rsid w:val="002D00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99"/>
    <w:semiHidden/>
    <w:qFormat/>
    <w:rsid w:val="00587735"/>
    <w:pPr>
      <w:spacing w:before="480" w:line="240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8773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8773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8773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87735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87735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877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877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BookTitle">
    <w:name w:val="Book Title"/>
    <w:uiPriority w:val="22"/>
    <w:qFormat/>
    <w:rsid w:val="00587735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qFormat/>
    <w:rsid w:val="00587735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character" w:styleId="Emphasis">
    <w:name w:val="Emphasis"/>
    <w:uiPriority w:val="15"/>
    <w:qFormat/>
    <w:rsid w:val="00587735"/>
    <w:rPr>
      <w:i/>
      <w:iCs/>
    </w:rPr>
  </w:style>
  <w:style w:type="paragraph" w:styleId="Footer">
    <w:name w:val="footer"/>
    <w:basedOn w:val="Normal"/>
    <w:link w:val="FooterChar"/>
    <w:uiPriority w:val="30"/>
    <w:unhideWhenUsed/>
    <w:rsid w:val="0058773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30"/>
    <w:rsid w:val="002D00E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31"/>
    <w:unhideWhenUsed/>
    <w:rsid w:val="0058773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31"/>
    <w:rsid w:val="002D00EC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uiPriority w:val="16"/>
    <w:qFormat/>
    <w:rsid w:val="00587735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19"/>
    <w:qFormat/>
    <w:rsid w:val="0058773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19"/>
    <w:rsid w:val="002D00E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IntenseReference">
    <w:name w:val="Intense Reference"/>
    <w:uiPriority w:val="21"/>
    <w:qFormat/>
    <w:rsid w:val="00587735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23"/>
    <w:qFormat/>
    <w:rsid w:val="005877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0"/>
    <w:qFormat/>
    <w:rsid w:val="0058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18"/>
    <w:qFormat/>
    <w:rsid w:val="00587735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18"/>
    <w:rsid w:val="002D00EC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Strong">
    <w:name w:val="Strong"/>
    <w:uiPriority w:val="17"/>
    <w:qFormat/>
    <w:rsid w:val="00587735"/>
    <w:rPr>
      <w:b/>
      <w:bCs/>
    </w:rPr>
  </w:style>
  <w:style w:type="paragraph" w:styleId="Subtitle">
    <w:name w:val="Subtitle"/>
    <w:basedOn w:val="Normal"/>
    <w:next w:val="Normal"/>
    <w:link w:val="SubtitleChar"/>
    <w:uiPriority w:val="13"/>
    <w:qFormat/>
    <w:rsid w:val="00587735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3"/>
    <w:rsid w:val="002D00E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4"/>
    <w:qFormat/>
    <w:rsid w:val="00587735"/>
    <w:rPr>
      <w:i/>
      <w:iCs/>
      <w:color w:val="808080"/>
    </w:rPr>
  </w:style>
  <w:style w:type="character" w:styleId="SubtleReference">
    <w:name w:val="Subtle Reference"/>
    <w:uiPriority w:val="20"/>
    <w:qFormat/>
    <w:rsid w:val="00587735"/>
    <w:rPr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uiPriority w:val="12"/>
    <w:qFormat/>
    <w:rsid w:val="0058773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2"/>
    <w:rsid w:val="002D00E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434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C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58D17C5424438ED9E058A452A00D" ma:contentTypeVersion="1" ma:contentTypeDescription="Create a new document." ma:contentTypeScope="" ma:versionID="58968a46a1bad65155eeaa79ec003be2">
  <xsd:schema xmlns:xsd="http://www.w3.org/2001/XMLSchema" xmlns:xs="http://www.w3.org/2001/XMLSchema" xmlns:p="http://schemas.microsoft.com/office/2006/metadata/properties" xmlns:ns2="2613f182-e424-487f-ac7f-33bed2fc986a" targetNamespace="http://schemas.microsoft.com/office/2006/metadata/properties" ma:root="true" ma:fieldsID="6c900d0cb3a38c97dc51f7485df35394" ns2:_="">
    <xsd:import namespace="2613f182-e424-487f-ac7f-33bed2fc986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79AEA-07EC-44FC-A840-D6AA73514EEE}"/>
</file>

<file path=customXml/itemProps2.xml><?xml version="1.0" encoding="utf-8"?>
<ds:datastoreItem xmlns:ds="http://schemas.openxmlformats.org/officeDocument/2006/customXml" ds:itemID="{2936C01B-68D6-4408-8A00-F014177A2BF6}"/>
</file>

<file path=customXml/itemProps3.xml><?xml version="1.0" encoding="utf-8"?>
<ds:datastoreItem xmlns:ds="http://schemas.openxmlformats.org/officeDocument/2006/customXml" ds:itemID="{77BFE931-3BD5-4051-A151-255520FABE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2021-04-15T16:04:00Z</dcterms:created>
  <dcterms:modified xsi:type="dcterms:W3CDTF">2021-04-15T16:04:00Z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0x0101003C4558D17C5424438ED9E058A452A00D</vt:lpwstr>
  </property>
</Properties>
</file>