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797A" w14:textId="2DCB74C2" w:rsidR="008B1E23" w:rsidRDefault="008B1E23" w:rsidP="0098653D">
      <w:pPr>
        <w:rPr>
          <w:b/>
        </w:rPr>
      </w:pPr>
      <w:bookmarkStart w:id="0" w:name="_GoBack"/>
      <w:bookmarkEnd w:id="0"/>
    </w:p>
    <w:p w14:paraId="714B0B11" w14:textId="5065674A" w:rsidR="008B1E23" w:rsidRDefault="008B1E23" w:rsidP="008B1E23">
      <w:pPr>
        <w:jc w:val="center"/>
        <w:rPr>
          <w:b/>
          <w:sz w:val="24"/>
          <w:szCs w:val="24"/>
        </w:rPr>
      </w:pPr>
    </w:p>
    <w:p w14:paraId="5D385F9E" w14:textId="1368526A" w:rsidR="008B1E23" w:rsidRDefault="008B1E23" w:rsidP="008B1E23">
      <w:pPr>
        <w:jc w:val="center"/>
        <w:rPr>
          <w:b/>
          <w:sz w:val="24"/>
          <w:szCs w:val="24"/>
        </w:rPr>
      </w:pPr>
    </w:p>
    <w:p w14:paraId="40EA123B" w14:textId="21EE4B4A" w:rsidR="008B1E23" w:rsidRPr="00A64553" w:rsidRDefault="00DD1887" w:rsidP="007E2F09">
      <w:pPr>
        <w:jc w:val="center"/>
        <w:rPr>
          <w:b/>
          <w:sz w:val="24"/>
          <w:szCs w:val="24"/>
        </w:rPr>
      </w:pPr>
      <w:r w:rsidRPr="00A64553">
        <w:rPr>
          <w:b/>
          <w:sz w:val="24"/>
          <w:szCs w:val="24"/>
        </w:rPr>
        <w:t>Working Document for Preparing Supplement Order No. 831-Related Redline</w:t>
      </w:r>
    </w:p>
    <w:p w14:paraId="17D1E559" w14:textId="0C2606CD" w:rsidR="008B1E23" w:rsidRPr="00A64553" w:rsidRDefault="008B1E23" w:rsidP="0098653D">
      <w:pPr>
        <w:rPr>
          <w:b/>
        </w:rPr>
      </w:pPr>
    </w:p>
    <w:p w14:paraId="29DF8B30" w14:textId="1D297378" w:rsidR="00D74620" w:rsidRPr="00A64553" w:rsidRDefault="00D74620" w:rsidP="00D74620">
      <w:pPr>
        <w:jc w:val="center"/>
        <w:rPr>
          <w:b/>
        </w:rPr>
      </w:pPr>
      <w:r w:rsidRPr="00A64553">
        <w:rPr>
          <w:b/>
        </w:rPr>
        <w:t>October 21, 2020</w:t>
      </w:r>
    </w:p>
    <w:p w14:paraId="5A3F934A" w14:textId="3CADBF2E" w:rsidR="00D74620" w:rsidRPr="00A64553" w:rsidRDefault="00D74620" w:rsidP="00D74620">
      <w:pPr>
        <w:jc w:val="center"/>
        <w:rPr>
          <w:b/>
        </w:rPr>
      </w:pPr>
      <w:r w:rsidRPr="00A64553">
        <w:rPr>
          <w:b/>
        </w:rPr>
        <w:t>DRAFT FOR DISCUSSION PURPOSES ONLY</w:t>
      </w:r>
    </w:p>
    <w:p w14:paraId="39ED1C42" w14:textId="71FA86E3" w:rsidR="008B1E23" w:rsidRPr="00A64553" w:rsidRDefault="008B1E23" w:rsidP="0098653D">
      <w:pPr>
        <w:rPr>
          <w:b/>
        </w:rPr>
      </w:pPr>
    </w:p>
    <w:p w14:paraId="3315ACE6" w14:textId="39646034" w:rsidR="008B1E23" w:rsidRPr="00A64553" w:rsidRDefault="008B1E23" w:rsidP="0098653D">
      <w:pPr>
        <w:rPr>
          <w:b/>
        </w:rPr>
      </w:pPr>
    </w:p>
    <w:p w14:paraId="5ACB6EA0" w14:textId="2584F0AC" w:rsidR="008B1E23" w:rsidRPr="00A64553" w:rsidRDefault="008B1E23" w:rsidP="0098653D">
      <w:pPr>
        <w:rPr>
          <w:b/>
        </w:rPr>
      </w:pPr>
    </w:p>
    <w:p w14:paraId="7811CAC7" w14:textId="58B72E82" w:rsidR="008B1E23" w:rsidRPr="00A64553" w:rsidRDefault="008B1E23" w:rsidP="0098653D">
      <w:pPr>
        <w:rPr>
          <w:b/>
        </w:rPr>
      </w:pPr>
    </w:p>
    <w:p w14:paraId="068018B5" w14:textId="77777777" w:rsidR="008B1E23" w:rsidRPr="00A64553" w:rsidRDefault="008B1E23" w:rsidP="0098653D">
      <w:pPr>
        <w:rPr>
          <w:b/>
        </w:rPr>
        <w:sectPr w:rsidR="008B1E23" w:rsidRPr="00A64553">
          <w:pgSz w:w="12240" w:h="15840"/>
          <w:pgMar w:top="1440" w:right="1440" w:bottom="1440" w:left="1440" w:header="720" w:footer="720" w:gutter="0"/>
          <w:cols w:space="720"/>
          <w:docGrid w:linePitch="360"/>
        </w:sectPr>
      </w:pPr>
    </w:p>
    <w:p w14:paraId="040AEA61" w14:textId="7B0590D0" w:rsidR="00CC63FF" w:rsidRPr="00A64553" w:rsidRDefault="006331BD" w:rsidP="00CC63FF">
      <w:pPr>
        <w:rPr>
          <w:ins w:id="1" w:author="Author"/>
          <w:b/>
          <w:bCs/>
          <w:szCs w:val="20"/>
        </w:rPr>
      </w:pPr>
      <w:ins w:id="2" w:author="Author">
        <w:r w:rsidRPr="00A64553">
          <w:rPr>
            <w:b/>
            <w:bCs/>
            <w:szCs w:val="20"/>
          </w:rPr>
          <w:lastRenderedPageBreak/>
          <w:t>6.5.2.3.7</w:t>
        </w:r>
        <w:r w:rsidRPr="00A64553">
          <w:rPr>
            <w:b/>
            <w:bCs/>
            <w:szCs w:val="20"/>
          </w:rPr>
          <w:tab/>
          <w:t>Constraint Relaxation Threshold</w:t>
        </w:r>
      </w:ins>
    </w:p>
    <w:p w14:paraId="6B37F5B4" w14:textId="0A2FA037" w:rsidR="005D578A" w:rsidRPr="00A64553" w:rsidRDefault="006331BD" w:rsidP="00CC63FF">
      <w:pPr>
        <w:rPr>
          <w:ins w:id="3" w:author="Author"/>
          <w:bCs/>
          <w:szCs w:val="20"/>
        </w:rPr>
      </w:pPr>
      <w:ins w:id="4" w:author="Author">
        <w:r w:rsidRPr="002F6641">
          <w:rPr>
            <w:bCs/>
            <w:szCs w:val="20"/>
            <w:rPrChange w:id="5" w:author="Author">
              <w:rPr>
                <w:b/>
                <w:bCs/>
                <w:szCs w:val="20"/>
              </w:rPr>
            </w:rPrChange>
          </w:rPr>
          <w:t>Annually, the CAISO will post on its</w:t>
        </w:r>
        <w:r w:rsidR="00ED1527" w:rsidRPr="00A64553">
          <w:rPr>
            <w:bCs/>
            <w:szCs w:val="20"/>
          </w:rPr>
          <w:t xml:space="preserve"> OASI</w:t>
        </w:r>
        <w:r w:rsidR="00540C3A" w:rsidRPr="00A64553">
          <w:rPr>
            <w:bCs/>
            <w:szCs w:val="20"/>
          </w:rPr>
          <w:t>S t</w:t>
        </w:r>
        <w:r w:rsidRPr="002F6641">
          <w:rPr>
            <w:bCs/>
            <w:szCs w:val="20"/>
            <w:rPrChange w:id="6" w:author="Author">
              <w:rPr>
                <w:b/>
                <w:bCs/>
                <w:szCs w:val="20"/>
              </w:rPr>
            </w:rPrChange>
          </w:rPr>
          <w:t xml:space="preserve">he Constraint Relaxation Thresholds for all the Balancing Authority Areas participating in the CAISO Market. </w:t>
        </w:r>
      </w:ins>
    </w:p>
    <w:p w14:paraId="60220A69" w14:textId="3FEAE095" w:rsidR="005D578A" w:rsidRPr="00A64553" w:rsidRDefault="005D578A" w:rsidP="00CC63FF">
      <w:pPr>
        <w:rPr>
          <w:ins w:id="7" w:author="Author"/>
          <w:b/>
          <w:bCs/>
          <w:szCs w:val="20"/>
        </w:rPr>
      </w:pPr>
      <w:ins w:id="8" w:author="Author">
        <w:r w:rsidRPr="002F6641">
          <w:rPr>
            <w:b/>
            <w:bCs/>
            <w:szCs w:val="20"/>
            <w:rPrChange w:id="9" w:author="Author">
              <w:rPr>
                <w:bCs/>
                <w:szCs w:val="20"/>
              </w:rPr>
            </w:rPrChange>
          </w:rPr>
          <w:t>6.5.2.3.8</w:t>
        </w:r>
        <w:r w:rsidRPr="002F6641">
          <w:rPr>
            <w:b/>
            <w:bCs/>
            <w:szCs w:val="20"/>
            <w:rPrChange w:id="10" w:author="Author">
              <w:rPr>
                <w:bCs/>
                <w:szCs w:val="20"/>
              </w:rPr>
            </w:rPrChange>
          </w:rPr>
          <w:tab/>
        </w:r>
        <w:r w:rsidRPr="00A64553">
          <w:rPr>
            <w:b/>
            <w:bCs/>
            <w:szCs w:val="20"/>
          </w:rPr>
          <w:t xml:space="preserve">Energy Bid Parameters </w:t>
        </w:r>
      </w:ins>
    </w:p>
    <w:p w14:paraId="49B1C186" w14:textId="6A26C353" w:rsidR="005D578A" w:rsidRPr="00A64553" w:rsidRDefault="005D578A" w:rsidP="00CC63FF">
      <w:pPr>
        <w:rPr>
          <w:ins w:id="11" w:author="Author"/>
        </w:rPr>
      </w:pPr>
      <w:ins w:id="12" w:author="Author">
        <w:r w:rsidRPr="00A64553">
          <w:rPr>
            <w:bCs/>
            <w:szCs w:val="20"/>
          </w:rPr>
          <w:t xml:space="preserve">Prior to Market Close, </w:t>
        </w:r>
        <w:r w:rsidR="00B236BD" w:rsidRPr="00A64553">
          <w:rPr>
            <w:bCs/>
            <w:szCs w:val="20"/>
          </w:rPr>
          <w:t xml:space="preserve">to the extent practicable, </w:t>
        </w:r>
        <w:r w:rsidRPr="00A64553">
          <w:rPr>
            <w:bCs/>
            <w:szCs w:val="20"/>
          </w:rPr>
          <w:t xml:space="preserve">the CAISO will </w:t>
        </w:r>
        <w:r w:rsidR="003C133E" w:rsidRPr="00A64553">
          <w:rPr>
            <w:bCs/>
            <w:szCs w:val="20"/>
          </w:rPr>
          <w:t xml:space="preserve">notify Scheduling </w:t>
        </w:r>
        <w:r w:rsidR="000A56B9" w:rsidRPr="00A64553">
          <w:rPr>
            <w:bCs/>
            <w:szCs w:val="20"/>
          </w:rPr>
          <w:t xml:space="preserve">whether they may </w:t>
        </w:r>
        <w:r w:rsidR="003C133E" w:rsidRPr="00A64553">
          <w:rPr>
            <w:bCs/>
            <w:szCs w:val="20"/>
          </w:rPr>
          <w:t xml:space="preserve">submit </w:t>
        </w:r>
        <w:r w:rsidR="003C133E" w:rsidRPr="00A64553">
          <w:t>Demand, Exports, Virtual Bids and Non-Resource Specific Resources above the Soft Energy Bid Cap</w:t>
        </w:r>
        <w:r w:rsidR="000A56B9" w:rsidRPr="00A64553">
          <w:t>.</w:t>
        </w:r>
      </w:ins>
    </w:p>
    <w:p w14:paraId="6D0C8F5D" w14:textId="66835747" w:rsidR="000A56B9" w:rsidRPr="00A64553" w:rsidRDefault="000A56B9" w:rsidP="00CC63FF">
      <w:pPr>
        <w:rPr>
          <w:ins w:id="13" w:author="Author"/>
        </w:rPr>
      </w:pPr>
      <w:ins w:id="14" w:author="Author">
        <w:r w:rsidRPr="00A64553">
          <w:rPr>
            <w:b/>
          </w:rPr>
          <w:t>6.5.2.3.9</w:t>
        </w:r>
        <w:r w:rsidRPr="00A64553">
          <w:rPr>
            <w:b/>
          </w:rPr>
          <w:tab/>
          <w:t>Hourly Shaping Factor</w:t>
        </w:r>
      </w:ins>
    </w:p>
    <w:p w14:paraId="57B82DD6" w14:textId="228C6389" w:rsidR="000A56B9" w:rsidRPr="002F6641" w:rsidRDefault="000A56B9" w:rsidP="00CC63FF">
      <w:pPr>
        <w:rPr>
          <w:b/>
          <w:bCs/>
          <w:szCs w:val="20"/>
          <w:rPrChange w:id="15" w:author="Author">
            <w:rPr>
              <w:bCs/>
              <w:szCs w:val="20"/>
            </w:rPr>
          </w:rPrChange>
        </w:rPr>
      </w:pPr>
      <w:ins w:id="16" w:author="Author">
        <w:r w:rsidRPr="00A64553">
          <w:t xml:space="preserve">Daily, </w:t>
        </w:r>
        <w:r w:rsidR="005B4401" w:rsidRPr="00A64553">
          <w:t xml:space="preserve">to the extent practicable, </w:t>
        </w:r>
        <w:r w:rsidRPr="00A64553">
          <w:t xml:space="preserve">the CAISO will post on OAISIS the hourly shaping factors used to calculate the Maximum Import Bid Price for the Day-Ahead Market and the Real-Time Market. </w:t>
        </w:r>
      </w:ins>
    </w:p>
    <w:p w14:paraId="31CE496E" w14:textId="77777777" w:rsidR="00CC63FF" w:rsidRPr="00A64553" w:rsidRDefault="00DD1887" w:rsidP="00CC63FF">
      <w:pPr>
        <w:jc w:val="center"/>
        <w:rPr>
          <w:b/>
        </w:rPr>
      </w:pPr>
      <w:r w:rsidRPr="00A64553">
        <w:rPr>
          <w:b/>
        </w:rPr>
        <w:t xml:space="preserve">* * * * * </w:t>
      </w:r>
    </w:p>
    <w:p w14:paraId="0D6CEB2D" w14:textId="27EC332E" w:rsidR="005C50BF" w:rsidRPr="00A64553" w:rsidRDefault="005C50BF" w:rsidP="005C50BF"/>
    <w:p w14:paraId="114345D8" w14:textId="77777777" w:rsidR="000369C6" w:rsidRPr="00A64553" w:rsidRDefault="000369C6" w:rsidP="000369C6">
      <w:pPr>
        <w:pStyle w:val="Heading3"/>
      </w:pPr>
      <w:r w:rsidRPr="00A64553">
        <w:t>27.1.2</w:t>
      </w:r>
      <w:r w:rsidRPr="00A64553">
        <w:tab/>
        <w:t>Ancillary Service Prices</w:t>
      </w:r>
    </w:p>
    <w:p w14:paraId="20A54E8B" w14:textId="12F68CD8" w:rsidR="00723D23" w:rsidRPr="00A64553" w:rsidRDefault="00723D23" w:rsidP="00723D23">
      <w:pPr>
        <w:jc w:val="center"/>
        <w:rPr>
          <w:b/>
        </w:rPr>
      </w:pPr>
      <w:r w:rsidRPr="00A64553">
        <w:rPr>
          <w:b/>
        </w:rPr>
        <w:t>* * * * *</w:t>
      </w:r>
    </w:p>
    <w:p w14:paraId="6362D28E" w14:textId="067DBC16" w:rsidR="000369C6" w:rsidRPr="00A64553" w:rsidRDefault="000369C6" w:rsidP="000369C6">
      <w:r w:rsidRPr="00A64553">
        <w:rPr>
          <w:b/>
        </w:rPr>
        <w:t>27.1.2.3</w:t>
      </w:r>
      <w:r w:rsidRPr="00A64553">
        <w:rPr>
          <w:b/>
        </w:rPr>
        <w:tab/>
        <w:t>Ancillary Services Pricing – Insufficient Supply</w:t>
      </w:r>
    </w:p>
    <w:p w14:paraId="61347B88" w14:textId="77777777" w:rsidR="000369C6" w:rsidRPr="00A64553" w:rsidRDefault="000369C6" w:rsidP="000369C6">
      <w:r w:rsidRPr="00A64553">
        <w:t xml:space="preserve">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During the first three (3) years in which the CAISO’s Scarcity Reserve Demand Curves are effective, the CAISO shall conduct an annual review of the performance of the Scarcity Reserve Demand Curves and assess whether changes are necessary, with the exception that the ISO will not conduct this assessment in any year in which the Scarcity Reserve Demand Curves are not triggered.  Thereafter, the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in </w:t>
      </w:r>
      <w:r w:rsidRPr="00A64553">
        <w:lastRenderedPageBreak/>
        <w:t>the Scarcity Demand Curve Value table below,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35740A77" w14:textId="77777777" w:rsidR="000369C6" w:rsidRPr="00A64553" w:rsidRDefault="000369C6" w:rsidP="000369C6">
      <w:pPr>
        <w:widowControl/>
        <w:contextualSpacing w:val="0"/>
      </w:pPr>
    </w:p>
    <w:tbl>
      <w:tblPr>
        <w:tblW w:w="0" w:type="auto"/>
        <w:jc w:val="center"/>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1792"/>
        <w:gridCol w:w="1158"/>
        <w:gridCol w:w="1168"/>
        <w:gridCol w:w="1168"/>
        <w:gridCol w:w="1168"/>
        <w:gridCol w:w="1168"/>
        <w:gridCol w:w="1168"/>
      </w:tblGrid>
      <w:tr w:rsidR="000369C6" w:rsidRPr="00A64553" w:rsidDel="00F846C3" w14:paraId="008DBE06" w14:textId="317A57D1" w:rsidTr="000369C6">
        <w:trPr>
          <w:jc w:val="center"/>
          <w:del w:id="17" w:author="Author"/>
        </w:trPr>
        <w:tc>
          <w:tcPr>
            <w:tcW w:w="1792" w:type="dxa"/>
            <w:tcBorders>
              <w:top w:val="single" w:sz="6" w:space="0" w:color="auto"/>
              <w:left w:val="single" w:sz="6" w:space="0" w:color="auto"/>
              <w:bottom w:val="single" w:sz="6" w:space="0" w:color="auto"/>
              <w:right w:val="single" w:sz="6" w:space="0" w:color="auto"/>
            </w:tcBorders>
          </w:tcPr>
          <w:p w14:paraId="3FC24CF3" w14:textId="6926BC98" w:rsidR="000369C6" w:rsidRPr="00A64553" w:rsidDel="00F846C3" w:rsidRDefault="000369C6" w:rsidP="000369C6">
            <w:pPr>
              <w:autoSpaceDE w:val="0"/>
              <w:autoSpaceDN w:val="0"/>
              <w:adjustRightInd w:val="0"/>
              <w:spacing w:line="240" w:lineRule="auto"/>
              <w:contextualSpacing w:val="0"/>
              <w:rPr>
                <w:del w:id="18" w:author="Author"/>
                <w:rFonts w:eastAsia="Times New Roman" w:cs="Arial"/>
                <w:szCs w:val="20"/>
              </w:rPr>
            </w:pPr>
            <w:del w:id="19" w:author="Author">
              <w:r w:rsidRPr="00A64553" w:rsidDel="00F846C3">
                <w:rPr>
                  <w:rFonts w:eastAsia="Times New Roman" w:cs="Arial"/>
                  <w:b/>
                  <w:bCs/>
                  <w:szCs w:val="20"/>
                </w:rPr>
                <w:delText>Reserve</w:delText>
              </w:r>
            </w:del>
          </w:p>
        </w:tc>
        <w:tc>
          <w:tcPr>
            <w:tcW w:w="6998" w:type="dxa"/>
            <w:gridSpan w:val="6"/>
            <w:tcBorders>
              <w:top w:val="single" w:sz="6" w:space="0" w:color="auto"/>
              <w:left w:val="single" w:sz="6" w:space="0" w:color="auto"/>
              <w:bottom w:val="single" w:sz="6" w:space="0" w:color="auto"/>
              <w:right w:val="single" w:sz="6" w:space="0" w:color="auto"/>
            </w:tcBorders>
          </w:tcPr>
          <w:p w14:paraId="1C0ED854" w14:textId="0E1E0A35" w:rsidR="000369C6" w:rsidRPr="00A64553" w:rsidDel="00F846C3" w:rsidRDefault="000369C6" w:rsidP="000369C6">
            <w:pPr>
              <w:autoSpaceDE w:val="0"/>
              <w:autoSpaceDN w:val="0"/>
              <w:adjustRightInd w:val="0"/>
              <w:spacing w:line="240" w:lineRule="auto"/>
              <w:contextualSpacing w:val="0"/>
              <w:rPr>
                <w:del w:id="20" w:author="Author"/>
                <w:rFonts w:eastAsia="Times New Roman" w:cs="Arial"/>
                <w:b/>
                <w:bCs/>
                <w:szCs w:val="20"/>
              </w:rPr>
            </w:pPr>
            <w:del w:id="21" w:author="Author">
              <w:r w:rsidRPr="00A64553" w:rsidDel="00F846C3">
                <w:rPr>
                  <w:rFonts w:eastAsia="Times New Roman" w:cs="Arial"/>
                  <w:b/>
                  <w:bCs/>
                  <w:szCs w:val="20"/>
                </w:rPr>
                <w:delText>Scarcity Demand Curve Value ($/MWh)</w:delText>
              </w:r>
            </w:del>
          </w:p>
        </w:tc>
      </w:tr>
      <w:tr w:rsidR="000369C6" w:rsidRPr="00A64553" w:rsidDel="00F846C3" w14:paraId="3E9C8462" w14:textId="3BDE03B9" w:rsidTr="000369C6">
        <w:trPr>
          <w:jc w:val="center"/>
          <w:del w:id="22" w:author="Author"/>
        </w:trPr>
        <w:tc>
          <w:tcPr>
            <w:tcW w:w="1792" w:type="dxa"/>
            <w:tcBorders>
              <w:top w:val="single" w:sz="6" w:space="0" w:color="auto"/>
              <w:left w:val="single" w:sz="6" w:space="0" w:color="auto"/>
              <w:bottom w:val="single" w:sz="6" w:space="0" w:color="auto"/>
              <w:right w:val="single" w:sz="6" w:space="0" w:color="auto"/>
            </w:tcBorders>
          </w:tcPr>
          <w:p w14:paraId="58BFA5CC" w14:textId="3D87A81F" w:rsidR="000369C6" w:rsidRPr="00A64553" w:rsidDel="00F846C3" w:rsidRDefault="000369C6" w:rsidP="000369C6">
            <w:pPr>
              <w:autoSpaceDE w:val="0"/>
              <w:autoSpaceDN w:val="0"/>
              <w:adjustRightInd w:val="0"/>
              <w:spacing w:line="240" w:lineRule="auto"/>
              <w:contextualSpacing w:val="0"/>
              <w:rPr>
                <w:del w:id="23" w:author="Author"/>
                <w:rFonts w:eastAsia="Times New Roman" w:cs="Arial"/>
                <w:szCs w:val="20"/>
              </w:rPr>
            </w:pPr>
          </w:p>
        </w:tc>
        <w:tc>
          <w:tcPr>
            <w:tcW w:w="2326" w:type="dxa"/>
            <w:gridSpan w:val="2"/>
            <w:tcBorders>
              <w:top w:val="single" w:sz="6" w:space="0" w:color="auto"/>
              <w:left w:val="single" w:sz="6" w:space="0" w:color="auto"/>
              <w:bottom w:val="single" w:sz="6" w:space="0" w:color="auto"/>
              <w:right w:val="single" w:sz="6" w:space="0" w:color="auto"/>
            </w:tcBorders>
          </w:tcPr>
          <w:p w14:paraId="4B487719" w14:textId="184973C6" w:rsidR="000369C6" w:rsidRPr="00A64553" w:rsidDel="00F846C3" w:rsidRDefault="000369C6" w:rsidP="000369C6">
            <w:pPr>
              <w:autoSpaceDE w:val="0"/>
              <w:autoSpaceDN w:val="0"/>
              <w:adjustRightInd w:val="0"/>
              <w:spacing w:line="240" w:lineRule="auto"/>
              <w:contextualSpacing w:val="0"/>
              <w:rPr>
                <w:del w:id="24" w:author="Author"/>
                <w:rFonts w:eastAsia="Times New Roman" w:cs="Arial"/>
                <w:b/>
                <w:bCs/>
                <w:szCs w:val="20"/>
              </w:rPr>
            </w:pPr>
            <w:del w:id="25" w:author="Author">
              <w:r w:rsidRPr="00A64553" w:rsidDel="00F846C3">
                <w:rPr>
                  <w:rFonts w:eastAsia="Times New Roman" w:cs="Arial"/>
                  <w:b/>
                  <w:bCs/>
                  <w:szCs w:val="20"/>
                </w:rPr>
                <w:delText>Percent of Energy Max Bid Price</w:delText>
              </w:r>
            </w:del>
          </w:p>
        </w:tc>
        <w:tc>
          <w:tcPr>
            <w:tcW w:w="2336" w:type="dxa"/>
            <w:gridSpan w:val="2"/>
            <w:tcBorders>
              <w:top w:val="single" w:sz="6" w:space="0" w:color="auto"/>
              <w:left w:val="single" w:sz="6" w:space="0" w:color="auto"/>
              <w:bottom w:val="single" w:sz="6" w:space="0" w:color="auto"/>
              <w:right w:val="single" w:sz="6" w:space="0" w:color="auto"/>
            </w:tcBorders>
          </w:tcPr>
          <w:p w14:paraId="360DE648" w14:textId="5BBD1A7F" w:rsidR="000369C6" w:rsidRPr="00A64553" w:rsidDel="00F846C3" w:rsidRDefault="000369C6" w:rsidP="000369C6">
            <w:pPr>
              <w:autoSpaceDE w:val="0"/>
              <w:autoSpaceDN w:val="0"/>
              <w:adjustRightInd w:val="0"/>
              <w:spacing w:line="240" w:lineRule="auto"/>
              <w:contextualSpacing w:val="0"/>
              <w:rPr>
                <w:del w:id="26" w:author="Author"/>
                <w:rFonts w:eastAsia="Times New Roman" w:cs="Arial"/>
                <w:b/>
                <w:bCs/>
                <w:szCs w:val="20"/>
              </w:rPr>
            </w:pPr>
            <w:del w:id="27" w:author="Author">
              <w:r w:rsidRPr="00A64553" w:rsidDel="00F846C3">
                <w:rPr>
                  <w:rFonts w:eastAsia="Times New Roman" w:cs="Arial"/>
                  <w:b/>
                  <w:bCs/>
                  <w:szCs w:val="20"/>
                </w:rPr>
                <w:delText>Max Energy Bid Price  = $750/MWh</w:delText>
              </w:r>
            </w:del>
          </w:p>
        </w:tc>
        <w:tc>
          <w:tcPr>
            <w:tcW w:w="2336" w:type="dxa"/>
            <w:gridSpan w:val="2"/>
            <w:tcBorders>
              <w:top w:val="single" w:sz="6" w:space="0" w:color="auto"/>
              <w:left w:val="single" w:sz="6" w:space="0" w:color="auto"/>
              <w:bottom w:val="single" w:sz="6" w:space="0" w:color="auto"/>
              <w:right w:val="single" w:sz="6" w:space="0" w:color="auto"/>
            </w:tcBorders>
          </w:tcPr>
          <w:p w14:paraId="4E4816B9" w14:textId="00AE5ACC" w:rsidR="000369C6" w:rsidRPr="00A64553" w:rsidDel="00F846C3" w:rsidRDefault="000369C6" w:rsidP="000369C6">
            <w:pPr>
              <w:autoSpaceDE w:val="0"/>
              <w:autoSpaceDN w:val="0"/>
              <w:adjustRightInd w:val="0"/>
              <w:spacing w:line="240" w:lineRule="auto"/>
              <w:contextualSpacing w:val="0"/>
              <w:rPr>
                <w:del w:id="28" w:author="Author"/>
                <w:rFonts w:eastAsia="Times New Roman" w:cs="Arial"/>
                <w:b/>
                <w:bCs/>
                <w:szCs w:val="20"/>
              </w:rPr>
            </w:pPr>
            <w:del w:id="29" w:author="Author">
              <w:r w:rsidRPr="00A64553" w:rsidDel="00F846C3">
                <w:rPr>
                  <w:rFonts w:eastAsia="Times New Roman" w:cs="Arial"/>
                  <w:b/>
                  <w:bCs/>
                  <w:szCs w:val="20"/>
                </w:rPr>
                <w:delText>Max Energy Bid Price = $1000/MWh</w:delText>
              </w:r>
            </w:del>
          </w:p>
        </w:tc>
      </w:tr>
      <w:tr w:rsidR="000369C6" w:rsidRPr="00A64553" w:rsidDel="00F846C3" w14:paraId="34BC6924" w14:textId="4CC269DF" w:rsidTr="000369C6">
        <w:trPr>
          <w:jc w:val="center"/>
          <w:del w:id="30" w:author="Author"/>
        </w:trPr>
        <w:tc>
          <w:tcPr>
            <w:tcW w:w="1792" w:type="dxa"/>
            <w:tcBorders>
              <w:top w:val="single" w:sz="6" w:space="0" w:color="auto"/>
              <w:left w:val="single" w:sz="6" w:space="0" w:color="auto"/>
              <w:bottom w:val="single" w:sz="6" w:space="0" w:color="auto"/>
              <w:right w:val="single" w:sz="6" w:space="0" w:color="auto"/>
            </w:tcBorders>
          </w:tcPr>
          <w:p w14:paraId="158F80E4" w14:textId="4F41B237" w:rsidR="000369C6" w:rsidRPr="00A64553" w:rsidDel="00F846C3" w:rsidRDefault="000369C6" w:rsidP="000369C6">
            <w:pPr>
              <w:autoSpaceDE w:val="0"/>
              <w:autoSpaceDN w:val="0"/>
              <w:adjustRightInd w:val="0"/>
              <w:spacing w:line="240" w:lineRule="auto"/>
              <w:contextualSpacing w:val="0"/>
              <w:rPr>
                <w:del w:id="31" w:author="Author"/>
                <w:rFonts w:eastAsia="Times New Roman" w:cs="Arial"/>
                <w:szCs w:val="20"/>
              </w:rPr>
            </w:pPr>
          </w:p>
        </w:tc>
        <w:tc>
          <w:tcPr>
            <w:tcW w:w="1158" w:type="dxa"/>
            <w:tcBorders>
              <w:top w:val="single" w:sz="6" w:space="0" w:color="auto"/>
              <w:left w:val="single" w:sz="6" w:space="0" w:color="auto"/>
              <w:bottom w:val="single" w:sz="6" w:space="0" w:color="auto"/>
              <w:right w:val="single" w:sz="6" w:space="0" w:color="auto"/>
            </w:tcBorders>
          </w:tcPr>
          <w:p w14:paraId="3D5063C6" w14:textId="1B94CE98" w:rsidR="000369C6" w:rsidRPr="00A64553" w:rsidDel="00F846C3" w:rsidRDefault="000369C6" w:rsidP="000369C6">
            <w:pPr>
              <w:autoSpaceDE w:val="0"/>
              <w:autoSpaceDN w:val="0"/>
              <w:adjustRightInd w:val="0"/>
              <w:spacing w:line="240" w:lineRule="auto"/>
              <w:contextualSpacing w:val="0"/>
              <w:rPr>
                <w:del w:id="32" w:author="Author"/>
                <w:rFonts w:eastAsia="Times New Roman" w:cs="Arial"/>
                <w:szCs w:val="20"/>
              </w:rPr>
            </w:pPr>
            <w:del w:id="33"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50107E91" w14:textId="72F298BC" w:rsidR="000369C6" w:rsidRPr="00A64553" w:rsidDel="00F846C3" w:rsidRDefault="000369C6" w:rsidP="000369C6">
            <w:pPr>
              <w:autoSpaceDE w:val="0"/>
              <w:autoSpaceDN w:val="0"/>
              <w:adjustRightInd w:val="0"/>
              <w:spacing w:line="240" w:lineRule="auto"/>
              <w:contextualSpacing w:val="0"/>
              <w:rPr>
                <w:del w:id="34" w:author="Author"/>
                <w:rFonts w:eastAsia="Times New Roman" w:cs="Arial"/>
                <w:szCs w:val="20"/>
              </w:rPr>
            </w:pPr>
            <w:del w:id="35" w:author="Author">
              <w:r w:rsidRPr="00A64553"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14:paraId="23D46023" w14:textId="589630F0" w:rsidR="000369C6" w:rsidRPr="00A64553" w:rsidDel="00F846C3" w:rsidRDefault="000369C6" w:rsidP="000369C6">
            <w:pPr>
              <w:autoSpaceDE w:val="0"/>
              <w:autoSpaceDN w:val="0"/>
              <w:adjustRightInd w:val="0"/>
              <w:spacing w:line="240" w:lineRule="auto"/>
              <w:contextualSpacing w:val="0"/>
              <w:rPr>
                <w:del w:id="36" w:author="Author"/>
                <w:rFonts w:eastAsia="Times New Roman" w:cs="Arial"/>
                <w:szCs w:val="20"/>
              </w:rPr>
            </w:pPr>
            <w:del w:id="37"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2578E1ED" w14:textId="7BE9072A" w:rsidR="000369C6" w:rsidRPr="00A64553" w:rsidDel="00F846C3" w:rsidRDefault="000369C6" w:rsidP="000369C6">
            <w:pPr>
              <w:autoSpaceDE w:val="0"/>
              <w:autoSpaceDN w:val="0"/>
              <w:adjustRightInd w:val="0"/>
              <w:spacing w:line="240" w:lineRule="auto"/>
              <w:contextualSpacing w:val="0"/>
              <w:rPr>
                <w:del w:id="38" w:author="Author"/>
                <w:rFonts w:eastAsia="Times New Roman" w:cs="Arial"/>
                <w:szCs w:val="20"/>
              </w:rPr>
            </w:pPr>
            <w:del w:id="39" w:author="Author">
              <w:r w:rsidRPr="00A64553"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14:paraId="29801851" w14:textId="5D55882A" w:rsidR="000369C6" w:rsidRPr="00A64553" w:rsidDel="00F846C3" w:rsidRDefault="000369C6" w:rsidP="000369C6">
            <w:pPr>
              <w:autoSpaceDE w:val="0"/>
              <w:autoSpaceDN w:val="0"/>
              <w:adjustRightInd w:val="0"/>
              <w:spacing w:line="240" w:lineRule="auto"/>
              <w:contextualSpacing w:val="0"/>
              <w:rPr>
                <w:del w:id="40" w:author="Author"/>
                <w:rFonts w:eastAsia="Times New Roman" w:cs="Arial"/>
                <w:szCs w:val="20"/>
              </w:rPr>
            </w:pPr>
            <w:del w:id="41"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32319F63" w14:textId="3065CEFC" w:rsidR="000369C6" w:rsidRPr="00A64553" w:rsidDel="00F846C3" w:rsidRDefault="000369C6" w:rsidP="000369C6">
            <w:pPr>
              <w:autoSpaceDE w:val="0"/>
              <w:autoSpaceDN w:val="0"/>
              <w:adjustRightInd w:val="0"/>
              <w:spacing w:line="240" w:lineRule="auto"/>
              <w:contextualSpacing w:val="0"/>
              <w:rPr>
                <w:del w:id="42" w:author="Author"/>
                <w:rFonts w:eastAsia="Times New Roman" w:cs="Arial"/>
                <w:szCs w:val="20"/>
              </w:rPr>
            </w:pPr>
            <w:del w:id="43" w:author="Author">
              <w:r w:rsidRPr="00A64553" w:rsidDel="00F846C3">
                <w:rPr>
                  <w:rFonts w:eastAsia="Times New Roman" w:cs="Arial"/>
                  <w:b/>
                  <w:bCs/>
                  <w:szCs w:val="20"/>
                </w:rPr>
                <w:delText>System Region and Sub-Region</w:delText>
              </w:r>
            </w:del>
          </w:p>
        </w:tc>
      </w:tr>
      <w:tr w:rsidR="000369C6" w:rsidRPr="00A64553" w:rsidDel="00F846C3" w14:paraId="34DEB34D" w14:textId="6CD7262C" w:rsidTr="000369C6">
        <w:trPr>
          <w:jc w:val="center"/>
          <w:del w:id="44" w:author="Author"/>
        </w:trPr>
        <w:tc>
          <w:tcPr>
            <w:tcW w:w="1792" w:type="dxa"/>
            <w:tcBorders>
              <w:top w:val="single" w:sz="6" w:space="0" w:color="auto"/>
              <w:left w:val="single" w:sz="6" w:space="0" w:color="auto"/>
              <w:bottom w:val="single" w:sz="6" w:space="0" w:color="auto"/>
              <w:right w:val="single" w:sz="6" w:space="0" w:color="auto"/>
            </w:tcBorders>
          </w:tcPr>
          <w:p w14:paraId="3B1A4B31" w14:textId="59645F0F" w:rsidR="000369C6" w:rsidRPr="00A64553" w:rsidDel="00F846C3" w:rsidRDefault="000369C6" w:rsidP="000369C6">
            <w:pPr>
              <w:autoSpaceDE w:val="0"/>
              <w:autoSpaceDN w:val="0"/>
              <w:adjustRightInd w:val="0"/>
              <w:spacing w:line="240" w:lineRule="auto"/>
              <w:contextualSpacing w:val="0"/>
              <w:rPr>
                <w:del w:id="45" w:author="Author"/>
                <w:rFonts w:eastAsia="Times New Roman" w:cs="Arial"/>
                <w:szCs w:val="20"/>
              </w:rPr>
            </w:pPr>
            <w:del w:id="46" w:author="Author">
              <w:r w:rsidRPr="00A64553" w:rsidDel="00F846C3">
                <w:rPr>
                  <w:rFonts w:eastAsia="Times New Roman" w:cs="Arial"/>
                  <w:szCs w:val="20"/>
                </w:rPr>
                <w:delText>Regulation Up</w:delText>
              </w:r>
            </w:del>
          </w:p>
        </w:tc>
        <w:tc>
          <w:tcPr>
            <w:tcW w:w="1158" w:type="dxa"/>
            <w:tcBorders>
              <w:top w:val="single" w:sz="6" w:space="0" w:color="auto"/>
              <w:left w:val="single" w:sz="6" w:space="0" w:color="auto"/>
              <w:bottom w:val="single" w:sz="6" w:space="0" w:color="auto"/>
              <w:right w:val="single" w:sz="6" w:space="0" w:color="auto"/>
            </w:tcBorders>
          </w:tcPr>
          <w:p w14:paraId="7AC36AB8" w14:textId="7A9FB47D" w:rsidR="000369C6" w:rsidRPr="00A64553" w:rsidDel="00F846C3" w:rsidRDefault="000369C6" w:rsidP="000369C6">
            <w:pPr>
              <w:autoSpaceDE w:val="0"/>
              <w:autoSpaceDN w:val="0"/>
              <w:adjustRightInd w:val="0"/>
              <w:spacing w:line="240" w:lineRule="auto"/>
              <w:contextualSpacing w:val="0"/>
              <w:rPr>
                <w:del w:id="47" w:author="Author"/>
                <w:rFonts w:eastAsia="Times New Roman" w:cs="Arial"/>
                <w:szCs w:val="20"/>
              </w:rPr>
            </w:pPr>
            <w:del w:id="48" w:author="Author">
              <w:r w:rsidRPr="00A64553"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14:paraId="35E1FF78" w14:textId="5BDC0AC8" w:rsidR="000369C6" w:rsidRPr="00A64553" w:rsidDel="00F846C3" w:rsidRDefault="000369C6" w:rsidP="000369C6">
            <w:pPr>
              <w:autoSpaceDE w:val="0"/>
              <w:autoSpaceDN w:val="0"/>
              <w:adjustRightInd w:val="0"/>
              <w:spacing w:line="240" w:lineRule="auto"/>
              <w:contextualSpacing w:val="0"/>
              <w:rPr>
                <w:del w:id="49" w:author="Author"/>
                <w:rFonts w:eastAsia="Times New Roman" w:cs="Arial"/>
                <w:szCs w:val="20"/>
              </w:rPr>
            </w:pPr>
            <w:del w:id="50" w:author="Author">
              <w:r w:rsidRPr="00A64553"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14:paraId="3A12645A" w14:textId="5FAF2A68" w:rsidR="000369C6" w:rsidRPr="00A64553" w:rsidDel="00F846C3" w:rsidRDefault="000369C6" w:rsidP="000369C6">
            <w:pPr>
              <w:autoSpaceDE w:val="0"/>
              <w:autoSpaceDN w:val="0"/>
              <w:adjustRightInd w:val="0"/>
              <w:spacing w:line="240" w:lineRule="auto"/>
              <w:contextualSpacing w:val="0"/>
              <w:rPr>
                <w:del w:id="51" w:author="Author"/>
                <w:rFonts w:eastAsia="Times New Roman" w:cs="Arial"/>
                <w:szCs w:val="20"/>
              </w:rPr>
            </w:pPr>
            <w:del w:id="52" w:author="Author">
              <w:r w:rsidRPr="00A64553" w:rsidDel="00F846C3">
                <w:rPr>
                  <w:rFonts w:eastAsia="Times New Roman" w:cs="Arial"/>
                  <w:szCs w:val="20"/>
                </w:rPr>
                <w:delText xml:space="preserve"> $150</w:delText>
              </w:r>
            </w:del>
          </w:p>
        </w:tc>
        <w:tc>
          <w:tcPr>
            <w:tcW w:w="1168" w:type="dxa"/>
            <w:tcBorders>
              <w:top w:val="single" w:sz="6" w:space="0" w:color="auto"/>
              <w:left w:val="single" w:sz="6" w:space="0" w:color="auto"/>
              <w:bottom w:val="single" w:sz="6" w:space="0" w:color="auto"/>
              <w:right w:val="single" w:sz="6" w:space="0" w:color="auto"/>
            </w:tcBorders>
          </w:tcPr>
          <w:p w14:paraId="6EA0AEA7" w14:textId="7A84B87E" w:rsidR="000369C6" w:rsidRPr="00A64553" w:rsidDel="00F846C3" w:rsidRDefault="000369C6" w:rsidP="000369C6">
            <w:pPr>
              <w:autoSpaceDE w:val="0"/>
              <w:autoSpaceDN w:val="0"/>
              <w:adjustRightInd w:val="0"/>
              <w:spacing w:line="240" w:lineRule="auto"/>
              <w:contextualSpacing w:val="0"/>
              <w:rPr>
                <w:del w:id="53" w:author="Author"/>
                <w:rFonts w:eastAsia="Times New Roman" w:cs="Arial"/>
                <w:szCs w:val="20"/>
              </w:rPr>
            </w:pPr>
            <w:del w:id="54" w:author="Author">
              <w:r w:rsidRPr="00A64553" w:rsidDel="00F846C3">
                <w:rPr>
                  <w:rFonts w:eastAsia="Times New Roman" w:cs="Arial"/>
                  <w:szCs w:val="20"/>
                </w:rPr>
                <w:delText xml:space="preserve"> $150</w:delText>
              </w:r>
            </w:del>
          </w:p>
        </w:tc>
        <w:tc>
          <w:tcPr>
            <w:tcW w:w="1168" w:type="dxa"/>
            <w:tcBorders>
              <w:top w:val="single" w:sz="6" w:space="0" w:color="auto"/>
              <w:left w:val="single" w:sz="6" w:space="0" w:color="auto"/>
              <w:bottom w:val="single" w:sz="6" w:space="0" w:color="auto"/>
              <w:right w:val="single" w:sz="6" w:space="0" w:color="auto"/>
            </w:tcBorders>
          </w:tcPr>
          <w:p w14:paraId="25593455" w14:textId="2670469F" w:rsidR="000369C6" w:rsidRPr="00A64553" w:rsidDel="00F846C3" w:rsidRDefault="000369C6" w:rsidP="000369C6">
            <w:pPr>
              <w:autoSpaceDE w:val="0"/>
              <w:autoSpaceDN w:val="0"/>
              <w:adjustRightInd w:val="0"/>
              <w:spacing w:line="240" w:lineRule="auto"/>
              <w:contextualSpacing w:val="0"/>
              <w:rPr>
                <w:del w:id="55" w:author="Author"/>
                <w:rFonts w:eastAsia="Times New Roman" w:cs="Arial"/>
                <w:szCs w:val="20"/>
              </w:rPr>
            </w:pPr>
            <w:del w:id="56" w:author="Author">
              <w:r w:rsidRPr="00A64553" w:rsidDel="00F846C3">
                <w:rPr>
                  <w:rFonts w:eastAsia="Times New Roman" w:cs="Arial"/>
                  <w:szCs w:val="20"/>
                </w:rPr>
                <w:delText xml:space="preserve"> $200</w:delText>
              </w:r>
            </w:del>
          </w:p>
        </w:tc>
        <w:tc>
          <w:tcPr>
            <w:tcW w:w="1168" w:type="dxa"/>
            <w:tcBorders>
              <w:top w:val="single" w:sz="6" w:space="0" w:color="auto"/>
              <w:left w:val="single" w:sz="6" w:space="0" w:color="auto"/>
              <w:bottom w:val="single" w:sz="6" w:space="0" w:color="auto"/>
              <w:right w:val="single" w:sz="6" w:space="0" w:color="auto"/>
            </w:tcBorders>
          </w:tcPr>
          <w:p w14:paraId="6A395780" w14:textId="3330A92E" w:rsidR="000369C6" w:rsidRPr="00A64553" w:rsidDel="00F846C3" w:rsidRDefault="000369C6" w:rsidP="000369C6">
            <w:pPr>
              <w:autoSpaceDE w:val="0"/>
              <w:autoSpaceDN w:val="0"/>
              <w:adjustRightInd w:val="0"/>
              <w:spacing w:line="240" w:lineRule="auto"/>
              <w:contextualSpacing w:val="0"/>
              <w:rPr>
                <w:del w:id="57" w:author="Author"/>
                <w:rFonts w:eastAsia="Times New Roman" w:cs="Arial"/>
                <w:szCs w:val="20"/>
              </w:rPr>
            </w:pPr>
            <w:del w:id="58" w:author="Author">
              <w:r w:rsidRPr="00A64553" w:rsidDel="00F846C3">
                <w:rPr>
                  <w:rFonts w:eastAsia="Times New Roman" w:cs="Arial"/>
                  <w:szCs w:val="20"/>
                </w:rPr>
                <w:delText xml:space="preserve"> $200</w:delText>
              </w:r>
            </w:del>
          </w:p>
        </w:tc>
      </w:tr>
      <w:tr w:rsidR="000369C6" w:rsidRPr="00A64553" w:rsidDel="00F846C3" w14:paraId="1F6B1914" w14:textId="7CF7AA82" w:rsidTr="000369C6">
        <w:trPr>
          <w:jc w:val="center"/>
          <w:del w:id="59" w:author="Author"/>
        </w:trPr>
        <w:tc>
          <w:tcPr>
            <w:tcW w:w="1792" w:type="dxa"/>
            <w:tcBorders>
              <w:top w:val="single" w:sz="6" w:space="0" w:color="auto"/>
              <w:left w:val="single" w:sz="6" w:space="0" w:color="auto"/>
              <w:bottom w:val="single" w:sz="6" w:space="0" w:color="auto"/>
              <w:right w:val="single" w:sz="6" w:space="0" w:color="auto"/>
            </w:tcBorders>
          </w:tcPr>
          <w:p w14:paraId="5E9156BB" w14:textId="7AD209D3" w:rsidR="000369C6" w:rsidRPr="00A64553" w:rsidDel="00F846C3" w:rsidRDefault="000369C6" w:rsidP="000369C6">
            <w:pPr>
              <w:autoSpaceDE w:val="0"/>
              <w:autoSpaceDN w:val="0"/>
              <w:adjustRightInd w:val="0"/>
              <w:spacing w:line="240" w:lineRule="auto"/>
              <w:contextualSpacing w:val="0"/>
              <w:rPr>
                <w:del w:id="60" w:author="Author"/>
                <w:rFonts w:eastAsia="Times New Roman" w:cs="Arial"/>
                <w:szCs w:val="20"/>
              </w:rPr>
            </w:pPr>
            <w:del w:id="61" w:author="Author">
              <w:r w:rsidRPr="00A64553" w:rsidDel="00F846C3">
                <w:rPr>
                  <w:rFonts w:eastAsia="Times New Roman" w:cs="Arial"/>
                  <w:szCs w:val="20"/>
                </w:rPr>
                <w:delText>Spinning</w:delText>
              </w:r>
            </w:del>
          </w:p>
        </w:tc>
        <w:tc>
          <w:tcPr>
            <w:tcW w:w="1158" w:type="dxa"/>
            <w:tcBorders>
              <w:top w:val="single" w:sz="6" w:space="0" w:color="auto"/>
              <w:left w:val="single" w:sz="6" w:space="0" w:color="auto"/>
              <w:bottom w:val="single" w:sz="6" w:space="0" w:color="auto"/>
              <w:right w:val="single" w:sz="6" w:space="0" w:color="auto"/>
            </w:tcBorders>
          </w:tcPr>
          <w:p w14:paraId="08B921E6" w14:textId="66CFEC52" w:rsidR="000369C6" w:rsidRPr="00A64553" w:rsidDel="00F846C3" w:rsidRDefault="000369C6" w:rsidP="000369C6">
            <w:pPr>
              <w:autoSpaceDE w:val="0"/>
              <w:autoSpaceDN w:val="0"/>
              <w:adjustRightInd w:val="0"/>
              <w:spacing w:line="240" w:lineRule="auto"/>
              <w:contextualSpacing w:val="0"/>
              <w:rPr>
                <w:del w:id="62" w:author="Author"/>
                <w:rFonts w:eastAsia="Times New Roman" w:cs="Arial"/>
                <w:szCs w:val="20"/>
              </w:rPr>
            </w:pPr>
            <w:del w:id="63" w:author="Author">
              <w:r w:rsidRPr="00A64553"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14:paraId="41561F7D" w14:textId="51A9EB9E" w:rsidR="000369C6" w:rsidRPr="00A64553" w:rsidDel="00F846C3" w:rsidRDefault="000369C6" w:rsidP="000369C6">
            <w:pPr>
              <w:autoSpaceDE w:val="0"/>
              <w:autoSpaceDN w:val="0"/>
              <w:adjustRightInd w:val="0"/>
              <w:spacing w:line="240" w:lineRule="auto"/>
              <w:contextualSpacing w:val="0"/>
              <w:rPr>
                <w:del w:id="64" w:author="Author"/>
                <w:rFonts w:eastAsia="Times New Roman" w:cs="Arial"/>
                <w:szCs w:val="20"/>
              </w:rPr>
            </w:pPr>
            <w:del w:id="65" w:author="Author">
              <w:r w:rsidRPr="00A64553"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14:paraId="2002DB53" w14:textId="48702DCA" w:rsidR="000369C6" w:rsidRPr="00A64553" w:rsidDel="00F846C3" w:rsidRDefault="000369C6" w:rsidP="000369C6">
            <w:pPr>
              <w:autoSpaceDE w:val="0"/>
              <w:autoSpaceDN w:val="0"/>
              <w:adjustRightInd w:val="0"/>
              <w:spacing w:line="240" w:lineRule="auto"/>
              <w:contextualSpacing w:val="0"/>
              <w:rPr>
                <w:del w:id="66" w:author="Author"/>
                <w:rFonts w:eastAsia="Times New Roman" w:cs="Arial"/>
                <w:szCs w:val="20"/>
              </w:rPr>
            </w:pPr>
            <w:del w:id="67" w:author="Author">
              <w:r w:rsidRPr="00A64553" w:rsidDel="00F846C3">
                <w:rPr>
                  <w:rFonts w:eastAsia="Times New Roman" w:cs="Arial"/>
                  <w:szCs w:val="20"/>
                </w:rPr>
                <w:delText xml:space="preserve"> $75</w:delText>
              </w:r>
            </w:del>
          </w:p>
        </w:tc>
        <w:tc>
          <w:tcPr>
            <w:tcW w:w="1168" w:type="dxa"/>
            <w:tcBorders>
              <w:top w:val="single" w:sz="6" w:space="0" w:color="auto"/>
              <w:left w:val="single" w:sz="6" w:space="0" w:color="auto"/>
              <w:bottom w:val="single" w:sz="6" w:space="0" w:color="auto"/>
              <w:right w:val="single" w:sz="6" w:space="0" w:color="auto"/>
            </w:tcBorders>
          </w:tcPr>
          <w:p w14:paraId="28A4BB9F" w14:textId="2627230D" w:rsidR="000369C6" w:rsidRPr="00A64553" w:rsidDel="00F846C3" w:rsidRDefault="000369C6" w:rsidP="000369C6">
            <w:pPr>
              <w:autoSpaceDE w:val="0"/>
              <w:autoSpaceDN w:val="0"/>
              <w:adjustRightInd w:val="0"/>
              <w:spacing w:line="240" w:lineRule="auto"/>
              <w:contextualSpacing w:val="0"/>
              <w:rPr>
                <w:del w:id="68" w:author="Author"/>
                <w:rFonts w:eastAsia="Times New Roman" w:cs="Arial"/>
                <w:szCs w:val="20"/>
              </w:rPr>
            </w:pPr>
            <w:del w:id="69" w:author="Author">
              <w:r w:rsidRPr="00A64553" w:rsidDel="00F846C3">
                <w:rPr>
                  <w:rFonts w:eastAsia="Times New Roman" w:cs="Arial"/>
                  <w:szCs w:val="20"/>
                </w:rPr>
                <w:delText xml:space="preserve"> $75</w:delText>
              </w:r>
            </w:del>
          </w:p>
        </w:tc>
        <w:tc>
          <w:tcPr>
            <w:tcW w:w="1168" w:type="dxa"/>
            <w:tcBorders>
              <w:top w:val="single" w:sz="6" w:space="0" w:color="auto"/>
              <w:left w:val="single" w:sz="6" w:space="0" w:color="auto"/>
              <w:bottom w:val="single" w:sz="6" w:space="0" w:color="auto"/>
              <w:right w:val="single" w:sz="6" w:space="0" w:color="auto"/>
            </w:tcBorders>
          </w:tcPr>
          <w:p w14:paraId="52BE8CA4" w14:textId="160617E3" w:rsidR="000369C6" w:rsidRPr="00A64553" w:rsidDel="00F846C3" w:rsidRDefault="000369C6" w:rsidP="000369C6">
            <w:pPr>
              <w:autoSpaceDE w:val="0"/>
              <w:autoSpaceDN w:val="0"/>
              <w:adjustRightInd w:val="0"/>
              <w:spacing w:line="240" w:lineRule="auto"/>
              <w:contextualSpacing w:val="0"/>
              <w:rPr>
                <w:del w:id="70" w:author="Author"/>
                <w:rFonts w:eastAsia="Times New Roman" w:cs="Arial"/>
                <w:szCs w:val="20"/>
              </w:rPr>
            </w:pPr>
            <w:del w:id="71" w:author="Author">
              <w:r w:rsidRPr="00A64553" w:rsidDel="00F846C3">
                <w:rPr>
                  <w:rFonts w:eastAsia="Times New Roman" w:cs="Arial"/>
                  <w:szCs w:val="20"/>
                </w:rPr>
                <w:delText xml:space="preserve"> $100</w:delText>
              </w:r>
            </w:del>
          </w:p>
        </w:tc>
        <w:tc>
          <w:tcPr>
            <w:tcW w:w="1168" w:type="dxa"/>
            <w:tcBorders>
              <w:top w:val="single" w:sz="6" w:space="0" w:color="auto"/>
              <w:left w:val="single" w:sz="6" w:space="0" w:color="auto"/>
              <w:bottom w:val="single" w:sz="6" w:space="0" w:color="auto"/>
              <w:right w:val="single" w:sz="6" w:space="0" w:color="auto"/>
            </w:tcBorders>
          </w:tcPr>
          <w:p w14:paraId="73264D29" w14:textId="5EFF233C" w:rsidR="000369C6" w:rsidRPr="00A64553" w:rsidDel="00F846C3" w:rsidRDefault="000369C6" w:rsidP="000369C6">
            <w:pPr>
              <w:autoSpaceDE w:val="0"/>
              <w:autoSpaceDN w:val="0"/>
              <w:adjustRightInd w:val="0"/>
              <w:spacing w:line="240" w:lineRule="auto"/>
              <w:contextualSpacing w:val="0"/>
              <w:rPr>
                <w:del w:id="72" w:author="Author"/>
                <w:rFonts w:eastAsia="Times New Roman" w:cs="Arial"/>
                <w:szCs w:val="20"/>
              </w:rPr>
            </w:pPr>
            <w:del w:id="73" w:author="Author">
              <w:r w:rsidRPr="00A64553" w:rsidDel="00F846C3">
                <w:rPr>
                  <w:rFonts w:eastAsia="Times New Roman" w:cs="Arial"/>
                  <w:szCs w:val="20"/>
                </w:rPr>
                <w:delText xml:space="preserve"> $100</w:delText>
              </w:r>
            </w:del>
          </w:p>
        </w:tc>
      </w:tr>
      <w:tr w:rsidR="000369C6" w:rsidRPr="00A64553" w:rsidDel="00F846C3" w14:paraId="690C74B6" w14:textId="60356B88" w:rsidTr="000369C6">
        <w:trPr>
          <w:jc w:val="center"/>
          <w:del w:id="74" w:author="Author"/>
        </w:trPr>
        <w:tc>
          <w:tcPr>
            <w:tcW w:w="1792" w:type="dxa"/>
            <w:tcBorders>
              <w:top w:val="single" w:sz="6" w:space="0" w:color="auto"/>
              <w:left w:val="single" w:sz="6" w:space="0" w:color="auto"/>
              <w:bottom w:val="single" w:sz="6" w:space="0" w:color="auto"/>
              <w:right w:val="single" w:sz="6" w:space="0" w:color="auto"/>
            </w:tcBorders>
          </w:tcPr>
          <w:p w14:paraId="6AADDF6B" w14:textId="14E3398E" w:rsidR="000369C6" w:rsidRPr="00A64553" w:rsidDel="00F846C3" w:rsidRDefault="000369C6" w:rsidP="000369C6">
            <w:pPr>
              <w:autoSpaceDE w:val="0"/>
              <w:autoSpaceDN w:val="0"/>
              <w:adjustRightInd w:val="0"/>
              <w:spacing w:line="240" w:lineRule="auto"/>
              <w:contextualSpacing w:val="0"/>
              <w:rPr>
                <w:del w:id="75" w:author="Author"/>
                <w:rFonts w:eastAsia="Times New Roman" w:cs="Arial"/>
                <w:szCs w:val="20"/>
              </w:rPr>
            </w:pPr>
            <w:del w:id="76" w:author="Author">
              <w:r w:rsidRPr="00A64553" w:rsidDel="00F846C3">
                <w:rPr>
                  <w:rFonts w:eastAsia="Times New Roman" w:cs="Arial"/>
                  <w:szCs w:val="20"/>
                </w:rPr>
                <w:delText xml:space="preserve">Non-Spinning Shortage </w:delText>
              </w:r>
            </w:del>
          </w:p>
          <w:p w14:paraId="2B60ECD4" w14:textId="3336E42E" w:rsidR="000369C6" w:rsidRPr="00A64553" w:rsidDel="00F846C3" w:rsidRDefault="000369C6" w:rsidP="000369C6">
            <w:pPr>
              <w:autoSpaceDE w:val="0"/>
              <w:autoSpaceDN w:val="0"/>
              <w:adjustRightInd w:val="0"/>
              <w:spacing w:line="240" w:lineRule="auto"/>
              <w:contextualSpacing w:val="0"/>
              <w:rPr>
                <w:del w:id="77" w:author="Author"/>
                <w:rFonts w:eastAsia="Times New Roman" w:cs="Arial"/>
                <w:szCs w:val="20"/>
              </w:rPr>
            </w:pPr>
            <w:del w:id="78" w:author="Author">
              <w:r w:rsidRPr="00A64553" w:rsidDel="00F846C3">
                <w:rPr>
                  <w:rFonts w:eastAsia="Times New Roman" w:cs="Arial"/>
                  <w:szCs w:val="20"/>
                </w:rPr>
                <w:delText>&gt; 210 MW Shortage</w:delText>
              </w:r>
            </w:del>
          </w:p>
          <w:p w14:paraId="406A5C81" w14:textId="22EB5D7B" w:rsidR="000369C6" w:rsidRPr="00A64553" w:rsidDel="00F846C3" w:rsidRDefault="000369C6" w:rsidP="000369C6">
            <w:pPr>
              <w:autoSpaceDE w:val="0"/>
              <w:autoSpaceDN w:val="0"/>
              <w:adjustRightInd w:val="0"/>
              <w:spacing w:line="240" w:lineRule="auto"/>
              <w:contextualSpacing w:val="0"/>
              <w:rPr>
                <w:del w:id="79" w:author="Author"/>
                <w:rFonts w:eastAsia="Times New Roman" w:cs="Arial"/>
                <w:szCs w:val="20"/>
              </w:rPr>
            </w:pPr>
            <w:del w:id="80" w:author="Author">
              <w:r w:rsidRPr="00A64553" w:rsidDel="00F846C3">
                <w:rPr>
                  <w:rFonts w:eastAsia="Times New Roman" w:cs="Arial"/>
                  <w:szCs w:val="20"/>
                </w:rPr>
                <w:delText xml:space="preserve"> &gt; 70 &amp;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210 MW Shortage </w:delText>
              </w:r>
            </w:del>
          </w:p>
          <w:p w14:paraId="4B6B9263" w14:textId="28BFCD73" w:rsidR="000369C6" w:rsidRPr="00A64553" w:rsidDel="00F846C3" w:rsidRDefault="000369C6" w:rsidP="000369C6">
            <w:pPr>
              <w:autoSpaceDE w:val="0"/>
              <w:autoSpaceDN w:val="0"/>
              <w:adjustRightInd w:val="0"/>
              <w:spacing w:line="240" w:lineRule="auto"/>
              <w:contextualSpacing w:val="0"/>
              <w:rPr>
                <w:del w:id="81" w:author="Author"/>
                <w:rFonts w:eastAsia="Times New Roman" w:cs="Arial"/>
                <w:szCs w:val="20"/>
              </w:rPr>
            </w:pPr>
            <w:del w:id="82" w:author="Author">
              <w:r w:rsidRPr="00A64553" w:rsidDel="00F846C3">
                <w:rPr>
                  <w:rFonts w:eastAsia="Times New Roman" w:cs="Arial"/>
                  <w:szCs w:val="20"/>
                </w:rPr>
                <w:delText xml:space="preserve">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70 MW</w:delText>
              </w:r>
            </w:del>
          </w:p>
        </w:tc>
        <w:tc>
          <w:tcPr>
            <w:tcW w:w="1158" w:type="dxa"/>
            <w:tcBorders>
              <w:top w:val="single" w:sz="6" w:space="0" w:color="auto"/>
              <w:left w:val="single" w:sz="6" w:space="0" w:color="auto"/>
              <w:bottom w:val="single" w:sz="6" w:space="0" w:color="auto"/>
              <w:right w:val="single" w:sz="6" w:space="0" w:color="auto"/>
            </w:tcBorders>
          </w:tcPr>
          <w:p w14:paraId="78DBAB6A" w14:textId="02F739C2" w:rsidR="000369C6" w:rsidRPr="00A64553" w:rsidDel="00F846C3" w:rsidRDefault="000369C6" w:rsidP="000369C6">
            <w:pPr>
              <w:autoSpaceDE w:val="0"/>
              <w:autoSpaceDN w:val="0"/>
              <w:adjustRightInd w:val="0"/>
              <w:spacing w:line="240" w:lineRule="auto"/>
              <w:contextualSpacing w:val="0"/>
              <w:rPr>
                <w:del w:id="83" w:author="Author"/>
                <w:rFonts w:eastAsia="Times New Roman" w:cs="Arial"/>
                <w:szCs w:val="20"/>
              </w:rPr>
            </w:pPr>
            <w:del w:id="84" w:author="Author">
              <w:r w:rsidRPr="00A64553" w:rsidDel="00F846C3">
                <w:rPr>
                  <w:rFonts w:eastAsia="Times New Roman" w:cs="Arial"/>
                  <w:szCs w:val="20"/>
                </w:rPr>
                <w:delText xml:space="preserve"> 70%   </w:delText>
              </w:r>
            </w:del>
          </w:p>
          <w:p w14:paraId="1E4BFE57" w14:textId="0EC61054" w:rsidR="000369C6" w:rsidRPr="00A64553" w:rsidDel="00F846C3" w:rsidRDefault="000369C6" w:rsidP="000369C6">
            <w:pPr>
              <w:autoSpaceDE w:val="0"/>
              <w:autoSpaceDN w:val="0"/>
              <w:adjustRightInd w:val="0"/>
              <w:spacing w:line="240" w:lineRule="auto"/>
              <w:contextualSpacing w:val="0"/>
              <w:rPr>
                <w:del w:id="85" w:author="Author"/>
                <w:rFonts w:eastAsia="Times New Roman" w:cs="Arial"/>
                <w:szCs w:val="20"/>
              </w:rPr>
            </w:pPr>
            <w:del w:id="86" w:author="Author">
              <w:r w:rsidRPr="00A64553" w:rsidDel="00F846C3">
                <w:rPr>
                  <w:rFonts w:eastAsia="Times New Roman" w:cs="Arial"/>
                  <w:szCs w:val="20"/>
                </w:rPr>
                <w:delText xml:space="preserve"> 60%  </w:delText>
              </w:r>
            </w:del>
          </w:p>
          <w:p w14:paraId="64691AC2" w14:textId="784E6E26" w:rsidR="000369C6" w:rsidRPr="00A64553" w:rsidDel="00F846C3" w:rsidRDefault="000369C6" w:rsidP="000369C6">
            <w:pPr>
              <w:autoSpaceDE w:val="0"/>
              <w:autoSpaceDN w:val="0"/>
              <w:adjustRightInd w:val="0"/>
              <w:spacing w:line="240" w:lineRule="auto"/>
              <w:contextualSpacing w:val="0"/>
              <w:rPr>
                <w:del w:id="87" w:author="Author"/>
                <w:rFonts w:eastAsia="Times New Roman" w:cs="Arial"/>
                <w:szCs w:val="20"/>
              </w:rPr>
            </w:pPr>
            <w:del w:id="88"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2F34656F" w14:textId="243C7B6D" w:rsidR="000369C6" w:rsidRPr="00A64553" w:rsidDel="00F846C3" w:rsidRDefault="000369C6" w:rsidP="000369C6">
            <w:pPr>
              <w:autoSpaceDE w:val="0"/>
              <w:autoSpaceDN w:val="0"/>
              <w:adjustRightInd w:val="0"/>
              <w:spacing w:line="240" w:lineRule="auto"/>
              <w:contextualSpacing w:val="0"/>
              <w:rPr>
                <w:del w:id="89" w:author="Author"/>
                <w:rFonts w:eastAsia="Times New Roman" w:cs="Arial"/>
                <w:szCs w:val="20"/>
              </w:rPr>
            </w:pPr>
            <w:del w:id="90" w:author="Author">
              <w:r w:rsidRPr="00A64553" w:rsidDel="00F846C3">
                <w:rPr>
                  <w:rFonts w:eastAsia="Times New Roman" w:cs="Arial"/>
                  <w:szCs w:val="20"/>
                </w:rPr>
                <w:delText xml:space="preserve"> 70%</w:delText>
              </w:r>
            </w:del>
          </w:p>
          <w:p w14:paraId="08242ED1" w14:textId="268A9C8E" w:rsidR="000369C6" w:rsidRPr="00A64553" w:rsidDel="00F846C3" w:rsidRDefault="000369C6" w:rsidP="000369C6">
            <w:pPr>
              <w:autoSpaceDE w:val="0"/>
              <w:autoSpaceDN w:val="0"/>
              <w:adjustRightInd w:val="0"/>
              <w:spacing w:line="240" w:lineRule="auto"/>
              <w:contextualSpacing w:val="0"/>
              <w:rPr>
                <w:del w:id="91" w:author="Author"/>
                <w:rFonts w:eastAsia="Times New Roman" w:cs="Arial"/>
                <w:szCs w:val="20"/>
              </w:rPr>
            </w:pPr>
            <w:del w:id="92" w:author="Author">
              <w:r w:rsidRPr="00A64553" w:rsidDel="00F846C3">
                <w:rPr>
                  <w:rFonts w:eastAsia="Times New Roman" w:cs="Arial"/>
                  <w:szCs w:val="20"/>
                </w:rPr>
                <w:delText xml:space="preserve"> 60% </w:delText>
              </w:r>
            </w:del>
          </w:p>
          <w:p w14:paraId="6F24B315" w14:textId="2EA4B6A6" w:rsidR="000369C6" w:rsidRPr="00A64553" w:rsidDel="00F846C3" w:rsidRDefault="000369C6" w:rsidP="000369C6">
            <w:pPr>
              <w:autoSpaceDE w:val="0"/>
              <w:autoSpaceDN w:val="0"/>
              <w:adjustRightInd w:val="0"/>
              <w:spacing w:line="240" w:lineRule="auto"/>
              <w:contextualSpacing w:val="0"/>
              <w:rPr>
                <w:del w:id="93" w:author="Author"/>
                <w:rFonts w:eastAsia="Times New Roman" w:cs="Arial"/>
                <w:szCs w:val="20"/>
              </w:rPr>
            </w:pPr>
            <w:del w:id="94"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6DF71E71" w14:textId="129891B3" w:rsidR="000369C6" w:rsidRPr="00A64553" w:rsidDel="00F846C3" w:rsidRDefault="000369C6" w:rsidP="000369C6">
            <w:pPr>
              <w:autoSpaceDE w:val="0"/>
              <w:autoSpaceDN w:val="0"/>
              <w:adjustRightInd w:val="0"/>
              <w:spacing w:line="240" w:lineRule="auto"/>
              <w:contextualSpacing w:val="0"/>
              <w:rPr>
                <w:del w:id="95" w:author="Author"/>
                <w:rFonts w:eastAsia="Times New Roman" w:cs="Arial"/>
                <w:szCs w:val="20"/>
              </w:rPr>
            </w:pPr>
            <w:del w:id="96" w:author="Author">
              <w:r w:rsidRPr="00A64553" w:rsidDel="00F846C3">
                <w:rPr>
                  <w:rFonts w:eastAsia="Times New Roman" w:cs="Arial"/>
                  <w:szCs w:val="20"/>
                </w:rPr>
                <w:delText xml:space="preserve"> $525  </w:delText>
              </w:r>
            </w:del>
          </w:p>
          <w:p w14:paraId="3C57D1F5" w14:textId="54B72540" w:rsidR="000369C6" w:rsidRPr="00A64553" w:rsidDel="00F846C3" w:rsidRDefault="000369C6" w:rsidP="000369C6">
            <w:pPr>
              <w:autoSpaceDE w:val="0"/>
              <w:autoSpaceDN w:val="0"/>
              <w:adjustRightInd w:val="0"/>
              <w:spacing w:line="240" w:lineRule="auto"/>
              <w:contextualSpacing w:val="0"/>
              <w:rPr>
                <w:del w:id="97" w:author="Author"/>
                <w:rFonts w:eastAsia="Times New Roman" w:cs="Arial"/>
                <w:szCs w:val="20"/>
              </w:rPr>
            </w:pPr>
            <w:del w:id="98" w:author="Author">
              <w:r w:rsidRPr="00A64553" w:rsidDel="00F846C3">
                <w:rPr>
                  <w:rFonts w:eastAsia="Times New Roman" w:cs="Arial"/>
                  <w:szCs w:val="20"/>
                </w:rPr>
                <w:delText xml:space="preserve"> $450 </w:delText>
              </w:r>
            </w:del>
          </w:p>
          <w:p w14:paraId="101E760E" w14:textId="1BCFA164" w:rsidR="000369C6" w:rsidRPr="00A64553" w:rsidDel="00F846C3" w:rsidRDefault="000369C6" w:rsidP="000369C6">
            <w:pPr>
              <w:autoSpaceDE w:val="0"/>
              <w:autoSpaceDN w:val="0"/>
              <w:adjustRightInd w:val="0"/>
              <w:spacing w:line="240" w:lineRule="auto"/>
              <w:contextualSpacing w:val="0"/>
              <w:rPr>
                <w:del w:id="99" w:author="Author"/>
                <w:rFonts w:eastAsia="Times New Roman" w:cs="Arial"/>
                <w:szCs w:val="20"/>
              </w:rPr>
            </w:pPr>
            <w:del w:id="100"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7BA3A696" w14:textId="539478C7" w:rsidR="000369C6" w:rsidRPr="00A64553" w:rsidDel="00F846C3" w:rsidRDefault="000369C6" w:rsidP="000369C6">
            <w:pPr>
              <w:autoSpaceDE w:val="0"/>
              <w:autoSpaceDN w:val="0"/>
              <w:adjustRightInd w:val="0"/>
              <w:spacing w:line="240" w:lineRule="auto"/>
              <w:contextualSpacing w:val="0"/>
              <w:rPr>
                <w:del w:id="101" w:author="Author"/>
                <w:rFonts w:eastAsia="Times New Roman" w:cs="Arial"/>
                <w:szCs w:val="20"/>
              </w:rPr>
            </w:pPr>
            <w:del w:id="102" w:author="Author">
              <w:r w:rsidRPr="00A64553" w:rsidDel="00F846C3">
                <w:rPr>
                  <w:rFonts w:eastAsia="Times New Roman" w:cs="Arial"/>
                  <w:szCs w:val="20"/>
                </w:rPr>
                <w:delText xml:space="preserve"> $525  </w:delText>
              </w:r>
            </w:del>
          </w:p>
          <w:p w14:paraId="503ACED7" w14:textId="192F487B" w:rsidR="000369C6" w:rsidRPr="00A64553" w:rsidDel="00F846C3" w:rsidRDefault="000369C6" w:rsidP="000369C6">
            <w:pPr>
              <w:autoSpaceDE w:val="0"/>
              <w:autoSpaceDN w:val="0"/>
              <w:adjustRightInd w:val="0"/>
              <w:spacing w:line="240" w:lineRule="auto"/>
              <w:contextualSpacing w:val="0"/>
              <w:rPr>
                <w:del w:id="103" w:author="Author"/>
                <w:rFonts w:eastAsia="Times New Roman" w:cs="Arial"/>
                <w:szCs w:val="20"/>
              </w:rPr>
            </w:pPr>
            <w:del w:id="104" w:author="Author">
              <w:r w:rsidRPr="00A64553" w:rsidDel="00F846C3">
                <w:rPr>
                  <w:rFonts w:eastAsia="Times New Roman" w:cs="Arial"/>
                  <w:szCs w:val="20"/>
                </w:rPr>
                <w:delText xml:space="preserve"> $450 </w:delText>
              </w:r>
            </w:del>
          </w:p>
          <w:p w14:paraId="7B1DDBCE" w14:textId="7CFA7E70" w:rsidR="000369C6" w:rsidRPr="00A64553" w:rsidDel="00F846C3" w:rsidRDefault="000369C6" w:rsidP="000369C6">
            <w:pPr>
              <w:autoSpaceDE w:val="0"/>
              <w:autoSpaceDN w:val="0"/>
              <w:adjustRightInd w:val="0"/>
              <w:spacing w:line="240" w:lineRule="auto"/>
              <w:contextualSpacing w:val="0"/>
              <w:rPr>
                <w:del w:id="105" w:author="Author"/>
                <w:rFonts w:eastAsia="Times New Roman" w:cs="Arial"/>
                <w:szCs w:val="20"/>
              </w:rPr>
            </w:pPr>
            <w:del w:id="106"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43865589" w14:textId="740CFF6F" w:rsidR="000369C6" w:rsidRPr="00A64553" w:rsidDel="00F846C3" w:rsidRDefault="000369C6" w:rsidP="000369C6">
            <w:pPr>
              <w:autoSpaceDE w:val="0"/>
              <w:autoSpaceDN w:val="0"/>
              <w:adjustRightInd w:val="0"/>
              <w:spacing w:line="240" w:lineRule="auto"/>
              <w:contextualSpacing w:val="0"/>
              <w:rPr>
                <w:del w:id="107" w:author="Author"/>
                <w:rFonts w:eastAsia="Times New Roman" w:cs="Arial"/>
                <w:szCs w:val="20"/>
              </w:rPr>
            </w:pPr>
            <w:del w:id="108" w:author="Author">
              <w:r w:rsidRPr="00A64553" w:rsidDel="00F846C3">
                <w:rPr>
                  <w:rFonts w:eastAsia="Times New Roman" w:cs="Arial"/>
                  <w:szCs w:val="20"/>
                </w:rPr>
                <w:delText xml:space="preserve"> $700  </w:delText>
              </w:r>
            </w:del>
          </w:p>
          <w:p w14:paraId="138C5199" w14:textId="52B64565" w:rsidR="000369C6" w:rsidRPr="00A64553" w:rsidDel="00F846C3" w:rsidRDefault="000369C6" w:rsidP="000369C6">
            <w:pPr>
              <w:autoSpaceDE w:val="0"/>
              <w:autoSpaceDN w:val="0"/>
              <w:adjustRightInd w:val="0"/>
              <w:spacing w:line="240" w:lineRule="auto"/>
              <w:contextualSpacing w:val="0"/>
              <w:rPr>
                <w:del w:id="109" w:author="Author"/>
                <w:rFonts w:eastAsia="Times New Roman" w:cs="Arial"/>
                <w:szCs w:val="20"/>
              </w:rPr>
            </w:pPr>
            <w:del w:id="110" w:author="Author">
              <w:r w:rsidRPr="00A64553" w:rsidDel="00F846C3">
                <w:rPr>
                  <w:rFonts w:eastAsia="Times New Roman" w:cs="Arial"/>
                  <w:szCs w:val="20"/>
                </w:rPr>
                <w:delText xml:space="preserve"> $600</w:delText>
              </w:r>
            </w:del>
          </w:p>
          <w:p w14:paraId="0923127B" w14:textId="35910763" w:rsidR="000369C6" w:rsidRPr="00A64553" w:rsidDel="00F846C3" w:rsidRDefault="000369C6" w:rsidP="000369C6">
            <w:pPr>
              <w:autoSpaceDE w:val="0"/>
              <w:autoSpaceDN w:val="0"/>
              <w:adjustRightInd w:val="0"/>
              <w:spacing w:line="240" w:lineRule="auto"/>
              <w:contextualSpacing w:val="0"/>
              <w:rPr>
                <w:del w:id="111" w:author="Author"/>
                <w:rFonts w:eastAsia="Times New Roman" w:cs="Arial"/>
                <w:szCs w:val="20"/>
              </w:rPr>
            </w:pPr>
            <w:del w:id="112" w:author="Author">
              <w:r w:rsidRPr="00A64553" w:rsidDel="00F846C3">
                <w:rPr>
                  <w:rFonts w:eastAsia="Times New Roman" w:cs="Arial"/>
                  <w:szCs w:val="20"/>
                </w:rPr>
                <w:delText xml:space="preserve"> $500</w:delText>
              </w:r>
            </w:del>
          </w:p>
        </w:tc>
        <w:tc>
          <w:tcPr>
            <w:tcW w:w="1168" w:type="dxa"/>
            <w:tcBorders>
              <w:top w:val="single" w:sz="6" w:space="0" w:color="auto"/>
              <w:left w:val="single" w:sz="6" w:space="0" w:color="auto"/>
              <w:bottom w:val="single" w:sz="6" w:space="0" w:color="auto"/>
              <w:right w:val="single" w:sz="6" w:space="0" w:color="auto"/>
            </w:tcBorders>
          </w:tcPr>
          <w:p w14:paraId="2188BF7E" w14:textId="699FA99E" w:rsidR="000369C6" w:rsidRPr="00A64553" w:rsidDel="00F846C3" w:rsidRDefault="000369C6" w:rsidP="000369C6">
            <w:pPr>
              <w:autoSpaceDE w:val="0"/>
              <w:autoSpaceDN w:val="0"/>
              <w:adjustRightInd w:val="0"/>
              <w:spacing w:line="240" w:lineRule="auto"/>
              <w:contextualSpacing w:val="0"/>
              <w:rPr>
                <w:del w:id="113" w:author="Author"/>
                <w:rFonts w:eastAsia="Times New Roman" w:cs="Arial"/>
                <w:szCs w:val="20"/>
              </w:rPr>
            </w:pPr>
            <w:del w:id="114" w:author="Author">
              <w:r w:rsidRPr="00A64553" w:rsidDel="00F846C3">
                <w:rPr>
                  <w:rFonts w:eastAsia="Times New Roman" w:cs="Arial"/>
                  <w:szCs w:val="20"/>
                </w:rPr>
                <w:delText xml:space="preserve"> $700  </w:delText>
              </w:r>
            </w:del>
          </w:p>
          <w:p w14:paraId="16271134" w14:textId="0443ED96" w:rsidR="000369C6" w:rsidRPr="00A64553" w:rsidDel="00F846C3" w:rsidRDefault="000369C6" w:rsidP="000369C6">
            <w:pPr>
              <w:autoSpaceDE w:val="0"/>
              <w:autoSpaceDN w:val="0"/>
              <w:adjustRightInd w:val="0"/>
              <w:spacing w:line="240" w:lineRule="auto"/>
              <w:contextualSpacing w:val="0"/>
              <w:rPr>
                <w:del w:id="115" w:author="Author"/>
                <w:rFonts w:eastAsia="Times New Roman" w:cs="Arial"/>
                <w:szCs w:val="20"/>
              </w:rPr>
            </w:pPr>
            <w:del w:id="116" w:author="Author">
              <w:r w:rsidRPr="00A64553" w:rsidDel="00F846C3">
                <w:rPr>
                  <w:rFonts w:eastAsia="Times New Roman" w:cs="Arial"/>
                  <w:szCs w:val="20"/>
                </w:rPr>
                <w:delText xml:space="preserve"> $600 </w:delText>
              </w:r>
            </w:del>
          </w:p>
          <w:p w14:paraId="73CBB5DA" w14:textId="02FDDDDF" w:rsidR="000369C6" w:rsidRPr="00A64553" w:rsidDel="00F846C3" w:rsidRDefault="000369C6" w:rsidP="000369C6">
            <w:pPr>
              <w:autoSpaceDE w:val="0"/>
              <w:autoSpaceDN w:val="0"/>
              <w:adjustRightInd w:val="0"/>
              <w:spacing w:line="240" w:lineRule="auto"/>
              <w:contextualSpacing w:val="0"/>
              <w:rPr>
                <w:del w:id="117" w:author="Author"/>
                <w:rFonts w:eastAsia="Times New Roman" w:cs="Arial"/>
                <w:szCs w:val="20"/>
              </w:rPr>
            </w:pPr>
            <w:del w:id="118" w:author="Author">
              <w:r w:rsidRPr="00A64553" w:rsidDel="00F846C3">
                <w:rPr>
                  <w:rFonts w:eastAsia="Times New Roman" w:cs="Arial"/>
                  <w:szCs w:val="20"/>
                </w:rPr>
                <w:delText xml:space="preserve"> $500</w:delText>
              </w:r>
            </w:del>
          </w:p>
        </w:tc>
      </w:tr>
      <w:tr w:rsidR="000369C6" w:rsidRPr="00A64553" w:rsidDel="00F846C3" w14:paraId="689EFA69" w14:textId="6AAEC059" w:rsidTr="000369C6">
        <w:trPr>
          <w:jc w:val="center"/>
          <w:del w:id="119" w:author="Author"/>
        </w:trPr>
        <w:tc>
          <w:tcPr>
            <w:tcW w:w="1792" w:type="dxa"/>
            <w:tcBorders>
              <w:top w:val="single" w:sz="6" w:space="0" w:color="auto"/>
              <w:left w:val="single" w:sz="6" w:space="0" w:color="auto"/>
              <w:bottom w:val="single" w:sz="6" w:space="0" w:color="auto"/>
              <w:right w:val="single" w:sz="6" w:space="0" w:color="auto"/>
            </w:tcBorders>
          </w:tcPr>
          <w:p w14:paraId="1DE66886" w14:textId="7C6B3119" w:rsidR="000369C6" w:rsidRPr="00A64553" w:rsidDel="00F846C3" w:rsidRDefault="000369C6" w:rsidP="000369C6">
            <w:pPr>
              <w:autoSpaceDE w:val="0"/>
              <w:autoSpaceDN w:val="0"/>
              <w:adjustRightInd w:val="0"/>
              <w:spacing w:line="240" w:lineRule="auto"/>
              <w:contextualSpacing w:val="0"/>
              <w:rPr>
                <w:del w:id="120" w:author="Author"/>
                <w:rFonts w:eastAsia="Times New Roman" w:cs="Arial"/>
                <w:b/>
                <w:bCs/>
                <w:szCs w:val="20"/>
              </w:rPr>
            </w:pPr>
            <w:del w:id="121" w:author="Author">
              <w:r w:rsidRPr="00A64553" w:rsidDel="00F846C3">
                <w:rPr>
                  <w:rFonts w:eastAsia="Times New Roman" w:cs="Arial"/>
                  <w:b/>
                  <w:bCs/>
                  <w:szCs w:val="20"/>
                </w:rPr>
                <w:delText>Upward Sum</w:delText>
              </w:r>
            </w:del>
          </w:p>
        </w:tc>
        <w:tc>
          <w:tcPr>
            <w:tcW w:w="1158" w:type="dxa"/>
            <w:tcBorders>
              <w:top w:val="single" w:sz="6" w:space="0" w:color="auto"/>
              <w:left w:val="single" w:sz="6" w:space="0" w:color="auto"/>
              <w:bottom w:val="single" w:sz="6" w:space="0" w:color="auto"/>
              <w:right w:val="single" w:sz="6" w:space="0" w:color="auto"/>
            </w:tcBorders>
          </w:tcPr>
          <w:p w14:paraId="2B44A091" w14:textId="3747841E" w:rsidR="000369C6" w:rsidRPr="00A64553" w:rsidDel="00F846C3" w:rsidRDefault="000369C6" w:rsidP="000369C6">
            <w:pPr>
              <w:autoSpaceDE w:val="0"/>
              <w:autoSpaceDN w:val="0"/>
              <w:adjustRightInd w:val="0"/>
              <w:spacing w:line="240" w:lineRule="auto"/>
              <w:contextualSpacing w:val="0"/>
              <w:rPr>
                <w:del w:id="122" w:author="Author"/>
                <w:rFonts w:eastAsia="Times New Roman" w:cs="Arial"/>
                <w:b/>
                <w:bCs/>
                <w:szCs w:val="20"/>
              </w:rPr>
            </w:pPr>
            <w:del w:id="123" w:author="Author">
              <w:r w:rsidRPr="00A64553"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14:paraId="02D0A3E3" w14:textId="4DA44C70" w:rsidR="000369C6" w:rsidRPr="00A64553" w:rsidDel="00F846C3" w:rsidRDefault="000369C6" w:rsidP="000369C6">
            <w:pPr>
              <w:autoSpaceDE w:val="0"/>
              <w:autoSpaceDN w:val="0"/>
              <w:adjustRightInd w:val="0"/>
              <w:spacing w:line="240" w:lineRule="auto"/>
              <w:contextualSpacing w:val="0"/>
              <w:rPr>
                <w:del w:id="124" w:author="Author"/>
                <w:rFonts w:eastAsia="Times New Roman" w:cs="Arial"/>
                <w:b/>
                <w:bCs/>
                <w:szCs w:val="20"/>
              </w:rPr>
            </w:pPr>
            <w:del w:id="125" w:author="Author">
              <w:r w:rsidRPr="00A64553"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14:paraId="192BDA57" w14:textId="331540DA" w:rsidR="000369C6" w:rsidRPr="00A64553" w:rsidDel="00F846C3" w:rsidRDefault="000369C6" w:rsidP="000369C6">
            <w:pPr>
              <w:autoSpaceDE w:val="0"/>
              <w:autoSpaceDN w:val="0"/>
              <w:adjustRightInd w:val="0"/>
              <w:spacing w:line="240" w:lineRule="auto"/>
              <w:contextualSpacing w:val="0"/>
              <w:rPr>
                <w:del w:id="126" w:author="Author"/>
                <w:rFonts w:eastAsia="Times New Roman" w:cs="Arial"/>
                <w:b/>
                <w:bCs/>
                <w:szCs w:val="20"/>
              </w:rPr>
            </w:pPr>
            <w:del w:id="127" w:author="Author">
              <w:r w:rsidRPr="00A64553"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14:paraId="4263E8CA" w14:textId="5165AEB4" w:rsidR="000369C6" w:rsidRPr="00A64553" w:rsidDel="00F846C3" w:rsidRDefault="000369C6" w:rsidP="000369C6">
            <w:pPr>
              <w:autoSpaceDE w:val="0"/>
              <w:autoSpaceDN w:val="0"/>
              <w:adjustRightInd w:val="0"/>
              <w:spacing w:line="240" w:lineRule="auto"/>
              <w:contextualSpacing w:val="0"/>
              <w:rPr>
                <w:del w:id="128" w:author="Author"/>
                <w:rFonts w:eastAsia="Times New Roman" w:cs="Arial"/>
                <w:b/>
                <w:bCs/>
                <w:szCs w:val="20"/>
              </w:rPr>
            </w:pPr>
            <w:del w:id="129" w:author="Author">
              <w:r w:rsidRPr="00A64553"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14:paraId="0DE66C2C" w14:textId="44EC227B" w:rsidR="000369C6" w:rsidRPr="00A64553" w:rsidDel="00F846C3" w:rsidRDefault="000369C6" w:rsidP="000369C6">
            <w:pPr>
              <w:autoSpaceDE w:val="0"/>
              <w:autoSpaceDN w:val="0"/>
              <w:adjustRightInd w:val="0"/>
              <w:spacing w:line="240" w:lineRule="auto"/>
              <w:contextualSpacing w:val="0"/>
              <w:rPr>
                <w:del w:id="130" w:author="Author"/>
                <w:rFonts w:eastAsia="Times New Roman" w:cs="Arial"/>
                <w:b/>
                <w:bCs/>
                <w:szCs w:val="20"/>
              </w:rPr>
            </w:pPr>
            <w:del w:id="131" w:author="Author">
              <w:r w:rsidRPr="00A64553" w:rsidDel="00F846C3">
                <w:rPr>
                  <w:rFonts w:eastAsia="Times New Roman" w:cs="Arial"/>
                  <w:b/>
                  <w:bCs/>
                  <w:szCs w:val="20"/>
                </w:rPr>
                <w:delText>$1000</w:delText>
              </w:r>
            </w:del>
          </w:p>
        </w:tc>
        <w:tc>
          <w:tcPr>
            <w:tcW w:w="1168" w:type="dxa"/>
            <w:tcBorders>
              <w:top w:val="single" w:sz="6" w:space="0" w:color="auto"/>
              <w:left w:val="single" w:sz="6" w:space="0" w:color="auto"/>
              <w:bottom w:val="single" w:sz="6" w:space="0" w:color="auto"/>
              <w:right w:val="single" w:sz="6" w:space="0" w:color="auto"/>
            </w:tcBorders>
          </w:tcPr>
          <w:p w14:paraId="5BD07ED8" w14:textId="31F3A286" w:rsidR="000369C6" w:rsidRPr="00A64553" w:rsidDel="00F846C3" w:rsidRDefault="000369C6" w:rsidP="000369C6">
            <w:pPr>
              <w:autoSpaceDE w:val="0"/>
              <w:autoSpaceDN w:val="0"/>
              <w:adjustRightInd w:val="0"/>
              <w:spacing w:line="240" w:lineRule="auto"/>
              <w:contextualSpacing w:val="0"/>
              <w:rPr>
                <w:del w:id="132" w:author="Author"/>
                <w:rFonts w:eastAsia="Times New Roman" w:cs="Arial"/>
                <w:b/>
                <w:bCs/>
                <w:szCs w:val="20"/>
              </w:rPr>
            </w:pPr>
            <w:del w:id="133" w:author="Author">
              <w:r w:rsidRPr="00A64553" w:rsidDel="00F846C3">
                <w:rPr>
                  <w:rFonts w:eastAsia="Times New Roman" w:cs="Arial"/>
                  <w:b/>
                  <w:bCs/>
                  <w:szCs w:val="20"/>
                </w:rPr>
                <w:delText>$1000</w:delText>
              </w:r>
            </w:del>
          </w:p>
        </w:tc>
      </w:tr>
      <w:tr w:rsidR="000369C6" w:rsidRPr="00A64553" w:rsidDel="00F846C3" w14:paraId="4F58DD93" w14:textId="08D071C7" w:rsidTr="000369C6">
        <w:trPr>
          <w:jc w:val="center"/>
          <w:del w:id="134" w:author="Author"/>
        </w:trPr>
        <w:tc>
          <w:tcPr>
            <w:tcW w:w="1792" w:type="dxa"/>
            <w:tcBorders>
              <w:top w:val="single" w:sz="6" w:space="0" w:color="auto"/>
              <w:left w:val="single" w:sz="6" w:space="0" w:color="auto"/>
              <w:bottom w:val="single" w:sz="6" w:space="0" w:color="auto"/>
              <w:right w:val="single" w:sz="6" w:space="0" w:color="auto"/>
            </w:tcBorders>
          </w:tcPr>
          <w:p w14:paraId="35F97519" w14:textId="635A1837" w:rsidR="000369C6" w:rsidRPr="00A64553" w:rsidDel="00F846C3" w:rsidRDefault="000369C6" w:rsidP="000369C6">
            <w:pPr>
              <w:autoSpaceDE w:val="0"/>
              <w:autoSpaceDN w:val="0"/>
              <w:adjustRightInd w:val="0"/>
              <w:spacing w:line="240" w:lineRule="auto"/>
              <w:contextualSpacing w:val="0"/>
              <w:rPr>
                <w:del w:id="135" w:author="Author"/>
                <w:rFonts w:eastAsia="Times New Roman" w:cs="Arial"/>
                <w:szCs w:val="20"/>
              </w:rPr>
            </w:pPr>
            <w:del w:id="136" w:author="Author">
              <w:r w:rsidRPr="00A64553" w:rsidDel="00F846C3">
                <w:rPr>
                  <w:rFonts w:eastAsia="Times New Roman" w:cs="Arial"/>
                  <w:szCs w:val="20"/>
                </w:rPr>
                <w:delText xml:space="preserve">Regulation Down Shortage &gt; 84 MW Shortage </w:delText>
              </w:r>
            </w:del>
          </w:p>
          <w:p w14:paraId="3E0E0996" w14:textId="23FB0AB3" w:rsidR="000369C6" w:rsidRPr="00A64553" w:rsidDel="00F846C3" w:rsidRDefault="000369C6" w:rsidP="000369C6">
            <w:pPr>
              <w:autoSpaceDE w:val="0"/>
              <w:autoSpaceDN w:val="0"/>
              <w:adjustRightInd w:val="0"/>
              <w:spacing w:line="240" w:lineRule="auto"/>
              <w:contextualSpacing w:val="0"/>
              <w:rPr>
                <w:del w:id="137" w:author="Author"/>
                <w:rFonts w:eastAsia="Times New Roman" w:cs="Arial"/>
                <w:szCs w:val="20"/>
              </w:rPr>
            </w:pPr>
            <w:del w:id="138" w:author="Author">
              <w:r w:rsidRPr="00A64553" w:rsidDel="00F846C3">
                <w:rPr>
                  <w:rFonts w:eastAsia="Times New Roman" w:cs="Arial"/>
                  <w:szCs w:val="20"/>
                </w:rPr>
                <w:delText xml:space="preserve">&gt; 32 &amp;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84 MW Shortage </w:delText>
              </w:r>
            </w:del>
          </w:p>
          <w:p w14:paraId="3B92A09A" w14:textId="666625CC" w:rsidR="000369C6" w:rsidRPr="00A64553" w:rsidDel="00F846C3" w:rsidRDefault="000369C6" w:rsidP="000369C6">
            <w:pPr>
              <w:autoSpaceDE w:val="0"/>
              <w:autoSpaceDN w:val="0"/>
              <w:adjustRightInd w:val="0"/>
              <w:spacing w:line="240" w:lineRule="auto"/>
              <w:contextualSpacing w:val="0"/>
              <w:rPr>
                <w:del w:id="139" w:author="Author"/>
                <w:rFonts w:eastAsia="Times New Roman" w:cs="Arial"/>
                <w:szCs w:val="20"/>
              </w:rPr>
            </w:pPr>
            <w:del w:id="140" w:author="Author">
              <w:r w:rsidRPr="00A64553" w:rsidDel="00F846C3">
                <w:rPr>
                  <w:rFonts w:ascii="Symbol" w:eastAsia="Times New Roman" w:hAnsi="Symbol" w:cs="Symbol"/>
                  <w:szCs w:val="20"/>
                </w:rPr>
                <w:delText></w:delText>
              </w:r>
              <w:r w:rsidRPr="00A64553" w:rsidDel="00F846C3">
                <w:rPr>
                  <w:rFonts w:eastAsia="Times New Roman" w:cs="Arial"/>
                  <w:szCs w:val="20"/>
                </w:rPr>
                <w:delText xml:space="preserve"> 32 MW</w:delText>
              </w:r>
            </w:del>
          </w:p>
        </w:tc>
        <w:tc>
          <w:tcPr>
            <w:tcW w:w="1158" w:type="dxa"/>
            <w:tcBorders>
              <w:top w:val="single" w:sz="6" w:space="0" w:color="auto"/>
              <w:left w:val="single" w:sz="6" w:space="0" w:color="auto"/>
              <w:bottom w:val="single" w:sz="6" w:space="0" w:color="auto"/>
              <w:right w:val="single" w:sz="6" w:space="0" w:color="auto"/>
            </w:tcBorders>
          </w:tcPr>
          <w:p w14:paraId="0327F703" w14:textId="6846B223" w:rsidR="000369C6" w:rsidRPr="00A64553" w:rsidDel="00F846C3" w:rsidRDefault="000369C6" w:rsidP="000369C6">
            <w:pPr>
              <w:autoSpaceDE w:val="0"/>
              <w:autoSpaceDN w:val="0"/>
              <w:adjustRightInd w:val="0"/>
              <w:spacing w:line="240" w:lineRule="auto"/>
              <w:contextualSpacing w:val="0"/>
              <w:rPr>
                <w:del w:id="141" w:author="Author"/>
                <w:rFonts w:eastAsia="Times New Roman" w:cs="Arial"/>
                <w:szCs w:val="20"/>
              </w:rPr>
            </w:pPr>
            <w:del w:id="142" w:author="Author">
              <w:r w:rsidRPr="00A64553" w:rsidDel="00F846C3">
                <w:rPr>
                  <w:rFonts w:eastAsia="Times New Roman" w:cs="Arial"/>
                  <w:szCs w:val="20"/>
                </w:rPr>
                <w:delText xml:space="preserve"> 70%   </w:delText>
              </w:r>
            </w:del>
          </w:p>
          <w:p w14:paraId="2F3BD102" w14:textId="403158BF" w:rsidR="000369C6" w:rsidRPr="00A64553" w:rsidDel="00F846C3" w:rsidRDefault="000369C6" w:rsidP="000369C6">
            <w:pPr>
              <w:autoSpaceDE w:val="0"/>
              <w:autoSpaceDN w:val="0"/>
              <w:adjustRightInd w:val="0"/>
              <w:spacing w:line="240" w:lineRule="auto"/>
              <w:contextualSpacing w:val="0"/>
              <w:rPr>
                <w:del w:id="143" w:author="Author"/>
                <w:rFonts w:eastAsia="Times New Roman" w:cs="Arial"/>
                <w:szCs w:val="20"/>
              </w:rPr>
            </w:pPr>
            <w:del w:id="144" w:author="Author">
              <w:r w:rsidRPr="00A64553" w:rsidDel="00F846C3">
                <w:rPr>
                  <w:rFonts w:eastAsia="Times New Roman" w:cs="Arial"/>
                  <w:szCs w:val="20"/>
                </w:rPr>
                <w:delText xml:space="preserve"> 60%  </w:delText>
              </w:r>
            </w:del>
          </w:p>
          <w:p w14:paraId="24CE05EF" w14:textId="1ED27B3D" w:rsidR="000369C6" w:rsidRPr="00A64553" w:rsidDel="00F846C3" w:rsidRDefault="000369C6" w:rsidP="000369C6">
            <w:pPr>
              <w:autoSpaceDE w:val="0"/>
              <w:autoSpaceDN w:val="0"/>
              <w:adjustRightInd w:val="0"/>
              <w:spacing w:line="240" w:lineRule="auto"/>
              <w:contextualSpacing w:val="0"/>
              <w:rPr>
                <w:del w:id="145" w:author="Author"/>
                <w:rFonts w:eastAsia="Times New Roman" w:cs="Arial"/>
                <w:szCs w:val="20"/>
              </w:rPr>
            </w:pPr>
            <w:del w:id="146"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0EC661E4" w14:textId="0E29A037" w:rsidR="000369C6" w:rsidRPr="00A64553" w:rsidDel="00F846C3" w:rsidRDefault="000369C6" w:rsidP="000369C6">
            <w:pPr>
              <w:autoSpaceDE w:val="0"/>
              <w:autoSpaceDN w:val="0"/>
              <w:adjustRightInd w:val="0"/>
              <w:spacing w:line="240" w:lineRule="auto"/>
              <w:contextualSpacing w:val="0"/>
              <w:rPr>
                <w:del w:id="147" w:author="Author"/>
                <w:rFonts w:eastAsia="Times New Roman" w:cs="Arial"/>
                <w:szCs w:val="20"/>
              </w:rPr>
            </w:pPr>
            <w:del w:id="148" w:author="Author">
              <w:r w:rsidRPr="00A64553" w:rsidDel="00F846C3">
                <w:rPr>
                  <w:rFonts w:eastAsia="Times New Roman" w:cs="Arial"/>
                  <w:szCs w:val="20"/>
                </w:rPr>
                <w:delText xml:space="preserve"> 70%  </w:delText>
              </w:r>
            </w:del>
          </w:p>
          <w:p w14:paraId="6BA626EA" w14:textId="49F4E8A8" w:rsidR="000369C6" w:rsidRPr="00A64553" w:rsidDel="00F846C3" w:rsidRDefault="000369C6" w:rsidP="000369C6">
            <w:pPr>
              <w:autoSpaceDE w:val="0"/>
              <w:autoSpaceDN w:val="0"/>
              <w:adjustRightInd w:val="0"/>
              <w:spacing w:line="240" w:lineRule="auto"/>
              <w:contextualSpacing w:val="0"/>
              <w:rPr>
                <w:del w:id="149" w:author="Author"/>
                <w:rFonts w:eastAsia="Times New Roman" w:cs="Arial"/>
                <w:szCs w:val="20"/>
              </w:rPr>
            </w:pPr>
            <w:del w:id="150" w:author="Author">
              <w:r w:rsidRPr="00A64553" w:rsidDel="00F846C3">
                <w:rPr>
                  <w:rFonts w:eastAsia="Times New Roman" w:cs="Arial"/>
                  <w:szCs w:val="20"/>
                </w:rPr>
                <w:delText xml:space="preserve"> 60% </w:delText>
              </w:r>
            </w:del>
          </w:p>
          <w:p w14:paraId="602FDCF6" w14:textId="538E4115" w:rsidR="000369C6" w:rsidRPr="00A64553" w:rsidDel="00F846C3" w:rsidRDefault="000369C6" w:rsidP="000369C6">
            <w:pPr>
              <w:autoSpaceDE w:val="0"/>
              <w:autoSpaceDN w:val="0"/>
              <w:adjustRightInd w:val="0"/>
              <w:spacing w:line="240" w:lineRule="auto"/>
              <w:contextualSpacing w:val="0"/>
              <w:rPr>
                <w:del w:id="151" w:author="Author"/>
                <w:rFonts w:eastAsia="Times New Roman" w:cs="Arial"/>
                <w:szCs w:val="20"/>
              </w:rPr>
            </w:pPr>
            <w:del w:id="152"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273CB03F" w14:textId="71900114" w:rsidR="000369C6" w:rsidRPr="00A64553" w:rsidDel="00F846C3" w:rsidRDefault="000369C6" w:rsidP="000369C6">
            <w:pPr>
              <w:autoSpaceDE w:val="0"/>
              <w:autoSpaceDN w:val="0"/>
              <w:adjustRightInd w:val="0"/>
              <w:spacing w:line="240" w:lineRule="auto"/>
              <w:contextualSpacing w:val="0"/>
              <w:rPr>
                <w:del w:id="153" w:author="Author"/>
                <w:rFonts w:eastAsia="Times New Roman" w:cs="Arial"/>
                <w:szCs w:val="20"/>
              </w:rPr>
            </w:pPr>
            <w:del w:id="154" w:author="Author">
              <w:r w:rsidRPr="00A64553" w:rsidDel="00F846C3">
                <w:rPr>
                  <w:rFonts w:eastAsia="Times New Roman" w:cs="Arial"/>
                  <w:szCs w:val="20"/>
                </w:rPr>
                <w:delText xml:space="preserve"> $525  </w:delText>
              </w:r>
            </w:del>
          </w:p>
          <w:p w14:paraId="5E42236C" w14:textId="6B18A6AB" w:rsidR="000369C6" w:rsidRPr="00A64553" w:rsidDel="00F846C3" w:rsidRDefault="000369C6" w:rsidP="000369C6">
            <w:pPr>
              <w:autoSpaceDE w:val="0"/>
              <w:autoSpaceDN w:val="0"/>
              <w:adjustRightInd w:val="0"/>
              <w:spacing w:line="240" w:lineRule="auto"/>
              <w:contextualSpacing w:val="0"/>
              <w:rPr>
                <w:del w:id="155" w:author="Author"/>
                <w:rFonts w:eastAsia="Times New Roman" w:cs="Arial"/>
                <w:szCs w:val="20"/>
              </w:rPr>
            </w:pPr>
            <w:del w:id="156" w:author="Author">
              <w:r w:rsidRPr="00A64553" w:rsidDel="00F846C3">
                <w:rPr>
                  <w:rFonts w:eastAsia="Times New Roman" w:cs="Arial"/>
                  <w:szCs w:val="20"/>
                </w:rPr>
                <w:delText xml:space="preserve"> $450 </w:delText>
              </w:r>
            </w:del>
          </w:p>
          <w:p w14:paraId="2A55CB77" w14:textId="522F2CEC" w:rsidR="000369C6" w:rsidRPr="00A64553" w:rsidDel="00F846C3" w:rsidRDefault="000369C6" w:rsidP="000369C6">
            <w:pPr>
              <w:autoSpaceDE w:val="0"/>
              <w:autoSpaceDN w:val="0"/>
              <w:adjustRightInd w:val="0"/>
              <w:spacing w:line="240" w:lineRule="auto"/>
              <w:contextualSpacing w:val="0"/>
              <w:rPr>
                <w:del w:id="157" w:author="Author"/>
                <w:rFonts w:eastAsia="Times New Roman" w:cs="Arial"/>
                <w:szCs w:val="20"/>
              </w:rPr>
            </w:pPr>
            <w:del w:id="158"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386B56EB" w14:textId="76DB3BBD" w:rsidR="000369C6" w:rsidRPr="00A64553" w:rsidDel="00F846C3" w:rsidRDefault="000369C6" w:rsidP="000369C6">
            <w:pPr>
              <w:autoSpaceDE w:val="0"/>
              <w:autoSpaceDN w:val="0"/>
              <w:adjustRightInd w:val="0"/>
              <w:spacing w:line="240" w:lineRule="auto"/>
              <w:contextualSpacing w:val="0"/>
              <w:rPr>
                <w:del w:id="159" w:author="Author"/>
                <w:rFonts w:eastAsia="Times New Roman" w:cs="Arial"/>
                <w:szCs w:val="20"/>
              </w:rPr>
            </w:pPr>
            <w:del w:id="160" w:author="Author">
              <w:r w:rsidRPr="00A64553" w:rsidDel="00F846C3">
                <w:rPr>
                  <w:rFonts w:eastAsia="Times New Roman" w:cs="Arial"/>
                  <w:szCs w:val="20"/>
                </w:rPr>
                <w:delText xml:space="preserve"> $525  $450 $375</w:delText>
              </w:r>
            </w:del>
          </w:p>
        </w:tc>
        <w:tc>
          <w:tcPr>
            <w:tcW w:w="1168" w:type="dxa"/>
            <w:tcBorders>
              <w:top w:val="single" w:sz="6" w:space="0" w:color="auto"/>
              <w:left w:val="single" w:sz="6" w:space="0" w:color="auto"/>
              <w:bottom w:val="single" w:sz="6" w:space="0" w:color="auto"/>
              <w:right w:val="single" w:sz="6" w:space="0" w:color="auto"/>
            </w:tcBorders>
          </w:tcPr>
          <w:p w14:paraId="08F2422D" w14:textId="4AABA873" w:rsidR="000369C6" w:rsidRPr="00A64553" w:rsidDel="00F846C3" w:rsidRDefault="000369C6" w:rsidP="000369C6">
            <w:pPr>
              <w:autoSpaceDE w:val="0"/>
              <w:autoSpaceDN w:val="0"/>
              <w:adjustRightInd w:val="0"/>
              <w:spacing w:line="240" w:lineRule="auto"/>
              <w:contextualSpacing w:val="0"/>
              <w:rPr>
                <w:del w:id="161" w:author="Author"/>
                <w:rFonts w:eastAsia="Times New Roman" w:cs="Arial"/>
                <w:szCs w:val="20"/>
              </w:rPr>
            </w:pPr>
            <w:del w:id="162" w:author="Author">
              <w:r w:rsidRPr="00A64553" w:rsidDel="00F846C3">
                <w:rPr>
                  <w:rFonts w:eastAsia="Times New Roman" w:cs="Arial"/>
                  <w:szCs w:val="20"/>
                </w:rPr>
                <w:delText xml:space="preserve"> $700  </w:delText>
              </w:r>
            </w:del>
          </w:p>
          <w:p w14:paraId="50E172CB" w14:textId="17EB751A" w:rsidR="000369C6" w:rsidRPr="00A64553" w:rsidDel="00F846C3" w:rsidRDefault="000369C6" w:rsidP="000369C6">
            <w:pPr>
              <w:autoSpaceDE w:val="0"/>
              <w:autoSpaceDN w:val="0"/>
              <w:adjustRightInd w:val="0"/>
              <w:spacing w:line="240" w:lineRule="auto"/>
              <w:contextualSpacing w:val="0"/>
              <w:rPr>
                <w:del w:id="163" w:author="Author"/>
                <w:rFonts w:eastAsia="Times New Roman" w:cs="Arial"/>
                <w:szCs w:val="20"/>
              </w:rPr>
            </w:pPr>
            <w:del w:id="164" w:author="Author">
              <w:r w:rsidRPr="00A64553" w:rsidDel="00F846C3">
                <w:rPr>
                  <w:rFonts w:eastAsia="Times New Roman" w:cs="Arial"/>
                  <w:szCs w:val="20"/>
                </w:rPr>
                <w:delText xml:space="preserve"> $600 </w:delText>
              </w:r>
            </w:del>
          </w:p>
          <w:p w14:paraId="73FDA34B" w14:textId="5168A8FD" w:rsidR="000369C6" w:rsidRPr="00A64553" w:rsidDel="00F846C3" w:rsidRDefault="000369C6" w:rsidP="000369C6">
            <w:pPr>
              <w:autoSpaceDE w:val="0"/>
              <w:autoSpaceDN w:val="0"/>
              <w:adjustRightInd w:val="0"/>
              <w:spacing w:line="240" w:lineRule="auto"/>
              <w:contextualSpacing w:val="0"/>
              <w:rPr>
                <w:del w:id="165" w:author="Author"/>
                <w:rFonts w:eastAsia="Times New Roman" w:cs="Arial"/>
                <w:szCs w:val="20"/>
              </w:rPr>
            </w:pPr>
            <w:del w:id="166" w:author="Author">
              <w:r w:rsidRPr="00A64553" w:rsidDel="00F846C3">
                <w:rPr>
                  <w:rFonts w:eastAsia="Times New Roman" w:cs="Arial"/>
                  <w:szCs w:val="20"/>
                </w:rPr>
                <w:delText xml:space="preserve"> $500</w:delText>
              </w:r>
            </w:del>
          </w:p>
        </w:tc>
        <w:tc>
          <w:tcPr>
            <w:tcW w:w="1168" w:type="dxa"/>
            <w:tcBorders>
              <w:top w:val="single" w:sz="6" w:space="0" w:color="auto"/>
              <w:left w:val="single" w:sz="6" w:space="0" w:color="auto"/>
              <w:bottom w:val="single" w:sz="6" w:space="0" w:color="auto"/>
              <w:right w:val="single" w:sz="6" w:space="0" w:color="auto"/>
            </w:tcBorders>
          </w:tcPr>
          <w:p w14:paraId="646E745F" w14:textId="0DFC8833" w:rsidR="000369C6" w:rsidRPr="00A64553" w:rsidDel="00F846C3" w:rsidRDefault="000369C6" w:rsidP="000369C6">
            <w:pPr>
              <w:autoSpaceDE w:val="0"/>
              <w:autoSpaceDN w:val="0"/>
              <w:adjustRightInd w:val="0"/>
              <w:spacing w:line="240" w:lineRule="auto"/>
              <w:contextualSpacing w:val="0"/>
              <w:rPr>
                <w:del w:id="167" w:author="Author"/>
                <w:rFonts w:eastAsia="Times New Roman" w:cs="Arial"/>
                <w:szCs w:val="20"/>
              </w:rPr>
            </w:pPr>
            <w:del w:id="168" w:author="Author">
              <w:r w:rsidRPr="00A64553" w:rsidDel="00F846C3">
                <w:rPr>
                  <w:rFonts w:eastAsia="Times New Roman" w:cs="Arial"/>
                  <w:szCs w:val="20"/>
                </w:rPr>
                <w:delText xml:space="preserve"> $700  </w:delText>
              </w:r>
            </w:del>
          </w:p>
          <w:p w14:paraId="7C7351BA" w14:textId="5BE87109" w:rsidR="000369C6" w:rsidRPr="00A64553" w:rsidDel="00F846C3" w:rsidRDefault="000369C6" w:rsidP="000369C6">
            <w:pPr>
              <w:autoSpaceDE w:val="0"/>
              <w:autoSpaceDN w:val="0"/>
              <w:adjustRightInd w:val="0"/>
              <w:spacing w:line="240" w:lineRule="auto"/>
              <w:contextualSpacing w:val="0"/>
              <w:rPr>
                <w:del w:id="169" w:author="Author"/>
                <w:rFonts w:eastAsia="Times New Roman" w:cs="Arial"/>
                <w:szCs w:val="20"/>
              </w:rPr>
            </w:pPr>
            <w:del w:id="170" w:author="Author">
              <w:r w:rsidRPr="00A64553" w:rsidDel="00F846C3">
                <w:rPr>
                  <w:rFonts w:eastAsia="Times New Roman" w:cs="Arial"/>
                  <w:szCs w:val="20"/>
                </w:rPr>
                <w:delText xml:space="preserve"> $600 </w:delText>
              </w:r>
            </w:del>
          </w:p>
          <w:p w14:paraId="6F133804" w14:textId="21EC7EFD" w:rsidR="000369C6" w:rsidRPr="00A64553" w:rsidDel="00F846C3" w:rsidRDefault="000369C6" w:rsidP="000369C6">
            <w:pPr>
              <w:autoSpaceDE w:val="0"/>
              <w:autoSpaceDN w:val="0"/>
              <w:adjustRightInd w:val="0"/>
              <w:spacing w:line="240" w:lineRule="auto"/>
              <w:contextualSpacing w:val="0"/>
              <w:rPr>
                <w:del w:id="171" w:author="Author"/>
                <w:rFonts w:eastAsia="Times New Roman" w:cs="Arial"/>
                <w:szCs w:val="20"/>
              </w:rPr>
            </w:pPr>
            <w:del w:id="172" w:author="Author">
              <w:r w:rsidRPr="00A64553" w:rsidDel="00F846C3">
                <w:rPr>
                  <w:rFonts w:eastAsia="Times New Roman" w:cs="Arial"/>
                  <w:szCs w:val="20"/>
                </w:rPr>
                <w:delText xml:space="preserve"> $500</w:delText>
              </w:r>
            </w:del>
          </w:p>
        </w:tc>
      </w:tr>
    </w:tbl>
    <w:p w14:paraId="1F392E71" w14:textId="769223C9" w:rsidR="000369C6" w:rsidRPr="00A64553" w:rsidRDefault="000369C6" w:rsidP="000369C6">
      <w:pPr>
        <w:rPr>
          <w:ins w:id="173" w:author="Author"/>
        </w:rPr>
      </w:pPr>
    </w:p>
    <w:p w14:paraId="50CD1C59" w14:textId="77777777" w:rsidR="002C56F6" w:rsidRPr="00A64553" w:rsidRDefault="002C56F6" w:rsidP="000369C6"/>
    <w:p w14:paraId="6FB756F3" w14:textId="77777777" w:rsidR="000369C6" w:rsidRPr="00A64553" w:rsidRDefault="000369C6" w:rsidP="000369C6">
      <w:r w:rsidRPr="00A64553">
        <w:rPr>
          <w:b/>
        </w:rPr>
        <w:t>27.1.2.3.1</w:t>
      </w:r>
      <w:r w:rsidRPr="00A64553">
        <w:rPr>
          <w:b/>
        </w:rPr>
        <w:tab/>
        <w:t>Regulation Down Pricing – Insufficient Supply</w:t>
      </w:r>
    </w:p>
    <w:p w14:paraId="678FA76E" w14:textId="3AF8EAE1" w:rsidR="000369C6" w:rsidRPr="00A64553" w:rsidRDefault="000369C6" w:rsidP="000369C6">
      <w:r w:rsidRPr="00A64553">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ins w:id="174" w:author="Author">
        <w:r w:rsidR="00485ABE" w:rsidRPr="00A64553">
          <w:t>Soft Energy Bid Cap</w:t>
        </w:r>
        <w:r w:rsidR="00AC2D6E" w:rsidRPr="00A64553">
          <w:t xml:space="preserve"> or the Hard Energy Bid Cap, as applicable </w:t>
        </w:r>
        <w:r w:rsidR="0036573C" w:rsidRPr="00A64553">
          <w:t xml:space="preserve">based on the conditions specified in Sections 27.4.3.2 and 27.4.3.3, </w:t>
        </w:r>
        <w:r w:rsidR="00AC2D6E" w:rsidRPr="00A64553">
          <w:t>as specified in the tables</w:t>
        </w:r>
        <w:r w:rsidR="00485ABE" w:rsidRPr="00A64553">
          <w:t xml:space="preserve"> in Section 27.1.2.3.5</w:t>
        </w:r>
      </w:ins>
      <w:del w:id="175" w:author="Author">
        <w:r w:rsidRPr="00A64553" w:rsidDel="00AC2D6E">
          <w:delText xml:space="preserve">maximum Energy Bid price permitted under Section </w:delText>
        </w:r>
        <w:r w:rsidR="00DE6DA6" w:rsidRPr="002F6641" w:rsidDel="00AC2D6E">
          <w:rPr>
            <w:rPrChange w:id="176" w:author="Author">
              <w:rPr>
                <w:b/>
                <w:highlight w:val="yellow"/>
              </w:rPr>
            </w:rPrChange>
          </w:rPr>
          <w:delText>39.6.1.1</w:delText>
        </w:r>
      </w:del>
      <w:r w:rsidRPr="00A64553">
        <w:t xml:space="preserve">.  When the shortage of supply to meet the Regulation Down requirement in the Expanded System Region is less than or equal to eighty-four (84) MW but greater than thirty-two (32) MW, the Scarcity Reserve Demand Curve Value for Regulation Down shall be sixty (60) percent of </w:t>
      </w:r>
      <w:ins w:id="177" w:author="Author">
        <w:r w:rsidR="00485ABE" w:rsidRPr="00A64553">
          <w:t>the 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178" w:author="Author">
        <w:r w:rsidRPr="00A64553" w:rsidDel="00485ABE">
          <w:delText xml:space="preserve">the maximum Energy Bid price permitted under Section </w:delText>
        </w:r>
        <w:r w:rsidR="00DE6DA6" w:rsidRPr="002F6641" w:rsidDel="00485ABE">
          <w:rPr>
            <w:rPrChange w:id="179" w:author="Author">
              <w:rPr>
                <w:b/>
                <w:highlight w:val="yellow"/>
              </w:rPr>
            </w:rPrChange>
          </w:rPr>
          <w:delText>39.6.1.1</w:delText>
        </w:r>
      </w:del>
      <w:r w:rsidRPr="00A64553">
        <w:t xml:space="preserve">.  When the shortage of supply to meet the Regulation Down requirement in the Expanded System Region is greater than eighty-four (84) MW, the Scarcity Reserve Demand Curve Value for Regulation Down shall be seventy (70) percent of </w:t>
      </w:r>
      <w:ins w:id="180" w:author="Author">
        <w:r w:rsidR="00485ABE" w:rsidRPr="00A64553">
          <w:t>the 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181" w:author="Author">
        <w:r w:rsidRPr="00A64553" w:rsidDel="00485ABE">
          <w:delText xml:space="preserve">the maximum Energy Bid price permitted under Section </w:delText>
        </w:r>
        <w:r w:rsidR="00DE6DA6" w:rsidRPr="002F6641" w:rsidDel="00485ABE">
          <w:rPr>
            <w:rPrChange w:id="182" w:author="Author">
              <w:rPr>
                <w:b/>
                <w:highlight w:val="yellow"/>
              </w:rPr>
            </w:rPrChange>
          </w:rPr>
          <w:delText>39.6.1.1</w:delText>
        </w:r>
      </w:del>
      <w:r w:rsidRPr="00A64553">
        <w:t>.</w:t>
      </w:r>
    </w:p>
    <w:p w14:paraId="0D170A3F" w14:textId="77777777" w:rsidR="000369C6" w:rsidRPr="00A64553" w:rsidRDefault="000369C6" w:rsidP="000369C6">
      <w:r w:rsidRPr="00A64553">
        <w:rPr>
          <w:b/>
        </w:rPr>
        <w:t>27.1.2.3.2</w:t>
      </w:r>
      <w:r w:rsidRPr="00A64553">
        <w:rPr>
          <w:b/>
        </w:rPr>
        <w:tab/>
        <w:t>Non-Spinning Reserve Pricing – Insufficient Supply</w:t>
      </w:r>
    </w:p>
    <w:p w14:paraId="47F0B9D9" w14:textId="575CEE93" w:rsidR="000369C6" w:rsidRPr="00A64553" w:rsidRDefault="000369C6" w:rsidP="000369C6">
      <w:r w:rsidRPr="00A64553">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ins w:id="183" w:author="Author">
        <w:r w:rsidR="00485ABE" w:rsidRPr="00A64553">
          <w:t>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184" w:author="Author">
        <w:r w:rsidRPr="00A64553" w:rsidDel="00485ABE">
          <w:delText xml:space="preserve">maximum Energy Bid price permitted under Section </w:delText>
        </w:r>
        <w:r w:rsidR="00DE6DA6" w:rsidRPr="002F6641" w:rsidDel="00485ABE">
          <w:rPr>
            <w:rPrChange w:id="185" w:author="Author">
              <w:rPr>
                <w:b/>
                <w:highlight w:val="yellow"/>
              </w:rPr>
            </w:rPrChange>
          </w:rPr>
          <w:delText>39.6.1.1</w:delText>
        </w:r>
      </w:del>
      <w:r w:rsidRPr="00A64553">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ins w:id="186" w:author="Author">
        <w:r w:rsidR="00485ABE" w:rsidRPr="00A64553">
          <w:t xml:space="preserve">Soft Energy Bid Cap or the Hard Energy Bid Cap, as applicable </w:t>
        </w:r>
        <w:r w:rsidR="0036573C" w:rsidRPr="00A64553">
          <w:t xml:space="preserve">based on the conditions specified in Sections 27.4.3.2 and 27.4.3.3, </w:t>
        </w:r>
        <w:r w:rsidR="00485ABE" w:rsidRPr="00A64553">
          <w:t>as specified in the tables in Section 27.1.2.3.5</w:t>
        </w:r>
      </w:ins>
      <w:del w:id="187" w:author="Author">
        <w:r w:rsidRPr="00A64553" w:rsidDel="00485ABE">
          <w:delText xml:space="preserve">maximum Energy Bid price permitted under Section </w:delText>
        </w:r>
        <w:r w:rsidR="00DE6DA6" w:rsidRPr="002F6641" w:rsidDel="00485ABE">
          <w:rPr>
            <w:rPrChange w:id="188" w:author="Author">
              <w:rPr>
                <w:b/>
                <w:highlight w:val="yellow"/>
              </w:rPr>
            </w:rPrChange>
          </w:rPr>
          <w:delText>39.6.1.1</w:delText>
        </w:r>
      </w:del>
      <w:r w:rsidRPr="00A64553">
        <w:t xml:space="preserve">.  When the shortage of supply to meet the Non-Spinning Reserve requirement in the Expanded System Region is greater than two-hundred ten (210) MW, the Scarcity Reserve Demand Curve Value for Non-Spinning Reserve shall be seventy (70) percent of the </w:t>
      </w:r>
      <w:ins w:id="189" w:author="Author">
        <w:r w:rsidR="00485ABE" w:rsidRPr="00A64553">
          <w:t>Soft Energy Bid Cap or the Hard Energy Bid Cap, as applicable</w:t>
        </w:r>
        <w:r w:rsidR="0036573C" w:rsidRPr="00A64553">
          <w:t xml:space="preserve"> based on the conditions specified in Sections 27.4.3.2 and 27.4.3.3, </w:t>
        </w:r>
        <w:del w:id="190" w:author="Author">
          <w:r w:rsidR="00485ABE" w:rsidRPr="00A64553" w:rsidDel="0036573C">
            <w:delText xml:space="preserve"> </w:delText>
          </w:r>
        </w:del>
        <w:r w:rsidR="00485ABE" w:rsidRPr="00A64553">
          <w:t>as specified in the tables in Section 27.1.2.3.5</w:t>
        </w:r>
      </w:ins>
      <w:del w:id="191" w:author="Author">
        <w:r w:rsidRPr="00A64553" w:rsidDel="00485ABE">
          <w:delText xml:space="preserve">maximum Energy Bid price permitted under Section </w:delText>
        </w:r>
        <w:r w:rsidR="00DE6DA6" w:rsidRPr="002F6641" w:rsidDel="00485ABE">
          <w:rPr>
            <w:rPrChange w:id="192" w:author="Author">
              <w:rPr>
                <w:b/>
                <w:highlight w:val="yellow"/>
              </w:rPr>
            </w:rPrChange>
          </w:rPr>
          <w:delText>39.6.1.1</w:delText>
        </w:r>
      </w:del>
      <w:r w:rsidRPr="00A64553">
        <w:t>.</w:t>
      </w:r>
    </w:p>
    <w:p w14:paraId="7916A50D" w14:textId="77777777" w:rsidR="000369C6" w:rsidRPr="00A64553" w:rsidRDefault="000369C6" w:rsidP="000369C6">
      <w:r w:rsidRPr="00A64553">
        <w:rPr>
          <w:b/>
        </w:rPr>
        <w:t>27.1.2.3.3</w:t>
      </w:r>
      <w:r w:rsidRPr="00A64553">
        <w:rPr>
          <w:b/>
        </w:rPr>
        <w:tab/>
        <w:t>Spinning Reserve Pricing – Insufficient Supply</w:t>
      </w:r>
    </w:p>
    <w:p w14:paraId="74C6E126" w14:textId="4D19993E" w:rsidR="000369C6" w:rsidRPr="00A64553" w:rsidRDefault="000369C6" w:rsidP="000369C6">
      <w:r w:rsidRPr="00A64553">
        <w:t>The Scarcity Reserve Demand Curve Value for Spinning Reserve in t</w:t>
      </w:r>
      <w:r w:rsidR="00E07A17" w:rsidRPr="00A64553">
        <w:t>he Expanded System Region or in</w:t>
      </w:r>
      <w:ins w:id="193" w:author="Author">
        <w:r w:rsidR="00AE412F" w:rsidRPr="00A64553">
          <w:t xml:space="preserve"> </w:t>
        </w:r>
      </w:ins>
      <w:r w:rsidRPr="00A64553">
        <w:t xml:space="preserve">an Ancillary Service Sub-Region shall be ten (10) percent of the </w:t>
      </w:r>
      <w:ins w:id="194" w:author="Author">
        <w:r w:rsidR="00485ABE" w:rsidRPr="00A64553">
          <w:t>Soft Energy Bid Cap</w:t>
        </w:r>
        <w:r w:rsidR="00AE412F" w:rsidRPr="00A64553">
          <w:t xml:space="preserve"> </w:t>
        </w:r>
        <w:del w:id="195" w:author="Author">
          <w:r w:rsidR="00AE412F" w:rsidRPr="00A64553" w:rsidDel="0062431B">
            <w:delText>f</w:delText>
          </w:r>
        </w:del>
        <w:r w:rsidR="00485ABE" w:rsidRPr="00A64553">
          <w:t>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196" w:author="Author">
        <w:r w:rsidRPr="00A64553" w:rsidDel="00485ABE">
          <w:delText xml:space="preserve">maximum Energy Bid price permitted under Section </w:delText>
        </w:r>
        <w:r w:rsidR="00DE6DA6" w:rsidRPr="002F6641" w:rsidDel="00485ABE">
          <w:rPr>
            <w:rPrChange w:id="197" w:author="Author">
              <w:rPr>
                <w:b/>
                <w:highlight w:val="yellow"/>
              </w:rPr>
            </w:rPrChange>
          </w:rPr>
          <w:delText>39.6.1.1</w:delText>
        </w:r>
      </w:del>
      <w:r w:rsidRPr="00A64553">
        <w:t>.</w:t>
      </w:r>
    </w:p>
    <w:p w14:paraId="0CB871B5" w14:textId="77777777" w:rsidR="000369C6" w:rsidRPr="00A64553" w:rsidRDefault="000369C6" w:rsidP="000369C6">
      <w:r w:rsidRPr="00A64553">
        <w:rPr>
          <w:b/>
        </w:rPr>
        <w:t>27.1.2.3.4</w:t>
      </w:r>
      <w:r w:rsidRPr="00A64553">
        <w:rPr>
          <w:b/>
        </w:rPr>
        <w:tab/>
        <w:t xml:space="preserve">Regulation Up Pricing – Insufficient Supply </w:t>
      </w:r>
    </w:p>
    <w:p w14:paraId="439430F8" w14:textId="47125BBA" w:rsidR="00485ABE" w:rsidRPr="00A64553" w:rsidRDefault="000369C6" w:rsidP="000369C6">
      <w:pPr>
        <w:rPr>
          <w:ins w:id="198" w:author="Author"/>
        </w:rPr>
      </w:pPr>
      <w:r w:rsidRPr="00A64553">
        <w:t xml:space="preserve">The Scarcity Reserve Demand Curve Value for Regulation Up in the Expanded System Region or in an Ancillary Service Sub-Region shall be twenty (20) percent of the </w:t>
      </w:r>
      <w:ins w:id="199" w:author="Author">
        <w:r w:rsidR="00485ABE" w:rsidRPr="00A64553">
          <w:t>Soft Energy Bid Cap</w:t>
        </w:r>
        <w:r w:rsidR="00F225AB" w:rsidRPr="00A64553">
          <w:t xml:space="preserve"> </w:t>
        </w:r>
        <w:r w:rsidR="00485ABE" w:rsidRPr="00A64553">
          <w:t xml:space="preserve">or the Hard Energy Bid Cap, as applicable </w:t>
        </w:r>
        <w:r w:rsidR="0036573C" w:rsidRPr="00A64553">
          <w:t xml:space="preserve">based on the conditions specified in Sections 27.4.3.2 and 27.4.3.3, </w:t>
        </w:r>
        <w:r w:rsidR="00485ABE" w:rsidRPr="00A64553">
          <w:t>as specified in Section 27.1.2.3.5</w:t>
        </w:r>
      </w:ins>
      <w:del w:id="200" w:author="Author">
        <w:r w:rsidRPr="00A64553" w:rsidDel="00485ABE">
          <w:delText xml:space="preserve">maximum Energy Bid price permitted under Section </w:delText>
        </w:r>
        <w:r w:rsidR="00DE6DA6" w:rsidRPr="002F6641" w:rsidDel="00485ABE">
          <w:rPr>
            <w:rPrChange w:id="201" w:author="Author">
              <w:rPr>
                <w:b/>
                <w:highlight w:val="yellow"/>
              </w:rPr>
            </w:rPrChange>
          </w:rPr>
          <w:delText>39.6.1.1</w:delText>
        </w:r>
      </w:del>
      <w:r w:rsidRPr="00A64553">
        <w:t>.</w:t>
      </w:r>
    </w:p>
    <w:p w14:paraId="763A8F11" w14:textId="15FED9EF" w:rsidR="00485ABE" w:rsidRPr="00A64553" w:rsidRDefault="00485ABE" w:rsidP="000369C6">
      <w:pPr>
        <w:rPr>
          <w:ins w:id="202" w:author="Author"/>
          <w:b/>
        </w:rPr>
      </w:pPr>
      <w:ins w:id="203" w:author="Author">
        <w:r w:rsidRPr="00A64553">
          <w:rPr>
            <w:b/>
          </w:rPr>
          <w:t>27.1.2.3.5</w:t>
        </w:r>
        <w:r w:rsidRPr="00A64553">
          <w:rPr>
            <w:b/>
          </w:rPr>
          <w:tab/>
          <w:t>Scarcity Demand Curve Value Tables</w:t>
        </w:r>
      </w:ins>
    </w:p>
    <w:p w14:paraId="6CFB69EE" w14:textId="57E647CC" w:rsidR="00790F9F" w:rsidRPr="00A64553" w:rsidDel="00A561A9" w:rsidRDefault="00790F9F" w:rsidP="000369C6">
      <w:pPr>
        <w:rPr>
          <w:ins w:id="204" w:author="Author"/>
          <w:del w:id="205"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A64553" w14:paraId="2CB51B31" w14:textId="77777777" w:rsidTr="00C418EC">
        <w:trPr>
          <w:jc w:val="center"/>
          <w:ins w:id="206" w:author="Author"/>
        </w:trPr>
        <w:tc>
          <w:tcPr>
            <w:tcW w:w="0" w:type="auto"/>
            <w:gridSpan w:val="5"/>
            <w:tcBorders>
              <w:top w:val="single" w:sz="6" w:space="0" w:color="auto"/>
              <w:left w:val="single" w:sz="6" w:space="0" w:color="auto"/>
              <w:bottom w:val="single" w:sz="6" w:space="0" w:color="auto"/>
              <w:right w:val="single" w:sz="6" w:space="0" w:color="auto"/>
            </w:tcBorders>
          </w:tcPr>
          <w:p w14:paraId="7FEFC713" w14:textId="11CC9D42" w:rsidR="00485ABE" w:rsidRPr="00A64553" w:rsidRDefault="000D078F" w:rsidP="00190752">
            <w:pPr>
              <w:autoSpaceDE w:val="0"/>
              <w:autoSpaceDN w:val="0"/>
              <w:adjustRightInd w:val="0"/>
              <w:spacing w:line="240" w:lineRule="auto"/>
              <w:contextualSpacing w:val="0"/>
              <w:rPr>
                <w:ins w:id="207" w:author="Author"/>
                <w:rFonts w:eastAsia="Times New Roman" w:cs="Arial"/>
                <w:b/>
                <w:bCs/>
                <w:szCs w:val="20"/>
              </w:rPr>
            </w:pPr>
            <w:ins w:id="208" w:author="Author">
              <w:r w:rsidRPr="00A64553">
                <w:rPr>
                  <w:rFonts w:eastAsia="Times New Roman" w:cs="Arial"/>
                  <w:b/>
                  <w:bCs/>
                  <w:szCs w:val="20"/>
                </w:rPr>
                <w:t xml:space="preserve">Scarcity Demand Curve Value ($/MWh) When </w:t>
              </w:r>
              <w:r w:rsidR="00485ABE" w:rsidRPr="00A64553">
                <w:rPr>
                  <w:rFonts w:eastAsia="Times New Roman" w:cs="Arial"/>
                  <w:b/>
                  <w:bCs/>
                  <w:szCs w:val="20"/>
                </w:rPr>
                <w:t xml:space="preserve">Energy Pricing Parameters based on Soft Energy Bid Cap as Specified In Section </w:t>
              </w:r>
              <w:r w:rsidR="00052CD2" w:rsidRPr="00A64553">
                <w:rPr>
                  <w:rFonts w:eastAsia="Times New Roman" w:cs="Arial"/>
                  <w:b/>
                  <w:bCs/>
                  <w:szCs w:val="20"/>
                </w:rPr>
                <w:t>27.4.3</w:t>
              </w:r>
              <w:r w:rsidR="00CD20B1" w:rsidRPr="00A64553">
                <w:rPr>
                  <w:rFonts w:eastAsia="Times New Roman" w:cs="Arial"/>
                  <w:b/>
                  <w:bCs/>
                  <w:szCs w:val="20"/>
                </w:rPr>
                <w:t>.2</w:t>
              </w:r>
            </w:ins>
          </w:p>
        </w:tc>
      </w:tr>
      <w:tr w:rsidR="00485ABE" w:rsidRPr="00A64553" w14:paraId="37B3C000" w14:textId="77777777" w:rsidTr="00C418EC">
        <w:trPr>
          <w:jc w:val="center"/>
          <w:ins w:id="209" w:author="Author"/>
          <w:del w:id="210" w:author="Author"/>
        </w:trPr>
        <w:tc>
          <w:tcPr>
            <w:tcW w:w="0" w:type="auto"/>
            <w:tcBorders>
              <w:top w:val="single" w:sz="6" w:space="0" w:color="auto"/>
              <w:left w:val="single" w:sz="6" w:space="0" w:color="auto"/>
              <w:bottom w:val="single" w:sz="6" w:space="0" w:color="auto"/>
              <w:right w:val="single" w:sz="6" w:space="0" w:color="auto"/>
            </w:tcBorders>
          </w:tcPr>
          <w:p w14:paraId="3AE0E0DF" w14:textId="4E4D3104" w:rsidR="00485ABE" w:rsidRPr="00A64553" w:rsidRDefault="00485ABE" w:rsidP="00C418EC">
            <w:pPr>
              <w:autoSpaceDE w:val="0"/>
              <w:autoSpaceDN w:val="0"/>
              <w:adjustRightInd w:val="0"/>
              <w:spacing w:line="240" w:lineRule="auto"/>
              <w:contextualSpacing w:val="0"/>
              <w:rPr>
                <w:ins w:id="211" w:author="Author"/>
                <w:del w:id="212"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601F9C15" w14:textId="4DF5B6CD" w:rsidR="00485ABE" w:rsidRPr="00A64553" w:rsidRDefault="00485ABE" w:rsidP="00C418EC">
            <w:pPr>
              <w:autoSpaceDE w:val="0"/>
              <w:autoSpaceDN w:val="0"/>
              <w:adjustRightInd w:val="0"/>
              <w:spacing w:line="240" w:lineRule="auto"/>
              <w:contextualSpacing w:val="0"/>
              <w:rPr>
                <w:ins w:id="213" w:author="Author"/>
                <w:del w:id="214" w:author="Author"/>
                <w:rFonts w:eastAsia="Times New Roman" w:cs="Arial"/>
                <w:b/>
                <w:bCs/>
                <w:szCs w:val="20"/>
              </w:rPr>
            </w:pPr>
          </w:p>
        </w:tc>
      </w:tr>
      <w:tr w:rsidR="00485ABE" w:rsidRPr="00A64553" w14:paraId="672716C5" w14:textId="77777777" w:rsidTr="00C418EC">
        <w:trPr>
          <w:jc w:val="center"/>
          <w:ins w:id="215" w:author="Author"/>
        </w:trPr>
        <w:tc>
          <w:tcPr>
            <w:tcW w:w="0" w:type="auto"/>
            <w:tcBorders>
              <w:top w:val="single" w:sz="6" w:space="0" w:color="auto"/>
              <w:left w:val="single" w:sz="6" w:space="0" w:color="auto"/>
              <w:bottom w:val="single" w:sz="6" w:space="0" w:color="auto"/>
              <w:right w:val="single" w:sz="6" w:space="0" w:color="auto"/>
            </w:tcBorders>
          </w:tcPr>
          <w:p w14:paraId="05D988D6" w14:textId="77777777" w:rsidR="00485ABE" w:rsidRPr="00A64553" w:rsidRDefault="00485ABE" w:rsidP="00C418EC">
            <w:pPr>
              <w:autoSpaceDE w:val="0"/>
              <w:autoSpaceDN w:val="0"/>
              <w:adjustRightInd w:val="0"/>
              <w:spacing w:line="240" w:lineRule="auto"/>
              <w:contextualSpacing w:val="0"/>
              <w:rPr>
                <w:ins w:id="216"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05631C23" w14:textId="05D84012" w:rsidR="00485ABE" w:rsidRPr="00A64553" w:rsidRDefault="00485ABE" w:rsidP="0096779E">
            <w:pPr>
              <w:autoSpaceDE w:val="0"/>
              <w:autoSpaceDN w:val="0"/>
              <w:adjustRightInd w:val="0"/>
              <w:spacing w:line="240" w:lineRule="auto"/>
              <w:contextualSpacing w:val="0"/>
              <w:rPr>
                <w:ins w:id="217" w:author="Author"/>
                <w:rFonts w:eastAsia="Times New Roman" w:cs="Arial"/>
                <w:b/>
                <w:bCs/>
                <w:szCs w:val="20"/>
              </w:rPr>
            </w:pPr>
            <w:ins w:id="218" w:author="Author">
              <w:r w:rsidRPr="00A64553">
                <w:rPr>
                  <w:rFonts w:eastAsia="Times New Roman" w:cs="Arial"/>
                  <w:b/>
                  <w:bCs/>
                  <w:szCs w:val="20"/>
                </w:rPr>
                <w:t xml:space="preserve">Percent of </w:t>
              </w:r>
              <w:r w:rsidR="00A561A9" w:rsidRPr="00A64553">
                <w:rPr>
                  <w:rFonts w:eastAsia="Times New Roman" w:cs="Arial"/>
                  <w:b/>
                  <w:bCs/>
                  <w:szCs w:val="20"/>
                </w:rPr>
                <w:t>Soft Energy</w:t>
              </w:r>
              <w:r w:rsidRPr="00A64553">
                <w:rPr>
                  <w:rFonts w:eastAsia="Times New Roman" w:cs="Arial"/>
                  <w:b/>
                  <w:bCs/>
                  <w:szCs w:val="20"/>
                </w:rPr>
                <w:t xml:space="preserve"> Bid </w:t>
              </w:r>
              <w:r w:rsidR="00A561A9" w:rsidRPr="00A64553">
                <w:rPr>
                  <w:rFonts w:eastAsia="Times New Roman" w:cs="Arial"/>
                  <w:b/>
                  <w:bCs/>
                  <w:szCs w:val="20"/>
                </w:rPr>
                <w:t>Cap</w:t>
              </w:r>
            </w:ins>
          </w:p>
        </w:tc>
        <w:tc>
          <w:tcPr>
            <w:tcW w:w="0" w:type="auto"/>
            <w:gridSpan w:val="2"/>
            <w:tcBorders>
              <w:top w:val="single" w:sz="6" w:space="0" w:color="auto"/>
              <w:left w:val="single" w:sz="6" w:space="0" w:color="auto"/>
              <w:bottom w:val="single" w:sz="6" w:space="0" w:color="auto"/>
              <w:right w:val="single" w:sz="6" w:space="0" w:color="auto"/>
            </w:tcBorders>
          </w:tcPr>
          <w:p w14:paraId="463B2C80" w14:textId="77777777" w:rsidR="00485ABE" w:rsidRPr="00A64553" w:rsidRDefault="00485ABE" w:rsidP="00C418EC">
            <w:pPr>
              <w:autoSpaceDE w:val="0"/>
              <w:autoSpaceDN w:val="0"/>
              <w:adjustRightInd w:val="0"/>
              <w:spacing w:line="240" w:lineRule="auto"/>
              <w:contextualSpacing w:val="0"/>
              <w:rPr>
                <w:ins w:id="219" w:author="Author"/>
                <w:rFonts w:eastAsia="Times New Roman" w:cs="Arial"/>
                <w:b/>
                <w:bCs/>
                <w:szCs w:val="20"/>
              </w:rPr>
            </w:pPr>
          </w:p>
        </w:tc>
      </w:tr>
      <w:tr w:rsidR="00485ABE" w:rsidRPr="00A64553" w14:paraId="4D4CCABD" w14:textId="77777777" w:rsidTr="00C418EC">
        <w:trPr>
          <w:jc w:val="center"/>
          <w:ins w:id="220" w:author="Author"/>
        </w:trPr>
        <w:tc>
          <w:tcPr>
            <w:tcW w:w="0" w:type="auto"/>
            <w:tcBorders>
              <w:top w:val="single" w:sz="6" w:space="0" w:color="auto"/>
              <w:left w:val="single" w:sz="6" w:space="0" w:color="auto"/>
              <w:bottom w:val="single" w:sz="6" w:space="0" w:color="auto"/>
              <w:right w:val="single" w:sz="6" w:space="0" w:color="auto"/>
            </w:tcBorders>
          </w:tcPr>
          <w:p w14:paraId="61A16F76" w14:textId="77777777" w:rsidR="00485ABE" w:rsidRPr="00A64553" w:rsidRDefault="00485ABE" w:rsidP="00C418EC">
            <w:pPr>
              <w:autoSpaceDE w:val="0"/>
              <w:autoSpaceDN w:val="0"/>
              <w:adjustRightInd w:val="0"/>
              <w:spacing w:line="240" w:lineRule="auto"/>
              <w:contextualSpacing w:val="0"/>
              <w:rPr>
                <w:ins w:id="221" w:author="Author"/>
                <w:rFonts w:eastAsia="Times New Roman" w:cs="Arial"/>
                <w:szCs w:val="20"/>
              </w:rPr>
            </w:pPr>
            <w:ins w:id="222" w:author="Author">
              <w:r w:rsidRPr="00A64553">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14:paraId="093DF14A" w14:textId="77777777" w:rsidR="00485ABE" w:rsidRPr="00A64553" w:rsidRDefault="00485ABE" w:rsidP="00C418EC">
            <w:pPr>
              <w:autoSpaceDE w:val="0"/>
              <w:autoSpaceDN w:val="0"/>
              <w:adjustRightInd w:val="0"/>
              <w:spacing w:line="240" w:lineRule="auto"/>
              <w:contextualSpacing w:val="0"/>
              <w:rPr>
                <w:ins w:id="223" w:author="Author"/>
                <w:rFonts w:eastAsia="Times New Roman" w:cs="Arial"/>
                <w:szCs w:val="20"/>
              </w:rPr>
            </w:pPr>
            <w:ins w:id="224"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285E5B2F" w14:textId="77777777" w:rsidR="00485ABE" w:rsidRPr="00A64553" w:rsidRDefault="00485ABE" w:rsidP="00C418EC">
            <w:pPr>
              <w:autoSpaceDE w:val="0"/>
              <w:autoSpaceDN w:val="0"/>
              <w:adjustRightInd w:val="0"/>
              <w:spacing w:line="240" w:lineRule="auto"/>
              <w:contextualSpacing w:val="0"/>
              <w:rPr>
                <w:ins w:id="225" w:author="Author"/>
                <w:rFonts w:eastAsia="Times New Roman" w:cs="Arial"/>
                <w:szCs w:val="20"/>
              </w:rPr>
            </w:pPr>
            <w:ins w:id="226" w:author="Author">
              <w:r w:rsidRPr="00A64553">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14:paraId="46DCCF7F" w14:textId="77777777" w:rsidR="00485ABE" w:rsidRPr="00A64553" w:rsidRDefault="00485ABE" w:rsidP="00C418EC">
            <w:pPr>
              <w:autoSpaceDE w:val="0"/>
              <w:autoSpaceDN w:val="0"/>
              <w:adjustRightInd w:val="0"/>
              <w:spacing w:line="240" w:lineRule="auto"/>
              <w:contextualSpacing w:val="0"/>
              <w:rPr>
                <w:ins w:id="227" w:author="Author"/>
                <w:rFonts w:eastAsia="Times New Roman" w:cs="Arial"/>
                <w:szCs w:val="20"/>
              </w:rPr>
            </w:pPr>
            <w:ins w:id="228"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20112889" w14:textId="77777777" w:rsidR="00485ABE" w:rsidRPr="00A64553" w:rsidRDefault="00485ABE" w:rsidP="00C418EC">
            <w:pPr>
              <w:autoSpaceDE w:val="0"/>
              <w:autoSpaceDN w:val="0"/>
              <w:adjustRightInd w:val="0"/>
              <w:spacing w:line="240" w:lineRule="auto"/>
              <w:contextualSpacing w:val="0"/>
              <w:rPr>
                <w:ins w:id="229" w:author="Author"/>
                <w:rFonts w:eastAsia="Times New Roman" w:cs="Arial"/>
                <w:szCs w:val="20"/>
              </w:rPr>
            </w:pPr>
            <w:ins w:id="230" w:author="Author">
              <w:r w:rsidRPr="00A64553">
                <w:rPr>
                  <w:rFonts w:eastAsia="Times New Roman" w:cs="Arial"/>
                  <w:b/>
                  <w:bCs/>
                  <w:szCs w:val="20"/>
                </w:rPr>
                <w:t>System Region and Sub-Region</w:t>
              </w:r>
            </w:ins>
          </w:p>
        </w:tc>
      </w:tr>
      <w:tr w:rsidR="00485ABE" w:rsidRPr="00A64553" w14:paraId="4ECE38B7" w14:textId="77777777" w:rsidTr="00C418EC">
        <w:trPr>
          <w:jc w:val="center"/>
          <w:ins w:id="231" w:author="Author"/>
        </w:trPr>
        <w:tc>
          <w:tcPr>
            <w:tcW w:w="0" w:type="auto"/>
            <w:tcBorders>
              <w:top w:val="single" w:sz="6" w:space="0" w:color="auto"/>
              <w:left w:val="single" w:sz="6" w:space="0" w:color="auto"/>
              <w:bottom w:val="single" w:sz="6" w:space="0" w:color="auto"/>
              <w:right w:val="single" w:sz="6" w:space="0" w:color="auto"/>
            </w:tcBorders>
          </w:tcPr>
          <w:p w14:paraId="160A8CA1" w14:textId="77777777" w:rsidR="00485ABE" w:rsidRPr="00A64553" w:rsidRDefault="00485ABE" w:rsidP="00C418EC">
            <w:pPr>
              <w:autoSpaceDE w:val="0"/>
              <w:autoSpaceDN w:val="0"/>
              <w:adjustRightInd w:val="0"/>
              <w:spacing w:line="240" w:lineRule="auto"/>
              <w:contextualSpacing w:val="0"/>
              <w:rPr>
                <w:ins w:id="232" w:author="Author"/>
                <w:rFonts w:eastAsia="Times New Roman" w:cs="Arial"/>
                <w:szCs w:val="20"/>
              </w:rPr>
            </w:pPr>
            <w:ins w:id="233" w:author="Author">
              <w:r w:rsidRPr="00A64553">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14:paraId="2DC1B968" w14:textId="77777777" w:rsidR="00485ABE" w:rsidRPr="00A64553" w:rsidRDefault="00485ABE" w:rsidP="00C418EC">
            <w:pPr>
              <w:autoSpaceDE w:val="0"/>
              <w:autoSpaceDN w:val="0"/>
              <w:adjustRightInd w:val="0"/>
              <w:spacing w:line="240" w:lineRule="auto"/>
              <w:contextualSpacing w:val="0"/>
              <w:rPr>
                <w:ins w:id="234" w:author="Author"/>
                <w:rFonts w:eastAsia="Times New Roman" w:cs="Arial"/>
                <w:szCs w:val="20"/>
              </w:rPr>
            </w:pPr>
            <w:ins w:id="235"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7BF2981B" w14:textId="77777777" w:rsidR="00485ABE" w:rsidRPr="00A64553" w:rsidRDefault="00485ABE" w:rsidP="00C418EC">
            <w:pPr>
              <w:autoSpaceDE w:val="0"/>
              <w:autoSpaceDN w:val="0"/>
              <w:adjustRightInd w:val="0"/>
              <w:spacing w:line="240" w:lineRule="auto"/>
              <w:contextualSpacing w:val="0"/>
              <w:rPr>
                <w:ins w:id="236" w:author="Author"/>
                <w:rFonts w:eastAsia="Times New Roman" w:cs="Arial"/>
                <w:szCs w:val="20"/>
              </w:rPr>
            </w:pPr>
            <w:ins w:id="237"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24C22F08" w14:textId="77777777" w:rsidR="00485ABE" w:rsidRPr="00A64553" w:rsidRDefault="00485ABE" w:rsidP="00C418EC">
            <w:pPr>
              <w:autoSpaceDE w:val="0"/>
              <w:autoSpaceDN w:val="0"/>
              <w:adjustRightInd w:val="0"/>
              <w:spacing w:line="240" w:lineRule="auto"/>
              <w:contextualSpacing w:val="0"/>
              <w:rPr>
                <w:ins w:id="238" w:author="Author"/>
                <w:rFonts w:eastAsia="Times New Roman" w:cs="Arial"/>
                <w:szCs w:val="20"/>
              </w:rPr>
            </w:pPr>
            <w:ins w:id="239" w:author="Author">
              <w:r w:rsidRPr="00A64553">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14:paraId="48931D0C" w14:textId="77777777" w:rsidR="00485ABE" w:rsidRPr="00A64553" w:rsidRDefault="00485ABE" w:rsidP="00C418EC">
            <w:pPr>
              <w:autoSpaceDE w:val="0"/>
              <w:autoSpaceDN w:val="0"/>
              <w:adjustRightInd w:val="0"/>
              <w:spacing w:line="240" w:lineRule="auto"/>
              <w:contextualSpacing w:val="0"/>
              <w:rPr>
                <w:ins w:id="240" w:author="Author"/>
                <w:rFonts w:eastAsia="Times New Roman" w:cs="Arial"/>
                <w:szCs w:val="20"/>
              </w:rPr>
            </w:pPr>
            <w:ins w:id="241" w:author="Author">
              <w:r w:rsidRPr="00A64553">
                <w:rPr>
                  <w:rFonts w:eastAsia="Times New Roman" w:cs="Arial"/>
                  <w:szCs w:val="20"/>
                </w:rPr>
                <w:t>$200</w:t>
              </w:r>
            </w:ins>
          </w:p>
        </w:tc>
      </w:tr>
      <w:tr w:rsidR="00485ABE" w:rsidRPr="00A64553" w14:paraId="1D1967EB" w14:textId="77777777" w:rsidTr="00C418EC">
        <w:trPr>
          <w:jc w:val="center"/>
          <w:ins w:id="242" w:author="Author"/>
        </w:trPr>
        <w:tc>
          <w:tcPr>
            <w:tcW w:w="0" w:type="auto"/>
            <w:tcBorders>
              <w:top w:val="single" w:sz="6" w:space="0" w:color="auto"/>
              <w:left w:val="single" w:sz="6" w:space="0" w:color="auto"/>
              <w:bottom w:val="single" w:sz="6" w:space="0" w:color="auto"/>
              <w:right w:val="single" w:sz="6" w:space="0" w:color="auto"/>
            </w:tcBorders>
          </w:tcPr>
          <w:p w14:paraId="586298C6" w14:textId="77777777" w:rsidR="00485ABE" w:rsidRPr="00A64553" w:rsidRDefault="00485ABE" w:rsidP="00C418EC">
            <w:pPr>
              <w:autoSpaceDE w:val="0"/>
              <w:autoSpaceDN w:val="0"/>
              <w:adjustRightInd w:val="0"/>
              <w:spacing w:line="240" w:lineRule="auto"/>
              <w:contextualSpacing w:val="0"/>
              <w:rPr>
                <w:ins w:id="243" w:author="Author"/>
                <w:rFonts w:eastAsia="Times New Roman" w:cs="Arial"/>
                <w:szCs w:val="20"/>
              </w:rPr>
            </w:pPr>
            <w:ins w:id="244" w:author="Author">
              <w:r w:rsidRPr="00A64553">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14:paraId="598BCB08" w14:textId="77777777" w:rsidR="00485ABE" w:rsidRPr="00A64553" w:rsidRDefault="00485ABE" w:rsidP="00C418EC">
            <w:pPr>
              <w:autoSpaceDE w:val="0"/>
              <w:autoSpaceDN w:val="0"/>
              <w:adjustRightInd w:val="0"/>
              <w:spacing w:line="240" w:lineRule="auto"/>
              <w:contextualSpacing w:val="0"/>
              <w:rPr>
                <w:ins w:id="245" w:author="Author"/>
                <w:rFonts w:eastAsia="Times New Roman" w:cs="Arial"/>
                <w:szCs w:val="20"/>
              </w:rPr>
            </w:pPr>
            <w:ins w:id="246"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62F8C959" w14:textId="77777777" w:rsidR="00485ABE" w:rsidRPr="00A64553" w:rsidRDefault="00485ABE" w:rsidP="00C418EC">
            <w:pPr>
              <w:autoSpaceDE w:val="0"/>
              <w:autoSpaceDN w:val="0"/>
              <w:adjustRightInd w:val="0"/>
              <w:spacing w:line="240" w:lineRule="auto"/>
              <w:contextualSpacing w:val="0"/>
              <w:rPr>
                <w:ins w:id="247" w:author="Author"/>
                <w:rFonts w:eastAsia="Times New Roman" w:cs="Arial"/>
                <w:szCs w:val="20"/>
              </w:rPr>
            </w:pPr>
            <w:ins w:id="248"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7D513432" w14:textId="77777777" w:rsidR="00485ABE" w:rsidRPr="00A64553" w:rsidRDefault="00485ABE" w:rsidP="00C418EC">
            <w:pPr>
              <w:autoSpaceDE w:val="0"/>
              <w:autoSpaceDN w:val="0"/>
              <w:adjustRightInd w:val="0"/>
              <w:spacing w:line="240" w:lineRule="auto"/>
              <w:contextualSpacing w:val="0"/>
              <w:rPr>
                <w:ins w:id="249" w:author="Author"/>
                <w:rFonts w:eastAsia="Times New Roman" w:cs="Arial"/>
                <w:szCs w:val="20"/>
              </w:rPr>
            </w:pPr>
            <w:ins w:id="250" w:author="Author">
              <w:r w:rsidRPr="00A64553">
                <w:rPr>
                  <w:rFonts w:eastAsia="Times New Roman" w:cs="Arial"/>
                  <w:szCs w:val="20"/>
                </w:rPr>
                <w:t>$100</w:t>
              </w:r>
            </w:ins>
          </w:p>
        </w:tc>
        <w:tc>
          <w:tcPr>
            <w:tcW w:w="0" w:type="auto"/>
            <w:tcBorders>
              <w:top w:val="single" w:sz="6" w:space="0" w:color="auto"/>
              <w:left w:val="single" w:sz="6" w:space="0" w:color="auto"/>
              <w:bottom w:val="single" w:sz="6" w:space="0" w:color="auto"/>
              <w:right w:val="single" w:sz="6" w:space="0" w:color="auto"/>
            </w:tcBorders>
          </w:tcPr>
          <w:p w14:paraId="2F4C4C57" w14:textId="77777777" w:rsidR="00485ABE" w:rsidRPr="00A64553" w:rsidRDefault="00485ABE" w:rsidP="00C418EC">
            <w:pPr>
              <w:autoSpaceDE w:val="0"/>
              <w:autoSpaceDN w:val="0"/>
              <w:adjustRightInd w:val="0"/>
              <w:spacing w:line="240" w:lineRule="auto"/>
              <w:contextualSpacing w:val="0"/>
              <w:rPr>
                <w:ins w:id="251" w:author="Author"/>
                <w:rFonts w:eastAsia="Times New Roman" w:cs="Arial"/>
                <w:szCs w:val="20"/>
              </w:rPr>
            </w:pPr>
            <w:ins w:id="252" w:author="Author">
              <w:r w:rsidRPr="00A64553">
                <w:rPr>
                  <w:rFonts w:eastAsia="Times New Roman" w:cs="Arial"/>
                  <w:szCs w:val="20"/>
                </w:rPr>
                <w:t>$100</w:t>
              </w:r>
            </w:ins>
          </w:p>
        </w:tc>
      </w:tr>
      <w:tr w:rsidR="00485ABE" w:rsidRPr="00A64553" w14:paraId="0BC28D47" w14:textId="77777777" w:rsidTr="00C418EC">
        <w:trPr>
          <w:jc w:val="center"/>
          <w:ins w:id="253" w:author="Author"/>
        </w:trPr>
        <w:tc>
          <w:tcPr>
            <w:tcW w:w="0" w:type="auto"/>
            <w:tcBorders>
              <w:top w:val="single" w:sz="6" w:space="0" w:color="auto"/>
              <w:left w:val="single" w:sz="6" w:space="0" w:color="auto"/>
              <w:bottom w:val="single" w:sz="6" w:space="0" w:color="auto"/>
              <w:right w:val="single" w:sz="6" w:space="0" w:color="auto"/>
            </w:tcBorders>
          </w:tcPr>
          <w:p w14:paraId="72B472B1" w14:textId="77777777" w:rsidR="00485ABE" w:rsidRPr="00A64553" w:rsidRDefault="00485ABE" w:rsidP="00C418EC">
            <w:pPr>
              <w:autoSpaceDE w:val="0"/>
              <w:autoSpaceDN w:val="0"/>
              <w:adjustRightInd w:val="0"/>
              <w:spacing w:line="240" w:lineRule="auto"/>
              <w:contextualSpacing w:val="0"/>
              <w:rPr>
                <w:ins w:id="254" w:author="Author"/>
                <w:rFonts w:eastAsia="Times New Roman" w:cs="Arial"/>
                <w:szCs w:val="20"/>
              </w:rPr>
            </w:pPr>
            <w:ins w:id="255" w:author="Author">
              <w:r w:rsidRPr="00A64553">
                <w:rPr>
                  <w:rFonts w:eastAsia="Times New Roman" w:cs="Arial"/>
                  <w:szCs w:val="20"/>
                </w:rPr>
                <w:t xml:space="preserve">Non-Spinning Shortage </w:t>
              </w:r>
            </w:ins>
          </w:p>
          <w:p w14:paraId="0FA0E5B7" w14:textId="77777777" w:rsidR="00485ABE" w:rsidRPr="00A64553" w:rsidRDefault="00485ABE" w:rsidP="00C418EC">
            <w:pPr>
              <w:autoSpaceDE w:val="0"/>
              <w:autoSpaceDN w:val="0"/>
              <w:adjustRightInd w:val="0"/>
              <w:spacing w:line="240" w:lineRule="auto"/>
              <w:contextualSpacing w:val="0"/>
              <w:rPr>
                <w:ins w:id="256" w:author="Author"/>
                <w:rFonts w:eastAsia="Times New Roman" w:cs="Arial"/>
                <w:szCs w:val="20"/>
              </w:rPr>
            </w:pPr>
            <w:ins w:id="257" w:author="Author">
              <w:r w:rsidRPr="00A64553">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14:paraId="2A99693C" w14:textId="77777777" w:rsidR="00485ABE" w:rsidRPr="00A64553" w:rsidRDefault="00485ABE" w:rsidP="00C418EC">
            <w:pPr>
              <w:autoSpaceDE w:val="0"/>
              <w:autoSpaceDN w:val="0"/>
              <w:adjustRightInd w:val="0"/>
              <w:spacing w:line="240" w:lineRule="auto"/>
              <w:contextualSpacing w:val="0"/>
              <w:rPr>
                <w:ins w:id="258" w:author="Author"/>
                <w:rFonts w:eastAsia="Times New Roman" w:cs="Arial"/>
                <w:szCs w:val="20"/>
              </w:rPr>
            </w:pPr>
            <w:ins w:id="259" w:author="Author">
              <w:r w:rsidRPr="00A64553">
                <w:rPr>
                  <w:rFonts w:eastAsia="Times New Roman" w:cs="Arial"/>
                  <w:szCs w:val="20"/>
                </w:rPr>
                <w:t xml:space="preserve"> 70%   </w:t>
              </w:r>
            </w:ins>
          </w:p>
        </w:tc>
        <w:tc>
          <w:tcPr>
            <w:tcW w:w="0" w:type="auto"/>
            <w:tcBorders>
              <w:top w:val="single" w:sz="6" w:space="0" w:color="auto"/>
              <w:left w:val="single" w:sz="6" w:space="0" w:color="auto"/>
              <w:bottom w:val="single" w:sz="6" w:space="0" w:color="auto"/>
              <w:right w:val="single" w:sz="6" w:space="0" w:color="auto"/>
            </w:tcBorders>
          </w:tcPr>
          <w:p w14:paraId="5A66EEC6" w14:textId="77777777" w:rsidR="00485ABE" w:rsidRPr="00A64553" w:rsidRDefault="00485ABE" w:rsidP="00C418EC">
            <w:pPr>
              <w:autoSpaceDE w:val="0"/>
              <w:autoSpaceDN w:val="0"/>
              <w:adjustRightInd w:val="0"/>
              <w:spacing w:line="240" w:lineRule="auto"/>
              <w:contextualSpacing w:val="0"/>
              <w:rPr>
                <w:ins w:id="260" w:author="Author"/>
                <w:rFonts w:eastAsia="Times New Roman" w:cs="Arial"/>
                <w:szCs w:val="20"/>
              </w:rPr>
            </w:pPr>
            <w:ins w:id="261" w:author="Author">
              <w:r w:rsidRPr="00A64553">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14:paraId="39E302D0" w14:textId="77777777" w:rsidR="00485ABE" w:rsidRPr="00A64553" w:rsidRDefault="00485ABE" w:rsidP="00C418EC">
            <w:pPr>
              <w:autoSpaceDE w:val="0"/>
              <w:autoSpaceDN w:val="0"/>
              <w:adjustRightInd w:val="0"/>
              <w:spacing w:line="240" w:lineRule="auto"/>
              <w:contextualSpacing w:val="0"/>
              <w:rPr>
                <w:ins w:id="262" w:author="Author"/>
                <w:rFonts w:eastAsia="Times New Roman" w:cs="Arial"/>
                <w:szCs w:val="20"/>
              </w:rPr>
            </w:pPr>
            <w:ins w:id="263" w:author="Author">
              <w:r w:rsidRPr="00A64553">
                <w:rPr>
                  <w:rFonts w:eastAsia="Times New Roman" w:cs="Arial"/>
                  <w:szCs w:val="20"/>
                </w:rPr>
                <w:t>$700</w:t>
              </w:r>
            </w:ins>
          </w:p>
        </w:tc>
        <w:tc>
          <w:tcPr>
            <w:tcW w:w="0" w:type="auto"/>
            <w:tcBorders>
              <w:top w:val="single" w:sz="6" w:space="0" w:color="auto"/>
              <w:left w:val="single" w:sz="6" w:space="0" w:color="auto"/>
              <w:bottom w:val="single" w:sz="6" w:space="0" w:color="auto"/>
              <w:right w:val="single" w:sz="6" w:space="0" w:color="auto"/>
            </w:tcBorders>
          </w:tcPr>
          <w:p w14:paraId="54EFBA15" w14:textId="77777777" w:rsidR="00485ABE" w:rsidRPr="00A64553" w:rsidRDefault="00485ABE" w:rsidP="00C418EC">
            <w:pPr>
              <w:autoSpaceDE w:val="0"/>
              <w:autoSpaceDN w:val="0"/>
              <w:adjustRightInd w:val="0"/>
              <w:spacing w:line="240" w:lineRule="auto"/>
              <w:contextualSpacing w:val="0"/>
              <w:rPr>
                <w:ins w:id="264" w:author="Author"/>
                <w:rFonts w:eastAsia="Times New Roman" w:cs="Arial"/>
                <w:szCs w:val="20"/>
              </w:rPr>
            </w:pPr>
            <w:ins w:id="265" w:author="Author">
              <w:r w:rsidRPr="00A64553">
                <w:rPr>
                  <w:rFonts w:eastAsia="Times New Roman" w:cs="Arial"/>
                  <w:szCs w:val="20"/>
                </w:rPr>
                <w:t>$700</w:t>
              </w:r>
            </w:ins>
          </w:p>
        </w:tc>
      </w:tr>
      <w:tr w:rsidR="00485ABE" w:rsidRPr="00A64553" w14:paraId="1F4677EE" w14:textId="77777777" w:rsidTr="00C418EC">
        <w:trPr>
          <w:jc w:val="center"/>
          <w:ins w:id="266" w:author="Author"/>
        </w:trPr>
        <w:tc>
          <w:tcPr>
            <w:tcW w:w="0" w:type="auto"/>
            <w:tcBorders>
              <w:top w:val="single" w:sz="6" w:space="0" w:color="auto"/>
              <w:left w:val="single" w:sz="6" w:space="0" w:color="auto"/>
              <w:bottom w:val="single" w:sz="6" w:space="0" w:color="auto"/>
              <w:right w:val="single" w:sz="6" w:space="0" w:color="auto"/>
            </w:tcBorders>
          </w:tcPr>
          <w:p w14:paraId="41B28182" w14:textId="77777777" w:rsidR="00485ABE" w:rsidRPr="00A64553" w:rsidRDefault="00485ABE" w:rsidP="00C418EC">
            <w:pPr>
              <w:autoSpaceDE w:val="0"/>
              <w:autoSpaceDN w:val="0"/>
              <w:adjustRightInd w:val="0"/>
              <w:spacing w:line="240" w:lineRule="auto"/>
              <w:contextualSpacing w:val="0"/>
              <w:rPr>
                <w:ins w:id="267" w:author="Author"/>
                <w:rFonts w:eastAsia="Times New Roman" w:cs="Arial"/>
                <w:szCs w:val="20"/>
              </w:rPr>
            </w:pPr>
            <w:ins w:id="268" w:author="Author">
              <w:r w:rsidRPr="00A64553">
                <w:rPr>
                  <w:rFonts w:eastAsia="Times New Roman" w:cs="Arial"/>
                  <w:szCs w:val="20"/>
                </w:rPr>
                <w:t>Non-Spinning Shortage</w:t>
              </w:r>
            </w:ins>
          </w:p>
          <w:p w14:paraId="781F3236" w14:textId="77777777" w:rsidR="00485ABE" w:rsidRPr="00A64553" w:rsidRDefault="00485ABE" w:rsidP="00C418EC">
            <w:pPr>
              <w:autoSpaceDE w:val="0"/>
              <w:autoSpaceDN w:val="0"/>
              <w:adjustRightInd w:val="0"/>
              <w:spacing w:line="240" w:lineRule="auto"/>
              <w:contextualSpacing w:val="0"/>
              <w:rPr>
                <w:ins w:id="269" w:author="Author"/>
                <w:rFonts w:eastAsia="Times New Roman" w:cs="Arial"/>
                <w:szCs w:val="20"/>
              </w:rPr>
            </w:pPr>
            <w:ins w:id="270" w:author="Author">
              <w:r w:rsidRPr="00A64553">
                <w:rPr>
                  <w:rFonts w:eastAsia="Times New Roman" w:cs="Arial"/>
                  <w:szCs w:val="20"/>
                </w:rPr>
                <w:t xml:space="preserve"> &gt; 70 &amp; </w:t>
              </w:r>
              <w:r w:rsidRPr="00A64553">
                <w:rPr>
                  <w:rFonts w:ascii="Symbol" w:eastAsia="Times New Roman" w:hAnsi="Symbol" w:cs="Symbol"/>
                  <w:szCs w:val="20"/>
                </w:rPr>
                <w:t></w:t>
              </w:r>
              <w:r w:rsidRPr="00A64553">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14:paraId="5FD64796" w14:textId="77777777" w:rsidR="00485ABE" w:rsidRPr="00A64553" w:rsidRDefault="00485ABE" w:rsidP="00C418EC">
            <w:pPr>
              <w:autoSpaceDE w:val="0"/>
              <w:autoSpaceDN w:val="0"/>
              <w:adjustRightInd w:val="0"/>
              <w:spacing w:line="240" w:lineRule="auto"/>
              <w:contextualSpacing w:val="0"/>
              <w:rPr>
                <w:ins w:id="271" w:author="Author"/>
                <w:rFonts w:eastAsia="Times New Roman" w:cs="Arial"/>
                <w:szCs w:val="20"/>
              </w:rPr>
            </w:pPr>
            <w:ins w:id="272" w:author="Author">
              <w:r w:rsidRPr="00A64553">
                <w:rPr>
                  <w:rFonts w:eastAsia="Times New Roman" w:cs="Arial"/>
                  <w:szCs w:val="20"/>
                </w:rPr>
                <w:t xml:space="preserve">60%  </w:t>
              </w:r>
            </w:ins>
          </w:p>
          <w:p w14:paraId="3A853D01" w14:textId="77777777" w:rsidR="00485ABE" w:rsidRPr="00A64553" w:rsidRDefault="00485ABE" w:rsidP="00C418EC">
            <w:pPr>
              <w:autoSpaceDE w:val="0"/>
              <w:autoSpaceDN w:val="0"/>
              <w:adjustRightInd w:val="0"/>
              <w:spacing w:line="240" w:lineRule="auto"/>
              <w:contextualSpacing w:val="0"/>
              <w:rPr>
                <w:ins w:id="273"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4821E57" w14:textId="77777777" w:rsidR="00485ABE" w:rsidRPr="00A64553" w:rsidRDefault="00485ABE" w:rsidP="00C418EC">
            <w:pPr>
              <w:autoSpaceDE w:val="0"/>
              <w:autoSpaceDN w:val="0"/>
              <w:adjustRightInd w:val="0"/>
              <w:spacing w:line="240" w:lineRule="auto"/>
              <w:contextualSpacing w:val="0"/>
              <w:rPr>
                <w:ins w:id="274" w:author="Author"/>
                <w:rFonts w:eastAsia="Times New Roman" w:cs="Arial"/>
                <w:szCs w:val="20"/>
              </w:rPr>
            </w:pPr>
            <w:ins w:id="275" w:author="Author">
              <w:r w:rsidRPr="00A64553">
                <w:rPr>
                  <w:rFonts w:eastAsia="Times New Roman" w:cs="Arial"/>
                  <w:szCs w:val="20"/>
                </w:rPr>
                <w:t xml:space="preserve">60% </w:t>
              </w:r>
            </w:ins>
          </w:p>
          <w:p w14:paraId="2ED2B451" w14:textId="77777777" w:rsidR="00485ABE" w:rsidRPr="00A64553" w:rsidRDefault="00485ABE" w:rsidP="00C418EC">
            <w:pPr>
              <w:autoSpaceDE w:val="0"/>
              <w:autoSpaceDN w:val="0"/>
              <w:adjustRightInd w:val="0"/>
              <w:spacing w:line="240" w:lineRule="auto"/>
              <w:contextualSpacing w:val="0"/>
              <w:rPr>
                <w:ins w:id="276"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45C508E" w14:textId="77777777" w:rsidR="00485ABE" w:rsidRPr="00A64553" w:rsidRDefault="00485ABE" w:rsidP="00C418EC">
            <w:pPr>
              <w:autoSpaceDE w:val="0"/>
              <w:autoSpaceDN w:val="0"/>
              <w:adjustRightInd w:val="0"/>
              <w:spacing w:line="240" w:lineRule="auto"/>
              <w:contextualSpacing w:val="0"/>
              <w:rPr>
                <w:ins w:id="277" w:author="Author"/>
                <w:rFonts w:eastAsia="Times New Roman" w:cs="Arial"/>
                <w:szCs w:val="20"/>
              </w:rPr>
            </w:pPr>
            <w:ins w:id="278" w:author="Author">
              <w:r w:rsidRPr="00A64553">
                <w:rPr>
                  <w:rFonts w:eastAsia="Times New Roman" w:cs="Arial"/>
                  <w:szCs w:val="20"/>
                </w:rPr>
                <w:t>$600</w:t>
              </w:r>
            </w:ins>
          </w:p>
          <w:p w14:paraId="448B3C37" w14:textId="77777777" w:rsidR="00485ABE" w:rsidRPr="00A64553" w:rsidRDefault="00485ABE" w:rsidP="00C418EC">
            <w:pPr>
              <w:autoSpaceDE w:val="0"/>
              <w:autoSpaceDN w:val="0"/>
              <w:adjustRightInd w:val="0"/>
              <w:spacing w:line="240" w:lineRule="auto"/>
              <w:contextualSpacing w:val="0"/>
              <w:rPr>
                <w:ins w:id="279"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C91E1A6" w14:textId="77777777" w:rsidR="00485ABE" w:rsidRPr="00A64553" w:rsidRDefault="00485ABE" w:rsidP="00C418EC">
            <w:pPr>
              <w:autoSpaceDE w:val="0"/>
              <w:autoSpaceDN w:val="0"/>
              <w:adjustRightInd w:val="0"/>
              <w:spacing w:line="240" w:lineRule="auto"/>
              <w:contextualSpacing w:val="0"/>
              <w:rPr>
                <w:ins w:id="280" w:author="Author"/>
                <w:rFonts w:eastAsia="Times New Roman" w:cs="Arial"/>
                <w:szCs w:val="20"/>
              </w:rPr>
            </w:pPr>
            <w:ins w:id="281" w:author="Author">
              <w:r w:rsidRPr="00A64553">
                <w:rPr>
                  <w:rFonts w:eastAsia="Times New Roman" w:cs="Arial"/>
                  <w:szCs w:val="20"/>
                </w:rPr>
                <w:t>$600</w:t>
              </w:r>
            </w:ins>
          </w:p>
          <w:p w14:paraId="738A64B5" w14:textId="77777777" w:rsidR="00485ABE" w:rsidRPr="00A64553" w:rsidRDefault="00485ABE" w:rsidP="00C418EC">
            <w:pPr>
              <w:autoSpaceDE w:val="0"/>
              <w:autoSpaceDN w:val="0"/>
              <w:adjustRightInd w:val="0"/>
              <w:spacing w:line="240" w:lineRule="auto"/>
              <w:contextualSpacing w:val="0"/>
              <w:rPr>
                <w:ins w:id="282" w:author="Author"/>
                <w:rFonts w:eastAsia="Times New Roman" w:cs="Arial"/>
                <w:szCs w:val="20"/>
              </w:rPr>
            </w:pPr>
          </w:p>
        </w:tc>
      </w:tr>
      <w:tr w:rsidR="00485ABE" w:rsidRPr="00A64553" w14:paraId="226582AE" w14:textId="77777777" w:rsidTr="00C418EC">
        <w:trPr>
          <w:jc w:val="center"/>
          <w:ins w:id="283" w:author="Author"/>
        </w:trPr>
        <w:tc>
          <w:tcPr>
            <w:tcW w:w="0" w:type="auto"/>
            <w:tcBorders>
              <w:top w:val="single" w:sz="6" w:space="0" w:color="auto"/>
              <w:left w:val="single" w:sz="6" w:space="0" w:color="auto"/>
              <w:bottom w:val="single" w:sz="6" w:space="0" w:color="auto"/>
              <w:right w:val="single" w:sz="6" w:space="0" w:color="auto"/>
            </w:tcBorders>
          </w:tcPr>
          <w:p w14:paraId="6D73A8D2" w14:textId="77777777" w:rsidR="00485ABE" w:rsidRPr="00A64553" w:rsidRDefault="00485ABE" w:rsidP="00C418EC">
            <w:pPr>
              <w:autoSpaceDE w:val="0"/>
              <w:autoSpaceDN w:val="0"/>
              <w:adjustRightInd w:val="0"/>
              <w:spacing w:line="240" w:lineRule="auto"/>
              <w:contextualSpacing w:val="0"/>
              <w:rPr>
                <w:ins w:id="284" w:author="Author"/>
                <w:rFonts w:eastAsia="Times New Roman" w:cs="Arial"/>
                <w:szCs w:val="20"/>
              </w:rPr>
            </w:pPr>
            <w:ins w:id="285" w:author="Author">
              <w:r w:rsidRPr="00A64553">
                <w:rPr>
                  <w:rFonts w:eastAsia="Times New Roman" w:cs="Arial"/>
                  <w:szCs w:val="20"/>
                </w:rPr>
                <w:t xml:space="preserve">Non-Spinning Shortage </w:t>
              </w:r>
            </w:ins>
          </w:p>
          <w:p w14:paraId="09206572" w14:textId="77777777" w:rsidR="00485ABE" w:rsidRPr="00A64553" w:rsidRDefault="00485ABE" w:rsidP="00C418EC">
            <w:pPr>
              <w:autoSpaceDE w:val="0"/>
              <w:autoSpaceDN w:val="0"/>
              <w:adjustRightInd w:val="0"/>
              <w:spacing w:line="240" w:lineRule="auto"/>
              <w:contextualSpacing w:val="0"/>
              <w:rPr>
                <w:ins w:id="286" w:author="Author"/>
                <w:rFonts w:eastAsia="Times New Roman" w:cs="Arial"/>
                <w:szCs w:val="20"/>
              </w:rPr>
            </w:pPr>
            <w:ins w:id="287" w:author="Author">
              <w:r w:rsidRPr="00A64553">
                <w:rPr>
                  <w:rFonts w:eastAsia="Times New Roman" w:cs="Arial"/>
                  <w:szCs w:val="20"/>
                </w:rPr>
                <w:t xml:space="preserve"> </w:t>
              </w:r>
              <w:r w:rsidRPr="00A64553">
                <w:rPr>
                  <w:rFonts w:ascii="Symbol" w:eastAsia="Times New Roman" w:hAnsi="Symbol" w:cs="Symbol"/>
                  <w:szCs w:val="20"/>
                </w:rPr>
                <w:t></w:t>
              </w:r>
              <w:r w:rsidRPr="00A64553">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14:paraId="3AE08248" w14:textId="77777777" w:rsidR="00485ABE" w:rsidRPr="00A64553" w:rsidRDefault="00485ABE" w:rsidP="00C418EC">
            <w:pPr>
              <w:autoSpaceDE w:val="0"/>
              <w:autoSpaceDN w:val="0"/>
              <w:adjustRightInd w:val="0"/>
              <w:spacing w:line="240" w:lineRule="auto"/>
              <w:contextualSpacing w:val="0"/>
              <w:rPr>
                <w:ins w:id="288" w:author="Author"/>
                <w:rFonts w:eastAsia="Times New Roman" w:cs="Arial"/>
                <w:szCs w:val="20"/>
              </w:rPr>
            </w:pPr>
            <w:ins w:id="289"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51F2E304" w14:textId="77777777" w:rsidR="00485ABE" w:rsidRPr="00A64553" w:rsidRDefault="00485ABE" w:rsidP="00C418EC">
            <w:pPr>
              <w:autoSpaceDE w:val="0"/>
              <w:autoSpaceDN w:val="0"/>
              <w:adjustRightInd w:val="0"/>
              <w:spacing w:line="240" w:lineRule="auto"/>
              <w:contextualSpacing w:val="0"/>
              <w:rPr>
                <w:ins w:id="290" w:author="Author"/>
                <w:rFonts w:eastAsia="Times New Roman" w:cs="Arial"/>
                <w:szCs w:val="20"/>
              </w:rPr>
            </w:pPr>
            <w:ins w:id="291" w:author="Author">
              <w:r w:rsidRPr="00A64553">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14:paraId="6DFBE8A4" w14:textId="77777777" w:rsidR="00485ABE" w:rsidRPr="00A64553" w:rsidRDefault="00485ABE" w:rsidP="00C418EC">
            <w:pPr>
              <w:autoSpaceDE w:val="0"/>
              <w:autoSpaceDN w:val="0"/>
              <w:adjustRightInd w:val="0"/>
              <w:spacing w:line="240" w:lineRule="auto"/>
              <w:contextualSpacing w:val="0"/>
              <w:rPr>
                <w:ins w:id="292" w:author="Author"/>
                <w:rFonts w:eastAsia="Times New Roman" w:cs="Arial"/>
                <w:szCs w:val="20"/>
              </w:rPr>
            </w:pPr>
            <w:ins w:id="293" w:author="Author">
              <w:r w:rsidRPr="00A64553">
                <w:rPr>
                  <w:rFonts w:eastAsia="Times New Roman" w:cs="Arial"/>
                  <w:szCs w:val="20"/>
                </w:rPr>
                <w:t xml:space="preserve">$500 </w:t>
              </w:r>
            </w:ins>
          </w:p>
          <w:p w14:paraId="7418D3C3" w14:textId="77777777" w:rsidR="00485ABE" w:rsidRPr="00A64553" w:rsidRDefault="00485ABE" w:rsidP="00C418EC">
            <w:pPr>
              <w:autoSpaceDE w:val="0"/>
              <w:autoSpaceDN w:val="0"/>
              <w:adjustRightInd w:val="0"/>
              <w:spacing w:line="240" w:lineRule="auto"/>
              <w:contextualSpacing w:val="0"/>
              <w:rPr>
                <w:ins w:id="294"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780C72A" w14:textId="77777777" w:rsidR="00485ABE" w:rsidRPr="00A64553" w:rsidRDefault="00485ABE" w:rsidP="00C418EC">
            <w:pPr>
              <w:autoSpaceDE w:val="0"/>
              <w:autoSpaceDN w:val="0"/>
              <w:adjustRightInd w:val="0"/>
              <w:spacing w:line="240" w:lineRule="auto"/>
              <w:contextualSpacing w:val="0"/>
              <w:rPr>
                <w:ins w:id="295" w:author="Author"/>
                <w:rFonts w:eastAsia="Times New Roman" w:cs="Arial"/>
                <w:szCs w:val="20"/>
              </w:rPr>
            </w:pPr>
            <w:ins w:id="296" w:author="Author">
              <w:r w:rsidRPr="00A64553">
                <w:rPr>
                  <w:rFonts w:eastAsia="Times New Roman" w:cs="Arial"/>
                  <w:szCs w:val="20"/>
                </w:rPr>
                <w:t>$500</w:t>
              </w:r>
            </w:ins>
          </w:p>
        </w:tc>
      </w:tr>
      <w:tr w:rsidR="00485ABE" w:rsidRPr="00A64553" w14:paraId="204CB3E7" w14:textId="77777777" w:rsidTr="00C418EC">
        <w:trPr>
          <w:jc w:val="center"/>
          <w:ins w:id="297" w:author="Author"/>
        </w:trPr>
        <w:tc>
          <w:tcPr>
            <w:tcW w:w="0" w:type="auto"/>
            <w:tcBorders>
              <w:top w:val="single" w:sz="6" w:space="0" w:color="auto"/>
              <w:left w:val="single" w:sz="6" w:space="0" w:color="auto"/>
              <w:bottom w:val="single" w:sz="6" w:space="0" w:color="auto"/>
              <w:right w:val="single" w:sz="6" w:space="0" w:color="auto"/>
            </w:tcBorders>
          </w:tcPr>
          <w:p w14:paraId="2B5320C2" w14:textId="77777777" w:rsidR="00485ABE" w:rsidRPr="00A64553" w:rsidRDefault="00485ABE" w:rsidP="00C418EC">
            <w:pPr>
              <w:autoSpaceDE w:val="0"/>
              <w:autoSpaceDN w:val="0"/>
              <w:adjustRightInd w:val="0"/>
              <w:spacing w:line="240" w:lineRule="auto"/>
              <w:contextualSpacing w:val="0"/>
              <w:rPr>
                <w:ins w:id="298" w:author="Author"/>
                <w:rFonts w:eastAsia="Times New Roman" w:cs="Arial"/>
                <w:b/>
                <w:bCs/>
                <w:szCs w:val="20"/>
              </w:rPr>
            </w:pPr>
            <w:ins w:id="299" w:author="Author">
              <w:r w:rsidRPr="00A64553">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14:paraId="2F1C7A42" w14:textId="77777777" w:rsidR="00485ABE" w:rsidRPr="00A64553" w:rsidRDefault="00485ABE" w:rsidP="00C418EC">
            <w:pPr>
              <w:autoSpaceDE w:val="0"/>
              <w:autoSpaceDN w:val="0"/>
              <w:adjustRightInd w:val="0"/>
              <w:spacing w:line="240" w:lineRule="auto"/>
              <w:contextualSpacing w:val="0"/>
              <w:rPr>
                <w:ins w:id="300" w:author="Author"/>
                <w:rFonts w:eastAsia="Times New Roman" w:cs="Arial"/>
                <w:b/>
                <w:bCs/>
                <w:szCs w:val="20"/>
              </w:rPr>
            </w:pPr>
            <w:ins w:id="301"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28B1043" w14:textId="77777777" w:rsidR="00485ABE" w:rsidRPr="00A64553" w:rsidRDefault="00485ABE" w:rsidP="00C418EC">
            <w:pPr>
              <w:autoSpaceDE w:val="0"/>
              <w:autoSpaceDN w:val="0"/>
              <w:adjustRightInd w:val="0"/>
              <w:spacing w:line="240" w:lineRule="auto"/>
              <w:contextualSpacing w:val="0"/>
              <w:rPr>
                <w:ins w:id="302" w:author="Author"/>
                <w:rFonts w:eastAsia="Times New Roman" w:cs="Arial"/>
                <w:b/>
                <w:bCs/>
                <w:szCs w:val="20"/>
              </w:rPr>
            </w:pPr>
            <w:ins w:id="303"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5BFBD5D2" w14:textId="77777777" w:rsidR="00485ABE" w:rsidRPr="00A64553" w:rsidRDefault="00485ABE" w:rsidP="00C418EC">
            <w:pPr>
              <w:autoSpaceDE w:val="0"/>
              <w:autoSpaceDN w:val="0"/>
              <w:adjustRightInd w:val="0"/>
              <w:spacing w:line="240" w:lineRule="auto"/>
              <w:contextualSpacing w:val="0"/>
              <w:rPr>
                <w:ins w:id="304" w:author="Author"/>
                <w:rFonts w:eastAsia="Times New Roman" w:cs="Arial"/>
                <w:b/>
                <w:bCs/>
                <w:szCs w:val="20"/>
              </w:rPr>
            </w:pPr>
            <w:ins w:id="305" w:author="Author">
              <w:r w:rsidRPr="00A64553">
                <w:rPr>
                  <w:rFonts w:eastAsia="Times New Roman" w:cs="Arial"/>
                  <w:b/>
                  <w:bCs/>
                  <w:szCs w:val="20"/>
                </w:rPr>
                <w:t>$1000</w:t>
              </w:r>
            </w:ins>
          </w:p>
        </w:tc>
        <w:tc>
          <w:tcPr>
            <w:tcW w:w="0" w:type="auto"/>
            <w:tcBorders>
              <w:top w:val="single" w:sz="6" w:space="0" w:color="auto"/>
              <w:left w:val="single" w:sz="6" w:space="0" w:color="auto"/>
              <w:bottom w:val="single" w:sz="6" w:space="0" w:color="auto"/>
              <w:right w:val="single" w:sz="6" w:space="0" w:color="auto"/>
            </w:tcBorders>
          </w:tcPr>
          <w:p w14:paraId="6746C050" w14:textId="77777777" w:rsidR="00485ABE" w:rsidRPr="00A64553" w:rsidRDefault="00485ABE" w:rsidP="00C418EC">
            <w:pPr>
              <w:autoSpaceDE w:val="0"/>
              <w:autoSpaceDN w:val="0"/>
              <w:adjustRightInd w:val="0"/>
              <w:spacing w:line="240" w:lineRule="auto"/>
              <w:contextualSpacing w:val="0"/>
              <w:rPr>
                <w:ins w:id="306" w:author="Author"/>
                <w:rFonts w:eastAsia="Times New Roman" w:cs="Arial"/>
                <w:b/>
                <w:bCs/>
                <w:szCs w:val="20"/>
              </w:rPr>
            </w:pPr>
            <w:ins w:id="307" w:author="Author">
              <w:r w:rsidRPr="00A64553">
                <w:rPr>
                  <w:rFonts w:eastAsia="Times New Roman" w:cs="Arial"/>
                  <w:b/>
                  <w:bCs/>
                  <w:szCs w:val="20"/>
                </w:rPr>
                <w:t>$1000</w:t>
              </w:r>
            </w:ins>
          </w:p>
        </w:tc>
      </w:tr>
      <w:tr w:rsidR="00485ABE" w:rsidRPr="00A64553" w14:paraId="47D1F631" w14:textId="77777777" w:rsidTr="00C418EC">
        <w:trPr>
          <w:jc w:val="center"/>
          <w:ins w:id="308" w:author="Author"/>
        </w:trPr>
        <w:tc>
          <w:tcPr>
            <w:tcW w:w="0" w:type="auto"/>
            <w:tcBorders>
              <w:top w:val="single" w:sz="6" w:space="0" w:color="auto"/>
              <w:left w:val="single" w:sz="6" w:space="0" w:color="auto"/>
              <w:bottom w:val="single" w:sz="6" w:space="0" w:color="auto"/>
              <w:right w:val="single" w:sz="6" w:space="0" w:color="auto"/>
            </w:tcBorders>
          </w:tcPr>
          <w:p w14:paraId="399E5B8B" w14:textId="77777777" w:rsidR="00485ABE" w:rsidRPr="00A64553" w:rsidRDefault="00485ABE" w:rsidP="00C418EC">
            <w:pPr>
              <w:autoSpaceDE w:val="0"/>
              <w:autoSpaceDN w:val="0"/>
              <w:adjustRightInd w:val="0"/>
              <w:spacing w:line="240" w:lineRule="auto"/>
              <w:contextualSpacing w:val="0"/>
              <w:rPr>
                <w:ins w:id="309" w:author="Author"/>
                <w:rFonts w:eastAsia="Times New Roman" w:cs="Arial"/>
                <w:szCs w:val="20"/>
              </w:rPr>
            </w:pPr>
            <w:ins w:id="310" w:author="Author">
              <w:r w:rsidRPr="00A64553">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14:paraId="0B2AA6EF" w14:textId="77777777" w:rsidR="00485ABE" w:rsidRPr="00A64553" w:rsidRDefault="00485ABE" w:rsidP="00C418EC">
            <w:pPr>
              <w:autoSpaceDE w:val="0"/>
              <w:autoSpaceDN w:val="0"/>
              <w:adjustRightInd w:val="0"/>
              <w:spacing w:line="240" w:lineRule="auto"/>
              <w:contextualSpacing w:val="0"/>
              <w:rPr>
                <w:ins w:id="311" w:author="Author"/>
                <w:rFonts w:eastAsia="Times New Roman" w:cs="Arial"/>
                <w:szCs w:val="20"/>
              </w:rPr>
            </w:pPr>
            <w:ins w:id="312" w:author="Author">
              <w:r w:rsidRPr="00A64553">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14:paraId="7E52E494" w14:textId="77777777" w:rsidR="00485ABE" w:rsidRPr="00A64553" w:rsidRDefault="00485ABE" w:rsidP="00C418EC">
            <w:pPr>
              <w:autoSpaceDE w:val="0"/>
              <w:autoSpaceDN w:val="0"/>
              <w:adjustRightInd w:val="0"/>
              <w:spacing w:line="240" w:lineRule="auto"/>
              <w:contextualSpacing w:val="0"/>
              <w:rPr>
                <w:ins w:id="313" w:author="Author"/>
                <w:rFonts w:eastAsia="Times New Roman" w:cs="Arial"/>
                <w:szCs w:val="20"/>
              </w:rPr>
            </w:pPr>
            <w:ins w:id="314" w:author="Author">
              <w:r w:rsidRPr="00A64553">
                <w:rPr>
                  <w:rFonts w:eastAsia="Times New Roman" w:cs="Arial"/>
                  <w:szCs w:val="20"/>
                </w:rPr>
                <w:t xml:space="preserve">70%  </w:t>
              </w:r>
            </w:ins>
          </w:p>
          <w:p w14:paraId="4D180617" w14:textId="77777777" w:rsidR="00485ABE" w:rsidRPr="00A64553" w:rsidRDefault="00485ABE" w:rsidP="00C418EC">
            <w:pPr>
              <w:autoSpaceDE w:val="0"/>
              <w:autoSpaceDN w:val="0"/>
              <w:adjustRightInd w:val="0"/>
              <w:spacing w:line="240" w:lineRule="auto"/>
              <w:contextualSpacing w:val="0"/>
              <w:rPr>
                <w:ins w:id="315"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DAE71CE" w14:textId="77777777" w:rsidR="00485ABE" w:rsidRPr="00A64553" w:rsidRDefault="00485ABE" w:rsidP="00C418EC">
            <w:pPr>
              <w:autoSpaceDE w:val="0"/>
              <w:autoSpaceDN w:val="0"/>
              <w:adjustRightInd w:val="0"/>
              <w:spacing w:line="240" w:lineRule="auto"/>
              <w:contextualSpacing w:val="0"/>
              <w:rPr>
                <w:ins w:id="316" w:author="Author"/>
                <w:rFonts w:eastAsia="Times New Roman" w:cs="Arial"/>
                <w:szCs w:val="20"/>
              </w:rPr>
            </w:pPr>
            <w:ins w:id="317" w:author="Author">
              <w:r w:rsidRPr="00A64553">
                <w:rPr>
                  <w:rFonts w:eastAsia="Times New Roman" w:cs="Arial"/>
                  <w:szCs w:val="20"/>
                </w:rPr>
                <w:t>$700</w:t>
              </w:r>
            </w:ins>
          </w:p>
          <w:p w14:paraId="1850B053" w14:textId="77777777" w:rsidR="00485ABE" w:rsidRPr="00A64553" w:rsidRDefault="00485ABE" w:rsidP="00C418EC">
            <w:pPr>
              <w:autoSpaceDE w:val="0"/>
              <w:autoSpaceDN w:val="0"/>
              <w:adjustRightInd w:val="0"/>
              <w:spacing w:line="240" w:lineRule="auto"/>
              <w:contextualSpacing w:val="0"/>
              <w:rPr>
                <w:ins w:id="318"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A891460" w14:textId="77777777" w:rsidR="00485ABE" w:rsidRPr="00A64553" w:rsidRDefault="00485ABE" w:rsidP="00C418EC">
            <w:pPr>
              <w:autoSpaceDE w:val="0"/>
              <w:autoSpaceDN w:val="0"/>
              <w:adjustRightInd w:val="0"/>
              <w:spacing w:line="240" w:lineRule="auto"/>
              <w:contextualSpacing w:val="0"/>
              <w:rPr>
                <w:ins w:id="319" w:author="Author"/>
                <w:rFonts w:eastAsia="Times New Roman" w:cs="Arial"/>
                <w:szCs w:val="20"/>
              </w:rPr>
            </w:pPr>
            <w:ins w:id="320" w:author="Author">
              <w:r w:rsidRPr="00A64553">
                <w:rPr>
                  <w:rFonts w:eastAsia="Times New Roman" w:cs="Arial"/>
                  <w:szCs w:val="20"/>
                </w:rPr>
                <w:t>$700</w:t>
              </w:r>
            </w:ins>
          </w:p>
          <w:p w14:paraId="27DF97DE" w14:textId="77777777" w:rsidR="00485ABE" w:rsidRPr="00A64553" w:rsidRDefault="00485ABE" w:rsidP="00C418EC">
            <w:pPr>
              <w:autoSpaceDE w:val="0"/>
              <w:autoSpaceDN w:val="0"/>
              <w:adjustRightInd w:val="0"/>
              <w:spacing w:line="240" w:lineRule="auto"/>
              <w:contextualSpacing w:val="0"/>
              <w:rPr>
                <w:ins w:id="321" w:author="Author"/>
                <w:rFonts w:eastAsia="Times New Roman" w:cs="Arial"/>
                <w:szCs w:val="20"/>
              </w:rPr>
            </w:pPr>
          </w:p>
        </w:tc>
      </w:tr>
      <w:tr w:rsidR="00485ABE" w:rsidRPr="00A64553" w14:paraId="66F57F1E" w14:textId="77777777" w:rsidTr="00C418EC">
        <w:trPr>
          <w:jc w:val="center"/>
          <w:ins w:id="322" w:author="Author"/>
        </w:trPr>
        <w:tc>
          <w:tcPr>
            <w:tcW w:w="0" w:type="auto"/>
            <w:tcBorders>
              <w:top w:val="single" w:sz="6" w:space="0" w:color="auto"/>
              <w:left w:val="single" w:sz="6" w:space="0" w:color="auto"/>
              <w:bottom w:val="single" w:sz="6" w:space="0" w:color="auto"/>
              <w:right w:val="single" w:sz="6" w:space="0" w:color="auto"/>
            </w:tcBorders>
          </w:tcPr>
          <w:p w14:paraId="5CDE87C5" w14:textId="77777777" w:rsidR="00485ABE" w:rsidRPr="00A64553" w:rsidRDefault="00485ABE" w:rsidP="00C418EC">
            <w:pPr>
              <w:autoSpaceDE w:val="0"/>
              <w:autoSpaceDN w:val="0"/>
              <w:adjustRightInd w:val="0"/>
              <w:spacing w:line="240" w:lineRule="auto"/>
              <w:contextualSpacing w:val="0"/>
              <w:rPr>
                <w:ins w:id="323" w:author="Author"/>
                <w:rFonts w:eastAsia="Times New Roman" w:cs="Arial"/>
                <w:szCs w:val="20"/>
              </w:rPr>
            </w:pPr>
            <w:ins w:id="324" w:author="Author">
              <w:r w:rsidRPr="00A64553">
                <w:rPr>
                  <w:rFonts w:eastAsia="Times New Roman" w:cs="Arial"/>
                  <w:szCs w:val="20"/>
                </w:rPr>
                <w:t xml:space="preserve">Regulation Down Shortage </w:t>
              </w:r>
            </w:ins>
          </w:p>
          <w:p w14:paraId="600B85D4" w14:textId="77777777" w:rsidR="00485ABE" w:rsidRPr="00A64553" w:rsidRDefault="00485ABE" w:rsidP="00C418EC">
            <w:pPr>
              <w:autoSpaceDE w:val="0"/>
              <w:autoSpaceDN w:val="0"/>
              <w:adjustRightInd w:val="0"/>
              <w:spacing w:line="240" w:lineRule="auto"/>
              <w:contextualSpacing w:val="0"/>
              <w:rPr>
                <w:ins w:id="325" w:author="Author"/>
                <w:rFonts w:eastAsia="Times New Roman" w:cs="Arial"/>
                <w:szCs w:val="20"/>
              </w:rPr>
            </w:pPr>
            <w:ins w:id="326" w:author="Author">
              <w:r w:rsidRPr="00A64553">
                <w:rPr>
                  <w:rFonts w:eastAsia="Times New Roman" w:cs="Arial"/>
                  <w:szCs w:val="20"/>
                </w:rPr>
                <w:t xml:space="preserve">&gt; 32 &amp;  </w:t>
              </w:r>
              <w:r w:rsidRPr="00A64553">
                <w:rPr>
                  <w:rFonts w:ascii="Symbol" w:eastAsia="Times New Roman" w:hAnsi="Symbol" w:cs="Symbol"/>
                  <w:szCs w:val="20"/>
                </w:rPr>
                <w:t></w:t>
              </w:r>
              <w:r w:rsidRPr="00A64553">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14:paraId="3519FA1F" w14:textId="77777777" w:rsidR="00485ABE" w:rsidRPr="00A64553" w:rsidRDefault="00485ABE" w:rsidP="00C418EC">
            <w:pPr>
              <w:autoSpaceDE w:val="0"/>
              <w:autoSpaceDN w:val="0"/>
              <w:adjustRightInd w:val="0"/>
              <w:spacing w:line="240" w:lineRule="auto"/>
              <w:contextualSpacing w:val="0"/>
              <w:rPr>
                <w:ins w:id="327" w:author="Author"/>
                <w:rFonts w:eastAsia="Times New Roman" w:cs="Arial"/>
                <w:szCs w:val="20"/>
              </w:rPr>
            </w:pPr>
            <w:ins w:id="328" w:author="Author">
              <w:r w:rsidRPr="00A64553">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14:paraId="409D4483" w14:textId="77777777" w:rsidR="00485ABE" w:rsidRPr="00A64553" w:rsidRDefault="00485ABE" w:rsidP="00C418EC">
            <w:pPr>
              <w:autoSpaceDE w:val="0"/>
              <w:autoSpaceDN w:val="0"/>
              <w:adjustRightInd w:val="0"/>
              <w:spacing w:line="240" w:lineRule="auto"/>
              <w:contextualSpacing w:val="0"/>
              <w:rPr>
                <w:ins w:id="329" w:author="Author"/>
                <w:rFonts w:eastAsia="Times New Roman" w:cs="Arial"/>
                <w:szCs w:val="20"/>
              </w:rPr>
            </w:pPr>
            <w:ins w:id="330" w:author="Author">
              <w:r w:rsidRPr="00A64553">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14:paraId="6C5A39D7" w14:textId="77777777" w:rsidR="00485ABE" w:rsidRPr="00A64553" w:rsidRDefault="00485ABE" w:rsidP="00C418EC">
            <w:pPr>
              <w:autoSpaceDE w:val="0"/>
              <w:autoSpaceDN w:val="0"/>
              <w:adjustRightInd w:val="0"/>
              <w:spacing w:line="240" w:lineRule="auto"/>
              <w:contextualSpacing w:val="0"/>
              <w:rPr>
                <w:ins w:id="331" w:author="Author"/>
                <w:rFonts w:eastAsia="Times New Roman" w:cs="Arial"/>
                <w:szCs w:val="20"/>
              </w:rPr>
            </w:pPr>
            <w:ins w:id="332" w:author="Author">
              <w:r w:rsidRPr="00A64553">
                <w:rPr>
                  <w:rFonts w:eastAsia="Times New Roman" w:cs="Arial"/>
                  <w:szCs w:val="20"/>
                </w:rPr>
                <w:t>$600</w:t>
              </w:r>
            </w:ins>
          </w:p>
        </w:tc>
        <w:tc>
          <w:tcPr>
            <w:tcW w:w="0" w:type="auto"/>
            <w:tcBorders>
              <w:top w:val="single" w:sz="6" w:space="0" w:color="auto"/>
              <w:left w:val="single" w:sz="6" w:space="0" w:color="auto"/>
              <w:bottom w:val="single" w:sz="6" w:space="0" w:color="auto"/>
              <w:right w:val="single" w:sz="6" w:space="0" w:color="auto"/>
            </w:tcBorders>
          </w:tcPr>
          <w:p w14:paraId="5C69EEA8" w14:textId="77777777" w:rsidR="00485ABE" w:rsidRPr="00A64553" w:rsidRDefault="00485ABE" w:rsidP="00C418EC">
            <w:pPr>
              <w:autoSpaceDE w:val="0"/>
              <w:autoSpaceDN w:val="0"/>
              <w:adjustRightInd w:val="0"/>
              <w:spacing w:line="240" w:lineRule="auto"/>
              <w:contextualSpacing w:val="0"/>
              <w:rPr>
                <w:ins w:id="333" w:author="Author"/>
                <w:rFonts w:eastAsia="Times New Roman" w:cs="Arial"/>
                <w:szCs w:val="20"/>
              </w:rPr>
            </w:pPr>
            <w:ins w:id="334" w:author="Author">
              <w:r w:rsidRPr="00A64553">
                <w:rPr>
                  <w:rFonts w:eastAsia="Times New Roman" w:cs="Arial"/>
                  <w:szCs w:val="20"/>
                </w:rPr>
                <w:t>$600</w:t>
              </w:r>
            </w:ins>
          </w:p>
        </w:tc>
      </w:tr>
      <w:tr w:rsidR="00485ABE" w:rsidRPr="00A64553" w14:paraId="069357C4" w14:textId="77777777" w:rsidTr="00C418EC">
        <w:trPr>
          <w:jc w:val="center"/>
          <w:ins w:id="335" w:author="Author"/>
        </w:trPr>
        <w:tc>
          <w:tcPr>
            <w:tcW w:w="0" w:type="auto"/>
            <w:tcBorders>
              <w:top w:val="single" w:sz="6" w:space="0" w:color="auto"/>
              <w:left w:val="single" w:sz="6" w:space="0" w:color="auto"/>
              <w:bottom w:val="single" w:sz="6" w:space="0" w:color="auto"/>
              <w:right w:val="single" w:sz="6" w:space="0" w:color="auto"/>
            </w:tcBorders>
          </w:tcPr>
          <w:p w14:paraId="731A84CD" w14:textId="77777777" w:rsidR="00485ABE" w:rsidRPr="00A64553" w:rsidRDefault="00485ABE" w:rsidP="00C418EC">
            <w:pPr>
              <w:autoSpaceDE w:val="0"/>
              <w:autoSpaceDN w:val="0"/>
              <w:adjustRightInd w:val="0"/>
              <w:spacing w:line="240" w:lineRule="auto"/>
              <w:contextualSpacing w:val="0"/>
              <w:rPr>
                <w:ins w:id="336" w:author="Author"/>
                <w:rFonts w:eastAsia="Times New Roman" w:cs="Arial"/>
                <w:szCs w:val="20"/>
              </w:rPr>
            </w:pPr>
            <w:ins w:id="337" w:author="Author">
              <w:r w:rsidRPr="00A64553">
                <w:rPr>
                  <w:rFonts w:eastAsia="Times New Roman" w:cs="Arial"/>
                  <w:szCs w:val="20"/>
                </w:rPr>
                <w:t xml:space="preserve">Regulation Down Shortage </w:t>
              </w:r>
            </w:ins>
          </w:p>
          <w:p w14:paraId="5B65A3AF" w14:textId="77777777" w:rsidR="00485ABE" w:rsidRPr="00A64553" w:rsidRDefault="00485ABE" w:rsidP="00C418EC">
            <w:pPr>
              <w:autoSpaceDE w:val="0"/>
              <w:autoSpaceDN w:val="0"/>
              <w:adjustRightInd w:val="0"/>
              <w:spacing w:line="240" w:lineRule="auto"/>
              <w:contextualSpacing w:val="0"/>
              <w:rPr>
                <w:ins w:id="338" w:author="Author"/>
                <w:rFonts w:eastAsia="Times New Roman" w:cs="Arial"/>
                <w:szCs w:val="20"/>
              </w:rPr>
            </w:pPr>
            <w:ins w:id="339" w:author="Author">
              <w:r w:rsidRPr="00A64553">
                <w:rPr>
                  <w:rFonts w:ascii="Symbol" w:eastAsia="Times New Roman" w:hAnsi="Symbol" w:cs="Symbol"/>
                  <w:szCs w:val="20"/>
                </w:rPr>
                <w:t></w:t>
              </w:r>
              <w:r w:rsidRPr="00A64553">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14:paraId="65454A1D" w14:textId="77777777" w:rsidR="00485ABE" w:rsidRPr="00A64553" w:rsidRDefault="00485ABE" w:rsidP="00C418EC">
            <w:pPr>
              <w:autoSpaceDE w:val="0"/>
              <w:autoSpaceDN w:val="0"/>
              <w:adjustRightInd w:val="0"/>
              <w:spacing w:line="240" w:lineRule="auto"/>
              <w:contextualSpacing w:val="0"/>
              <w:rPr>
                <w:ins w:id="340" w:author="Author"/>
                <w:rFonts w:eastAsia="Times New Roman" w:cs="Arial"/>
                <w:szCs w:val="20"/>
              </w:rPr>
            </w:pPr>
            <w:ins w:id="341"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2E3916B3" w14:textId="77777777" w:rsidR="00485ABE" w:rsidRPr="00A64553" w:rsidRDefault="00485ABE" w:rsidP="00C418EC">
            <w:pPr>
              <w:autoSpaceDE w:val="0"/>
              <w:autoSpaceDN w:val="0"/>
              <w:adjustRightInd w:val="0"/>
              <w:spacing w:line="240" w:lineRule="auto"/>
              <w:contextualSpacing w:val="0"/>
              <w:rPr>
                <w:ins w:id="342" w:author="Author"/>
                <w:rFonts w:eastAsia="Times New Roman" w:cs="Arial"/>
                <w:szCs w:val="20"/>
              </w:rPr>
            </w:pPr>
            <w:ins w:id="343"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5F289489" w14:textId="77777777" w:rsidR="00485ABE" w:rsidRPr="00A64553" w:rsidRDefault="00485ABE" w:rsidP="00C418EC">
            <w:pPr>
              <w:autoSpaceDE w:val="0"/>
              <w:autoSpaceDN w:val="0"/>
              <w:adjustRightInd w:val="0"/>
              <w:spacing w:line="240" w:lineRule="auto"/>
              <w:contextualSpacing w:val="0"/>
              <w:rPr>
                <w:ins w:id="344" w:author="Author"/>
                <w:rFonts w:eastAsia="Times New Roman" w:cs="Arial"/>
                <w:szCs w:val="20"/>
              </w:rPr>
            </w:pPr>
            <w:ins w:id="345" w:author="Author">
              <w:r w:rsidRPr="00A64553">
                <w:rPr>
                  <w:rFonts w:eastAsia="Times New Roman" w:cs="Arial"/>
                  <w:szCs w:val="20"/>
                </w:rPr>
                <w:t>$500</w:t>
              </w:r>
            </w:ins>
          </w:p>
        </w:tc>
        <w:tc>
          <w:tcPr>
            <w:tcW w:w="0" w:type="auto"/>
            <w:tcBorders>
              <w:top w:val="single" w:sz="6" w:space="0" w:color="auto"/>
              <w:left w:val="single" w:sz="6" w:space="0" w:color="auto"/>
              <w:bottom w:val="single" w:sz="6" w:space="0" w:color="auto"/>
              <w:right w:val="single" w:sz="6" w:space="0" w:color="auto"/>
            </w:tcBorders>
          </w:tcPr>
          <w:p w14:paraId="32D73EDC" w14:textId="77777777" w:rsidR="00485ABE" w:rsidRPr="00A64553" w:rsidRDefault="00485ABE" w:rsidP="00C418EC">
            <w:pPr>
              <w:autoSpaceDE w:val="0"/>
              <w:autoSpaceDN w:val="0"/>
              <w:adjustRightInd w:val="0"/>
              <w:spacing w:line="240" w:lineRule="auto"/>
              <w:contextualSpacing w:val="0"/>
              <w:rPr>
                <w:ins w:id="346" w:author="Author"/>
                <w:rFonts w:eastAsia="Times New Roman" w:cs="Arial"/>
                <w:szCs w:val="20"/>
              </w:rPr>
            </w:pPr>
            <w:ins w:id="347" w:author="Author">
              <w:r w:rsidRPr="00A64553">
                <w:rPr>
                  <w:rFonts w:eastAsia="Times New Roman" w:cs="Arial"/>
                  <w:szCs w:val="20"/>
                </w:rPr>
                <w:t>$500</w:t>
              </w:r>
            </w:ins>
          </w:p>
        </w:tc>
      </w:tr>
    </w:tbl>
    <w:p w14:paraId="7D91BCCB" w14:textId="77777777" w:rsidR="00485ABE" w:rsidRPr="00A64553" w:rsidRDefault="00485ABE" w:rsidP="00485ABE">
      <w:pPr>
        <w:rPr>
          <w:ins w:id="348"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A64553" w14:paraId="5CCFF118" w14:textId="77777777" w:rsidTr="00C418EC">
        <w:trPr>
          <w:jc w:val="center"/>
          <w:ins w:id="349" w:author="Author"/>
        </w:trPr>
        <w:tc>
          <w:tcPr>
            <w:tcW w:w="0" w:type="auto"/>
            <w:gridSpan w:val="5"/>
            <w:tcBorders>
              <w:top w:val="single" w:sz="6" w:space="0" w:color="auto"/>
              <w:left w:val="single" w:sz="6" w:space="0" w:color="auto"/>
              <w:bottom w:val="single" w:sz="6" w:space="0" w:color="auto"/>
              <w:right w:val="single" w:sz="6" w:space="0" w:color="auto"/>
            </w:tcBorders>
          </w:tcPr>
          <w:p w14:paraId="5B04A8E3" w14:textId="4DFF3147" w:rsidR="00485ABE" w:rsidRPr="00A64553" w:rsidRDefault="00790F9F" w:rsidP="00190752">
            <w:pPr>
              <w:autoSpaceDE w:val="0"/>
              <w:autoSpaceDN w:val="0"/>
              <w:adjustRightInd w:val="0"/>
              <w:spacing w:line="240" w:lineRule="auto"/>
              <w:contextualSpacing w:val="0"/>
              <w:rPr>
                <w:ins w:id="350" w:author="Author"/>
                <w:rFonts w:eastAsia="Times New Roman" w:cs="Arial"/>
                <w:b/>
                <w:bCs/>
                <w:szCs w:val="20"/>
              </w:rPr>
            </w:pPr>
            <w:ins w:id="351" w:author="Author">
              <w:r w:rsidRPr="00A64553">
                <w:rPr>
                  <w:rFonts w:eastAsia="Times New Roman" w:cs="Arial"/>
                  <w:b/>
                  <w:bCs/>
                  <w:szCs w:val="20"/>
                </w:rPr>
                <w:t xml:space="preserve">Scarcity Demand Curve Value ($/MWh) When </w:t>
              </w:r>
              <w:r w:rsidR="00485ABE" w:rsidRPr="00A64553">
                <w:rPr>
                  <w:rFonts w:eastAsia="Times New Roman" w:cs="Arial"/>
                  <w:b/>
                  <w:bCs/>
                  <w:szCs w:val="20"/>
                </w:rPr>
                <w:t xml:space="preserve">Energy Pricing Parameters based on Hard Energy Bid Cap as Specified In Section </w:t>
              </w:r>
              <w:r w:rsidR="00CD20B1" w:rsidRPr="00A64553">
                <w:rPr>
                  <w:rFonts w:eastAsia="Times New Roman" w:cs="Arial"/>
                  <w:b/>
                  <w:bCs/>
                  <w:szCs w:val="20"/>
                </w:rPr>
                <w:t>27.4.3.3</w:t>
              </w:r>
            </w:ins>
          </w:p>
        </w:tc>
      </w:tr>
      <w:tr w:rsidR="00485ABE" w:rsidRPr="00A64553" w14:paraId="6760C852" w14:textId="77777777" w:rsidTr="00C418EC">
        <w:trPr>
          <w:jc w:val="center"/>
          <w:ins w:id="352" w:author="Author"/>
        </w:trPr>
        <w:tc>
          <w:tcPr>
            <w:tcW w:w="0" w:type="auto"/>
            <w:tcBorders>
              <w:top w:val="single" w:sz="6" w:space="0" w:color="auto"/>
              <w:left w:val="single" w:sz="6" w:space="0" w:color="auto"/>
              <w:bottom w:val="single" w:sz="6" w:space="0" w:color="auto"/>
              <w:right w:val="single" w:sz="6" w:space="0" w:color="auto"/>
            </w:tcBorders>
          </w:tcPr>
          <w:p w14:paraId="3060FD63" w14:textId="77777777" w:rsidR="00485ABE" w:rsidRPr="00A64553" w:rsidRDefault="00485ABE" w:rsidP="00C418EC">
            <w:pPr>
              <w:autoSpaceDE w:val="0"/>
              <w:autoSpaceDN w:val="0"/>
              <w:adjustRightInd w:val="0"/>
              <w:spacing w:line="240" w:lineRule="auto"/>
              <w:contextualSpacing w:val="0"/>
              <w:rPr>
                <w:ins w:id="353"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13E58660" w14:textId="375E51EF" w:rsidR="00485ABE" w:rsidRPr="00A64553" w:rsidRDefault="00485ABE" w:rsidP="00C418EC">
            <w:pPr>
              <w:autoSpaceDE w:val="0"/>
              <w:autoSpaceDN w:val="0"/>
              <w:adjustRightInd w:val="0"/>
              <w:spacing w:line="240" w:lineRule="auto"/>
              <w:contextualSpacing w:val="0"/>
              <w:rPr>
                <w:ins w:id="354" w:author="Author"/>
                <w:rFonts w:eastAsia="Times New Roman" w:cs="Arial"/>
                <w:b/>
                <w:bCs/>
                <w:szCs w:val="20"/>
              </w:rPr>
            </w:pPr>
          </w:p>
        </w:tc>
      </w:tr>
      <w:tr w:rsidR="00485ABE" w:rsidRPr="00A64553" w14:paraId="7CE168BA" w14:textId="77777777" w:rsidTr="00C418EC">
        <w:trPr>
          <w:jc w:val="center"/>
          <w:ins w:id="355" w:author="Author"/>
        </w:trPr>
        <w:tc>
          <w:tcPr>
            <w:tcW w:w="0" w:type="auto"/>
            <w:tcBorders>
              <w:top w:val="single" w:sz="6" w:space="0" w:color="auto"/>
              <w:left w:val="single" w:sz="6" w:space="0" w:color="auto"/>
              <w:bottom w:val="single" w:sz="6" w:space="0" w:color="auto"/>
              <w:right w:val="single" w:sz="6" w:space="0" w:color="auto"/>
            </w:tcBorders>
          </w:tcPr>
          <w:p w14:paraId="06F1DB84" w14:textId="77777777" w:rsidR="00485ABE" w:rsidRPr="00A64553" w:rsidRDefault="00485ABE" w:rsidP="00C418EC">
            <w:pPr>
              <w:autoSpaceDE w:val="0"/>
              <w:autoSpaceDN w:val="0"/>
              <w:adjustRightInd w:val="0"/>
              <w:spacing w:line="240" w:lineRule="auto"/>
              <w:contextualSpacing w:val="0"/>
              <w:rPr>
                <w:ins w:id="356"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077F15BF" w14:textId="0CB9C945" w:rsidR="00485ABE" w:rsidRPr="00A64553" w:rsidRDefault="00485ABE" w:rsidP="0096779E">
            <w:pPr>
              <w:autoSpaceDE w:val="0"/>
              <w:autoSpaceDN w:val="0"/>
              <w:adjustRightInd w:val="0"/>
              <w:spacing w:line="240" w:lineRule="auto"/>
              <w:contextualSpacing w:val="0"/>
              <w:rPr>
                <w:ins w:id="357" w:author="Author"/>
                <w:rFonts w:eastAsia="Times New Roman" w:cs="Arial"/>
                <w:b/>
                <w:bCs/>
                <w:szCs w:val="20"/>
              </w:rPr>
            </w:pPr>
            <w:ins w:id="358" w:author="Author">
              <w:r w:rsidRPr="00A64553">
                <w:rPr>
                  <w:rFonts w:eastAsia="Times New Roman" w:cs="Arial"/>
                  <w:b/>
                  <w:bCs/>
                  <w:szCs w:val="20"/>
                </w:rPr>
                <w:t>Percent of</w:t>
              </w:r>
              <w:r w:rsidR="0096779E" w:rsidRPr="00A64553">
                <w:rPr>
                  <w:rFonts w:eastAsia="Times New Roman" w:cs="Arial"/>
                  <w:b/>
                  <w:bCs/>
                  <w:szCs w:val="20"/>
                </w:rPr>
                <w:t xml:space="preserve"> </w:t>
              </w:r>
              <w:r w:rsidR="00A561A9" w:rsidRPr="00A64553">
                <w:rPr>
                  <w:rFonts w:eastAsia="Times New Roman" w:cs="Arial"/>
                  <w:b/>
                  <w:bCs/>
                  <w:szCs w:val="20"/>
                </w:rPr>
                <w:t>Hard Energy Bid Cap</w:t>
              </w:r>
            </w:ins>
          </w:p>
        </w:tc>
        <w:tc>
          <w:tcPr>
            <w:tcW w:w="0" w:type="auto"/>
            <w:gridSpan w:val="2"/>
            <w:tcBorders>
              <w:top w:val="single" w:sz="6" w:space="0" w:color="auto"/>
              <w:left w:val="single" w:sz="6" w:space="0" w:color="auto"/>
              <w:bottom w:val="single" w:sz="6" w:space="0" w:color="auto"/>
              <w:right w:val="single" w:sz="6" w:space="0" w:color="auto"/>
            </w:tcBorders>
          </w:tcPr>
          <w:p w14:paraId="3171FC1B" w14:textId="77777777" w:rsidR="00485ABE" w:rsidRPr="00A64553" w:rsidRDefault="00485ABE" w:rsidP="00C418EC">
            <w:pPr>
              <w:autoSpaceDE w:val="0"/>
              <w:autoSpaceDN w:val="0"/>
              <w:adjustRightInd w:val="0"/>
              <w:spacing w:line="240" w:lineRule="auto"/>
              <w:contextualSpacing w:val="0"/>
              <w:rPr>
                <w:ins w:id="359" w:author="Author"/>
                <w:rFonts w:eastAsia="Times New Roman" w:cs="Arial"/>
                <w:b/>
                <w:bCs/>
                <w:szCs w:val="20"/>
              </w:rPr>
            </w:pPr>
          </w:p>
        </w:tc>
      </w:tr>
      <w:tr w:rsidR="00485ABE" w:rsidRPr="00A64553" w14:paraId="30B3D6A6" w14:textId="77777777" w:rsidTr="00C418EC">
        <w:trPr>
          <w:jc w:val="center"/>
          <w:ins w:id="360" w:author="Author"/>
        </w:trPr>
        <w:tc>
          <w:tcPr>
            <w:tcW w:w="0" w:type="auto"/>
            <w:tcBorders>
              <w:top w:val="single" w:sz="6" w:space="0" w:color="auto"/>
              <w:left w:val="single" w:sz="6" w:space="0" w:color="auto"/>
              <w:bottom w:val="single" w:sz="6" w:space="0" w:color="auto"/>
              <w:right w:val="single" w:sz="6" w:space="0" w:color="auto"/>
            </w:tcBorders>
          </w:tcPr>
          <w:p w14:paraId="6E7BAE5D" w14:textId="77777777" w:rsidR="00485ABE" w:rsidRPr="00A64553" w:rsidRDefault="00485ABE" w:rsidP="00C418EC">
            <w:pPr>
              <w:autoSpaceDE w:val="0"/>
              <w:autoSpaceDN w:val="0"/>
              <w:adjustRightInd w:val="0"/>
              <w:spacing w:line="240" w:lineRule="auto"/>
              <w:contextualSpacing w:val="0"/>
              <w:rPr>
                <w:ins w:id="361" w:author="Author"/>
                <w:rFonts w:eastAsia="Times New Roman" w:cs="Arial"/>
                <w:szCs w:val="20"/>
              </w:rPr>
            </w:pPr>
            <w:ins w:id="362" w:author="Author">
              <w:r w:rsidRPr="00A64553">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14:paraId="19DD1D4C" w14:textId="77777777" w:rsidR="00485ABE" w:rsidRPr="00A64553" w:rsidRDefault="00485ABE" w:rsidP="00C418EC">
            <w:pPr>
              <w:autoSpaceDE w:val="0"/>
              <w:autoSpaceDN w:val="0"/>
              <w:adjustRightInd w:val="0"/>
              <w:spacing w:line="240" w:lineRule="auto"/>
              <w:contextualSpacing w:val="0"/>
              <w:rPr>
                <w:ins w:id="363" w:author="Author"/>
                <w:rFonts w:eastAsia="Times New Roman" w:cs="Arial"/>
                <w:szCs w:val="20"/>
              </w:rPr>
            </w:pPr>
            <w:ins w:id="364"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52B9BBA8" w14:textId="77777777" w:rsidR="00485ABE" w:rsidRPr="00A64553" w:rsidRDefault="00485ABE" w:rsidP="00C418EC">
            <w:pPr>
              <w:autoSpaceDE w:val="0"/>
              <w:autoSpaceDN w:val="0"/>
              <w:adjustRightInd w:val="0"/>
              <w:spacing w:line="240" w:lineRule="auto"/>
              <w:contextualSpacing w:val="0"/>
              <w:rPr>
                <w:ins w:id="365" w:author="Author"/>
                <w:rFonts w:eastAsia="Times New Roman" w:cs="Arial"/>
                <w:szCs w:val="20"/>
              </w:rPr>
            </w:pPr>
            <w:ins w:id="366" w:author="Author">
              <w:r w:rsidRPr="00A64553">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14:paraId="3A610E13" w14:textId="77777777" w:rsidR="00485ABE" w:rsidRPr="00A64553" w:rsidRDefault="00485ABE" w:rsidP="00C418EC">
            <w:pPr>
              <w:autoSpaceDE w:val="0"/>
              <w:autoSpaceDN w:val="0"/>
              <w:adjustRightInd w:val="0"/>
              <w:spacing w:line="240" w:lineRule="auto"/>
              <w:contextualSpacing w:val="0"/>
              <w:rPr>
                <w:ins w:id="367" w:author="Author"/>
                <w:rFonts w:eastAsia="Times New Roman" w:cs="Arial"/>
                <w:szCs w:val="20"/>
              </w:rPr>
            </w:pPr>
            <w:ins w:id="368"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3865B3E9" w14:textId="77777777" w:rsidR="00485ABE" w:rsidRPr="00A64553" w:rsidRDefault="00485ABE" w:rsidP="00C418EC">
            <w:pPr>
              <w:autoSpaceDE w:val="0"/>
              <w:autoSpaceDN w:val="0"/>
              <w:adjustRightInd w:val="0"/>
              <w:spacing w:line="240" w:lineRule="auto"/>
              <w:contextualSpacing w:val="0"/>
              <w:rPr>
                <w:ins w:id="369" w:author="Author"/>
                <w:rFonts w:eastAsia="Times New Roman" w:cs="Arial"/>
                <w:szCs w:val="20"/>
              </w:rPr>
            </w:pPr>
            <w:ins w:id="370" w:author="Author">
              <w:r w:rsidRPr="00A64553">
                <w:rPr>
                  <w:rFonts w:eastAsia="Times New Roman" w:cs="Arial"/>
                  <w:b/>
                  <w:bCs/>
                  <w:szCs w:val="20"/>
                </w:rPr>
                <w:t>System Region and Sub-Region</w:t>
              </w:r>
            </w:ins>
          </w:p>
        </w:tc>
      </w:tr>
      <w:tr w:rsidR="00485ABE" w:rsidRPr="00A64553" w14:paraId="33CF1EC7" w14:textId="77777777" w:rsidTr="00C418EC">
        <w:trPr>
          <w:jc w:val="center"/>
          <w:ins w:id="371" w:author="Author"/>
        </w:trPr>
        <w:tc>
          <w:tcPr>
            <w:tcW w:w="0" w:type="auto"/>
            <w:tcBorders>
              <w:top w:val="single" w:sz="6" w:space="0" w:color="auto"/>
              <w:left w:val="single" w:sz="6" w:space="0" w:color="auto"/>
              <w:bottom w:val="single" w:sz="6" w:space="0" w:color="auto"/>
              <w:right w:val="single" w:sz="6" w:space="0" w:color="auto"/>
            </w:tcBorders>
          </w:tcPr>
          <w:p w14:paraId="7E3E7272" w14:textId="77777777" w:rsidR="00485ABE" w:rsidRPr="00A64553" w:rsidRDefault="00485ABE" w:rsidP="00C418EC">
            <w:pPr>
              <w:autoSpaceDE w:val="0"/>
              <w:autoSpaceDN w:val="0"/>
              <w:adjustRightInd w:val="0"/>
              <w:spacing w:line="240" w:lineRule="auto"/>
              <w:contextualSpacing w:val="0"/>
              <w:rPr>
                <w:ins w:id="372" w:author="Author"/>
                <w:rFonts w:eastAsia="Times New Roman" w:cs="Arial"/>
                <w:szCs w:val="20"/>
              </w:rPr>
            </w:pPr>
            <w:ins w:id="373" w:author="Author">
              <w:r w:rsidRPr="00A64553">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14:paraId="3CB97EF1" w14:textId="77777777" w:rsidR="00485ABE" w:rsidRPr="00A64553" w:rsidRDefault="00485ABE" w:rsidP="00C418EC">
            <w:pPr>
              <w:autoSpaceDE w:val="0"/>
              <w:autoSpaceDN w:val="0"/>
              <w:adjustRightInd w:val="0"/>
              <w:spacing w:line="240" w:lineRule="auto"/>
              <w:contextualSpacing w:val="0"/>
              <w:rPr>
                <w:ins w:id="374" w:author="Author"/>
                <w:rFonts w:eastAsia="Times New Roman" w:cs="Arial"/>
                <w:szCs w:val="20"/>
              </w:rPr>
            </w:pPr>
            <w:ins w:id="375"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3347C363" w14:textId="77777777" w:rsidR="00485ABE" w:rsidRPr="00A64553" w:rsidRDefault="00485ABE" w:rsidP="00C418EC">
            <w:pPr>
              <w:autoSpaceDE w:val="0"/>
              <w:autoSpaceDN w:val="0"/>
              <w:adjustRightInd w:val="0"/>
              <w:spacing w:line="240" w:lineRule="auto"/>
              <w:contextualSpacing w:val="0"/>
              <w:rPr>
                <w:ins w:id="376" w:author="Author"/>
                <w:rFonts w:eastAsia="Times New Roman" w:cs="Arial"/>
                <w:szCs w:val="20"/>
              </w:rPr>
            </w:pPr>
            <w:ins w:id="377"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631F6CA7" w14:textId="73128D6B" w:rsidR="00485ABE" w:rsidRPr="00A64553" w:rsidRDefault="008415FE" w:rsidP="00C418EC">
            <w:pPr>
              <w:autoSpaceDE w:val="0"/>
              <w:autoSpaceDN w:val="0"/>
              <w:adjustRightInd w:val="0"/>
              <w:spacing w:line="240" w:lineRule="auto"/>
              <w:contextualSpacing w:val="0"/>
              <w:rPr>
                <w:ins w:id="378" w:author="Author"/>
                <w:rFonts w:eastAsia="Times New Roman" w:cs="Arial"/>
                <w:szCs w:val="20"/>
              </w:rPr>
            </w:pPr>
            <w:ins w:id="379" w:author="Author">
              <w:r w:rsidRPr="00A64553">
                <w:rPr>
                  <w:rFonts w:eastAsia="Times New Roman" w:cs="Arial"/>
                  <w:szCs w:val="20"/>
                </w:rPr>
                <w:t>$400</w:t>
              </w:r>
            </w:ins>
          </w:p>
        </w:tc>
        <w:tc>
          <w:tcPr>
            <w:tcW w:w="0" w:type="auto"/>
            <w:tcBorders>
              <w:top w:val="single" w:sz="6" w:space="0" w:color="auto"/>
              <w:left w:val="single" w:sz="6" w:space="0" w:color="auto"/>
              <w:bottom w:val="single" w:sz="6" w:space="0" w:color="auto"/>
              <w:right w:val="single" w:sz="6" w:space="0" w:color="auto"/>
            </w:tcBorders>
          </w:tcPr>
          <w:p w14:paraId="47982BA4" w14:textId="7B615D23" w:rsidR="00485ABE" w:rsidRPr="00A64553" w:rsidRDefault="008415FE" w:rsidP="00C418EC">
            <w:pPr>
              <w:autoSpaceDE w:val="0"/>
              <w:autoSpaceDN w:val="0"/>
              <w:adjustRightInd w:val="0"/>
              <w:spacing w:line="240" w:lineRule="auto"/>
              <w:contextualSpacing w:val="0"/>
              <w:rPr>
                <w:ins w:id="380" w:author="Author"/>
                <w:rFonts w:eastAsia="Times New Roman" w:cs="Arial"/>
                <w:szCs w:val="20"/>
              </w:rPr>
            </w:pPr>
            <w:ins w:id="381" w:author="Author">
              <w:r w:rsidRPr="00A64553">
                <w:rPr>
                  <w:rFonts w:eastAsia="Times New Roman" w:cs="Arial"/>
                  <w:szCs w:val="20"/>
                </w:rPr>
                <w:t>$400</w:t>
              </w:r>
            </w:ins>
          </w:p>
        </w:tc>
      </w:tr>
      <w:tr w:rsidR="00485ABE" w:rsidRPr="00A64553" w14:paraId="77952B89" w14:textId="77777777" w:rsidTr="00C418EC">
        <w:trPr>
          <w:jc w:val="center"/>
          <w:ins w:id="382" w:author="Author"/>
        </w:trPr>
        <w:tc>
          <w:tcPr>
            <w:tcW w:w="0" w:type="auto"/>
            <w:tcBorders>
              <w:top w:val="single" w:sz="6" w:space="0" w:color="auto"/>
              <w:left w:val="single" w:sz="6" w:space="0" w:color="auto"/>
              <w:bottom w:val="single" w:sz="6" w:space="0" w:color="auto"/>
              <w:right w:val="single" w:sz="6" w:space="0" w:color="auto"/>
            </w:tcBorders>
          </w:tcPr>
          <w:p w14:paraId="2BDC76DC" w14:textId="77777777" w:rsidR="00485ABE" w:rsidRPr="00A64553" w:rsidRDefault="00485ABE" w:rsidP="00C418EC">
            <w:pPr>
              <w:autoSpaceDE w:val="0"/>
              <w:autoSpaceDN w:val="0"/>
              <w:adjustRightInd w:val="0"/>
              <w:spacing w:line="240" w:lineRule="auto"/>
              <w:contextualSpacing w:val="0"/>
              <w:rPr>
                <w:ins w:id="383" w:author="Author"/>
                <w:rFonts w:eastAsia="Times New Roman" w:cs="Arial"/>
                <w:szCs w:val="20"/>
              </w:rPr>
            </w:pPr>
            <w:ins w:id="384" w:author="Author">
              <w:r w:rsidRPr="00A64553">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14:paraId="43C8A319" w14:textId="77777777" w:rsidR="00485ABE" w:rsidRPr="00A64553" w:rsidRDefault="00485ABE" w:rsidP="00C418EC">
            <w:pPr>
              <w:autoSpaceDE w:val="0"/>
              <w:autoSpaceDN w:val="0"/>
              <w:adjustRightInd w:val="0"/>
              <w:spacing w:line="240" w:lineRule="auto"/>
              <w:contextualSpacing w:val="0"/>
              <w:rPr>
                <w:ins w:id="385" w:author="Author"/>
                <w:rFonts w:eastAsia="Times New Roman" w:cs="Arial"/>
                <w:szCs w:val="20"/>
              </w:rPr>
            </w:pPr>
            <w:ins w:id="386"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0325D35F" w14:textId="77777777" w:rsidR="00485ABE" w:rsidRPr="00A64553" w:rsidRDefault="00485ABE" w:rsidP="00C418EC">
            <w:pPr>
              <w:autoSpaceDE w:val="0"/>
              <w:autoSpaceDN w:val="0"/>
              <w:adjustRightInd w:val="0"/>
              <w:spacing w:line="240" w:lineRule="auto"/>
              <w:contextualSpacing w:val="0"/>
              <w:rPr>
                <w:ins w:id="387" w:author="Author"/>
                <w:rFonts w:eastAsia="Times New Roman" w:cs="Arial"/>
                <w:szCs w:val="20"/>
              </w:rPr>
            </w:pPr>
            <w:ins w:id="388"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5D2A9C75" w14:textId="55F4A758" w:rsidR="00485ABE" w:rsidRPr="00A64553" w:rsidRDefault="008415FE" w:rsidP="00C418EC">
            <w:pPr>
              <w:autoSpaceDE w:val="0"/>
              <w:autoSpaceDN w:val="0"/>
              <w:adjustRightInd w:val="0"/>
              <w:spacing w:line="240" w:lineRule="auto"/>
              <w:contextualSpacing w:val="0"/>
              <w:rPr>
                <w:ins w:id="389" w:author="Author"/>
                <w:rFonts w:eastAsia="Times New Roman" w:cs="Arial"/>
                <w:szCs w:val="20"/>
              </w:rPr>
            </w:pPr>
            <w:ins w:id="390" w:author="Author">
              <w:r w:rsidRPr="00A64553">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14:paraId="46C11025" w14:textId="42B4B010" w:rsidR="00485ABE" w:rsidRPr="00A64553" w:rsidRDefault="008415FE" w:rsidP="00C418EC">
            <w:pPr>
              <w:autoSpaceDE w:val="0"/>
              <w:autoSpaceDN w:val="0"/>
              <w:adjustRightInd w:val="0"/>
              <w:spacing w:line="240" w:lineRule="auto"/>
              <w:contextualSpacing w:val="0"/>
              <w:rPr>
                <w:ins w:id="391" w:author="Author"/>
                <w:rFonts w:eastAsia="Times New Roman" w:cs="Arial"/>
                <w:szCs w:val="20"/>
              </w:rPr>
            </w:pPr>
            <w:ins w:id="392" w:author="Author">
              <w:r w:rsidRPr="00A64553">
                <w:rPr>
                  <w:rFonts w:eastAsia="Times New Roman" w:cs="Arial"/>
                  <w:szCs w:val="20"/>
                </w:rPr>
                <w:t>$200</w:t>
              </w:r>
            </w:ins>
          </w:p>
        </w:tc>
      </w:tr>
      <w:tr w:rsidR="00485ABE" w:rsidRPr="00A64553" w14:paraId="42A8F44F" w14:textId="77777777" w:rsidTr="00C418EC">
        <w:trPr>
          <w:jc w:val="center"/>
          <w:ins w:id="393" w:author="Author"/>
        </w:trPr>
        <w:tc>
          <w:tcPr>
            <w:tcW w:w="0" w:type="auto"/>
            <w:tcBorders>
              <w:top w:val="single" w:sz="6" w:space="0" w:color="auto"/>
              <w:left w:val="single" w:sz="6" w:space="0" w:color="auto"/>
              <w:bottom w:val="single" w:sz="6" w:space="0" w:color="auto"/>
              <w:right w:val="single" w:sz="6" w:space="0" w:color="auto"/>
            </w:tcBorders>
          </w:tcPr>
          <w:p w14:paraId="30B42DA4" w14:textId="77777777" w:rsidR="00485ABE" w:rsidRPr="00A64553" w:rsidRDefault="00485ABE" w:rsidP="00C418EC">
            <w:pPr>
              <w:autoSpaceDE w:val="0"/>
              <w:autoSpaceDN w:val="0"/>
              <w:adjustRightInd w:val="0"/>
              <w:spacing w:line="240" w:lineRule="auto"/>
              <w:contextualSpacing w:val="0"/>
              <w:rPr>
                <w:ins w:id="394" w:author="Author"/>
                <w:rFonts w:eastAsia="Times New Roman" w:cs="Arial"/>
                <w:szCs w:val="20"/>
              </w:rPr>
            </w:pPr>
            <w:ins w:id="395" w:author="Author">
              <w:r w:rsidRPr="00A64553">
                <w:rPr>
                  <w:rFonts w:eastAsia="Times New Roman" w:cs="Arial"/>
                  <w:szCs w:val="20"/>
                </w:rPr>
                <w:t xml:space="preserve">Non-Spinning Shortage </w:t>
              </w:r>
            </w:ins>
          </w:p>
          <w:p w14:paraId="0B47C49F" w14:textId="77777777" w:rsidR="00485ABE" w:rsidRPr="00A64553" w:rsidRDefault="00485ABE" w:rsidP="00C418EC">
            <w:pPr>
              <w:autoSpaceDE w:val="0"/>
              <w:autoSpaceDN w:val="0"/>
              <w:adjustRightInd w:val="0"/>
              <w:spacing w:line="240" w:lineRule="auto"/>
              <w:contextualSpacing w:val="0"/>
              <w:rPr>
                <w:ins w:id="396" w:author="Author"/>
                <w:rFonts w:eastAsia="Times New Roman" w:cs="Arial"/>
                <w:szCs w:val="20"/>
              </w:rPr>
            </w:pPr>
            <w:ins w:id="397" w:author="Author">
              <w:r w:rsidRPr="00A64553">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14:paraId="5B4ECBA5" w14:textId="77777777" w:rsidR="00485ABE" w:rsidRPr="00A64553" w:rsidRDefault="00485ABE" w:rsidP="00C418EC">
            <w:pPr>
              <w:autoSpaceDE w:val="0"/>
              <w:autoSpaceDN w:val="0"/>
              <w:adjustRightInd w:val="0"/>
              <w:spacing w:line="240" w:lineRule="auto"/>
              <w:contextualSpacing w:val="0"/>
              <w:rPr>
                <w:ins w:id="398" w:author="Author"/>
                <w:rFonts w:eastAsia="Times New Roman" w:cs="Arial"/>
                <w:szCs w:val="20"/>
              </w:rPr>
            </w:pPr>
            <w:ins w:id="399" w:author="Author">
              <w:r w:rsidRPr="00A64553">
                <w:rPr>
                  <w:rFonts w:eastAsia="Times New Roman" w:cs="Arial"/>
                  <w:szCs w:val="20"/>
                </w:rPr>
                <w:t xml:space="preserve"> 70%   </w:t>
              </w:r>
            </w:ins>
          </w:p>
        </w:tc>
        <w:tc>
          <w:tcPr>
            <w:tcW w:w="0" w:type="auto"/>
            <w:tcBorders>
              <w:top w:val="single" w:sz="6" w:space="0" w:color="auto"/>
              <w:left w:val="single" w:sz="6" w:space="0" w:color="auto"/>
              <w:bottom w:val="single" w:sz="6" w:space="0" w:color="auto"/>
              <w:right w:val="single" w:sz="6" w:space="0" w:color="auto"/>
            </w:tcBorders>
          </w:tcPr>
          <w:p w14:paraId="78E76882" w14:textId="77777777" w:rsidR="00485ABE" w:rsidRPr="00A64553" w:rsidRDefault="00485ABE" w:rsidP="00C418EC">
            <w:pPr>
              <w:autoSpaceDE w:val="0"/>
              <w:autoSpaceDN w:val="0"/>
              <w:adjustRightInd w:val="0"/>
              <w:spacing w:line="240" w:lineRule="auto"/>
              <w:contextualSpacing w:val="0"/>
              <w:rPr>
                <w:ins w:id="400" w:author="Author"/>
                <w:rFonts w:eastAsia="Times New Roman" w:cs="Arial"/>
                <w:szCs w:val="20"/>
              </w:rPr>
            </w:pPr>
            <w:ins w:id="401" w:author="Author">
              <w:r w:rsidRPr="00A64553">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14:paraId="60A12ED2" w14:textId="5BE8C5F5" w:rsidR="00485ABE" w:rsidRPr="00A64553" w:rsidRDefault="008415FE" w:rsidP="00C418EC">
            <w:pPr>
              <w:autoSpaceDE w:val="0"/>
              <w:autoSpaceDN w:val="0"/>
              <w:adjustRightInd w:val="0"/>
              <w:spacing w:line="240" w:lineRule="auto"/>
              <w:contextualSpacing w:val="0"/>
              <w:rPr>
                <w:ins w:id="402" w:author="Author"/>
                <w:rFonts w:eastAsia="Times New Roman" w:cs="Arial"/>
                <w:szCs w:val="20"/>
              </w:rPr>
            </w:pPr>
            <w:ins w:id="403" w:author="Author">
              <w:r w:rsidRPr="00A64553">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14:paraId="228E2833" w14:textId="315272BF" w:rsidR="00485ABE" w:rsidRPr="00A64553" w:rsidRDefault="008415FE" w:rsidP="00C418EC">
            <w:pPr>
              <w:autoSpaceDE w:val="0"/>
              <w:autoSpaceDN w:val="0"/>
              <w:adjustRightInd w:val="0"/>
              <w:spacing w:line="240" w:lineRule="auto"/>
              <w:contextualSpacing w:val="0"/>
              <w:rPr>
                <w:ins w:id="404" w:author="Author"/>
                <w:rFonts w:eastAsia="Times New Roman" w:cs="Arial"/>
                <w:szCs w:val="20"/>
              </w:rPr>
            </w:pPr>
            <w:ins w:id="405" w:author="Author">
              <w:r w:rsidRPr="00A64553">
                <w:rPr>
                  <w:rFonts w:eastAsia="Times New Roman" w:cs="Arial"/>
                  <w:szCs w:val="20"/>
                </w:rPr>
                <w:t>$1,400</w:t>
              </w:r>
            </w:ins>
          </w:p>
        </w:tc>
      </w:tr>
      <w:tr w:rsidR="00485ABE" w:rsidRPr="00A64553" w14:paraId="4F0CC200" w14:textId="77777777" w:rsidTr="00C418EC">
        <w:trPr>
          <w:jc w:val="center"/>
          <w:ins w:id="406" w:author="Author"/>
        </w:trPr>
        <w:tc>
          <w:tcPr>
            <w:tcW w:w="0" w:type="auto"/>
            <w:tcBorders>
              <w:top w:val="single" w:sz="6" w:space="0" w:color="auto"/>
              <w:left w:val="single" w:sz="6" w:space="0" w:color="auto"/>
              <w:bottom w:val="single" w:sz="6" w:space="0" w:color="auto"/>
              <w:right w:val="single" w:sz="6" w:space="0" w:color="auto"/>
            </w:tcBorders>
          </w:tcPr>
          <w:p w14:paraId="66B154FC" w14:textId="77777777" w:rsidR="00485ABE" w:rsidRPr="00A64553" w:rsidRDefault="00485ABE" w:rsidP="00C418EC">
            <w:pPr>
              <w:autoSpaceDE w:val="0"/>
              <w:autoSpaceDN w:val="0"/>
              <w:adjustRightInd w:val="0"/>
              <w:spacing w:line="240" w:lineRule="auto"/>
              <w:contextualSpacing w:val="0"/>
              <w:rPr>
                <w:ins w:id="407" w:author="Author"/>
                <w:rFonts w:eastAsia="Times New Roman" w:cs="Arial"/>
                <w:szCs w:val="20"/>
              </w:rPr>
            </w:pPr>
            <w:ins w:id="408" w:author="Author">
              <w:r w:rsidRPr="00A64553">
                <w:rPr>
                  <w:rFonts w:eastAsia="Times New Roman" w:cs="Arial"/>
                  <w:szCs w:val="20"/>
                </w:rPr>
                <w:t>Non-Spinning Shortage</w:t>
              </w:r>
            </w:ins>
          </w:p>
          <w:p w14:paraId="3C164307" w14:textId="77777777" w:rsidR="00485ABE" w:rsidRPr="00A64553" w:rsidRDefault="00485ABE" w:rsidP="00C418EC">
            <w:pPr>
              <w:autoSpaceDE w:val="0"/>
              <w:autoSpaceDN w:val="0"/>
              <w:adjustRightInd w:val="0"/>
              <w:spacing w:line="240" w:lineRule="auto"/>
              <w:contextualSpacing w:val="0"/>
              <w:rPr>
                <w:ins w:id="409" w:author="Author"/>
                <w:rFonts w:eastAsia="Times New Roman" w:cs="Arial"/>
                <w:szCs w:val="20"/>
              </w:rPr>
            </w:pPr>
            <w:ins w:id="410" w:author="Author">
              <w:r w:rsidRPr="00A64553">
                <w:rPr>
                  <w:rFonts w:eastAsia="Times New Roman" w:cs="Arial"/>
                  <w:szCs w:val="20"/>
                </w:rPr>
                <w:t xml:space="preserve"> &gt; 70 &amp; </w:t>
              </w:r>
              <w:r w:rsidRPr="00A64553">
                <w:rPr>
                  <w:rFonts w:ascii="Symbol" w:eastAsia="Times New Roman" w:hAnsi="Symbol" w:cs="Symbol"/>
                  <w:szCs w:val="20"/>
                </w:rPr>
                <w:t></w:t>
              </w:r>
              <w:r w:rsidRPr="00A64553">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14:paraId="3D164A92" w14:textId="77777777" w:rsidR="00485ABE" w:rsidRPr="00A64553" w:rsidRDefault="00485ABE" w:rsidP="00C418EC">
            <w:pPr>
              <w:autoSpaceDE w:val="0"/>
              <w:autoSpaceDN w:val="0"/>
              <w:adjustRightInd w:val="0"/>
              <w:spacing w:line="240" w:lineRule="auto"/>
              <w:contextualSpacing w:val="0"/>
              <w:rPr>
                <w:ins w:id="411" w:author="Author"/>
                <w:rFonts w:eastAsia="Times New Roman" w:cs="Arial"/>
                <w:szCs w:val="20"/>
              </w:rPr>
            </w:pPr>
            <w:ins w:id="412" w:author="Author">
              <w:r w:rsidRPr="00A64553">
                <w:rPr>
                  <w:rFonts w:eastAsia="Times New Roman" w:cs="Arial"/>
                  <w:szCs w:val="20"/>
                </w:rPr>
                <w:t xml:space="preserve">60%  </w:t>
              </w:r>
            </w:ins>
          </w:p>
          <w:p w14:paraId="1B379384" w14:textId="77777777" w:rsidR="00485ABE" w:rsidRPr="00A64553" w:rsidRDefault="00485ABE" w:rsidP="00C418EC">
            <w:pPr>
              <w:autoSpaceDE w:val="0"/>
              <w:autoSpaceDN w:val="0"/>
              <w:adjustRightInd w:val="0"/>
              <w:spacing w:line="240" w:lineRule="auto"/>
              <w:contextualSpacing w:val="0"/>
              <w:rPr>
                <w:ins w:id="413"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E22E594" w14:textId="77777777" w:rsidR="00485ABE" w:rsidRPr="00A64553" w:rsidRDefault="00485ABE" w:rsidP="00C418EC">
            <w:pPr>
              <w:autoSpaceDE w:val="0"/>
              <w:autoSpaceDN w:val="0"/>
              <w:adjustRightInd w:val="0"/>
              <w:spacing w:line="240" w:lineRule="auto"/>
              <w:contextualSpacing w:val="0"/>
              <w:rPr>
                <w:ins w:id="414" w:author="Author"/>
                <w:rFonts w:eastAsia="Times New Roman" w:cs="Arial"/>
                <w:szCs w:val="20"/>
              </w:rPr>
            </w:pPr>
            <w:ins w:id="415" w:author="Author">
              <w:r w:rsidRPr="00A64553">
                <w:rPr>
                  <w:rFonts w:eastAsia="Times New Roman" w:cs="Arial"/>
                  <w:szCs w:val="20"/>
                </w:rPr>
                <w:t xml:space="preserve">60% </w:t>
              </w:r>
            </w:ins>
          </w:p>
          <w:p w14:paraId="5BCE2233" w14:textId="77777777" w:rsidR="00485ABE" w:rsidRPr="00A64553" w:rsidRDefault="00485ABE" w:rsidP="00C418EC">
            <w:pPr>
              <w:autoSpaceDE w:val="0"/>
              <w:autoSpaceDN w:val="0"/>
              <w:adjustRightInd w:val="0"/>
              <w:spacing w:line="240" w:lineRule="auto"/>
              <w:contextualSpacing w:val="0"/>
              <w:rPr>
                <w:ins w:id="416"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0E02EAA7" w14:textId="03CEB8FD" w:rsidR="00485ABE" w:rsidRPr="00A64553" w:rsidRDefault="008415FE" w:rsidP="00C418EC">
            <w:pPr>
              <w:autoSpaceDE w:val="0"/>
              <w:autoSpaceDN w:val="0"/>
              <w:adjustRightInd w:val="0"/>
              <w:spacing w:line="240" w:lineRule="auto"/>
              <w:contextualSpacing w:val="0"/>
              <w:rPr>
                <w:ins w:id="417" w:author="Author"/>
                <w:rFonts w:eastAsia="Times New Roman" w:cs="Arial"/>
                <w:szCs w:val="20"/>
              </w:rPr>
            </w:pPr>
            <w:ins w:id="418" w:author="Author">
              <w:r w:rsidRPr="00A64553">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14:paraId="20F0C044" w14:textId="35A258A6" w:rsidR="00485ABE" w:rsidRPr="00A64553" w:rsidRDefault="008415FE" w:rsidP="00C418EC">
            <w:pPr>
              <w:autoSpaceDE w:val="0"/>
              <w:autoSpaceDN w:val="0"/>
              <w:adjustRightInd w:val="0"/>
              <w:spacing w:line="240" w:lineRule="auto"/>
              <w:contextualSpacing w:val="0"/>
              <w:rPr>
                <w:ins w:id="419" w:author="Author"/>
                <w:rFonts w:eastAsia="Times New Roman" w:cs="Arial"/>
                <w:szCs w:val="20"/>
              </w:rPr>
            </w:pPr>
            <w:ins w:id="420" w:author="Author">
              <w:r w:rsidRPr="00A64553">
                <w:rPr>
                  <w:rFonts w:eastAsia="Times New Roman" w:cs="Arial"/>
                  <w:szCs w:val="20"/>
                </w:rPr>
                <w:t>$1,200</w:t>
              </w:r>
            </w:ins>
          </w:p>
        </w:tc>
      </w:tr>
      <w:tr w:rsidR="00485ABE" w:rsidRPr="00A64553" w14:paraId="6402AE93" w14:textId="77777777" w:rsidTr="00C418EC">
        <w:trPr>
          <w:jc w:val="center"/>
          <w:ins w:id="421" w:author="Author"/>
        </w:trPr>
        <w:tc>
          <w:tcPr>
            <w:tcW w:w="0" w:type="auto"/>
            <w:tcBorders>
              <w:top w:val="single" w:sz="6" w:space="0" w:color="auto"/>
              <w:left w:val="single" w:sz="6" w:space="0" w:color="auto"/>
              <w:bottom w:val="single" w:sz="6" w:space="0" w:color="auto"/>
              <w:right w:val="single" w:sz="6" w:space="0" w:color="auto"/>
            </w:tcBorders>
          </w:tcPr>
          <w:p w14:paraId="377B56E9" w14:textId="77777777" w:rsidR="00485ABE" w:rsidRPr="00A64553" w:rsidRDefault="00485ABE" w:rsidP="00C418EC">
            <w:pPr>
              <w:autoSpaceDE w:val="0"/>
              <w:autoSpaceDN w:val="0"/>
              <w:adjustRightInd w:val="0"/>
              <w:spacing w:line="240" w:lineRule="auto"/>
              <w:contextualSpacing w:val="0"/>
              <w:rPr>
                <w:ins w:id="422" w:author="Author"/>
                <w:rFonts w:eastAsia="Times New Roman" w:cs="Arial"/>
                <w:szCs w:val="20"/>
              </w:rPr>
            </w:pPr>
            <w:ins w:id="423" w:author="Author">
              <w:r w:rsidRPr="00A64553">
                <w:rPr>
                  <w:rFonts w:eastAsia="Times New Roman" w:cs="Arial"/>
                  <w:szCs w:val="20"/>
                </w:rPr>
                <w:t xml:space="preserve">Non-Spinning Shortage </w:t>
              </w:r>
            </w:ins>
          </w:p>
          <w:p w14:paraId="11C20B7A" w14:textId="77777777" w:rsidR="00485ABE" w:rsidRPr="00A64553" w:rsidRDefault="00485ABE" w:rsidP="00C418EC">
            <w:pPr>
              <w:autoSpaceDE w:val="0"/>
              <w:autoSpaceDN w:val="0"/>
              <w:adjustRightInd w:val="0"/>
              <w:spacing w:line="240" w:lineRule="auto"/>
              <w:contextualSpacing w:val="0"/>
              <w:rPr>
                <w:ins w:id="424" w:author="Author"/>
                <w:rFonts w:eastAsia="Times New Roman" w:cs="Arial"/>
                <w:szCs w:val="20"/>
              </w:rPr>
            </w:pPr>
            <w:ins w:id="425" w:author="Author">
              <w:r w:rsidRPr="00A64553">
                <w:rPr>
                  <w:rFonts w:eastAsia="Times New Roman" w:cs="Arial"/>
                  <w:szCs w:val="20"/>
                </w:rPr>
                <w:t xml:space="preserve"> </w:t>
              </w:r>
              <w:r w:rsidRPr="00A64553">
                <w:rPr>
                  <w:rFonts w:ascii="Symbol" w:eastAsia="Times New Roman" w:hAnsi="Symbol" w:cs="Symbol"/>
                  <w:szCs w:val="20"/>
                </w:rPr>
                <w:t></w:t>
              </w:r>
              <w:r w:rsidRPr="00A64553">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14:paraId="5C3F1133" w14:textId="77777777" w:rsidR="00485ABE" w:rsidRPr="00A64553" w:rsidRDefault="00485ABE" w:rsidP="00C418EC">
            <w:pPr>
              <w:autoSpaceDE w:val="0"/>
              <w:autoSpaceDN w:val="0"/>
              <w:adjustRightInd w:val="0"/>
              <w:spacing w:line="240" w:lineRule="auto"/>
              <w:contextualSpacing w:val="0"/>
              <w:rPr>
                <w:ins w:id="426" w:author="Author"/>
                <w:rFonts w:eastAsia="Times New Roman" w:cs="Arial"/>
                <w:szCs w:val="20"/>
              </w:rPr>
            </w:pPr>
            <w:ins w:id="427"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7A83AF1C" w14:textId="77777777" w:rsidR="00485ABE" w:rsidRPr="00A64553" w:rsidRDefault="00485ABE" w:rsidP="00C418EC">
            <w:pPr>
              <w:autoSpaceDE w:val="0"/>
              <w:autoSpaceDN w:val="0"/>
              <w:adjustRightInd w:val="0"/>
              <w:spacing w:line="240" w:lineRule="auto"/>
              <w:contextualSpacing w:val="0"/>
              <w:rPr>
                <w:ins w:id="428" w:author="Author"/>
                <w:rFonts w:eastAsia="Times New Roman" w:cs="Arial"/>
                <w:szCs w:val="20"/>
              </w:rPr>
            </w:pPr>
            <w:ins w:id="429" w:author="Author">
              <w:r w:rsidRPr="00A64553">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14:paraId="28E1C05B" w14:textId="3281813B" w:rsidR="00485ABE" w:rsidRPr="00A64553" w:rsidRDefault="008415FE" w:rsidP="00C418EC">
            <w:pPr>
              <w:autoSpaceDE w:val="0"/>
              <w:autoSpaceDN w:val="0"/>
              <w:adjustRightInd w:val="0"/>
              <w:spacing w:line="240" w:lineRule="auto"/>
              <w:contextualSpacing w:val="0"/>
              <w:rPr>
                <w:ins w:id="430" w:author="Author"/>
                <w:rFonts w:eastAsia="Times New Roman" w:cs="Arial"/>
                <w:szCs w:val="20"/>
              </w:rPr>
            </w:pPr>
            <w:ins w:id="431" w:author="Author">
              <w:r w:rsidRPr="00A64553">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14:paraId="779D2E35" w14:textId="7547D7D2" w:rsidR="00485ABE" w:rsidRPr="00A64553" w:rsidRDefault="008415FE" w:rsidP="00C418EC">
            <w:pPr>
              <w:autoSpaceDE w:val="0"/>
              <w:autoSpaceDN w:val="0"/>
              <w:adjustRightInd w:val="0"/>
              <w:spacing w:line="240" w:lineRule="auto"/>
              <w:contextualSpacing w:val="0"/>
              <w:rPr>
                <w:ins w:id="432" w:author="Author"/>
                <w:rFonts w:eastAsia="Times New Roman" w:cs="Arial"/>
                <w:szCs w:val="20"/>
              </w:rPr>
            </w:pPr>
            <w:ins w:id="433" w:author="Author">
              <w:r w:rsidRPr="00A64553">
                <w:rPr>
                  <w:rFonts w:eastAsia="Times New Roman" w:cs="Arial"/>
                  <w:szCs w:val="20"/>
                </w:rPr>
                <w:t>$1,000</w:t>
              </w:r>
            </w:ins>
          </w:p>
        </w:tc>
      </w:tr>
      <w:tr w:rsidR="00485ABE" w:rsidRPr="00A64553" w14:paraId="7FB690FE" w14:textId="77777777" w:rsidTr="00C418EC">
        <w:trPr>
          <w:jc w:val="center"/>
          <w:ins w:id="434" w:author="Author"/>
        </w:trPr>
        <w:tc>
          <w:tcPr>
            <w:tcW w:w="0" w:type="auto"/>
            <w:tcBorders>
              <w:top w:val="single" w:sz="6" w:space="0" w:color="auto"/>
              <w:left w:val="single" w:sz="6" w:space="0" w:color="auto"/>
              <w:bottom w:val="single" w:sz="6" w:space="0" w:color="auto"/>
              <w:right w:val="single" w:sz="6" w:space="0" w:color="auto"/>
            </w:tcBorders>
          </w:tcPr>
          <w:p w14:paraId="55F0190A" w14:textId="77777777" w:rsidR="00485ABE" w:rsidRPr="00A64553" w:rsidRDefault="00485ABE" w:rsidP="00C418EC">
            <w:pPr>
              <w:autoSpaceDE w:val="0"/>
              <w:autoSpaceDN w:val="0"/>
              <w:adjustRightInd w:val="0"/>
              <w:spacing w:line="240" w:lineRule="auto"/>
              <w:contextualSpacing w:val="0"/>
              <w:rPr>
                <w:ins w:id="435" w:author="Author"/>
                <w:rFonts w:eastAsia="Times New Roman" w:cs="Arial"/>
                <w:b/>
                <w:bCs/>
                <w:szCs w:val="20"/>
              </w:rPr>
            </w:pPr>
            <w:ins w:id="436" w:author="Author">
              <w:r w:rsidRPr="00A64553">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14:paraId="76FD7417" w14:textId="77777777" w:rsidR="00485ABE" w:rsidRPr="00A64553" w:rsidRDefault="00485ABE" w:rsidP="00C418EC">
            <w:pPr>
              <w:autoSpaceDE w:val="0"/>
              <w:autoSpaceDN w:val="0"/>
              <w:adjustRightInd w:val="0"/>
              <w:spacing w:line="240" w:lineRule="auto"/>
              <w:contextualSpacing w:val="0"/>
              <w:rPr>
                <w:ins w:id="437" w:author="Author"/>
                <w:rFonts w:eastAsia="Times New Roman" w:cs="Arial"/>
                <w:b/>
                <w:bCs/>
                <w:szCs w:val="20"/>
              </w:rPr>
            </w:pPr>
            <w:ins w:id="438"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45B7FED" w14:textId="77777777" w:rsidR="00485ABE" w:rsidRPr="00A64553" w:rsidRDefault="00485ABE" w:rsidP="00C418EC">
            <w:pPr>
              <w:autoSpaceDE w:val="0"/>
              <w:autoSpaceDN w:val="0"/>
              <w:adjustRightInd w:val="0"/>
              <w:spacing w:line="240" w:lineRule="auto"/>
              <w:contextualSpacing w:val="0"/>
              <w:rPr>
                <w:ins w:id="439" w:author="Author"/>
                <w:rFonts w:eastAsia="Times New Roman" w:cs="Arial"/>
                <w:b/>
                <w:bCs/>
                <w:szCs w:val="20"/>
              </w:rPr>
            </w:pPr>
            <w:ins w:id="440"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547A4C0" w14:textId="2F4AC3D2" w:rsidR="00485ABE" w:rsidRPr="00A64553" w:rsidRDefault="008415FE" w:rsidP="00C418EC">
            <w:pPr>
              <w:autoSpaceDE w:val="0"/>
              <w:autoSpaceDN w:val="0"/>
              <w:adjustRightInd w:val="0"/>
              <w:spacing w:line="240" w:lineRule="auto"/>
              <w:contextualSpacing w:val="0"/>
              <w:rPr>
                <w:ins w:id="441" w:author="Author"/>
                <w:rFonts w:eastAsia="Times New Roman" w:cs="Arial"/>
                <w:b/>
                <w:bCs/>
                <w:szCs w:val="20"/>
              </w:rPr>
            </w:pPr>
            <w:ins w:id="442" w:author="Author">
              <w:r w:rsidRPr="00A64553">
                <w:rPr>
                  <w:rFonts w:eastAsia="Times New Roman" w:cs="Arial"/>
                  <w:b/>
                  <w:bCs/>
                  <w:szCs w:val="20"/>
                </w:rPr>
                <w:t>$2,000</w:t>
              </w:r>
            </w:ins>
          </w:p>
        </w:tc>
        <w:tc>
          <w:tcPr>
            <w:tcW w:w="0" w:type="auto"/>
            <w:tcBorders>
              <w:top w:val="single" w:sz="6" w:space="0" w:color="auto"/>
              <w:left w:val="single" w:sz="6" w:space="0" w:color="auto"/>
              <w:bottom w:val="single" w:sz="6" w:space="0" w:color="auto"/>
              <w:right w:val="single" w:sz="6" w:space="0" w:color="auto"/>
            </w:tcBorders>
          </w:tcPr>
          <w:p w14:paraId="58884B1E" w14:textId="788D63C2" w:rsidR="00485ABE" w:rsidRPr="00A64553" w:rsidRDefault="008415FE" w:rsidP="00C418EC">
            <w:pPr>
              <w:autoSpaceDE w:val="0"/>
              <w:autoSpaceDN w:val="0"/>
              <w:adjustRightInd w:val="0"/>
              <w:spacing w:line="240" w:lineRule="auto"/>
              <w:contextualSpacing w:val="0"/>
              <w:rPr>
                <w:ins w:id="443" w:author="Author"/>
                <w:rFonts w:eastAsia="Times New Roman" w:cs="Arial"/>
                <w:b/>
                <w:bCs/>
                <w:szCs w:val="20"/>
              </w:rPr>
            </w:pPr>
            <w:ins w:id="444" w:author="Author">
              <w:r w:rsidRPr="00A64553">
                <w:rPr>
                  <w:rFonts w:eastAsia="Times New Roman" w:cs="Arial"/>
                  <w:b/>
                  <w:bCs/>
                  <w:szCs w:val="20"/>
                </w:rPr>
                <w:t>$2,000</w:t>
              </w:r>
            </w:ins>
          </w:p>
        </w:tc>
      </w:tr>
      <w:tr w:rsidR="00485ABE" w:rsidRPr="00A64553" w14:paraId="6CBB27D4" w14:textId="77777777" w:rsidTr="00C418EC">
        <w:trPr>
          <w:jc w:val="center"/>
          <w:ins w:id="445" w:author="Author"/>
        </w:trPr>
        <w:tc>
          <w:tcPr>
            <w:tcW w:w="0" w:type="auto"/>
            <w:tcBorders>
              <w:top w:val="single" w:sz="6" w:space="0" w:color="auto"/>
              <w:left w:val="single" w:sz="6" w:space="0" w:color="auto"/>
              <w:bottom w:val="single" w:sz="6" w:space="0" w:color="auto"/>
              <w:right w:val="single" w:sz="6" w:space="0" w:color="auto"/>
            </w:tcBorders>
          </w:tcPr>
          <w:p w14:paraId="19E54AF9" w14:textId="77777777" w:rsidR="00485ABE" w:rsidRPr="00A64553" w:rsidRDefault="00485ABE" w:rsidP="00C418EC">
            <w:pPr>
              <w:autoSpaceDE w:val="0"/>
              <w:autoSpaceDN w:val="0"/>
              <w:adjustRightInd w:val="0"/>
              <w:spacing w:line="240" w:lineRule="auto"/>
              <w:contextualSpacing w:val="0"/>
              <w:rPr>
                <w:ins w:id="446" w:author="Author"/>
                <w:rFonts w:eastAsia="Times New Roman" w:cs="Arial"/>
                <w:szCs w:val="20"/>
              </w:rPr>
            </w:pPr>
            <w:ins w:id="447" w:author="Author">
              <w:r w:rsidRPr="00A64553">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14:paraId="0C79FF1D" w14:textId="77777777" w:rsidR="00485ABE" w:rsidRPr="00A64553" w:rsidRDefault="00485ABE" w:rsidP="00C418EC">
            <w:pPr>
              <w:autoSpaceDE w:val="0"/>
              <w:autoSpaceDN w:val="0"/>
              <w:adjustRightInd w:val="0"/>
              <w:spacing w:line="240" w:lineRule="auto"/>
              <w:contextualSpacing w:val="0"/>
              <w:rPr>
                <w:ins w:id="448" w:author="Author"/>
                <w:rFonts w:eastAsia="Times New Roman" w:cs="Arial"/>
                <w:szCs w:val="20"/>
              </w:rPr>
            </w:pPr>
            <w:ins w:id="449" w:author="Author">
              <w:r w:rsidRPr="00A64553">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14:paraId="3F3CA80B" w14:textId="77777777" w:rsidR="00485ABE" w:rsidRPr="00A64553" w:rsidRDefault="00485ABE" w:rsidP="00C418EC">
            <w:pPr>
              <w:autoSpaceDE w:val="0"/>
              <w:autoSpaceDN w:val="0"/>
              <w:adjustRightInd w:val="0"/>
              <w:spacing w:line="240" w:lineRule="auto"/>
              <w:contextualSpacing w:val="0"/>
              <w:rPr>
                <w:ins w:id="450" w:author="Author"/>
                <w:rFonts w:eastAsia="Times New Roman" w:cs="Arial"/>
                <w:szCs w:val="20"/>
              </w:rPr>
            </w:pPr>
            <w:ins w:id="451" w:author="Author">
              <w:r w:rsidRPr="00A64553">
                <w:rPr>
                  <w:rFonts w:eastAsia="Times New Roman" w:cs="Arial"/>
                  <w:szCs w:val="20"/>
                </w:rPr>
                <w:t xml:space="preserve">70%  </w:t>
              </w:r>
            </w:ins>
          </w:p>
          <w:p w14:paraId="150783CB" w14:textId="77777777" w:rsidR="00485ABE" w:rsidRPr="00A64553" w:rsidRDefault="00485ABE" w:rsidP="00C418EC">
            <w:pPr>
              <w:autoSpaceDE w:val="0"/>
              <w:autoSpaceDN w:val="0"/>
              <w:adjustRightInd w:val="0"/>
              <w:spacing w:line="240" w:lineRule="auto"/>
              <w:contextualSpacing w:val="0"/>
              <w:rPr>
                <w:ins w:id="452"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C57B565" w14:textId="2BBC7B1E" w:rsidR="00485ABE" w:rsidRPr="00A64553" w:rsidRDefault="008415FE" w:rsidP="00C418EC">
            <w:pPr>
              <w:autoSpaceDE w:val="0"/>
              <w:autoSpaceDN w:val="0"/>
              <w:adjustRightInd w:val="0"/>
              <w:spacing w:line="240" w:lineRule="auto"/>
              <w:contextualSpacing w:val="0"/>
              <w:rPr>
                <w:ins w:id="453" w:author="Author"/>
                <w:rFonts w:eastAsia="Times New Roman" w:cs="Arial"/>
                <w:szCs w:val="20"/>
              </w:rPr>
            </w:pPr>
            <w:ins w:id="454" w:author="Author">
              <w:r w:rsidRPr="00A64553">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14:paraId="2BD6DBCE" w14:textId="119DE2DD" w:rsidR="00485ABE" w:rsidRPr="00A64553" w:rsidRDefault="008415FE" w:rsidP="00C418EC">
            <w:pPr>
              <w:autoSpaceDE w:val="0"/>
              <w:autoSpaceDN w:val="0"/>
              <w:adjustRightInd w:val="0"/>
              <w:spacing w:line="240" w:lineRule="auto"/>
              <w:contextualSpacing w:val="0"/>
              <w:rPr>
                <w:ins w:id="455" w:author="Author"/>
                <w:rFonts w:eastAsia="Times New Roman" w:cs="Arial"/>
                <w:szCs w:val="20"/>
              </w:rPr>
            </w:pPr>
            <w:ins w:id="456" w:author="Author">
              <w:r w:rsidRPr="00A64553">
                <w:rPr>
                  <w:rFonts w:eastAsia="Times New Roman" w:cs="Arial"/>
                  <w:szCs w:val="20"/>
                </w:rPr>
                <w:t>$1,400</w:t>
              </w:r>
            </w:ins>
          </w:p>
        </w:tc>
      </w:tr>
      <w:tr w:rsidR="00485ABE" w:rsidRPr="00A64553" w14:paraId="35920A14" w14:textId="77777777" w:rsidTr="00C418EC">
        <w:trPr>
          <w:jc w:val="center"/>
          <w:ins w:id="457" w:author="Author"/>
        </w:trPr>
        <w:tc>
          <w:tcPr>
            <w:tcW w:w="0" w:type="auto"/>
            <w:tcBorders>
              <w:top w:val="single" w:sz="6" w:space="0" w:color="auto"/>
              <w:left w:val="single" w:sz="6" w:space="0" w:color="auto"/>
              <w:bottom w:val="single" w:sz="6" w:space="0" w:color="auto"/>
              <w:right w:val="single" w:sz="6" w:space="0" w:color="auto"/>
            </w:tcBorders>
          </w:tcPr>
          <w:p w14:paraId="62F3E07B" w14:textId="77777777" w:rsidR="00485ABE" w:rsidRPr="00A64553" w:rsidRDefault="00485ABE" w:rsidP="00C418EC">
            <w:pPr>
              <w:autoSpaceDE w:val="0"/>
              <w:autoSpaceDN w:val="0"/>
              <w:adjustRightInd w:val="0"/>
              <w:spacing w:line="240" w:lineRule="auto"/>
              <w:contextualSpacing w:val="0"/>
              <w:rPr>
                <w:ins w:id="458" w:author="Author"/>
                <w:rFonts w:eastAsia="Times New Roman" w:cs="Arial"/>
                <w:szCs w:val="20"/>
              </w:rPr>
            </w:pPr>
            <w:ins w:id="459" w:author="Author">
              <w:r w:rsidRPr="00A64553">
                <w:rPr>
                  <w:rFonts w:eastAsia="Times New Roman" w:cs="Arial"/>
                  <w:szCs w:val="20"/>
                </w:rPr>
                <w:t xml:space="preserve">Regulation Down Shortage </w:t>
              </w:r>
            </w:ins>
          </w:p>
          <w:p w14:paraId="40F7C140" w14:textId="77777777" w:rsidR="00485ABE" w:rsidRPr="00A64553" w:rsidRDefault="00485ABE" w:rsidP="00C418EC">
            <w:pPr>
              <w:autoSpaceDE w:val="0"/>
              <w:autoSpaceDN w:val="0"/>
              <w:adjustRightInd w:val="0"/>
              <w:spacing w:line="240" w:lineRule="auto"/>
              <w:contextualSpacing w:val="0"/>
              <w:rPr>
                <w:ins w:id="460" w:author="Author"/>
                <w:rFonts w:eastAsia="Times New Roman" w:cs="Arial"/>
                <w:szCs w:val="20"/>
              </w:rPr>
            </w:pPr>
            <w:ins w:id="461" w:author="Author">
              <w:r w:rsidRPr="00A64553">
                <w:rPr>
                  <w:rFonts w:eastAsia="Times New Roman" w:cs="Arial"/>
                  <w:szCs w:val="20"/>
                </w:rPr>
                <w:t xml:space="preserve">&gt; 32 &amp;  </w:t>
              </w:r>
              <w:r w:rsidRPr="00A64553">
                <w:rPr>
                  <w:rFonts w:ascii="Symbol" w:eastAsia="Times New Roman" w:hAnsi="Symbol" w:cs="Symbol"/>
                  <w:szCs w:val="20"/>
                </w:rPr>
                <w:t></w:t>
              </w:r>
              <w:r w:rsidRPr="00A64553">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14:paraId="7BBD83AC" w14:textId="77777777" w:rsidR="00485ABE" w:rsidRPr="00A64553" w:rsidRDefault="00485ABE" w:rsidP="00C418EC">
            <w:pPr>
              <w:autoSpaceDE w:val="0"/>
              <w:autoSpaceDN w:val="0"/>
              <w:adjustRightInd w:val="0"/>
              <w:spacing w:line="240" w:lineRule="auto"/>
              <w:contextualSpacing w:val="0"/>
              <w:rPr>
                <w:ins w:id="462" w:author="Author"/>
                <w:rFonts w:eastAsia="Times New Roman" w:cs="Arial"/>
                <w:szCs w:val="20"/>
              </w:rPr>
            </w:pPr>
            <w:ins w:id="463" w:author="Author">
              <w:r w:rsidRPr="00A64553">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14:paraId="30714C01" w14:textId="77777777" w:rsidR="00485ABE" w:rsidRPr="00A64553" w:rsidRDefault="00485ABE" w:rsidP="00C418EC">
            <w:pPr>
              <w:autoSpaceDE w:val="0"/>
              <w:autoSpaceDN w:val="0"/>
              <w:adjustRightInd w:val="0"/>
              <w:spacing w:line="240" w:lineRule="auto"/>
              <w:contextualSpacing w:val="0"/>
              <w:rPr>
                <w:ins w:id="464" w:author="Author"/>
                <w:rFonts w:eastAsia="Times New Roman" w:cs="Arial"/>
                <w:szCs w:val="20"/>
              </w:rPr>
            </w:pPr>
            <w:ins w:id="465" w:author="Author">
              <w:r w:rsidRPr="00A64553">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14:paraId="057D9936" w14:textId="076F6033" w:rsidR="00485ABE" w:rsidRPr="00A64553" w:rsidRDefault="008415FE" w:rsidP="00C418EC">
            <w:pPr>
              <w:autoSpaceDE w:val="0"/>
              <w:autoSpaceDN w:val="0"/>
              <w:adjustRightInd w:val="0"/>
              <w:spacing w:line="240" w:lineRule="auto"/>
              <w:contextualSpacing w:val="0"/>
              <w:rPr>
                <w:ins w:id="466" w:author="Author"/>
                <w:rFonts w:eastAsia="Times New Roman" w:cs="Arial"/>
                <w:szCs w:val="20"/>
              </w:rPr>
            </w:pPr>
            <w:ins w:id="467" w:author="Author">
              <w:r w:rsidRPr="00A64553">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14:paraId="3E6B4DBC" w14:textId="5D4B4EE9" w:rsidR="00485ABE" w:rsidRPr="00A64553" w:rsidRDefault="008415FE" w:rsidP="00C418EC">
            <w:pPr>
              <w:autoSpaceDE w:val="0"/>
              <w:autoSpaceDN w:val="0"/>
              <w:adjustRightInd w:val="0"/>
              <w:spacing w:line="240" w:lineRule="auto"/>
              <w:contextualSpacing w:val="0"/>
              <w:rPr>
                <w:ins w:id="468" w:author="Author"/>
                <w:rFonts w:eastAsia="Times New Roman" w:cs="Arial"/>
                <w:szCs w:val="20"/>
              </w:rPr>
            </w:pPr>
            <w:ins w:id="469" w:author="Author">
              <w:r w:rsidRPr="00A64553">
                <w:rPr>
                  <w:rFonts w:eastAsia="Times New Roman" w:cs="Arial"/>
                  <w:szCs w:val="20"/>
                </w:rPr>
                <w:t>$1,200</w:t>
              </w:r>
            </w:ins>
          </w:p>
        </w:tc>
      </w:tr>
      <w:tr w:rsidR="00485ABE" w:rsidRPr="00A64553" w14:paraId="4816870D" w14:textId="77777777" w:rsidTr="00C418EC">
        <w:trPr>
          <w:jc w:val="center"/>
          <w:ins w:id="470" w:author="Author"/>
        </w:trPr>
        <w:tc>
          <w:tcPr>
            <w:tcW w:w="0" w:type="auto"/>
            <w:tcBorders>
              <w:top w:val="single" w:sz="6" w:space="0" w:color="auto"/>
              <w:left w:val="single" w:sz="6" w:space="0" w:color="auto"/>
              <w:bottom w:val="single" w:sz="6" w:space="0" w:color="auto"/>
              <w:right w:val="single" w:sz="6" w:space="0" w:color="auto"/>
            </w:tcBorders>
          </w:tcPr>
          <w:p w14:paraId="3E996081" w14:textId="77777777" w:rsidR="00485ABE" w:rsidRPr="00A64553" w:rsidRDefault="00485ABE" w:rsidP="00C418EC">
            <w:pPr>
              <w:autoSpaceDE w:val="0"/>
              <w:autoSpaceDN w:val="0"/>
              <w:adjustRightInd w:val="0"/>
              <w:spacing w:line="240" w:lineRule="auto"/>
              <w:contextualSpacing w:val="0"/>
              <w:rPr>
                <w:ins w:id="471" w:author="Author"/>
                <w:rFonts w:eastAsia="Times New Roman" w:cs="Arial"/>
                <w:szCs w:val="20"/>
              </w:rPr>
            </w:pPr>
            <w:ins w:id="472" w:author="Author">
              <w:r w:rsidRPr="00A64553">
                <w:rPr>
                  <w:rFonts w:eastAsia="Times New Roman" w:cs="Arial"/>
                  <w:szCs w:val="20"/>
                </w:rPr>
                <w:t xml:space="preserve">Regulation Down Shortage </w:t>
              </w:r>
            </w:ins>
          </w:p>
          <w:p w14:paraId="1D181A65" w14:textId="77777777" w:rsidR="00485ABE" w:rsidRPr="00A64553" w:rsidRDefault="00485ABE" w:rsidP="00C418EC">
            <w:pPr>
              <w:autoSpaceDE w:val="0"/>
              <w:autoSpaceDN w:val="0"/>
              <w:adjustRightInd w:val="0"/>
              <w:spacing w:line="240" w:lineRule="auto"/>
              <w:contextualSpacing w:val="0"/>
              <w:rPr>
                <w:ins w:id="473" w:author="Author"/>
                <w:rFonts w:eastAsia="Times New Roman" w:cs="Arial"/>
                <w:szCs w:val="20"/>
              </w:rPr>
            </w:pPr>
            <w:ins w:id="474" w:author="Author">
              <w:r w:rsidRPr="00A64553">
                <w:rPr>
                  <w:rFonts w:ascii="Symbol" w:eastAsia="Times New Roman" w:hAnsi="Symbol" w:cs="Symbol"/>
                  <w:szCs w:val="20"/>
                </w:rPr>
                <w:t></w:t>
              </w:r>
              <w:r w:rsidRPr="00A64553">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14:paraId="40B94CE3" w14:textId="77777777" w:rsidR="00485ABE" w:rsidRPr="00A64553" w:rsidRDefault="00485ABE" w:rsidP="00C418EC">
            <w:pPr>
              <w:autoSpaceDE w:val="0"/>
              <w:autoSpaceDN w:val="0"/>
              <w:adjustRightInd w:val="0"/>
              <w:spacing w:line="240" w:lineRule="auto"/>
              <w:contextualSpacing w:val="0"/>
              <w:rPr>
                <w:ins w:id="475" w:author="Author"/>
                <w:rFonts w:eastAsia="Times New Roman" w:cs="Arial"/>
                <w:szCs w:val="20"/>
              </w:rPr>
            </w:pPr>
            <w:ins w:id="476"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1FC78326" w14:textId="77777777" w:rsidR="00485ABE" w:rsidRPr="00A64553" w:rsidRDefault="00485ABE" w:rsidP="00C418EC">
            <w:pPr>
              <w:autoSpaceDE w:val="0"/>
              <w:autoSpaceDN w:val="0"/>
              <w:adjustRightInd w:val="0"/>
              <w:spacing w:line="240" w:lineRule="auto"/>
              <w:contextualSpacing w:val="0"/>
              <w:rPr>
                <w:ins w:id="477" w:author="Author"/>
                <w:rFonts w:eastAsia="Times New Roman" w:cs="Arial"/>
                <w:szCs w:val="20"/>
              </w:rPr>
            </w:pPr>
            <w:ins w:id="478"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43FF04BF" w14:textId="4DF734BB" w:rsidR="00485ABE" w:rsidRPr="00A64553" w:rsidRDefault="008415FE" w:rsidP="00C418EC">
            <w:pPr>
              <w:autoSpaceDE w:val="0"/>
              <w:autoSpaceDN w:val="0"/>
              <w:adjustRightInd w:val="0"/>
              <w:spacing w:line="240" w:lineRule="auto"/>
              <w:contextualSpacing w:val="0"/>
              <w:rPr>
                <w:ins w:id="479" w:author="Author"/>
                <w:rFonts w:eastAsia="Times New Roman" w:cs="Arial"/>
                <w:szCs w:val="20"/>
              </w:rPr>
            </w:pPr>
            <w:ins w:id="480" w:author="Author">
              <w:r w:rsidRPr="00A64553">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14:paraId="2965F937" w14:textId="23A1A44F" w:rsidR="00485ABE" w:rsidRPr="00A64553" w:rsidRDefault="008415FE" w:rsidP="00C418EC">
            <w:pPr>
              <w:autoSpaceDE w:val="0"/>
              <w:autoSpaceDN w:val="0"/>
              <w:adjustRightInd w:val="0"/>
              <w:spacing w:line="240" w:lineRule="auto"/>
              <w:contextualSpacing w:val="0"/>
              <w:rPr>
                <w:ins w:id="481" w:author="Author"/>
                <w:rFonts w:eastAsia="Times New Roman" w:cs="Arial"/>
                <w:szCs w:val="20"/>
              </w:rPr>
            </w:pPr>
            <w:ins w:id="482" w:author="Author">
              <w:r w:rsidRPr="00A64553">
                <w:rPr>
                  <w:rFonts w:eastAsia="Times New Roman" w:cs="Arial"/>
                  <w:szCs w:val="20"/>
                </w:rPr>
                <w:t>$1,000</w:t>
              </w:r>
            </w:ins>
          </w:p>
        </w:tc>
      </w:tr>
    </w:tbl>
    <w:p w14:paraId="15004E2E" w14:textId="2C85F5F7" w:rsidR="00485ABE" w:rsidRPr="00A64553" w:rsidRDefault="00485ABE" w:rsidP="00485ABE">
      <w:pPr>
        <w:rPr>
          <w:ins w:id="483" w:author="Author"/>
        </w:rPr>
      </w:pPr>
    </w:p>
    <w:p w14:paraId="717528CC" w14:textId="470123CB" w:rsidR="003F212E" w:rsidRPr="00A64553" w:rsidRDefault="003F212E" w:rsidP="00485ABE"/>
    <w:p w14:paraId="36AB0602" w14:textId="77777777" w:rsidR="00A83C71" w:rsidRPr="00A64553" w:rsidRDefault="00DD1887" w:rsidP="00A83C71">
      <w:pPr>
        <w:jc w:val="center"/>
        <w:rPr>
          <w:b/>
        </w:rPr>
      </w:pPr>
      <w:r w:rsidRPr="00A64553">
        <w:rPr>
          <w:b/>
        </w:rPr>
        <w:t xml:space="preserve">* * * * * </w:t>
      </w:r>
    </w:p>
    <w:p w14:paraId="02DE811B" w14:textId="77777777" w:rsidR="000369C6" w:rsidRPr="00A64553" w:rsidRDefault="000369C6" w:rsidP="000369C6">
      <w:pPr>
        <w:pStyle w:val="Heading3"/>
      </w:pPr>
      <w:r w:rsidRPr="00A64553">
        <w:t>27.4.3</w:t>
      </w:r>
      <w:r w:rsidRPr="00A64553">
        <w:tab/>
        <w:t xml:space="preserve">CAISO Markets Scheduling and Pricing Parameters </w:t>
      </w:r>
    </w:p>
    <w:p w14:paraId="1D639338" w14:textId="77777777" w:rsidR="000369C6" w:rsidRPr="002F6641" w:rsidRDefault="000369C6" w:rsidP="000369C6">
      <w:pPr>
        <w:rPr>
          <w:ins w:id="484" w:author="Author"/>
          <w:b/>
          <w:rPrChange w:id="485" w:author="Author">
            <w:rPr>
              <w:ins w:id="486" w:author="Author"/>
            </w:rPr>
          </w:rPrChange>
        </w:rPr>
      </w:pPr>
      <w:ins w:id="487" w:author="Author">
        <w:r w:rsidRPr="002F6641">
          <w:rPr>
            <w:b/>
            <w:rPrChange w:id="488" w:author="Author">
              <w:rPr/>
            </w:rPrChange>
          </w:rPr>
          <w:t>27.4.3.1</w:t>
        </w:r>
        <w:r w:rsidRPr="002F6641">
          <w:rPr>
            <w:b/>
            <w:rPrChange w:id="489" w:author="Author">
              <w:rPr/>
            </w:rPrChange>
          </w:rPr>
          <w:tab/>
          <w:t xml:space="preserve">Generally </w:t>
        </w:r>
      </w:ins>
    </w:p>
    <w:p w14:paraId="2D0BAAD2" w14:textId="35E6C2FF" w:rsidR="000369C6" w:rsidRPr="00A64553" w:rsidRDefault="000369C6" w:rsidP="000369C6">
      <w:r w:rsidRPr="00A64553">
        <w:t>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solution, and will skip Ineffective Economic Bids and perform adjustments to Non-priced Quantities pursuant to the scheduling priorities for Self-Schedules specified in Sections 31.4 and 34.10.  The scheduling parameters utilized for relaxation of enforced internal and Intertie Transmission Constraints are specified in Section 27.4.3.</w:t>
      </w:r>
      <w:ins w:id="490" w:author="Author">
        <w:r w:rsidR="00B06D9F" w:rsidRPr="00A64553">
          <w:t>2.1</w:t>
        </w:r>
      </w:ins>
      <w:del w:id="491" w:author="Author">
        <w:r w:rsidRPr="00A64553" w:rsidDel="00B06D9F">
          <w:delText>1</w:delText>
        </w:r>
      </w:del>
      <w:ins w:id="492" w:author="Author">
        <w:r w:rsidR="00B06D9F" w:rsidRPr="00A64553">
          <w:t xml:space="preserve"> and 27.4.3.3.1</w:t>
        </w:r>
      </w:ins>
      <w:del w:id="493" w:author="Author">
        <w:r w:rsidRPr="00A64553" w:rsidDel="00B06D9F">
          <w:delText>.</w:delText>
        </w:r>
      </w:del>
      <w:r w:rsidRPr="00A64553">
        <w:t xml:space="preserve">  The pricing parameters specify the criteria for establishing market prices in instances where one or more Non-priced Quantities are adjusted by the Market Clearing software.  The pricing parameters are specified in Sections 27.</w:t>
      </w:r>
      <w:ins w:id="494" w:author="Author">
        <w:r w:rsidR="00B06D9F" w:rsidRPr="002F6641">
          <w:rPr>
            <w:rPrChange w:id="495" w:author="Author">
              <w:rPr>
                <w:highlight w:val="yellow"/>
              </w:rPr>
            </w:rPrChange>
          </w:rPr>
          <w:t>4.3</w:t>
        </w:r>
      </w:ins>
      <w:del w:id="496" w:author="Author">
        <w:r w:rsidRPr="00A64553" w:rsidDel="00B06D9F">
          <w:delText>1.2.3</w:delText>
        </w:r>
      </w:del>
      <w:ins w:id="497" w:author="Author">
        <w:r w:rsidR="00B06D9F" w:rsidRPr="002F6641">
          <w:rPr>
            <w:rPrChange w:id="498" w:author="Author">
              <w:rPr>
                <w:highlight w:val="yellow"/>
              </w:rPr>
            </w:rPrChange>
          </w:rPr>
          <w:t>.2.2</w:t>
        </w:r>
      </w:ins>
      <w:r w:rsidRPr="00A64553">
        <w:t>, 27.4.3.2</w:t>
      </w:r>
      <w:ins w:id="499" w:author="Author">
        <w:r w:rsidR="00B06D9F" w:rsidRPr="002F6641">
          <w:rPr>
            <w:rPrChange w:id="500" w:author="Author">
              <w:rPr>
                <w:highlight w:val="yellow"/>
              </w:rPr>
            </w:rPrChange>
          </w:rPr>
          <w:t>.3</w:t>
        </w:r>
      </w:ins>
      <w:r w:rsidRPr="00A64553">
        <w:t>, 27.4.</w:t>
      </w:r>
      <w:ins w:id="501" w:author="Author">
        <w:r w:rsidR="00B06D9F" w:rsidRPr="002F6641">
          <w:rPr>
            <w:rPrChange w:id="502" w:author="Author">
              <w:rPr>
                <w:highlight w:val="yellow"/>
              </w:rPr>
            </w:rPrChange>
          </w:rPr>
          <w:t>3.2.4, 27.4.3.3.2, 27.4.3.3.3, and 27.4.3.3.4</w:t>
        </w:r>
      </w:ins>
      <w:del w:id="503" w:author="Author">
        <w:r w:rsidRPr="00A64553" w:rsidDel="00B06D9F">
          <w:delText>3.3 and 27.4.3.4</w:delText>
        </w:r>
      </w:del>
      <w:r w:rsidRPr="00A64553">
        <w:t>.  The complete set of scheduling and pricing parameters used in all CAISO Markets is maintained in the Business Practice Manuals.</w:t>
      </w:r>
    </w:p>
    <w:p w14:paraId="0DBCB22F" w14:textId="1C4784D8" w:rsidR="007102D3" w:rsidRPr="00A64553" w:rsidRDefault="000369C6" w:rsidP="000369C6">
      <w:pPr>
        <w:rPr>
          <w:ins w:id="504" w:author="Author"/>
          <w:b/>
        </w:rPr>
      </w:pPr>
      <w:r w:rsidRPr="00A64553">
        <w:rPr>
          <w:b/>
        </w:rPr>
        <w:t>27.4.3.</w:t>
      </w:r>
      <w:ins w:id="505" w:author="Author">
        <w:r w:rsidR="00001106" w:rsidRPr="00A64553">
          <w:rPr>
            <w:b/>
          </w:rPr>
          <w:t>2</w:t>
        </w:r>
      </w:ins>
      <w:del w:id="506" w:author="Author">
        <w:r w:rsidRPr="00A64553" w:rsidDel="00001106">
          <w:rPr>
            <w:b/>
          </w:rPr>
          <w:delText>1</w:delText>
        </w:r>
      </w:del>
      <w:r w:rsidRPr="00A64553">
        <w:rPr>
          <w:b/>
        </w:rPr>
        <w:tab/>
      </w:r>
      <w:ins w:id="507" w:author="Author">
        <w:r w:rsidR="007102D3" w:rsidRPr="00A64553">
          <w:rPr>
            <w:b/>
          </w:rPr>
          <w:t xml:space="preserve">Parameters Related to Soft Energy Bid Cap </w:t>
        </w:r>
      </w:ins>
    </w:p>
    <w:p w14:paraId="00592CBA" w14:textId="10AC9925" w:rsidR="00A561A9" w:rsidRPr="00A64553" w:rsidRDefault="00190752" w:rsidP="000369C6">
      <w:pPr>
        <w:rPr>
          <w:ins w:id="508" w:author="Author"/>
        </w:rPr>
      </w:pPr>
      <w:ins w:id="509" w:author="Author">
        <w:r w:rsidRPr="00A64553">
          <w:t xml:space="preserve">For CAISO Market Intervals for which the conditions specified Section 27.4.3.3 do not apply, the CAISO will apply the </w:t>
        </w:r>
        <w:r w:rsidR="007102D3" w:rsidRPr="00A64553">
          <w:t>parameters</w:t>
        </w:r>
        <w:r w:rsidRPr="00A64553">
          <w:t xml:space="preserve"> specified in Section 27.4.3.2.1 through 27.4.3.2.4</w:t>
        </w:r>
        <w:r w:rsidR="007102D3" w:rsidRPr="00A64553">
          <w:t xml:space="preserve"> </w:t>
        </w:r>
        <w:r w:rsidR="000D078F" w:rsidRPr="00A64553">
          <w:t>and the Ancillary Services Scarcity Prices in Section</w:t>
        </w:r>
        <w:r w:rsidR="00CD20B1" w:rsidRPr="00A64553">
          <w:t xml:space="preserve"> 27.1.2.3.5</w:t>
        </w:r>
        <w:r w:rsidR="00A561A9" w:rsidRPr="00A64553">
          <w:t>.</w:t>
        </w:r>
      </w:ins>
    </w:p>
    <w:p w14:paraId="7EC01467" w14:textId="0F1D9EA3" w:rsidR="007102D3" w:rsidRPr="00A64553" w:rsidRDefault="007102D3" w:rsidP="000369C6">
      <w:pPr>
        <w:rPr>
          <w:ins w:id="510" w:author="Author"/>
          <w:del w:id="511" w:author="Author"/>
          <w:b/>
        </w:rPr>
      </w:pPr>
    </w:p>
    <w:p w14:paraId="33A5151B" w14:textId="53783806" w:rsidR="000369C6" w:rsidRPr="00A64553" w:rsidRDefault="007102D3" w:rsidP="000369C6">
      <w:ins w:id="512" w:author="Author">
        <w:r w:rsidRPr="00A64553">
          <w:rPr>
            <w:b/>
          </w:rPr>
          <w:t>27.4.3.2.1</w:t>
        </w:r>
        <w:r w:rsidRPr="00A64553">
          <w:rPr>
            <w:b/>
          </w:rPr>
          <w:tab/>
        </w:r>
      </w:ins>
      <w:r w:rsidR="000369C6" w:rsidRPr="00A64553">
        <w:rPr>
          <w:b/>
        </w:rPr>
        <w:t>Scheduling Parameters for Transmission Constraint Relaxation</w:t>
      </w:r>
    </w:p>
    <w:p w14:paraId="50FC183C" w14:textId="7724488C" w:rsidR="00001106" w:rsidRPr="00A64553" w:rsidRDefault="000369C6" w:rsidP="000369C6">
      <w:r w:rsidRPr="00A64553">
        <w:t>In the IFM, the enforced internal and Intertie Transmission Constraint scheduling parameter is set to $5,000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$1,500 per MWh for the RTM.  The effect of this scheduling parameter value is that if the optimization can re-dispatch resources to relieve Congestion on a Transmission Constraint at a cost of $5,000 per MWh or less for the IFM (or $1,500 per MWh or less for the RTM), the Market Clearing software will utilize such re-dispatch, but if the cost exceeds $5,000 per MWh in the IFM (or $1,500 per MWh for the RTM) the market software will relax the Transmission Constraint.  The corresponding scheduling parameter in RUC is set to $1,250 per MWh.</w:t>
      </w:r>
    </w:p>
    <w:p w14:paraId="08F290AA" w14:textId="6DD5915E" w:rsidR="000369C6" w:rsidRPr="00A64553" w:rsidRDefault="000369C6" w:rsidP="000369C6">
      <w:pPr>
        <w:rPr>
          <w:b/>
        </w:rPr>
      </w:pPr>
      <w:r w:rsidRPr="00A64553">
        <w:rPr>
          <w:b/>
        </w:rPr>
        <w:t>27.4.3.</w:t>
      </w:r>
      <w:ins w:id="513" w:author="Author">
        <w:r w:rsidR="007102D3" w:rsidRPr="00A64553">
          <w:rPr>
            <w:b/>
          </w:rPr>
          <w:t>2.</w:t>
        </w:r>
      </w:ins>
      <w:r w:rsidRPr="00A64553">
        <w:rPr>
          <w:b/>
        </w:rPr>
        <w:t>2</w:t>
      </w:r>
      <w:r w:rsidRPr="00A64553">
        <w:rPr>
          <w:b/>
        </w:rPr>
        <w:tab/>
        <w:t>Pricing Parameters for Transmission Constraint Relaxation</w:t>
      </w:r>
    </w:p>
    <w:p w14:paraId="0E85BE86" w14:textId="1586F1BA" w:rsidR="00187D2B" w:rsidRPr="002F6641" w:rsidRDefault="000369C6" w:rsidP="00AC4C19">
      <w:pPr>
        <w:rPr>
          <w:ins w:id="514" w:author="Author"/>
          <w:rPrChange w:id="515" w:author="Author">
            <w:rPr>
              <w:ins w:id="516" w:author="Author"/>
              <w:b/>
            </w:rPr>
          </w:rPrChange>
        </w:rPr>
      </w:pPr>
      <w:r w:rsidRPr="00A64553">
        <w:t xml:space="preserve">For the purpose of determining how the relaxation of a Transmission Constraint will affect the determination of prices in the IFM and RTM, the pricing parameter of the Transmission Constraint being relaxed is set to the </w:t>
      </w:r>
      <w:ins w:id="517" w:author="Author">
        <w:r w:rsidR="00187D2B" w:rsidRPr="00A64553">
          <w:t>Soft Energy Bid Cap</w:t>
        </w:r>
      </w:ins>
      <w:del w:id="518" w:author="Author">
        <w:r w:rsidRPr="00A64553" w:rsidDel="00187D2B">
          <w:delText>maximum Energy Bid price specified in Section 39.6.1.1</w:delText>
        </w:r>
      </w:del>
      <w:r w:rsidRPr="00A64553">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ins w:id="519" w:author="Author">
        <w:r w:rsidR="000D4C28" w:rsidRPr="00A64553">
          <w:t xml:space="preserve">  </w:t>
        </w:r>
      </w:ins>
    </w:p>
    <w:p w14:paraId="289DBFEB" w14:textId="72C15D84" w:rsidR="005E70E0" w:rsidRPr="00A64553" w:rsidRDefault="000369C6" w:rsidP="000369C6">
      <w:pPr>
        <w:rPr>
          <w:ins w:id="520" w:author="Author"/>
        </w:rPr>
      </w:pPr>
      <w:r w:rsidRPr="00A64553">
        <w:rPr>
          <w:b/>
        </w:rPr>
        <w:t>27.4.3.</w:t>
      </w:r>
      <w:ins w:id="521" w:author="Author">
        <w:r w:rsidR="00AC4C19" w:rsidRPr="00A64553">
          <w:rPr>
            <w:b/>
          </w:rPr>
          <w:t>2.</w:t>
        </w:r>
      </w:ins>
      <w:r w:rsidRPr="00A64553">
        <w:rPr>
          <w:b/>
        </w:rPr>
        <w:t>3</w:t>
      </w:r>
      <w:r w:rsidRPr="00A64553">
        <w:rPr>
          <w:b/>
        </w:rPr>
        <w:tab/>
        <w:t>Insufficient Supply to Meet Self-Schedule Demand in IFM</w:t>
      </w:r>
    </w:p>
    <w:p w14:paraId="17797FA0" w14:textId="1EA4E2FB" w:rsidR="000369C6" w:rsidRPr="00A64553" w:rsidRDefault="000369C6" w:rsidP="000369C6">
      <w:pPr>
        <w:rPr>
          <w:ins w:id="522" w:author="Author"/>
        </w:rPr>
      </w:pPr>
      <w:r w:rsidRPr="00A64553">
        <w:t xml:space="preserve">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w:t>
      </w:r>
      <w:del w:id="523" w:author="Author">
        <w:r w:rsidRPr="00A64553" w:rsidDel="00106C98">
          <w:delText>maximum Energy Bid price specified in Section 39.6.1.1.</w:delText>
        </w:r>
      </w:del>
      <w:ins w:id="524" w:author="Author">
        <w:r w:rsidR="00106C98" w:rsidRPr="00A64553">
          <w:t>Soft Energy Bid Cap price.</w:t>
        </w:r>
      </w:ins>
    </w:p>
    <w:p w14:paraId="2B21CDC1" w14:textId="778D04D7" w:rsidR="000369C6" w:rsidRPr="00A64553" w:rsidRDefault="000369C6" w:rsidP="000369C6">
      <w:r w:rsidRPr="00A64553">
        <w:rPr>
          <w:b/>
        </w:rPr>
        <w:t>27.4.3.</w:t>
      </w:r>
      <w:ins w:id="525" w:author="Author">
        <w:r w:rsidR="00AC4C19" w:rsidRPr="00A64553">
          <w:rPr>
            <w:b/>
          </w:rPr>
          <w:t>2.</w:t>
        </w:r>
      </w:ins>
      <w:r w:rsidRPr="00A64553">
        <w:rPr>
          <w:b/>
        </w:rPr>
        <w:t>4</w:t>
      </w:r>
      <w:r w:rsidRPr="00A64553">
        <w:rPr>
          <w:b/>
        </w:rPr>
        <w:tab/>
        <w:t>Insufficient Supply to Meet CAISO Forecast of CAISO Demand in the RTM</w:t>
      </w:r>
    </w:p>
    <w:p w14:paraId="4ADF3A88" w14:textId="43D8947B" w:rsidR="000369C6" w:rsidRPr="00A64553" w:rsidRDefault="000369C6" w:rsidP="000369C6">
      <w:pPr>
        <w:rPr>
          <w:ins w:id="526" w:author="Author"/>
        </w:rPr>
      </w:pPr>
      <w:r w:rsidRPr="00A64553">
        <w:t>In the RTM, in the event that Energy offers are insufficient to meet the CAISO Forecast of CAISO Demand, the SCUC and SCED software will relax the system energy-balance constraint.  In such cases</w:t>
      </w:r>
      <w:ins w:id="527" w:author="Author">
        <w:r w:rsidR="00E2300F" w:rsidRPr="00A64553">
          <w:t xml:space="preserve"> </w:t>
        </w:r>
      </w:ins>
      <w:del w:id="528" w:author="Author">
        <w:r w:rsidRPr="00A64553" w:rsidDel="00785C17">
          <w:delText xml:space="preserve"> </w:delText>
        </w:r>
      </w:del>
      <w:r w:rsidRPr="00A64553">
        <w:t xml:space="preserve">the software utilizes a pricing parameter set to the </w:t>
      </w:r>
      <w:ins w:id="529" w:author="Author">
        <w:r w:rsidR="00E2300F" w:rsidRPr="00A64553">
          <w:t xml:space="preserve">Soft Energy Bid Cap </w:t>
        </w:r>
      </w:ins>
      <w:del w:id="530" w:author="Author">
        <w:r w:rsidRPr="00A64553" w:rsidDel="00E2300F">
          <w:delText xml:space="preserve">maximum Energy Bid price specified in Section 39.6.1.1 </w:delText>
        </w:r>
      </w:del>
      <w:r w:rsidRPr="00A64553">
        <w:t>for price-setting purposes.</w:t>
      </w:r>
    </w:p>
    <w:p w14:paraId="38BBB13C" w14:textId="26FB079E" w:rsidR="007102D3" w:rsidRPr="00A64553" w:rsidRDefault="00785C17" w:rsidP="000369C6">
      <w:pPr>
        <w:rPr>
          <w:b/>
        </w:rPr>
      </w:pPr>
      <w:ins w:id="531" w:author="Author">
        <w:r w:rsidRPr="00A64553">
          <w:rPr>
            <w:b/>
          </w:rPr>
          <w:t>27.4.3.3</w:t>
        </w:r>
        <w:r w:rsidRPr="00A64553">
          <w:rPr>
            <w:b/>
          </w:rPr>
          <w:tab/>
        </w:r>
        <w:r w:rsidR="007102D3" w:rsidRPr="00A64553">
          <w:rPr>
            <w:b/>
          </w:rPr>
          <w:t>Parameters Related to Hard Energy Bid Cap</w:t>
        </w:r>
      </w:ins>
    </w:p>
    <w:p w14:paraId="50733CF8" w14:textId="426728CA" w:rsidR="001B72F2" w:rsidRPr="00A64553" w:rsidRDefault="00A81E2A">
      <w:pPr>
        <w:ind w:firstLine="720"/>
        <w:rPr>
          <w:ins w:id="532" w:author="Author"/>
        </w:rPr>
        <w:pPrChange w:id="533" w:author="Author">
          <w:pPr/>
        </w:pPrChange>
      </w:pPr>
      <w:ins w:id="534" w:author="Author">
        <w:r w:rsidRPr="00A64553">
          <w:t>(a)</w:t>
        </w:r>
        <w:r w:rsidRPr="00A64553">
          <w:tab/>
        </w:r>
        <w:r w:rsidRPr="00A64553">
          <w:rPr>
            <w:b/>
          </w:rPr>
          <w:t xml:space="preserve">Integrated Forward </w:t>
        </w:r>
        <w:r w:rsidR="00B31CD4" w:rsidRPr="00A64553">
          <w:rPr>
            <w:b/>
          </w:rPr>
          <w:t>M</w:t>
        </w:r>
        <w:r w:rsidRPr="00A64553">
          <w:rPr>
            <w:b/>
          </w:rPr>
          <w:t xml:space="preserve">arket </w:t>
        </w:r>
        <w:r w:rsidR="001B72F2" w:rsidRPr="00A64553">
          <w:rPr>
            <w:b/>
          </w:rPr>
          <w:t>and Real-</w:t>
        </w:r>
        <w:r w:rsidR="001D3375" w:rsidRPr="00A64553">
          <w:rPr>
            <w:b/>
          </w:rPr>
          <w:t>T</w:t>
        </w:r>
        <w:del w:id="535" w:author="Author">
          <w:r w:rsidR="001B72F2" w:rsidRPr="00A64553" w:rsidDel="001D3375">
            <w:rPr>
              <w:b/>
            </w:rPr>
            <w:delText>t</w:delText>
          </w:r>
        </w:del>
        <w:r w:rsidR="001B72F2" w:rsidRPr="00A64553">
          <w:rPr>
            <w:b/>
          </w:rPr>
          <w:t xml:space="preserve">ime Market.  </w:t>
        </w:r>
        <w:r w:rsidR="00F317A2" w:rsidRPr="00A64553">
          <w:t xml:space="preserve">The scheduling and pricing parameters in Sections 27.4.3.3.1 through 27.4.3.3.4, will apply for all Trading Hours of the </w:t>
        </w:r>
        <w:r w:rsidRPr="00A64553">
          <w:t xml:space="preserve">IFM </w:t>
        </w:r>
        <w:r w:rsidR="00F317A2" w:rsidRPr="00A64553">
          <w:t xml:space="preserve">and Real-Time Market for the same Trading Day if </w:t>
        </w:r>
        <w:del w:id="536" w:author="Author">
          <w:r w:rsidR="00C17F1E" w:rsidRPr="00A64553" w:rsidDel="001B72F2">
            <w:delText>If th</w:delText>
          </w:r>
        </w:del>
        <w:r w:rsidR="00F317A2" w:rsidRPr="00A64553">
          <w:t>th</w:t>
        </w:r>
        <w:r w:rsidR="00C17F1E" w:rsidRPr="00A64553">
          <w:t xml:space="preserve">e CAISO has accepted a Bid with an Energy Bid Price that exceeds the Soft Energy Bid Cap </w:t>
        </w:r>
        <w:r w:rsidR="00A90BE7" w:rsidRPr="00A64553">
          <w:t xml:space="preserve">pursuant to Section 30.7.12, </w:t>
        </w:r>
        <w:r w:rsidR="00C17F1E" w:rsidRPr="00A64553">
          <w:t>or the Maximum Import Price exceeds the Soft Energy Bid Cap</w:t>
        </w:r>
        <w:r w:rsidR="00B31CD4" w:rsidRPr="00A64553">
          <w:t xml:space="preserve"> for any Trading Hour of the </w:t>
        </w:r>
        <w:r w:rsidR="001E1C5C" w:rsidRPr="00A64553">
          <w:t>IFM</w:t>
        </w:r>
        <w:r w:rsidR="00B31CD4" w:rsidRPr="00A64553">
          <w:t>.</w:t>
        </w:r>
        <w:r w:rsidR="0070662B" w:rsidRPr="00A64553">
          <w:t xml:space="preserve">  </w:t>
        </w:r>
      </w:ins>
    </w:p>
    <w:p w14:paraId="67EAF1C4" w14:textId="126878B8" w:rsidR="001E1C5C" w:rsidRPr="00A64553" w:rsidRDefault="001B72F2">
      <w:pPr>
        <w:ind w:firstLine="720"/>
        <w:rPr>
          <w:ins w:id="537" w:author="Author"/>
        </w:rPr>
        <w:pPrChange w:id="538" w:author="Author">
          <w:pPr/>
        </w:pPrChange>
      </w:pPr>
      <w:ins w:id="539" w:author="Author">
        <w:r w:rsidRPr="00A64553">
          <w:t>(b)</w:t>
        </w:r>
        <w:r w:rsidRPr="00A64553">
          <w:tab/>
        </w:r>
        <w:r w:rsidRPr="00A64553">
          <w:rPr>
            <w:b/>
          </w:rPr>
          <w:t xml:space="preserve">Real-Time Market Only. </w:t>
        </w:r>
        <w:r w:rsidR="00F317A2" w:rsidRPr="00A64553">
          <w:rPr>
            <w:b/>
          </w:rPr>
          <w:t xml:space="preserve"> </w:t>
        </w:r>
        <w:r w:rsidR="00D942A3" w:rsidRPr="00A64553">
          <w:t>If t</w:t>
        </w:r>
        <w:r w:rsidR="00C17F1E" w:rsidRPr="00A64553">
          <w:t>he CAISO has not accepted a Bid with an Energy Bid Price that exceeds the Soft Energy Bid Cap</w:t>
        </w:r>
        <w:r w:rsidR="00331CA0" w:rsidRPr="00A64553">
          <w:t xml:space="preserve"> pursuant to Section 30.7.12</w:t>
        </w:r>
        <w:r w:rsidRPr="00A64553">
          <w:t>,</w:t>
        </w:r>
        <w:r w:rsidR="00C17F1E" w:rsidRPr="00A64553">
          <w:t xml:space="preserve"> or the Maximum Import Price </w:t>
        </w:r>
        <w:r w:rsidR="0036573C" w:rsidRPr="00A64553">
          <w:t xml:space="preserve">does not </w:t>
        </w:r>
        <w:r w:rsidR="00C17F1E" w:rsidRPr="00A64553">
          <w:t>exceed the Soft Energy Bid Cap for</w:t>
        </w:r>
        <w:r w:rsidR="009E45F4" w:rsidRPr="00A64553">
          <w:t xml:space="preserve"> any Trading Hour of</w:t>
        </w:r>
        <w:r w:rsidR="00C17F1E" w:rsidRPr="00A64553">
          <w:t xml:space="preserve"> the </w:t>
        </w:r>
        <w:r w:rsidR="00A81E2A" w:rsidRPr="00A64553">
          <w:t>IFM</w:t>
        </w:r>
        <w:r w:rsidR="00C17F1E" w:rsidRPr="00A64553">
          <w:t xml:space="preserve"> for the same Trading Day</w:t>
        </w:r>
        <w:r w:rsidR="00B31CD4" w:rsidRPr="00A64553">
          <w:t xml:space="preserve">, </w:t>
        </w:r>
        <w:r w:rsidR="006D30A2" w:rsidRPr="00A64553">
          <w:t xml:space="preserve">the parameters </w:t>
        </w:r>
        <w:r w:rsidR="00A25DC1" w:rsidRPr="00A64553">
          <w:t xml:space="preserve">in Sections 27.4.3.3.1 through 27.4.3.3.4 </w:t>
        </w:r>
        <w:r w:rsidR="006D30A2" w:rsidRPr="00A64553">
          <w:t xml:space="preserve">will </w:t>
        </w:r>
        <w:r w:rsidR="001E1C5C" w:rsidRPr="00A64553">
          <w:t xml:space="preserve">apply – </w:t>
        </w:r>
      </w:ins>
    </w:p>
    <w:p w14:paraId="1D3AF5B3" w14:textId="19CA2E37" w:rsidR="001E1C5C" w:rsidRPr="00A64553" w:rsidRDefault="001E1C5C">
      <w:pPr>
        <w:ind w:left="720"/>
        <w:rPr>
          <w:ins w:id="540" w:author="Author"/>
        </w:rPr>
        <w:pPrChange w:id="541" w:author="Author">
          <w:pPr/>
        </w:pPrChange>
      </w:pPr>
      <w:ins w:id="542" w:author="Author">
        <w:r w:rsidRPr="00A64553">
          <w:t>(i)</w:t>
        </w:r>
        <w:r w:rsidRPr="00A64553">
          <w:tab/>
          <w:t xml:space="preserve">in any Trading Hour of the Real-time Market for which the CAISO has accepted a Bid with an Energy Bid Price that exceeds the Soft Energy Bid Cap pursuant to Section 30.7.12, or the Maximum Import Price exceeds the Soft Energy Bid Cap; and </w:t>
        </w:r>
      </w:ins>
    </w:p>
    <w:p w14:paraId="07600DD2" w14:textId="1673DA02" w:rsidR="00785C17" w:rsidRPr="002F6641" w:rsidRDefault="001E1C5C">
      <w:pPr>
        <w:ind w:left="720"/>
        <w:rPr>
          <w:ins w:id="543" w:author="Author"/>
          <w:rPrChange w:id="544" w:author="Author">
            <w:rPr>
              <w:ins w:id="545" w:author="Author"/>
              <w:b/>
            </w:rPr>
          </w:rPrChange>
        </w:rPr>
        <w:pPrChange w:id="546" w:author="Author">
          <w:pPr/>
        </w:pPrChange>
      </w:pPr>
      <w:ins w:id="547" w:author="Author">
        <w:r w:rsidRPr="00A64553">
          <w:t>(ii)</w:t>
        </w:r>
        <w:r w:rsidRPr="00A64553">
          <w:tab/>
          <w:t xml:space="preserve">for </w:t>
        </w:r>
        <w:r w:rsidR="006D30A2" w:rsidRPr="00A64553">
          <w:t>all</w:t>
        </w:r>
        <w:r w:rsidR="009E45F4" w:rsidRPr="00A64553">
          <w:t xml:space="preserve"> intervals of</w:t>
        </w:r>
        <w:r w:rsidRPr="00A64553">
          <w:t xml:space="preserve"> the</w:t>
        </w:r>
        <w:del w:id="548" w:author="Author">
          <w:r w:rsidR="009E45F4" w:rsidRPr="00A64553" w:rsidDel="001E1C5C">
            <w:delText xml:space="preserve"> a</w:delText>
          </w:r>
        </w:del>
        <w:r w:rsidR="009E45F4" w:rsidRPr="00A64553">
          <w:t xml:space="preserve"> given</w:t>
        </w:r>
        <w:r w:rsidR="006D30A2" w:rsidRPr="00A64553">
          <w:t xml:space="preserve"> R</w:t>
        </w:r>
        <w:r w:rsidR="009E45F4" w:rsidRPr="00A64553">
          <w:t xml:space="preserve">eal-Time Market </w:t>
        </w:r>
        <w:r w:rsidR="002943D9" w:rsidRPr="00A64553">
          <w:t xml:space="preserve">horizon </w:t>
        </w:r>
        <w:r w:rsidR="006D30A2" w:rsidRPr="00A64553">
          <w:t xml:space="preserve">for which </w:t>
        </w:r>
        <w:r w:rsidR="002943D9" w:rsidRPr="00A64553">
          <w:t xml:space="preserve">these conditions apply in </w:t>
        </w:r>
        <w:r w:rsidR="006D30A2" w:rsidRPr="00A64553">
          <w:t>at least one interval</w:t>
        </w:r>
        <w:r w:rsidR="009E45F4" w:rsidRPr="00A64553">
          <w:t xml:space="preserve"> of</w:t>
        </w:r>
        <w:r w:rsidR="002943D9" w:rsidRPr="00A64553">
          <w:t xml:space="preserve"> the applicable </w:t>
        </w:r>
        <w:r w:rsidR="00B31CD4" w:rsidRPr="00A64553">
          <w:t xml:space="preserve">market </w:t>
        </w:r>
        <w:r w:rsidR="006D30A2" w:rsidRPr="00A64553">
          <w:t>horizon</w:t>
        </w:r>
        <w:r w:rsidR="002943D9" w:rsidRPr="00A64553">
          <w:t>.</w:t>
        </w:r>
      </w:ins>
    </w:p>
    <w:p w14:paraId="5FC9A436" w14:textId="28B3AF41" w:rsidR="007102D3" w:rsidRPr="00A64553" w:rsidRDefault="00785C17" w:rsidP="007102D3">
      <w:pPr>
        <w:rPr>
          <w:ins w:id="549" w:author="Author"/>
        </w:rPr>
      </w:pPr>
      <w:ins w:id="550" w:author="Author">
        <w:r w:rsidRPr="00A64553">
          <w:rPr>
            <w:b/>
          </w:rPr>
          <w:t>27.4.3.3</w:t>
        </w:r>
        <w:r w:rsidR="007102D3" w:rsidRPr="00A64553">
          <w:rPr>
            <w:b/>
          </w:rPr>
          <w:t>.</w:t>
        </w:r>
        <w:r w:rsidRPr="00A64553">
          <w:rPr>
            <w:b/>
          </w:rPr>
          <w:t>1</w:t>
        </w:r>
        <w:r w:rsidR="007102D3" w:rsidRPr="00A64553">
          <w:rPr>
            <w:b/>
          </w:rPr>
          <w:tab/>
        </w:r>
        <w:r w:rsidRPr="00A64553">
          <w:rPr>
            <w:b/>
          </w:rPr>
          <w:t xml:space="preserve">Scheduling Parameters for Transmission Constraint Relaxation </w:t>
        </w:r>
      </w:ins>
    </w:p>
    <w:p w14:paraId="55AD847B" w14:textId="4FB0C45F" w:rsidR="007102D3" w:rsidRPr="00A64553" w:rsidRDefault="007102D3" w:rsidP="007102D3">
      <w:ins w:id="551" w:author="Author">
        <w:r w:rsidRPr="00A64553">
          <w:t>In the IFM, the enforced internal and Intertie Transmission Constraint scheduling parameter is set to $10,000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$3,000 per MWh for the RTM.  The effect of this scheduling parameter value is that if the optimization can re-dispatch resources to relieve Congestion on a Transmission Constraint at a cost of $10,000 per MWh or less for the IFM (or $3,000 per MWh or less for the RTM), the Market Clearing software will utilize such re-dispatch, but if the cost exceeds $10,000 per MWh in the IFM (or $3,000 per MWh for the RTM) the market software will relax the Transmission Constraint.  The corresponding scheduling parameter in RUC is set to $1,250 per MWh.</w:t>
        </w:r>
      </w:ins>
    </w:p>
    <w:p w14:paraId="480586DF" w14:textId="3F8E8145" w:rsidR="007102D3" w:rsidRPr="002F6641" w:rsidRDefault="007102D3" w:rsidP="007102D3">
      <w:pPr>
        <w:rPr>
          <w:ins w:id="552" w:author="Author"/>
          <w:b/>
          <w:rPrChange w:id="553" w:author="Author">
            <w:rPr>
              <w:ins w:id="554" w:author="Author"/>
            </w:rPr>
          </w:rPrChange>
        </w:rPr>
      </w:pPr>
      <w:ins w:id="555" w:author="Author">
        <w:r w:rsidRPr="002F6641">
          <w:rPr>
            <w:b/>
            <w:rPrChange w:id="556" w:author="Author">
              <w:rPr/>
            </w:rPrChange>
          </w:rPr>
          <w:t>27.4.3.</w:t>
        </w:r>
        <w:r w:rsidRPr="00A64553">
          <w:rPr>
            <w:b/>
          </w:rPr>
          <w:t>3</w:t>
        </w:r>
        <w:r w:rsidRPr="002F6641">
          <w:rPr>
            <w:b/>
            <w:rPrChange w:id="557" w:author="Author">
              <w:rPr/>
            </w:rPrChange>
          </w:rPr>
          <w:t>.</w:t>
        </w:r>
        <w:r w:rsidR="00785C17" w:rsidRPr="00A64553">
          <w:rPr>
            <w:b/>
          </w:rPr>
          <w:t>2</w:t>
        </w:r>
        <w:r w:rsidRPr="002F6641">
          <w:rPr>
            <w:b/>
            <w:rPrChange w:id="558" w:author="Author">
              <w:rPr/>
            </w:rPrChange>
          </w:rPr>
          <w:tab/>
        </w:r>
        <w:r w:rsidR="005D6228" w:rsidRPr="00A64553">
          <w:rPr>
            <w:b/>
          </w:rPr>
          <w:t>Pricing Parameters for Transmission Constraint Relaxation</w:t>
        </w:r>
      </w:ins>
    </w:p>
    <w:p w14:paraId="6F9AC9EC" w14:textId="5A5E7B21" w:rsidR="007102D3" w:rsidRPr="00A64553" w:rsidDel="00A25DC1" w:rsidRDefault="007102D3">
      <w:pPr>
        <w:rPr>
          <w:del w:id="559" w:author="Author"/>
        </w:rPr>
        <w:pPrChange w:id="560" w:author="Author">
          <w:pPr>
            <w:ind w:left="1440" w:hanging="720"/>
          </w:pPr>
        </w:pPrChange>
      </w:pPr>
      <w:ins w:id="561" w:author="Author">
        <w:r w:rsidRPr="00A64553">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  </w:t>
        </w:r>
      </w:ins>
    </w:p>
    <w:p w14:paraId="581D638A" w14:textId="185E3140" w:rsidR="00AC4C19" w:rsidRPr="00A64553" w:rsidRDefault="00AC4C19" w:rsidP="00AC4C19">
      <w:pPr>
        <w:rPr>
          <w:ins w:id="562" w:author="Author"/>
          <w:b/>
        </w:rPr>
      </w:pPr>
      <w:ins w:id="563" w:author="Author">
        <w:r w:rsidRPr="00A64553">
          <w:rPr>
            <w:b/>
          </w:rPr>
          <w:t>27.4.3.</w:t>
        </w:r>
        <w:r w:rsidR="005D6228" w:rsidRPr="00A64553">
          <w:rPr>
            <w:b/>
          </w:rPr>
          <w:t>3.3</w:t>
        </w:r>
        <w:r w:rsidRPr="00A64553">
          <w:rPr>
            <w:b/>
          </w:rPr>
          <w:tab/>
        </w:r>
        <w:r w:rsidR="005D6228" w:rsidRPr="00A64553">
          <w:rPr>
            <w:b/>
          </w:rPr>
          <w:t xml:space="preserve">Insufficient Supply to Meet Self-Schedule Demand in IFM </w:t>
        </w:r>
      </w:ins>
    </w:p>
    <w:p w14:paraId="7A809AB1" w14:textId="28965F37" w:rsidR="00FE2138" w:rsidRPr="00A64553" w:rsidRDefault="00AC4C19" w:rsidP="00FE2138">
      <w:ins w:id="564" w:author="Author">
        <w:r w:rsidRPr="00A64553">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w:t>
        </w:r>
      </w:ins>
    </w:p>
    <w:p w14:paraId="7B301197" w14:textId="314B1BCB" w:rsidR="00AC4C19" w:rsidRPr="00A64553" w:rsidRDefault="00AC4C19" w:rsidP="00D74620">
      <w:pPr>
        <w:ind w:left="720" w:hanging="720"/>
        <w:rPr>
          <w:ins w:id="565" w:author="Author"/>
        </w:rPr>
      </w:pPr>
      <w:ins w:id="566" w:author="Author">
        <w:r w:rsidRPr="00A64553">
          <w:t>Hard Energy Bid Cap price</w:t>
        </w:r>
        <w:r w:rsidR="00992DC9" w:rsidRPr="00A64553">
          <w:t>.</w:t>
        </w:r>
      </w:ins>
    </w:p>
    <w:p w14:paraId="2902D3AE" w14:textId="78200444" w:rsidR="00785C17" w:rsidRPr="00A64553" w:rsidRDefault="00785C17" w:rsidP="00785C17">
      <w:pPr>
        <w:rPr>
          <w:ins w:id="567" w:author="Author"/>
          <w:b/>
        </w:rPr>
      </w:pPr>
      <w:ins w:id="568" w:author="Author">
        <w:r w:rsidRPr="00A64553">
          <w:rPr>
            <w:b/>
          </w:rPr>
          <w:t>27.4.3.</w:t>
        </w:r>
        <w:r w:rsidR="009217C5" w:rsidRPr="00A64553">
          <w:rPr>
            <w:b/>
          </w:rPr>
          <w:t>3.</w:t>
        </w:r>
        <w:r w:rsidRPr="00A64553">
          <w:rPr>
            <w:b/>
          </w:rPr>
          <w:t>4</w:t>
        </w:r>
        <w:r w:rsidRPr="00A64553">
          <w:rPr>
            <w:b/>
          </w:rPr>
          <w:tab/>
        </w:r>
        <w:r w:rsidR="009217C5" w:rsidRPr="00A64553">
          <w:rPr>
            <w:b/>
          </w:rPr>
          <w:t xml:space="preserve">Insufficient Supply to Meet CAISO Forecast of CAISO Demand in the RTM </w:t>
        </w:r>
      </w:ins>
    </w:p>
    <w:p w14:paraId="037F96E0" w14:textId="1C48B7CC" w:rsidR="0040415F" w:rsidRPr="00A64553" w:rsidRDefault="00785C17" w:rsidP="0040415F">
      <w:pPr>
        <w:rPr>
          <w:ins w:id="569" w:author="Author"/>
        </w:rPr>
      </w:pPr>
      <w:ins w:id="570" w:author="Author">
        <w:r w:rsidRPr="00A64553">
          <w:t xml:space="preserve">In the RTM, in the event that Energy offers are insufficient to meet the CAISO Forecast of CAISO Demand, the SCUC and SCED software will relax the system energy-balance constraint.  In such cases, </w:t>
        </w:r>
        <w:del w:id="571" w:author="Author">
          <w:r w:rsidRPr="00A64553" w:rsidDel="003E2A8E">
            <w:delText xml:space="preserve"> </w:delText>
          </w:r>
        </w:del>
        <w:r w:rsidRPr="00A64553">
          <w:t>for price-setting purposes the software utilizes a pricing parameter set to the</w:t>
        </w:r>
        <w:del w:id="572" w:author="Author">
          <w:r w:rsidR="006554F5" w:rsidRPr="00A64553" w:rsidDel="0040415F">
            <w:delText xml:space="preserve"> </w:delText>
          </w:r>
        </w:del>
        <w:r w:rsidR="0040415F" w:rsidRPr="00A64553">
          <w:t xml:space="preserve"> –</w:t>
        </w:r>
      </w:ins>
    </w:p>
    <w:p w14:paraId="50CBC4B9" w14:textId="77777777" w:rsidR="0040415F" w:rsidRPr="00A64553" w:rsidRDefault="0040415F" w:rsidP="0040415F">
      <w:pPr>
        <w:ind w:left="1440" w:hanging="720"/>
        <w:rPr>
          <w:ins w:id="573" w:author="Author"/>
        </w:rPr>
      </w:pPr>
      <w:ins w:id="574" w:author="Author">
        <w:r w:rsidRPr="00A64553">
          <w:t>(a)</w:t>
        </w:r>
        <w:r w:rsidRPr="00A64553">
          <w:tab/>
          <w:t xml:space="preserve">highest-priced cleared Economic Bid if the infeasibility detected in the scheduling run does not exceed the Constraint Relaxation Threshold; or   </w:t>
        </w:r>
      </w:ins>
    </w:p>
    <w:p w14:paraId="3446D3A3" w14:textId="3755E72B" w:rsidR="002943D9" w:rsidRPr="00A64553" w:rsidRDefault="0040415F" w:rsidP="002943D9">
      <w:pPr>
        <w:ind w:left="1440" w:hanging="720"/>
      </w:pPr>
      <w:ins w:id="575" w:author="Author">
        <w:r w:rsidRPr="00A64553">
          <w:t>(b)</w:t>
        </w:r>
        <w:r w:rsidRPr="00A64553">
          <w:tab/>
          <w:t>Hard Energy Bid Cap price if the infeasibility detected in the scheduling run exceeds the Constraint Relaxation Threshold</w:t>
        </w:r>
        <w:r w:rsidR="00ED1527" w:rsidRPr="00A64553">
          <w:t>.</w:t>
        </w:r>
      </w:ins>
    </w:p>
    <w:p w14:paraId="07E186BE" w14:textId="28BFB3CB" w:rsidR="007102D3" w:rsidRPr="00A64553" w:rsidRDefault="006554F5" w:rsidP="000369C6">
      <w:pPr>
        <w:rPr>
          <w:ins w:id="576" w:author="Author"/>
        </w:rPr>
      </w:pPr>
      <w:ins w:id="577" w:author="Author">
        <w:r w:rsidRPr="00A64553">
          <w:t xml:space="preserve"> </w:t>
        </w:r>
      </w:ins>
    </w:p>
    <w:p w14:paraId="70D54FF1" w14:textId="4BD30B11" w:rsidR="000369C6" w:rsidRPr="00A64553" w:rsidRDefault="000369C6" w:rsidP="000369C6">
      <w:r w:rsidRPr="00A64553">
        <w:rPr>
          <w:b/>
        </w:rPr>
        <w:t>27.4.3.</w:t>
      </w:r>
      <w:del w:id="578" w:author="Author">
        <w:r w:rsidRPr="00A64553" w:rsidDel="009217C5">
          <w:rPr>
            <w:b/>
          </w:rPr>
          <w:delText>5</w:delText>
        </w:r>
      </w:del>
      <w:ins w:id="579" w:author="Author">
        <w:r w:rsidR="009217C5" w:rsidRPr="00A64553">
          <w:rPr>
            <w:b/>
          </w:rPr>
          <w:t>4</w:t>
        </w:r>
      </w:ins>
      <w:r w:rsidRPr="00A64553">
        <w:rPr>
          <w:b/>
        </w:rPr>
        <w:tab/>
        <w:t>Protection of TOR, ETC and Converted Rights Self-Schedules in the IFM</w:t>
      </w:r>
    </w:p>
    <w:p w14:paraId="4268B6E7" w14:textId="514202A5" w:rsidR="000369C6" w:rsidRPr="00A64553" w:rsidRDefault="000369C6" w:rsidP="000369C6">
      <w:r w:rsidRPr="00A64553">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w:t>
      </w:r>
      <w:ins w:id="580" w:author="Author">
        <w:r w:rsidR="009404D1" w:rsidRPr="00A64553">
          <w:t>2</w:t>
        </w:r>
      </w:ins>
      <w:del w:id="581" w:author="Author">
        <w:r w:rsidRPr="00A64553" w:rsidDel="009404D1">
          <w:delText>1</w:delText>
        </w:r>
      </w:del>
      <w:r w:rsidRPr="00A64553">
        <w:t>,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w:t>
      </w:r>
      <w:ins w:id="582" w:author="Author">
        <w:r w:rsidR="009217C5" w:rsidRPr="00A64553">
          <w:t xml:space="preserve"> or</w:t>
        </w:r>
      </w:ins>
      <w:del w:id="583" w:author="Author">
        <w:r w:rsidRPr="00A64553" w:rsidDel="009217C5">
          <w:delText>,</w:delText>
        </w:r>
      </w:del>
      <w:r w:rsidRPr="00A64553">
        <w:t xml:space="preserve"> ETC</w:t>
      </w:r>
      <w:del w:id="584" w:author="Author">
        <w:r w:rsidRPr="00A64553" w:rsidDel="009217C5">
          <w:delText>, or Converted Rights</w:delText>
        </w:r>
      </w:del>
      <w:r w:rsidRPr="00A64553">
        <w:t xml:space="preserve"> Self-Schedule.  This priority will be adhered to by the operation of the IFM Market Clearing software, and if necessary, by adjustment of Schedules after the IFM has been executed and the results have been reviewed by the CAISO operators.</w:t>
      </w:r>
    </w:p>
    <w:p w14:paraId="463D9A8D" w14:textId="168FEA14" w:rsidR="000369C6" w:rsidRPr="00A64553" w:rsidRDefault="000369C6" w:rsidP="000369C6">
      <w:r w:rsidRPr="00A64553">
        <w:rPr>
          <w:b/>
        </w:rPr>
        <w:t>27.4.3.</w:t>
      </w:r>
      <w:del w:id="585" w:author="Author">
        <w:r w:rsidRPr="00A64553" w:rsidDel="009217C5">
          <w:rPr>
            <w:b/>
          </w:rPr>
          <w:delText>6</w:delText>
        </w:r>
      </w:del>
      <w:ins w:id="586" w:author="Author">
        <w:r w:rsidR="009217C5" w:rsidRPr="00A64553">
          <w:rPr>
            <w:b/>
          </w:rPr>
          <w:t>5</w:t>
        </w:r>
      </w:ins>
      <w:r w:rsidRPr="00A64553">
        <w:rPr>
          <w:b/>
        </w:rPr>
        <w:tab/>
        <w:t xml:space="preserve">Effectiveness Threshold </w:t>
      </w:r>
    </w:p>
    <w:p w14:paraId="445EFCDF" w14:textId="77777777" w:rsidR="000369C6" w:rsidRPr="00A64553" w:rsidRDefault="000369C6" w:rsidP="000369C6">
      <w:r w:rsidRPr="00A64553">
        <w:rPr>
          <w:szCs w:val="20"/>
        </w:rPr>
        <w:t>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Nomogram itself.  The CAISO will set this threshold at two percent (2%).</w:t>
      </w:r>
    </w:p>
    <w:p w14:paraId="71771480" w14:textId="48E176C7" w:rsidR="00A83C71" w:rsidRPr="00A64553" w:rsidRDefault="00A83C71" w:rsidP="00A83C71"/>
    <w:p w14:paraId="0B127B41" w14:textId="481FC8C8" w:rsidR="003A73E3" w:rsidRPr="00A64553" w:rsidRDefault="003A73E3" w:rsidP="003A73E3">
      <w:pPr>
        <w:jc w:val="center"/>
      </w:pPr>
      <w:r w:rsidRPr="00A64553">
        <w:t>* * * * *</w:t>
      </w:r>
    </w:p>
    <w:p w14:paraId="01CFCAE9" w14:textId="26E7B247" w:rsidR="00E06D24" w:rsidRPr="00A64553" w:rsidRDefault="00E06D24" w:rsidP="003A73E3">
      <w:pPr>
        <w:rPr>
          <w:ins w:id="587" w:author="Author"/>
          <w:b/>
        </w:rPr>
      </w:pPr>
      <w:ins w:id="588" w:author="Author">
        <w:r w:rsidRPr="00A64553">
          <w:rPr>
            <w:b/>
          </w:rPr>
          <w:t>30.5.8</w:t>
        </w:r>
        <w:r w:rsidRPr="00A64553">
          <w:rPr>
            <w:b/>
          </w:rPr>
          <w:tab/>
          <w:t>Demand, Exports, Virtual Bids and Non-Resource Specific Resources above the Soft Energy Bid Cap</w:t>
        </w:r>
      </w:ins>
    </w:p>
    <w:p w14:paraId="65FBD905" w14:textId="4A7A8C83" w:rsidR="00E06D24" w:rsidRPr="00A64553" w:rsidRDefault="00345A06" w:rsidP="003A73E3">
      <w:pPr>
        <w:rPr>
          <w:ins w:id="589" w:author="Author"/>
        </w:rPr>
      </w:pPr>
      <w:ins w:id="590" w:author="Author">
        <w:r w:rsidRPr="00A64553">
          <w:rPr>
            <w:b/>
            <w:u w:val="single"/>
          </w:rPr>
          <w:t>30.5.8.1</w:t>
        </w:r>
        <w:r w:rsidRPr="00A64553">
          <w:rPr>
            <w:b/>
            <w:u w:val="single"/>
          </w:rPr>
          <w:tab/>
          <w:t xml:space="preserve">Day-Ahead Market.  </w:t>
        </w:r>
        <w:r w:rsidR="00E06D24" w:rsidRPr="00A64553">
          <w:rPr>
            <w:u w:val="single"/>
          </w:rPr>
          <w:t xml:space="preserve">Scheduling Coordinators may submit </w:t>
        </w:r>
        <w:r w:rsidR="00E06D24" w:rsidRPr="002F6641">
          <w:rPr>
            <w:rPrChange w:id="591" w:author="Author">
              <w:rPr>
                <w:b/>
              </w:rPr>
            </w:rPrChange>
          </w:rPr>
          <w:t>Demand, Exports, Virtual Bids and Non-Resource Specific Resources above the Soft Energy Bid Cap</w:t>
        </w:r>
        <w:r w:rsidR="00E06D24" w:rsidRPr="00A64553">
          <w:t>, not to exceed the Hard Energy Bid Cap, for any Trading H</w:t>
        </w:r>
        <w:r w:rsidRPr="00A64553">
          <w:t xml:space="preserve">our of the DAM in which </w:t>
        </w:r>
        <w:r w:rsidR="00E06D24" w:rsidRPr="00A64553">
          <w:t xml:space="preserve">the has accepted a Bid with an Energy Bid Price that exceeds the Soft Energy Bid Cap pursuant to Section 30.7.12, or the Maximum Import </w:t>
        </w:r>
        <w:r w:rsidR="00C622EC" w:rsidRPr="00A64553">
          <w:t xml:space="preserve">Bid </w:t>
        </w:r>
        <w:r w:rsidR="00E06D24" w:rsidRPr="00A64553">
          <w:t>Price exceeds the Soft Energy Bid Cap.</w:t>
        </w:r>
      </w:ins>
    </w:p>
    <w:p w14:paraId="2BCC77B8" w14:textId="53EFCDF7" w:rsidR="00345A06" w:rsidRPr="00A64553" w:rsidRDefault="00345A06" w:rsidP="00345A06">
      <w:pPr>
        <w:rPr>
          <w:ins w:id="592" w:author="Author"/>
        </w:rPr>
      </w:pPr>
      <w:ins w:id="593" w:author="Author">
        <w:r w:rsidRPr="00A64553">
          <w:rPr>
            <w:b/>
          </w:rPr>
          <w:t>30.5.8.2</w:t>
        </w:r>
        <w:r w:rsidRPr="00A64553">
          <w:rPr>
            <w:b/>
          </w:rPr>
          <w:tab/>
          <w:t>Real-Time Market</w:t>
        </w:r>
        <w:r w:rsidRPr="00A64553">
          <w:t xml:space="preserve">.  </w:t>
        </w:r>
        <w:r w:rsidRPr="00A64553">
          <w:rPr>
            <w:u w:val="single"/>
          </w:rPr>
          <w:t xml:space="preserve">Scheduling Coordinators may submit </w:t>
        </w:r>
        <w:r w:rsidRPr="00A64553">
          <w:t xml:space="preserve">Demand, Exports, Virtual Bids and Non-Resource Specific Resources above the Soft Energy Bid Cap, not to exceed the Hard Energy Bid Cap, for any Trading Hour of the Real-Time Market in which – </w:t>
        </w:r>
      </w:ins>
    </w:p>
    <w:p w14:paraId="20D01F26" w14:textId="2BB16517" w:rsidR="00345A06" w:rsidRPr="00A64553" w:rsidRDefault="00345A06">
      <w:pPr>
        <w:ind w:firstLine="720"/>
        <w:rPr>
          <w:ins w:id="594" w:author="Author"/>
        </w:rPr>
        <w:pPrChange w:id="595" w:author="Author">
          <w:pPr/>
        </w:pPrChange>
      </w:pPr>
      <w:ins w:id="596" w:author="Author">
        <w:r w:rsidRPr="00A64553">
          <w:t>(a)</w:t>
        </w:r>
        <w:r w:rsidRPr="00A64553">
          <w:tab/>
          <w:t xml:space="preserve">The conditions in Section 30.5.8.1 applied to </w:t>
        </w:r>
        <w:r w:rsidR="003C133E" w:rsidRPr="00A64553">
          <w:t xml:space="preserve">the respective </w:t>
        </w:r>
        <w:r w:rsidRPr="00A64553">
          <w:t xml:space="preserve">Trading Hours; or </w:t>
        </w:r>
      </w:ins>
    </w:p>
    <w:p w14:paraId="4A1BCAD0" w14:textId="3001BC89" w:rsidR="00345A06" w:rsidRPr="00A64553" w:rsidRDefault="00345A06" w:rsidP="00D74620">
      <w:pPr>
        <w:ind w:firstLine="720"/>
      </w:pPr>
      <w:ins w:id="597" w:author="Author">
        <w:r w:rsidRPr="00A64553">
          <w:t>(b)</w:t>
        </w:r>
        <w:r w:rsidRPr="00A64553">
          <w:tab/>
          <w:t>The CAISO has accepted a Bid for the applicable Trading Hour</w:t>
        </w:r>
        <w:r w:rsidR="003C133E" w:rsidRPr="00A64553">
          <w:t xml:space="preserve"> for the Real-Time Market </w:t>
        </w:r>
        <w:r w:rsidRPr="00A64553">
          <w:t>with an Energy Bid Price that exceeds the Soft Energy Bid Cap pursuant to Section 30.7.12, or the Maximum Import Price exceeds the Soft Energy Bid Cap.</w:t>
        </w:r>
      </w:ins>
    </w:p>
    <w:p w14:paraId="299E1681" w14:textId="3DF4B0E0" w:rsidR="00367E04" w:rsidRPr="00A64553" w:rsidRDefault="00367E04" w:rsidP="00367E04"/>
    <w:p w14:paraId="30D21660" w14:textId="77777777" w:rsidR="00394CEB" w:rsidRPr="00A64553" w:rsidRDefault="00DD1887" w:rsidP="00394CEB">
      <w:pPr>
        <w:jc w:val="center"/>
        <w:rPr>
          <w:b/>
        </w:rPr>
      </w:pPr>
      <w:r w:rsidRPr="00A64553">
        <w:rPr>
          <w:b/>
        </w:rPr>
        <w:t xml:space="preserve">* * * * * </w:t>
      </w:r>
    </w:p>
    <w:p w14:paraId="562F46C9" w14:textId="77777777" w:rsidR="00394CEB" w:rsidRPr="00A64553" w:rsidRDefault="00DD1887" w:rsidP="00394CEB">
      <w:pPr>
        <w:rPr>
          <w:b/>
        </w:rPr>
      </w:pPr>
      <w:r w:rsidRPr="00A64553">
        <w:rPr>
          <w:b/>
        </w:rPr>
        <w:t>30.5.2.4</w:t>
      </w:r>
      <w:r w:rsidRPr="00A64553">
        <w:rPr>
          <w:b/>
        </w:rPr>
        <w:tab/>
        <w:t>Supply Bids for System Resources</w:t>
      </w:r>
    </w:p>
    <w:p w14:paraId="6EBB5EB0" w14:textId="247AD1E2" w:rsidR="00394CEB" w:rsidRPr="00A64553" w:rsidRDefault="00DD1887" w:rsidP="00394CEB">
      <w:r w:rsidRPr="00A64553">
        <w:t>In addition to the common elements listed in Section 30.5.2.1, Supply Bids for Resource-Specific System Resources shall also contain Start-Up Bids and Minimum Load Bids.  Resource-Specific System Resources are subject to the Proxy Cost methodology or the Registered Cost methodology for Default Start-Up Bids and Default Minimum Load Bids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ins w:id="598" w:author="Author">
        <w:r w:rsidR="0098188F" w:rsidRPr="00A64553">
          <w:t xml:space="preserve">  Bids for System Resources that exceed the Soft Energy Bid Cap are subject to the rules in Sections</w:t>
        </w:r>
        <w:r w:rsidR="00021DC6" w:rsidRPr="00A64553">
          <w:t xml:space="preserve"> 30.7.12, as applicable</w:t>
        </w:r>
        <w:r w:rsidR="0098188F" w:rsidRPr="00A64553">
          <w:t>.</w:t>
        </w:r>
      </w:ins>
    </w:p>
    <w:p w14:paraId="252C85B1" w14:textId="77777777" w:rsidR="00394CEB" w:rsidRPr="00A64553" w:rsidRDefault="00394CEB" w:rsidP="00394CEB"/>
    <w:p w14:paraId="3811A59A" w14:textId="77777777" w:rsidR="00394CEB" w:rsidRPr="00A64553" w:rsidRDefault="00DD1887" w:rsidP="00394CEB">
      <w:pPr>
        <w:jc w:val="center"/>
        <w:rPr>
          <w:b/>
        </w:rPr>
      </w:pPr>
      <w:r w:rsidRPr="00A64553">
        <w:rPr>
          <w:b/>
        </w:rPr>
        <w:t xml:space="preserve">* * * * * </w:t>
      </w:r>
    </w:p>
    <w:p w14:paraId="5E0656BB" w14:textId="6A17FB3C" w:rsidR="0019590F" w:rsidRPr="002F6641" w:rsidRDefault="00DD1887" w:rsidP="0019590F">
      <w:pPr>
        <w:rPr>
          <w:b/>
          <w:rPrChange w:id="599" w:author="Author">
            <w:rPr>
              <w:b/>
              <w:highlight w:val="yellow"/>
            </w:rPr>
          </w:rPrChange>
        </w:rPr>
      </w:pPr>
      <w:r w:rsidRPr="002F6641">
        <w:rPr>
          <w:b/>
          <w:rPrChange w:id="600" w:author="Author">
            <w:rPr>
              <w:b/>
              <w:highlight w:val="yellow"/>
            </w:rPr>
          </w:rPrChange>
        </w:rPr>
        <w:t>30.7.12</w:t>
      </w:r>
      <w:r w:rsidRPr="002F6641">
        <w:rPr>
          <w:b/>
          <w:rPrChange w:id="601" w:author="Author">
            <w:rPr>
              <w:b/>
              <w:highlight w:val="yellow"/>
            </w:rPr>
          </w:rPrChange>
        </w:rPr>
        <w:tab/>
        <w:t>Validation of Bids in Excess of Soft Energy Bid Cap, Hard Energy Bid Cap, or Minimum Load Cost Hard Cap</w:t>
      </w:r>
    </w:p>
    <w:p w14:paraId="343A3022" w14:textId="77777777" w:rsidR="0019590F" w:rsidRPr="002F6641" w:rsidRDefault="00DD1887" w:rsidP="0019590F">
      <w:pPr>
        <w:rPr>
          <w:rPrChange w:id="602" w:author="Author">
            <w:rPr>
              <w:highlight w:val="yellow"/>
            </w:rPr>
          </w:rPrChange>
        </w:rPr>
      </w:pPr>
      <w:r w:rsidRPr="002F6641">
        <w:rPr>
          <w:b/>
          <w:rPrChange w:id="603" w:author="Author">
            <w:rPr>
              <w:b/>
              <w:highlight w:val="yellow"/>
            </w:rPr>
          </w:rPrChange>
        </w:rPr>
        <w:t>30.7.12.1</w:t>
      </w:r>
      <w:r w:rsidRPr="002F6641">
        <w:rPr>
          <w:b/>
          <w:rPrChange w:id="604" w:author="Author">
            <w:rPr>
              <w:b/>
              <w:highlight w:val="yellow"/>
            </w:rPr>
          </w:rPrChange>
        </w:rPr>
        <w:tab/>
        <w:t>Generally</w:t>
      </w:r>
    </w:p>
    <w:p w14:paraId="375546EB" w14:textId="3EDBC33E" w:rsidR="0019590F" w:rsidRPr="002F6641" w:rsidRDefault="00DD1887" w:rsidP="0019590F">
      <w:pPr>
        <w:rPr>
          <w:rPrChange w:id="605" w:author="Author">
            <w:rPr>
              <w:highlight w:val="yellow"/>
            </w:rPr>
          </w:rPrChange>
        </w:rPr>
      </w:pPr>
      <w:r w:rsidRPr="002F6641">
        <w:rPr>
          <w:rPrChange w:id="606" w:author="Author">
            <w:rPr>
              <w:highlight w:val="yellow"/>
            </w:rPr>
          </w:rPrChange>
        </w:rPr>
        <w:t>Except as otherwise stated in this Section 30.7.12, the validation rules in this Section 30.7.12 apply to all Energy Bids and Minimum Load Bids submitted by Scheduling Coordinators.  The provisions of Sections 30.7.12.1 through 30.7.12.4 do not apply to Virtual Bids and Energy Bids submitted for Non-Resource-Specific System Resources; the provisions of Section 30.7.12.5 apply to Virtual Bids and Energy Bids submitted for Non-Resource-Specific System Resources.</w:t>
      </w:r>
      <w:ins w:id="607" w:author="Author">
        <w:r w:rsidR="00217A23" w:rsidRPr="002F6641">
          <w:rPr>
            <w:rPrChange w:id="608" w:author="Author">
              <w:rPr>
                <w:highlight w:val="yellow"/>
              </w:rPr>
            </w:rPrChange>
          </w:rPr>
          <w:t xml:space="preserve">  The CAISO will allow Bids for Non-Resource-Specific System Resources that exceed the Soft-Energy Bid Cap subject to the Bid price screens described in Section 30.7.12.5.2.  The CAISO will allow Virtual Bids prices that exceed the Soft Energy Bid Cap subject to the rules specified in Section 30.7.12.5.3.  The CAISO will reject Virtual Bid prices and Bids for Non-Resource-Specific System Resources that exceed the Hard Energy Bid Cap.</w:t>
        </w:r>
      </w:ins>
    </w:p>
    <w:p w14:paraId="5D8E728C" w14:textId="77777777" w:rsidR="0019590F" w:rsidRPr="002F6641" w:rsidRDefault="00DD1887" w:rsidP="0019590F">
      <w:pPr>
        <w:rPr>
          <w:rPrChange w:id="609" w:author="Author">
            <w:rPr>
              <w:highlight w:val="yellow"/>
            </w:rPr>
          </w:rPrChange>
        </w:rPr>
      </w:pPr>
      <w:r w:rsidRPr="002F6641">
        <w:rPr>
          <w:b/>
          <w:rPrChange w:id="610" w:author="Author">
            <w:rPr>
              <w:b/>
              <w:highlight w:val="yellow"/>
            </w:rPr>
          </w:rPrChange>
        </w:rPr>
        <w:t>30.7.12.2</w:t>
      </w:r>
      <w:r w:rsidRPr="002F6641">
        <w:rPr>
          <w:b/>
          <w:rPrChange w:id="611" w:author="Author">
            <w:rPr>
              <w:b/>
              <w:highlight w:val="yellow"/>
            </w:rPr>
          </w:rPrChange>
        </w:rPr>
        <w:tab/>
        <w:t>Energy Bids that Exceed the Soft Energy Bid Cap</w:t>
      </w:r>
    </w:p>
    <w:p w14:paraId="3CCD4225" w14:textId="148D9C3A" w:rsidR="0019590F" w:rsidRPr="002F6641" w:rsidRDefault="00DD1887" w:rsidP="0019590F">
      <w:pPr>
        <w:rPr>
          <w:rPrChange w:id="612" w:author="Author">
            <w:rPr>
              <w:highlight w:val="yellow"/>
            </w:rPr>
          </w:rPrChange>
        </w:rPr>
      </w:pPr>
      <w:r w:rsidRPr="002F6641">
        <w:rPr>
          <w:rPrChange w:id="613" w:author="Author">
            <w:rPr>
              <w:highlight w:val="yellow"/>
            </w:rPr>
          </w:rPrChange>
        </w:rPr>
        <w:t>In addition to all other Bid validation rules that apply to Energy Bids, if a Scheduling Coordinator submits an Energy Bid price that exceeds the Soft Energy Bid Cap, the CAISO will modify the Energy Bid price for purposes of clearing the relevant CAISO Market Process to the higher of the Soft Energy Bid Cap</w:t>
      </w:r>
      <w:ins w:id="614" w:author="Author">
        <w:r w:rsidR="00B34A51" w:rsidRPr="002F6641">
          <w:rPr>
            <w:rPrChange w:id="615" w:author="Author">
              <w:rPr>
                <w:highlight w:val="yellow"/>
              </w:rPr>
            </w:rPrChange>
          </w:rPr>
          <w:t xml:space="preserve"> </w:t>
        </w:r>
      </w:ins>
      <w:del w:id="616" w:author="Author">
        <w:r w:rsidRPr="002F6641" w:rsidDel="00B34A51">
          <w:rPr>
            <w:rPrChange w:id="617" w:author="Author">
              <w:rPr>
                <w:highlight w:val="yellow"/>
              </w:rPr>
            </w:rPrChange>
          </w:rPr>
          <w:delText xml:space="preserve"> </w:delText>
        </w:r>
      </w:del>
      <w:r w:rsidRPr="002F6641">
        <w:rPr>
          <w:rPrChange w:id="618" w:author="Author">
            <w:rPr>
              <w:highlight w:val="yellow"/>
            </w:rPr>
          </w:rPrChange>
        </w:rPr>
        <w:t>or the resource’s Default Energy Bid as modified pursuant to a Reference Level Change Request pursuant to Section 30.11.</w:t>
      </w:r>
    </w:p>
    <w:p w14:paraId="296F64C0" w14:textId="77777777" w:rsidR="0019590F" w:rsidRPr="002F6641" w:rsidRDefault="00DD1887" w:rsidP="0019590F">
      <w:pPr>
        <w:rPr>
          <w:b/>
          <w:rPrChange w:id="619" w:author="Author">
            <w:rPr>
              <w:b/>
              <w:highlight w:val="yellow"/>
            </w:rPr>
          </w:rPrChange>
        </w:rPr>
      </w:pPr>
      <w:r w:rsidRPr="002F6641">
        <w:rPr>
          <w:b/>
          <w:rPrChange w:id="620" w:author="Author">
            <w:rPr>
              <w:b/>
              <w:highlight w:val="yellow"/>
            </w:rPr>
          </w:rPrChange>
        </w:rPr>
        <w:t>30.7.12.3</w:t>
      </w:r>
      <w:r w:rsidRPr="002F6641">
        <w:rPr>
          <w:b/>
          <w:rPrChange w:id="621" w:author="Author">
            <w:rPr>
              <w:b/>
              <w:highlight w:val="yellow"/>
            </w:rPr>
          </w:rPrChange>
        </w:rPr>
        <w:tab/>
        <w:t>Energy Bids that Exceed the Hard Energy Bid Cap and Minimum Load Bids that Exceed the Minimum Load Cost Hard Cap</w:t>
      </w:r>
    </w:p>
    <w:p w14:paraId="3178F563" w14:textId="77777777" w:rsidR="0019590F" w:rsidRPr="002F6641" w:rsidRDefault="00DD1887" w:rsidP="0019590F">
      <w:pPr>
        <w:rPr>
          <w:rPrChange w:id="622" w:author="Author">
            <w:rPr>
              <w:highlight w:val="yellow"/>
            </w:rPr>
          </w:rPrChange>
        </w:rPr>
      </w:pPr>
      <w:r w:rsidRPr="002F6641">
        <w:rPr>
          <w:rPrChange w:id="623" w:author="Author">
            <w:rPr>
              <w:highlight w:val="yellow"/>
            </w:rPr>
          </w:rPrChange>
        </w:rPr>
        <w:t>All Energy Bid prices and Minimum Load Bid prices used in the CAISO Market Processes shall not exceed the Hard Energy Bid Cap or the Minimum Load Cost Hard Cap, respectively.</w:t>
      </w:r>
    </w:p>
    <w:p w14:paraId="086AB66D" w14:textId="77777777" w:rsidR="0019590F" w:rsidRPr="002F6641" w:rsidRDefault="00DD1887" w:rsidP="0019590F">
      <w:pPr>
        <w:rPr>
          <w:rPrChange w:id="624" w:author="Author">
            <w:rPr>
              <w:highlight w:val="yellow"/>
            </w:rPr>
          </w:rPrChange>
        </w:rPr>
      </w:pPr>
      <w:r w:rsidRPr="002F6641">
        <w:rPr>
          <w:b/>
          <w:rPrChange w:id="625" w:author="Author">
            <w:rPr>
              <w:b/>
              <w:highlight w:val="yellow"/>
            </w:rPr>
          </w:rPrChange>
        </w:rPr>
        <w:t>30.7.12.4</w:t>
      </w:r>
      <w:r w:rsidRPr="002F6641">
        <w:rPr>
          <w:b/>
          <w:rPrChange w:id="626" w:author="Author">
            <w:rPr>
              <w:b/>
              <w:highlight w:val="yellow"/>
            </w:rPr>
          </w:rPrChange>
        </w:rPr>
        <w:tab/>
        <w:t xml:space="preserve">After-Market Cost Recovery </w:t>
      </w:r>
    </w:p>
    <w:p w14:paraId="00E536D0" w14:textId="4DE16637" w:rsidR="0019590F" w:rsidRPr="002F6641" w:rsidRDefault="00DD1887" w:rsidP="0019590F">
      <w:pPr>
        <w:rPr>
          <w:rPrChange w:id="627" w:author="Author">
            <w:rPr>
              <w:highlight w:val="yellow"/>
            </w:rPr>
          </w:rPrChange>
        </w:rPr>
      </w:pPr>
      <w:r w:rsidRPr="002F6641">
        <w:rPr>
          <w:rPrChange w:id="628" w:author="Author">
            <w:rPr>
              <w:highlight w:val="yellow"/>
            </w:rPr>
          </w:rPrChange>
        </w:rPr>
        <w:t>For any Energy Bid</w:t>
      </w:r>
      <w:ins w:id="629" w:author="Author">
        <w:r w:rsidR="00644B9C" w:rsidRPr="002F6641">
          <w:rPr>
            <w:rPrChange w:id="630" w:author="Author">
              <w:rPr>
                <w:highlight w:val="yellow"/>
              </w:rPr>
            </w:rPrChange>
          </w:rPr>
          <w:t>, except for Energy Bids for Non-Resource Specific System Resources and Virtual Bids,</w:t>
        </w:r>
      </w:ins>
      <w:r w:rsidRPr="002F6641">
        <w:rPr>
          <w:rPrChange w:id="631" w:author="Author">
            <w:rPr>
              <w:highlight w:val="yellow"/>
            </w:rPr>
          </w:rPrChange>
        </w:rPr>
        <w:t xml:space="preserve"> or Minimum Load Bid price submitted above the Energy Bid price or the Minimum Load Bid price the CAISO uses in the CAISO Market Processes, the Scheduling Coordinators may be eligible for after-market cost recovery pursuant to Section 30.12.</w:t>
      </w:r>
    </w:p>
    <w:p w14:paraId="74747A6A" w14:textId="77777777" w:rsidR="0019590F" w:rsidRPr="002F6641" w:rsidRDefault="00DD1887" w:rsidP="0019590F">
      <w:pPr>
        <w:rPr>
          <w:b/>
          <w:rPrChange w:id="632" w:author="Author">
            <w:rPr>
              <w:b/>
              <w:highlight w:val="yellow"/>
            </w:rPr>
          </w:rPrChange>
        </w:rPr>
      </w:pPr>
      <w:r w:rsidRPr="002F6641">
        <w:rPr>
          <w:b/>
          <w:rPrChange w:id="633" w:author="Author">
            <w:rPr>
              <w:b/>
              <w:highlight w:val="yellow"/>
            </w:rPr>
          </w:rPrChange>
        </w:rPr>
        <w:t>30.7.12.5</w:t>
      </w:r>
      <w:r w:rsidRPr="002F6641">
        <w:rPr>
          <w:b/>
          <w:rPrChange w:id="634" w:author="Author">
            <w:rPr>
              <w:b/>
              <w:highlight w:val="yellow"/>
            </w:rPr>
          </w:rPrChange>
        </w:rPr>
        <w:tab/>
        <w:t>Virtual Bids and Bids for Non-Resource-Specific System Resources</w:t>
      </w:r>
    </w:p>
    <w:p w14:paraId="33891ED5" w14:textId="7D7B1A76" w:rsidR="0019590F" w:rsidRPr="00A64553" w:rsidRDefault="00DD1887" w:rsidP="0019590F">
      <w:pPr>
        <w:rPr>
          <w:ins w:id="635" w:author="Author"/>
        </w:rPr>
      </w:pPr>
      <w:del w:id="636" w:author="Author">
        <w:r w:rsidRPr="002F6641" w:rsidDel="00217A23">
          <w:rPr>
            <w:rPrChange w:id="637" w:author="Author">
              <w:rPr>
                <w:highlight w:val="yellow"/>
              </w:rPr>
            </w:rPrChange>
          </w:rPr>
          <w:delText>The CAISO will reject Virtual Bid prices and Bids for Non-Resource-Specific System Resources that exceed the Hard Energy Bid Cap.</w:delText>
        </w:r>
      </w:del>
    </w:p>
    <w:p w14:paraId="438C71D9" w14:textId="2A260728" w:rsidR="000647F0" w:rsidRPr="00A64553" w:rsidDel="001F4B1A" w:rsidRDefault="000647F0" w:rsidP="0019590F">
      <w:pPr>
        <w:rPr>
          <w:del w:id="638" w:author="Author"/>
          <w:b/>
        </w:rPr>
      </w:pPr>
      <w:ins w:id="639" w:author="Author">
        <w:r w:rsidRPr="00A64553">
          <w:rPr>
            <w:b/>
          </w:rPr>
          <w:t>30.7.12.5.</w:t>
        </w:r>
        <w:r w:rsidR="009A1493" w:rsidRPr="00A64553">
          <w:rPr>
            <w:b/>
          </w:rPr>
          <w:t>1</w:t>
        </w:r>
        <w:r w:rsidRPr="00A64553">
          <w:rPr>
            <w:b/>
          </w:rPr>
          <w:tab/>
          <w:t>Bids for Non-Resource-Specific System Resources</w:t>
        </w:r>
        <w:r w:rsidR="00217A23" w:rsidRPr="00A64553">
          <w:rPr>
            <w:b/>
          </w:rPr>
          <w:t xml:space="preserve"> that are Resource Adequacy Resources</w:t>
        </w:r>
        <w:r w:rsidR="003E2A8E" w:rsidRPr="00A64553">
          <w:rPr>
            <w:b/>
          </w:rPr>
          <w:t>.</w:t>
        </w:r>
      </w:ins>
    </w:p>
    <w:p w14:paraId="3418F852" w14:textId="77777777" w:rsidR="003E2A8E" w:rsidRPr="00A64553" w:rsidRDefault="003E2A8E" w:rsidP="0019590F">
      <w:pPr>
        <w:rPr>
          <w:ins w:id="640" w:author="Author"/>
        </w:rPr>
      </w:pPr>
    </w:p>
    <w:p w14:paraId="48E6E327" w14:textId="431FF5C7" w:rsidR="00823714" w:rsidRPr="00A64553" w:rsidRDefault="00D251FC" w:rsidP="0019590F">
      <w:pPr>
        <w:rPr>
          <w:ins w:id="641" w:author="Author"/>
        </w:rPr>
      </w:pPr>
      <w:ins w:id="642" w:author="Author">
        <w:r w:rsidRPr="00A64553">
          <w:t>The CAISO will accept Bid</w:t>
        </w:r>
        <w:r w:rsidR="003E2A8E" w:rsidRPr="00A64553">
          <w:t xml:space="preserve">s </w:t>
        </w:r>
        <w:r w:rsidR="00B63083" w:rsidRPr="00A64553">
          <w:t>for Non-Resource-Specifi</w:t>
        </w:r>
        <w:r w:rsidRPr="00A64553">
          <w:t xml:space="preserve">c System Resources that are </w:t>
        </w:r>
        <w:r w:rsidR="00B63083" w:rsidRPr="00A64553">
          <w:t xml:space="preserve">Resource </w:t>
        </w:r>
        <w:r w:rsidRPr="00A64553">
          <w:t xml:space="preserve">Adequacy Resources </w:t>
        </w:r>
        <w:r w:rsidR="003E2A8E" w:rsidRPr="00A64553">
          <w:t xml:space="preserve">with a price </w:t>
        </w:r>
        <w:r w:rsidR="00B63083" w:rsidRPr="00A64553">
          <w:t>that exceed</w:t>
        </w:r>
        <w:r w:rsidR="003E2A8E" w:rsidRPr="00A64553">
          <w:t>s</w:t>
        </w:r>
        <w:r w:rsidR="00B63083" w:rsidRPr="00A64553">
          <w:t xml:space="preserve"> the</w:t>
        </w:r>
        <w:r w:rsidRPr="00A64553">
          <w:t xml:space="preserve"> Soft Energy Bid Cap up to the Maximum Import Bid Price and will reduce Bid prices for such resources that exceed the Maximum Import Bid Price to the greater of the Soft-Energy Bid Cap</w:t>
        </w:r>
        <w:r w:rsidR="00BA54B2" w:rsidRPr="00A64553">
          <w:t xml:space="preserve">, </w:t>
        </w:r>
        <w:r w:rsidRPr="00A64553">
          <w:t>the Maximum Import Bid Price</w:t>
        </w:r>
        <w:r w:rsidR="00BA54B2" w:rsidRPr="00A64553">
          <w:t xml:space="preserve">, or the </w:t>
        </w:r>
        <w:r w:rsidR="00DA2D5E" w:rsidRPr="00A64553">
          <w:t>highest-priced Energy Bid from a resource-specifi</w:t>
        </w:r>
        <w:r w:rsidR="007843F3" w:rsidRPr="00A64553">
          <w:t xml:space="preserve">c </w:t>
        </w:r>
        <w:r w:rsidR="00DA2D5E" w:rsidRPr="00A64553">
          <w:t xml:space="preserve">resource that the CAISO </w:t>
        </w:r>
        <w:del w:id="643" w:author="Author">
          <w:r w:rsidRPr="00A64553" w:rsidDel="00DA2D5E">
            <w:delText>.</w:delText>
          </w:r>
        </w:del>
        <w:r w:rsidR="00DA2D5E" w:rsidRPr="00A64553">
          <w:t>has accepted for the applicable Trading Hour pursuant to Section 30.7.12.2.</w:t>
        </w:r>
        <w:del w:id="644" w:author="Author">
          <w:r w:rsidRPr="00A64553" w:rsidDel="00DA2D5E">
            <w:delText xml:space="preserve">  </w:delText>
          </w:r>
        </w:del>
      </w:ins>
    </w:p>
    <w:p w14:paraId="73E8F600" w14:textId="1164E5CA" w:rsidR="000005FC" w:rsidRPr="00A64553" w:rsidRDefault="00823714" w:rsidP="0019590F">
      <w:pPr>
        <w:rPr>
          <w:ins w:id="645" w:author="Author"/>
          <w:b/>
        </w:rPr>
      </w:pPr>
      <w:ins w:id="646" w:author="Author">
        <w:r w:rsidRPr="002F6641">
          <w:rPr>
            <w:b/>
            <w:rPrChange w:id="647" w:author="Author">
              <w:rPr/>
            </w:rPrChange>
          </w:rPr>
          <w:t>30.7.12.5.</w:t>
        </w:r>
        <w:r w:rsidR="009A1493" w:rsidRPr="00A64553">
          <w:rPr>
            <w:b/>
          </w:rPr>
          <w:t>2</w:t>
        </w:r>
        <w:r w:rsidRPr="00A64553">
          <w:rPr>
            <w:b/>
          </w:rPr>
          <w:tab/>
        </w:r>
        <w:r w:rsidR="00001BDE" w:rsidRPr="00A64553">
          <w:rPr>
            <w:b/>
          </w:rPr>
          <w:t xml:space="preserve">Virtual Bids and </w:t>
        </w:r>
        <w:r w:rsidRPr="00A64553">
          <w:rPr>
            <w:b/>
          </w:rPr>
          <w:t>Bids for Non-Resource-Specific System Resources that are not Resource Adequacy Resources</w:t>
        </w:r>
      </w:ins>
    </w:p>
    <w:p w14:paraId="1A0B592B" w14:textId="520EB609" w:rsidR="00217A23" w:rsidRPr="00A64553" w:rsidRDefault="00823714" w:rsidP="0019590F">
      <w:pPr>
        <w:rPr>
          <w:ins w:id="648" w:author="Author"/>
        </w:rPr>
      </w:pPr>
      <w:ins w:id="649" w:author="Author">
        <w:r w:rsidRPr="00A64553">
          <w:t xml:space="preserve">The CAISO will accept </w:t>
        </w:r>
        <w:r w:rsidR="00066024" w:rsidRPr="00A64553">
          <w:t xml:space="preserve">Virtual Bids and </w:t>
        </w:r>
        <w:r w:rsidRPr="00A64553">
          <w:t>Bid</w:t>
        </w:r>
        <w:r w:rsidR="00066024" w:rsidRPr="00A64553">
          <w:t>s</w:t>
        </w:r>
        <w:r w:rsidRPr="00A64553">
          <w:t xml:space="preserve"> for Non-Resource-Specific System Resources that are</w:t>
        </w:r>
        <w:r w:rsidR="00001BDE" w:rsidRPr="00A64553">
          <w:t xml:space="preserve"> not</w:t>
        </w:r>
        <w:r w:rsidRPr="00A64553">
          <w:t xml:space="preserve"> Resource Adequacy Resources that exceed the Soft Energy Bid </w:t>
        </w:r>
        <w:r w:rsidR="00A64553">
          <w:t>consistent with the conditions specified in Section 30.5.8</w:t>
        </w:r>
        <w:r w:rsidR="00B97C45" w:rsidRPr="00A64553">
          <w:t>.</w:t>
        </w:r>
        <w:r w:rsidR="00066024" w:rsidRPr="00A64553">
          <w:t xml:space="preserve">  The CAISO will not accept Virtual Bids or Bids for Non-Resource Specific System Resources that are not Resource Adequacy Resources that exceed the Hard Energy Bid Cap. </w:t>
        </w:r>
      </w:ins>
    </w:p>
    <w:p w14:paraId="4AF300BE" w14:textId="22B88737" w:rsidR="000005FC" w:rsidRPr="002F6641" w:rsidRDefault="000005FC" w:rsidP="0019590F">
      <w:pPr>
        <w:rPr>
          <w:ins w:id="650" w:author="Author"/>
          <w:b/>
          <w:rPrChange w:id="651" w:author="Author">
            <w:rPr>
              <w:ins w:id="652" w:author="Author"/>
            </w:rPr>
          </w:rPrChange>
        </w:rPr>
      </w:pPr>
      <w:ins w:id="653" w:author="Author">
        <w:r w:rsidRPr="002F6641">
          <w:rPr>
            <w:b/>
            <w:rPrChange w:id="654" w:author="Author">
              <w:rPr/>
            </w:rPrChange>
          </w:rPr>
          <w:t>30.7.12.5.</w:t>
        </w:r>
        <w:r w:rsidR="009A1493" w:rsidRPr="00A64553">
          <w:rPr>
            <w:b/>
          </w:rPr>
          <w:t>3</w:t>
        </w:r>
        <w:r w:rsidRPr="002F6641">
          <w:rPr>
            <w:b/>
            <w:rPrChange w:id="655" w:author="Author">
              <w:rPr/>
            </w:rPrChange>
          </w:rPr>
          <w:tab/>
        </w:r>
        <w:r w:rsidRPr="00A64553">
          <w:rPr>
            <w:b/>
          </w:rPr>
          <w:t>Maximum</w:t>
        </w:r>
        <w:r w:rsidRPr="002F6641">
          <w:rPr>
            <w:b/>
            <w:rPrChange w:id="656" w:author="Author">
              <w:rPr/>
            </w:rPrChange>
          </w:rPr>
          <w:t xml:space="preserve"> Import Bid Price</w:t>
        </w:r>
      </w:ins>
    </w:p>
    <w:p w14:paraId="6AFCF24D" w14:textId="1EB62410" w:rsidR="00126A27" w:rsidRPr="00A64553" w:rsidRDefault="00095B72" w:rsidP="00126A27">
      <w:pPr>
        <w:rPr>
          <w:ins w:id="657" w:author="Author"/>
        </w:rPr>
      </w:pPr>
      <w:ins w:id="658" w:author="Author">
        <w:r w:rsidRPr="00A64553">
          <w:t xml:space="preserve">The CAISO calculates the Maximum Import Bid Price </w:t>
        </w:r>
        <w:r w:rsidR="00953BCA" w:rsidRPr="00A64553">
          <w:t xml:space="preserve">as the index-based Energy price component multiplied by 110 percent, </w:t>
        </w:r>
        <w:r w:rsidRPr="00A64553">
          <w:t>for the Day-Ahead Market and Real-time Market</w:t>
        </w:r>
        <w:r w:rsidR="00953BCA" w:rsidRPr="00A64553">
          <w:t>,</w:t>
        </w:r>
        <w:r w:rsidRPr="00A64553">
          <w:t xml:space="preserve"> </w:t>
        </w:r>
        <w:r w:rsidR="00953BCA" w:rsidRPr="00A64553">
          <w:t xml:space="preserve">separately.  The index-based Energy price component is calculated based on the </w:t>
        </w:r>
        <w:r w:rsidRPr="00A64553">
          <w:t xml:space="preserve">maximum of </w:t>
        </w:r>
        <w:r w:rsidR="005B5A9C" w:rsidRPr="00A64553">
          <w:t>the</w:t>
        </w:r>
        <w:r w:rsidR="008B7905" w:rsidRPr="00A64553">
          <w:t xml:space="preserve"> available</w:t>
        </w:r>
        <w:del w:id="659" w:author="Author">
          <w:r w:rsidRPr="00A64553" w:rsidDel="008B7905">
            <w:delText xml:space="preserve"> published</w:delText>
          </w:r>
        </w:del>
        <w:r w:rsidRPr="00A64553">
          <w:t xml:space="preserve"> bilateral electric prices for the Mid-C</w:t>
        </w:r>
        <w:r w:rsidR="00953BCA" w:rsidRPr="00A64553">
          <w:t>olumbia</w:t>
        </w:r>
        <w:r w:rsidRPr="00A64553">
          <w:t xml:space="preserve"> or Palo Verde locations</w:t>
        </w:r>
        <w:r w:rsidR="00953BCA" w:rsidRPr="00A64553">
          <w:t xml:space="preserve">, converted to an hourly value </w:t>
        </w:r>
        <w:r w:rsidRPr="00A64553">
          <w:t xml:space="preserve">using the System Marginal Energy Cost component of the Locational Marginal Price for the CAISO Balancing Authority Area.  The CAISO calculates the Maximum Import Bid Price separately for </w:t>
        </w:r>
        <w:r w:rsidR="000A7B40" w:rsidRPr="00A64553">
          <w:t>the applicable on-peak and off-peak hours</w:t>
        </w:r>
        <w:r w:rsidRPr="00A64553">
          <w:t xml:space="preserve">.  </w:t>
        </w:r>
        <w:r w:rsidR="00953BCA" w:rsidRPr="00A64553">
          <w:t xml:space="preserve">The CAISO will shape the index-based Energy price component calculated for each Trading Hour based on the ratio of the Day-Ahead Market System Marginal Energy Cost to the average System Marginal Energy Cost of a previous </w:t>
        </w:r>
        <w:r w:rsidR="00230661" w:rsidRPr="00A64553">
          <w:t>representative</w:t>
        </w:r>
        <w:r w:rsidR="00953BCA" w:rsidRPr="00A64553">
          <w:t xml:space="preserve"> Trading Day, as further defined in the Business Practice Manual. </w:t>
        </w:r>
        <w:r w:rsidR="008B7905" w:rsidRPr="00A64553">
          <w:t xml:space="preserve">  If for any given Trading Hour the CAISO cannot calculate the Maximum Import Bid Price, the applicable Maximum Import Bid Price will be </w:t>
        </w:r>
        <w:r w:rsidR="00A64553">
          <w:t>most recently available calculated Maximum Bid Price.</w:t>
        </w:r>
      </w:ins>
    </w:p>
    <w:p w14:paraId="4F6F6C73" w14:textId="77777777" w:rsidR="00C622EC" w:rsidRPr="00A64553" w:rsidRDefault="00C622EC" w:rsidP="00C622EC">
      <w:pPr>
        <w:pStyle w:val="Default"/>
        <w:spacing w:line="480" w:lineRule="auto"/>
        <w:rPr>
          <w:sz w:val="20"/>
          <w:szCs w:val="20"/>
        </w:rPr>
      </w:pPr>
      <w:r w:rsidRPr="00A64553">
        <w:rPr>
          <w:b/>
          <w:bCs/>
          <w:sz w:val="20"/>
          <w:szCs w:val="20"/>
        </w:rPr>
        <w:t xml:space="preserve">31.6 Timing of Day-Ahead Scheduling </w:t>
      </w:r>
    </w:p>
    <w:p w14:paraId="00A046D5" w14:textId="77777777" w:rsidR="00C622EC" w:rsidRPr="00A64553" w:rsidRDefault="00C622EC" w:rsidP="00C622EC">
      <w:pPr>
        <w:pStyle w:val="Default"/>
        <w:spacing w:line="480" w:lineRule="auto"/>
        <w:rPr>
          <w:sz w:val="20"/>
          <w:szCs w:val="20"/>
        </w:rPr>
      </w:pPr>
      <w:r w:rsidRPr="00A64553">
        <w:rPr>
          <w:b/>
          <w:bCs/>
          <w:sz w:val="20"/>
          <w:szCs w:val="20"/>
        </w:rPr>
        <w:t xml:space="preserve">31.6.1 Criteria for Temporary Waiver of Timing Requirements </w:t>
      </w:r>
    </w:p>
    <w:p w14:paraId="1FC9FEB2" w14:textId="77777777" w:rsidR="00C622EC" w:rsidRPr="00A64553" w:rsidRDefault="00C622EC" w:rsidP="00C622EC">
      <w:pPr>
        <w:pStyle w:val="Default"/>
        <w:spacing w:line="480" w:lineRule="auto"/>
        <w:rPr>
          <w:color w:val="auto"/>
          <w:sz w:val="20"/>
          <w:szCs w:val="20"/>
        </w:rPr>
      </w:pPr>
      <w:r w:rsidRPr="00A64553">
        <w:rPr>
          <w:sz w:val="20"/>
          <w:szCs w:val="20"/>
        </w:rPr>
        <w:t xml:space="preserve">The CAISO may at its sole discretion implement any temporary variation or waiver of the timing </w:t>
      </w:r>
    </w:p>
    <w:p w14:paraId="233CB7AD" w14:textId="77777777" w:rsidR="00C622EC" w:rsidRPr="00A64553" w:rsidRDefault="00C622EC" w:rsidP="00C622EC">
      <w:pPr>
        <w:pStyle w:val="Default"/>
        <w:spacing w:line="480" w:lineRule="auto"/>
        <w:rPr>
          <w:color w:val="auto"/>
        </w:rPr>
      </w:pPr>
    </w:p>
    <w:p w14:paraId="6B5F31FD" w14:textId="77777777" w:rsidR="00C622EC" w:rsidRPr="00A64553" w:rsidRDefault="00C622EC" w:rsidP="00C622EC">
      <w:pPr>
        <w:pStyle w:val="Default"/>
        <w:pageBreakBefore/>
        <w:spacing w:line="480" w:lineRule="auto"/>
        <w:rPr>
          <w:color w:val="auto"/>
          <w:sz w:val="20"/>
          <w:szCs w:val="20"/>
        </w:rPr>
      </w:pPr>
      <w:r w:rsidRPr="00A64553">
        <w:rPr>
          <w:color w:val="auto"/>
          <w:sz w:val="20"/>
          <w:szCs w:val="20"/>
        </w:rPr>
        <w:t xml:space="preserve">requirements of this Section 31 and Section 6.5.3 (including the omission of any step) if any of the following criteria are met: </w:t>
      </w:r>
    </w:p>
    <w:p w14:paraId="3E0D99B4" w14:textId="031584E9" w:rsidR="00C622EC" w:rsidRPr="00A64553" w:rsidRDefault="00C622EC">
      <w:pPr>
        <w:pStyle w:val="Default"/>
        <w:spacing w:line="480" w:lineRule="auto"/>
        <w:ind w:left="720"/>
        <w:rPr>
          <w:color w:val="auto"/>
          <w:sz w:val="20"/>
          <w:szCs w:val="20"/>
        </w:rPr>
        <w:pPrChange w:id="660" w:author="Author">
          <w:pPr>
            <w:pStyle w:val="Default"/>
            <w:spacing w:line="480" w:lineRule="auto"/>
          </w:pPr>
        </w:pPrChange>
      </w:pPr>
      <w:r w:rsidRPr="00A64553">
        <w:rPr>
          <w:color w:val="auto"/>
          <w:sz w:val="20"/>
          <w:szCs w:val="20"/>
        </w:rPr>
        <w:t>(i) such waiver or variation of timing requirements is reasonably necessary to preserve System Reliability, prevent an imminent or threatened System Emergency or to retain Operational Control over the CAISO Controlled Grid during an actual System Emergency</w:t>
      </w:r>
      <w:ins w:id="661" w:author="Author">
        <w:r w:rsidRPr="00A64553">
          <w:rPr>
            <w:color w:val="auto"/>
            <w:sz w:val="20"/>
            <w:szCs w:val="20"/>
          </w:rPr>
          <w:t>;</w:t>
        </w:r>
      </w:ins>
      <w:del w:id="662" w:author="Author">
        <w:r w:rsidRPr="00A64553" w:rsidDel="00C622EC">
          <w:rPr>
            <w:color w:val="auto"/>
            <w:sz w:val="20"/>
            <w:szCs w:val="20"/>
          </w:rPr>
          <w:delText xml:space="preserve">. </w:delText>
        </w:r>
      </w:del>
    </w:p>
    <w:p w14:paraId="2ACE6815" w14:textId="77777777" w:rsidR="00C622EC" w:rsidRPr="00A64553" w:rsidRDefault="00C622EC">
      <w:pPr>
        <w:pStyle w:val="Default"/>
        <w:spacing w:line="480" w:lineRule="auto"/>
        <w:ind w:left="720"/>
        <w:rPr>
          <w:color w:val="auto"/>
          <w:sz w:val="20"/>
          <w:szCs w:val="20"/>
        </w:rPr>
        <w:pPrChange w:id="663" w:author="Author">
          <w:pPr>
            <w:pStyle w:val="Default"/>
            <w:spacing w:line="480" w:lineRule="auto"/>
          </w:pPr>
        </w:pPrChange>
      </w:pPr>
      <w:r w:rsidRPr="00A64553">
        <w:rPr>
          <w:color w:val="auto"/>
          <w:sz w:val="20"/>
          <w:szCs w:val="20"/>
        </w:rPr>
        <w:t xml:space="preserve">(ii) because of error or delay, the CAISO requires additional time to fulfill its responsibilities; </w:t>
      </w:r>
    </w:p>
    <w:p w14:paraId="4B7BB15D" w14:textId="3C86FCFE" w:rsidR="00C622EC" w:rsidRPr="00A64553" w:rsidRDefault="00C622EC">
      <w:pPr>
        <w:pStyle w:val="Default"/>
        <w:spacing w:line="480" w:lineRule="auto"/>
        <w:ind w:left="720"/>
        <w:rPr>
          <w:color w:val="auto"/>
          <w:sz w:val="20"/>
          <w:szCs w:val="20"/>
        </w:rPr>
        <w:pPrChange w:id="664" w:author="Author">
          <w:pPr>
            <w:pStyle w:val="Default"/>
            <w:spacing w:line="480" w:lineRule="auto"/>
          </w:pPr>
        </w:pPrChange>
      </w:pPr>
      <w:r w:rsidRPr="00A64553">
        <w:rPr>
          <w:color w:val="auto"/>
          <w:sz w:val="20"/>
          <w:szCs w:val="20"/>
        </w:rPr>
        <w:t xml:space="preserve">(iii) problems with data or the processing of data cause a delay in receiving or issuing Bids or publishing information on the CAISO’s secure communication system; </w:t>
      </w:r>
      <w:del w:id="665" w:author="Author">
        <w:r w:rsidRPr="00A64553" w:rsidDel="00C622EC">
          <w:rPr>
            <w:color w:val="auto"/>
            <w:sz w:val="20"/>
            <w:szCs w:val="20"/>
          </w:rPr>
          <w:delText xml:space="preserve">and </w:delText>
        </w:r>
      </w:del>
    </w:p>
    <w:p w14:paraId="63501E6A" w14:textId="4031E389" w:rsidR="00C622EC" w:rsidRPr="00A64553" w:rsidRDefault="00C622EC">
      <w:pPr>
        <w:pStyle w:val="Default"/>
        <w:spacing w:line="480" w:lineRule="auto"/>
        <w:ind w:left="720"/>
        <w:rPr>
          <w:color w:val="auto"/>
          <w:sz w:val="20"/>
          <w:szCs w:val="20"/>
        </w:rPr>
        <w:pPrChange w:id="666" w:author="Author">
          <w:pPr>
            <w:pStyle w:val="Default"/>
            <w:spacing w:line="480" w:lineRule="auto"/>
          </w:pPr>
        </w:pPrChange>
      </w:pPr>
      <w:r w:rsidRPr="00A64553">
        <w:rPr>
          <w:color w:val="auto"/>
          <w:sz w:val="20"/>
          <w:szCs w:val="20"/>
        </w:rPr>
        <w:t xml:space="preserve">(iv) problems with telecommunications or computing infrastructure cause a delay in receiving or issuing Day-Ahead Schedules or publishing information on the CAISO’s secure communication system; </w:t>
      </w:r>
      <w:ins w:id="667" w:author="Author">
        <w:r w:rsidRPr="00A64553">
          <w:rPr>
            <w:color w:val="auto"/>
            <w:sz w:val="20"/>
            <w:szCs w:val="20"/>
          </w:rPr>
          <w:t>or</w:t>
        </w:r>
      </w:ins>
    </w:p>
    <w:p w14:paraId="13ABBC5A" w14:textId="55965E5B" w:rsidR="00C622EC" w:rsidRPr="00A64553" w:rsidRDefault="00C622EC">
      <w:pPr>
        <w:pStyle w:val="Default"/>
        <w:spacing w:line="480" w:lineRule="auto"/>
        <w:ind w:left="720"/>
        <w:rPr>
          <w:color w:val="auto"/>
          <w:sz w:val="20"/>
          <w:szCs w:val="20"/>
        </w:rPr>
        <w:pPrChange w:id="668" w:author="Author">
          <w:pPr>
            <w:pStyle w:val="Default"/>
            <w:spacing w:line="480" w:lineRule="auto"/>
          </w:pPr>
        </w:pPrChange>
      </w:pPr>
      <w:ins w:id="669" w:author="Author">
        <w:r w:rsidRPr="00A64553">
          <w:rPr>
            <w:color w:val="auto"/>
            <w:sz w:val="20"/>
            <w:szCs w:val="20"/>
          </w:rPr>
          <w:t>(v)</w:t>
        </w:r>
        <w:r w:rsidRPr="00A64553">
          <w:rPr>
            <w:color w:val="auto"/>
            <w:sz w:val="20"/>
            <w:szCs w:val="20"/>
          </w:rPr>
          <w:tab/>
          <w:t xml:space="preserve">additional time is needed to allow for the submission of Bids in the event that the conditions specified in Section 30.5.8 change prior to the Market Close, and may require the resubmission of Bids consistent with the changed bidding requirements. </w:t>
        </w:r>
      </w:ins>
    </w:p>
    <w:p w14:paraId="3E657521" w14:textId="77777777" w:rsidR="00C622EC" w:rsidRPr="00A64553" w:rsidRDefault="00C622EC" w:rsidP="00C622EC">
      <w:pPr>
        <w:pStyle w:val="Default"/>
        <w:spacing w:line="480" w:lineRule="auto"/>
        <w:rPr>
          <w:color w:val="auto"/>
          <w:sz w:val="20"/>
          <w:szCs w:val="20"/>
        </w:rPr>
      </w:pPr>
      <w:r w:rsidRPr="00A64553">
        <w:rPr>
          <w:b/>
          <w:bCs/>
          <w:color w:val="auto"/>
          <w:sz w:val="20"/>
          <w:szCs w:val="20"/>
        </w:rPr>
        <w:t xml:space="preserve">31.6.2 Information to be Published on Secure Communication System </w:t>
      </w:r>
    </w:p>
    <w:p w14:paraId="554B41D0"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If the CAISO temporarily implements a waiver or variation of such timing requirements, the CAISO will publish the following information on the CAISO’s secure communication system as soon as practicable: </w:t>
      </w:r>
    </w:p>
    <w:p w14:paraId="4328A5B3"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 the exact timing requirements affected; </w:t>
      </w:r>
    </w:p>
    <w:p w14:paraId="09699567"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(ii) details of any substituted timing requirements; </w:t>
      </w:r>
    </w:p>
    <w:p w14:paraId="32954DEF"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(iii) an estimate of the period for which this waiver or variation will apply; and </w:t>
      </w:r>
    </w:p>
    <w:p w14:paraId="24DBA889"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(iv) reasons for the temporary waiver or variation. </w:t>
      </w:r>
    </w:p>
    <w:p w14:paraId="19DD5A07" w14:textId="77777777" w:rsidR="00C622EC" w:rsidRPr="00A64553" w:rsidRDefault="00C622EC" w:rsidP="00C622EC">
      <w:pPr>
        <w:pStyle w:val="Default"/>
        <w:spacing w:line="480" w:lineRule="auto"/>
        <w:rPr>
          <w:color w:val="auto"/>
          <w:sz w:val="20"/>
          <w:szCs w:val="20"/>
        </w:rPr>
      </w:pPr>
      <w:r w:rsidRPr="00A64553">
        <w:rPr>
          <w:b/>
          <w:bCs/>
          <w:color w:val="auto"/>
          <w:sz w:val="20"/>
          <w:szCs w:val="20"/>
        </w:rPr>
        <w:t xml:space="preserve">31.6.3 Conditions Permitting CAISO to Abort Day-Ahead Market </w:t>
      </w:r>
    </w:p>
    <w:p w14:paraId="3622202D" w14:textId="12E5848E" w:rsidR="00942712" w:rsidRPr="00A64553" w:rsidRDefault="00C622EC" w:rsidP="00942712">
      <w:pPr>
        <w:rPr>
          <w:b/>
        </w:rPr>
      </w:pPr>
      <w:r w:rsidRPr="00A64553">
        <w:rPr>
          <w:szCs w:val="20"/>
        </w:rPr>
        <w:t>If, despite the variation of any time requirement or the omission of any step, the CAISO either fails to receive sufficient Bids or fails to clear the Day-Ahead Market, the CAISO may abort the Day-Ahead Market and require all Bids to be submitted in the RTM.</w:t>
      </w:r>
    </w:p>
    <w:p w14:paraId="507F2F87" w14:textId="77777777" w:rsidR="007B772A" w:rsidRPr="00A64553" w:rsidRDefault="007B772A" w:rsidP="007B772A"/>
    <w:p w14:paraId="3A4F23FD" w14:textId="77777777" w:rsidR="00F945E1" w:rsidRPr="00A64553" w:rsidRDefault="00DD1887" w:rsidP="00F945E1">
      <w:pPr>
        <w:jc w:val="center"/>
        <w:rPr>
          <w:b/>
        </w:rPr>
      </w:pPr>
      <w:r w:rsidRPr="00A64553">
        <w:rPr>
          <w:b/>
        </w:rPr>
        <w:t xml:space="preserve">* * * * * </w:t>
      </w:r>
    </w:p>
    <w:p w14:paraId="09246181" w14:textId="77777777" w:rsidR="00F945E1" w:rsidRPr="00A64553" w:rsidRDefault="00F945E1" w:rsidP="00F945E1"/>
    <w:p w14:paraId="764A4A19" w14:textId="77777777" w:rsidR="00957F6A" w:rsidRPr="00A64553" w:rsidRDefault="00DD1887" w:rsidP="00957F6A">
      <w:pPr>
        <w:autoSpaceDE w:val="0"/>
        <w:autoSpaceDN w:val="0"/>
        <w:adjustRightInd w:val="0"/>
        <w:rPr>
          <w:rFonts w:cs="Arial"/>
          <w:b/>
          <w:bCs/>
          <w:szCs w:val="20"/>
        </w:rPr>
      </w:pPr>
      <w:r w:rsidRPr="00A64553">
        <w:rPr>
          <w:rFonts w:cs="Arial"/>
          <w:b/>
          <w:bCs/>
          <w:szCs w:val="20"/>
        </w:rPr>
        <w:t>34.10</w:t>
      </w:r>
      <w:r w:rsidRPr="00A64553">
        <w:rPr>
          <w:rFonts w:cs="Arial"/>
          <w:b/>
          <w:bCs/>
          <w:szCs w:val="20"/>
        </w:rPr>
        <w:tab/>
        <w:t>Dispatch of Energy from Ancillary Services</w:t>
      </w:r>
    </w:p>
    <w:p w14:paraId="1B099A05" w14:textId="6F6279B2" w:rsidR="00957F6A" w:rsidRPr="00A64553" w:rsidRDefault="00DD1887" w:rsidP="00957F6A">
      <w:pPr>
        <w:autoSpaceDE w:val="0"/>
        <w:autoSpaceDN w:val="0"/>
        <w:adjustRightInd w:val="0"/>
        <w:rPr>
          <w:rFonts w:ascii="Times New Roman" w:hAnsi="Times New Roman" w:cs="Times New Roman"/>
          <w:szCs w:val="20"/>
        </w:rPr>
      </w:pPr>
      <w:r w:rsidRPr="00A64553">
        <w:rPr>
          <w:rFonts w:cs="Arial"/>
          <w:szCs w:val="20"/>
        </w:rP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the </w:t>
      </w:r>
      <w:del w:id="670" w:author="Author">
        <w:r w:rsidRPr="00A64553">
          <w:rPr>
            <w:rFonts w:cs="Arial"/>
            <w:szCs w:val="20"/>
          </w:rPr>
          <w:delText xml:space="preserve">Hard </w:delText>
        </w:r>
      </w:del>
      <w:ins w:id="671" w:author="Author">
        <w:r w:rsidR="00230661" w:rsidRPr="00A64553">
          <w:rPr>
            <w:rFonts w:cs="Arial"/>
            <w:szCs w:val="20"/>
          </w:rPr>
          <w:t xml:space="preserve">Soft </w:t>
        </w:r>
      </w:ins>
      <w:r w:rsidRPr="00A64553">
        <w:rPr>
          <w:rFonts w:cs="Arial"/>
          <w:szCs w:val="20"/>
        </w:rPr>
        <w:t xml:space="preserve">Energy Bid Cap as the Energy Bids for such reserves and will set prices accordingly.  </w:t>
      </w:r>
      <w:ins w:id="672" w:author="Author">
        <w:r w:rsidR="00230661" w:rsidRPr="00A64553">
          <w:t>For CAISO Market Intervals for which the</w:t>
        </w:r>
        <w:r w:rsidR="00ED3587" w:rsidRPr="00A64553">
          <w:t xml:space="preserve"> </w:t>
        </w:r>
        <w:r w:rsidR="00B152DD" w:rsidRPr="00A64553">
          <w:t xml:space="preserve">conditions and parameters specified in </w:t>
        </w:r>
        <w:r w:rsidR="00230661" w:rsidRPr="00A64553">
          <w:t xml:space="preserve">Section 27.4.3.3 to apply, </w:t>
        </w:r>
        <w:r w:rsidR="00230661" w:rsidRPr="00A64553">
          <w:rPr>
            <w:rFonts w:cs="Arial"/>
            <w:szCs w:val="20"/>
          </w:rPr>
          <w:t xml:space="preserve">the RTED will Dispatch such Contingency Only reserves using the Hard Energy Bid Cap as the Energy Bids for such reserves and will set prices accordingly.  </w:t>
        </w:r>
      </w:ins>
      <w:r w:rsidRPr="00A64553">
        <w:rPr>
          <w:rFonts w:cs="Arial"/>
          <w:szCs w:val="20"/>
        </w:rPr>
        <w:t>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5A666BE2" w14:textId="77777777" w:rsidR="00957F6A" w:rsidRPr="00A64553" w:rsidRDefault="00957F6A" w:rsidP="00957F6A">
      <w:pPr>
        <w:autoSpaceDE w:val="0"/>
        <w:autoSpaceDN w:val="0"/>
        <w:adjustRightInd w:val="0"/>
        <w:spacing w:line="240" w:lineRule="auto"/>
        <w:rPr>
          <w:rFonts w:ascii="Microsoft Sans Serif" w:hAnsi="Microsoft Sans Serif" w:cs="Microsoft Sans Serif"/>
          <w:sz w:val="17"/>
          <w:szCs w:val="17"/>
        </w:rPr>
      </w:pPr>
    </w:p>
    <w:p w14:paraId="6ADA9008" w14:textId="77777777" w:rsidR="00C2653F" w:rsidRPr="00A64553" w:rsidRDefault="00C2653F" w:rsidP="00C2653F"/>
    <w:p w14:paraId="32E98DB5" w14:textId="77777777" w:rsidR="00C2653F" w:rsidRPr="00A64553" w:rsidRDefault="00C2653F" w:rsidP="00C2653F"/>
    <w:p w14:paraId="5B1B47F7" w14:textId="77777777" w:rsidR="0010473B" w:rsidRPr="00A64553" w:rsidRDefault="00DD1887" w:rsidP="0010473B">
      <w:pPr>
        <w:jc w:val="center"/>
        <w:rPr>
          <w:b/>
        </w:rPr>
      </w:pPr>
      <w:r w:rsidRPr="00A64553">
        <w:rPr>
          <w:b/>
        </w:rPr>
        <w:t xml:space="preserve">* * * * * </w:t>
      </w:r>
    </w:p>
    <w:p w14:paraId="40A4A6FF" w14:textId="77777777" w:rsidR="0010473B" w:rsidRPr="00A64553" w:rsidRDefault="00DD1887" w:rsidP="00066348">
      <w:pPr>
        <w:jc w:val="center"/>
        <w:rPr>
          <w:b/>
        </w:rPr>
      </w:pPr>
      <w:r w:rsidRPr="00A64553">
        <w:rPr>
          <w:b/>
        </w:rPr>
        <w:t>Appendix A</w:t>
      </w:r>
    </w:p>
    <w:p w14:paraId="07A75D6E" w14:textId="77777777" w:rsidR="00066348" w:rsidRPr="00A64553" w:rsidRDefault="00DD1887" w:rsidP="00066348">
      <w:pPr>
        <w:jc w:val="center"/>
        <w:rPr>
          <w:b/>
        </w:rPr>
      </w:pPr>
      <w:r w:rsidRPr="00A64553">
        <w:rPr>
          <w:b/>
        </w:rPr>
        <w:t>Master Definitions Supplement</w:t>
      </w:r>
    </w:p>
    <w:p w14:paraId="3AB801CE" w14:textId="77777777" w:rsidR="00066348" w:rsidRPr="00A64553" w:rsidRDefault="00DD1887" w:rsidP="00066348">
      <w:pPr>
        <w:jc w:val="center"/>
        <w:rPr>
          <w:b/>
        </w:rPr>
      </w:pPr>
      <w:r w:rsidRPr="00A64553">
        <w:rPr>
          <w:b/>
        </w:rPr>
        <w:t xml:space="preserve">* * * * * </w:t>
      </w:r>
    </w:p>
    <w:p w14:paraId="046C8DE9" w14:textId="4247F2C8" w:rsidR="001B3C3B" w:rsidRPr="00A64553" w:rsidRDefault="00DD1887" w:rsidP="001B3C3B">
      <w:pPr>
        <w:jc w:val="center"/>
        <w:rPr>
          <w:b/>
        </w:rPr>
      </w:pPr>
      <w:r w:rsidRPr="00A64553">
        <w:rPr>
          <w:b/>
        </w:rPr>
        <w:t xml:space="preserve"> </w:t>
      </w:r>
    </w:p>
    <w:p w14:paraId="23896298" w14:textId="65AE0276" w:rsidR="0090668A" w:rsidRPr="00A64553" w:rsidRDefault="0090668A" w:rsidP="001B3C3B">
      <w:pPr>
        <w:pStyle w:val="DWTNorm"/>
        <w:spacing w:line="480" w:lineRule="auto"/>
        <w:ind w:firstLine="0"/>
        <w:rPr>
          <w:ins w:id="673" w:author="Author"/>
          <w:rFonts w:ascii="Arial" w:hAnsi="Arial" w:cs="Arial"/>
          <w:b/>
          <w:sz w:val="20"/>
        </w:rPr>
      </w:pPr>
      <w:ins w:id="674" w:author="Author">
        <w:r w:rsidRPr="002F6641">
          <w:rPr>
            <w:rFonts w:ascii="Arial" w:hAnsi="Arial" w:cs="Arial"/>
            <w:b/>
            <w:sz w:val="20"/>
            <w:rPrChange w:id="675" w:author="Author">
              <w:rPr>
                <w:rFonts w:ascii="Arial" w:hAnsi="Arial" w:cs="Arial"/>
                <w:sz w:val="20"/>
              </w:rPr>
            </w:rPrChange>
          </w:rPr>
          <w:t>- Constraint Relaxation Threshold</w:t>
        </w:r>
      </w:ins>
    </w:p>
    <w:p w14:paraId="0F367926" w14:textId="12ED4528" w:rsidR="009242D1" w:rsidRPr="00A64553" w:rsidRDefault="0090668A" w:rsidP="00712DE2">
      <w:pPr>
        <w:pStyle w:val="DWTNorm"/>
        <w:spacing w:line="480" w:lineRule="auto"/>
        <w:ind w:firstLine="0"/>
        <w:rPr>
          <w:rFonts w:ascii="Arial" w:hAnsi="Arial" w:cs="Arial"/>
          <w:sz w:val="20"/>
        </w:rPr>
      </w:pPr>
      <w:ins w:id="676" w:author="Author">
        <w:r w:rsidRPr="00A64553">
          <w:rPr>
            <w:rFonts w:ascii="Arial" w:hAnsi="Arial" w:cs="Arial"/>
            <w:sz w:val="20"/>
          </w:rPr>
          <w:t>A MW threshold value used to determine when the parameters specified in Section</w:t>
        </w:r>
        <w:r w:rsidR="0040415F" w:rsidRPr="00A64553">
          <w:rPr>
            <w:rFonts w:ascii="Arial" w:hAnsi="Arial" w:cs="Arial"/>
            <w:sz w:val="20"/>
          </w:rPr>
          <w:t xml:space="preserve"> 27.4.3.3.4</w:t>
        </w:r>
        <w:r w:rsidR="002943D9" w:rsidRPr="00A64553">
          <w:rPr>
            <w:rFonts w:ascii="Arial" w:hAnsi="Arial" w:cs="Arial"/>
            <w:sz w:val="20"/>
          </w:rPr>
          <w:t xml:space="preserve"> </w:t>
        </w:r>
        <w:r w:rsidRPr="00A64553">
          <w:rPr>
            <w:rFonts w:ascii="Arial" w:hAnsi="Arial" w:cs="Arial"/>
            <w:sz w:val="20"/>
          </w:rPr>
          <w:t>will trigger in each Balancing Authority Area participating in the CAISO Markets to account for small supply shortfalls configured based on the Balancing Authority Area’s BAL-001-2 Requirement</w:t>
        </w:r>
        <w:r w:rsidR="004542A3" w:rsidRPr="00A64553">
          <w:rPr>
            <w:rFonts w:ascii="Arial" w:hAnsi="Arial" w:cs="Arial"/>
            <w:sz w:val="20"/>
          </w:rPr>
          <w:t xml:space="preserve"> R2</w:t>
        </w:r>
        <w:r w:rsidRPr="00A64553">
          <w:rPr>
            <w:rFonts w:ascii="Arial" w:hAnsi="Arial" w:cs="Arial"/>
            <w:sz w:val="20"/>
          </w:rPr>
          <w:t>, calculated by the CAISO annually.  The CAISO will post the annual values for each Balancing Authority Area on the CAISO Website</w:t>
        </w:r>
        <w:r w:rsidR="003B341D" w:rsidRPr="00A64553">
          <w:rPr>
            <w:rFonts w:ascii="Arial" w:hAnsi="Arial" w:cs="Arial"/>
            <w:sz w:val="20"/>
          </w:rPr>
          <w:t xml:space="preserve"> or its OASIS</w:t>
        </w:r>
        <w:r w:rsidRPr="00A64553">
          <w:rPr>
            <w:rFonts w:ascii="Arial" w:hAnsi="Arial" w:cs="Arial"/>
            <w:sz w:val="20"/>
          </w:rPr>
          <w:t xml:space="preserve">. </w:t>
        </w:r>
      </w:ins>
    </w:p>
    <w:p w14:paraId="58503EF9" w14:textId="2E61BF7A" w:rsidR="00153535" w:rsidRPr="00A64553" w:rsidRDefault="00DD1887" w:rsidP="00153535">
      <w:pPr>
        <w:jc w:val="center"/>
        <w:rPr>
          <w:b/>
        </w:rPr>
      </w:pPr>
      <w:r w:rsidRPr="00A64553">
        <w:rPr>
          <w:b/>
        </w:rPr>
        <w:t xml:space="preserve">* * * * * </w:t>
      </w:r>
    </w:p>
    <w:p w14:paraId="0C037442" w14:textId="77777777" w:rsidR="00FA12FA" w:rsidRPr="00A64553" w:rsidRDefault="00DD1887" w:rsidP="00FA12FA">
      <w:pPr>
        <w:rPr>
          <w:b/>
        </w:rPr>
      </w:pPr>
      <w:r w:rsidRPr="00A64553">
        <w:rPr>
          <w:b/>
        </w:rPr>
        <w:t>- Hard Energy Bid Cap</w:t>
      </w:r>
    </w:p>
    <w:p w14:paraId="42CCC9CE" w14:textId="74471FD3" w:rsidR="00FA12FA" w:rsidRPr="00A64553" w:rsidRDefault="00DD1887" w:rsidP="00712DE2">
      <w:r w:rsidRPr="00A64553">
        <w:t>The maximum Energy Bid Price the CAISO will use for purposes of clearing the CAISO Market Processes.  The Hard Energy Bid Cap is $2,000 per MWh.</w:t>
      </w:r>
    </w:p>
    <w:p w14:paraId="51D25945" w14:textId="6F83725B" w:rsidR="004C2E09" w:rsidRPr="00A64553" w:rsidRDefault="004C2E09" w:rsidP="004C2E09"/>
    <w:p w14:paraId="0DB77EDE" w14:textId="77777777" w:rsidR="004C2E09" w:rsidRPr="00A64553" w:rsidRDefault="00DD1887" w:rsidP="004C2E09">
      <w:pPr>
        <w:jc w:val="center"/>
        <w:rPr>
          <w:b/>
        </w:rPr>
      </w:pPr>
      <w:r w:rsidRPr="00A64553">
        <w:rPr>
          <w:b/>
        </w:rPr>
        <w:t xml:space="preserve">* * * * * </w:t>
      </w:r>
    </w:p>
    <w:p w14:paraId="56F1FF06" w14:textId="2B8EE5E4" w:rsidR="0098188F" w:rsidRPr="002F6641" w:rsidRDefault="0098188F" w:rsidP="00FA12FA">
      <w:pPr>
        <w:rPr>
          <w:ins w:id="677" w:author="Author"/>
          <w:rPrChange w:id="678" w:author="Author">
            <w:rPr>
              <w:ins w:id="679" w:author="Author"/>
              <w:highlight w:val="yellow"/>
            </w:rPr>
          </w:rPrChange>
        </w:rPr>
      </w:pPr>
      <w:ins w:id="680" w:author="Author">
        <w:r w:rsidRPr="002F6641">
          <w:rPr>
            <w:b/>
            <w:rPrChange w:id="681" w:author="Author">
              <w:rPr>
                <w:b/>
                <w:highlight w:val="yellow"/>
              </w:rPr>
            </w:rPrChange>
          </w:rPr>
          <w:t>- Maximum Import Energy Bid Price</w:t>
        </w:r>
      </w:ins>
    </w:p>
    <w:p w14:paraId="241634C5" w14:textId="600430B5" w:rsidR="0098188F" w:rsidRPr="002F6641" w:rsidRDefault="0098188F" w:rsidP="00FA12FA">
      <w:pPr>
        <w:rPr>
          <w:rPrChange w:id="682" w:author="Author">
            <w:rPr>
              <w:b/>
              <w:highlight w:val="yellow"/>
            </w:rPr>
          </w:rPrChange>
        </w:rPr>
      </w:pPr>
      <w:ins w:id="683" w:author="Author">
        <w:r w:rsidRPr="002F6641">
          <w:rPr>
            <w:rPrChange w:id="684" w:author="Author">
              <w:rPr>
                <w:highlight w:val="yellow"/>
              </w:rPr>
            </w:rPrChange>
          </w:rPr>
          <w:t>An index-based price used to screen Bids by Non-Resource Specific System resources that are Resource Adequacy Resources that exceed the Soft Energy Bid Cap.</w:t>
        </w:r>
      </w:ins>
    </w:p>
    <w:p w14:paraId="7802A5E7" w14:textId="77777777" w:rsidR="0098188F" w:rsidRPr="00A64553" w:rsidRDefault="0098188F" w:rsidP="00FA12FA">
      <w:pPr>
        <w:rPr>
          <w:b/>
        </w:rPr>
      </w:pPr>
    </w:p>
    <w:p w14:paraId="1D774049" w14:textId="1176074C" w:rsidR="00FA12FA" w:rsidRPr="00A64553" w:rsidRDefault="00DD1887" w:rsidP="00FA12FA">
      <w:pPr>
        <w:rPr>
          <w:b/>
        </w:rPr>
      </w:pPr>
      <w:r w:rsidRPr="00A64553">
        <w:rPr>
          <w:b/>
        </w:rPr>
        <w:t>- Minimum Load Cost Hard Cap</w:t>
      </w:r>
    </w:p>
    <w:p w14:paraId="0E1A5139" w14:textId="42606CF4" w:rsidR="00B142D0" w:rsidRPr="00A64553" w:rsidRDefault="00DD1887" w:rsidP="00B142D0">
      <w:r w:rsidRPr="00A64553">
        <w:t>The maximum Minimum Load Cost used in the CAISO Markets.  The Minimum Load Cost Hard Cap is $2,000 per MWh.  The CAISO will calculate this limit by dividing a resource’s Minimum Load Cost by its Minimum Load.  Where a resource’s Minimum Load is less than 1 MW, the CAISO will set its Minimum Load to 1 MW for the purpose of this calculation.</w:t>
      </w:r>
    </w:p>
    <w:p w14:paraId="38AD6D9A" w14:textId="68A8E09A" w:rsidR="000836EF" w:rsidRPr="00A64553" w:rsidRDefault="00DD1887" w:rsidP="00BC0938">
      <w:r w:rsidRPr="00A64553">
        <w:rPr>
          <w:b/>
        </w:rPr>
        <w:t xml:space="preserve"> </w:t>
      </w:r>
    </w:p>
    <w:p w14:paraId="7052740D" w14:textId="0A431CFE" w:rsidR="000836EF" w:rsidRPr="00A64553" w:rsidRDefault="00DD1887" w:rsidP="000836EF">
      <w:pPr>
        <w:jc w:val="center"/>
        <w:rPr>
          <w:b/>
        </w:rPr>
      </w:pPr>
      <w:r w:rsidRPr="00A64553">
        <w:rPr>
          <w:b/>
        </w:rPr>
        <w:t xml:space="preserve">* * * * * </w:t>
      </w:r>
    </w:p>
    <w:p w14:paraId="735F0009" w14:textId="77777777" w:rsidR="00FA12FA" w:rsidRPr="00A64553" w:rsidRDefault="00DD1887" w:rsidP="00FA12FA">
      <w:pPr>
        <w:rPr>
          <w:b/>
        </w:rPr>
      </w:pPr>
      <w:r w:rsidRPr="00A64553">
        <w:rPr>
          <w:b/>
        </w:rPr>
        <w:t>- Scarcity Reserve Demand Curve Values</w:t>
      </w:r>
    </w:p>
    <w:p w14:paraId="1E91417F" w14:textId="0DE5EDAA" w:rsidR="00FA12FA" w:rsidRPr="00A64553" w:rsidRDefault="00DD1887" w:rsidP="00FA12FA">
      <w:r w:rsidRPr="00A64553">
        <w:t>Fixed percentages of the</w:t>
      </w:r>
      <w:ins w:id="685" w:author="Author">
        <w:r w:rsidR="00BC0938" w:rsidRPr="00A64553">
          <w:t xml:space="preserve"> Soft Energy Bid Cap</w:t>
        </w:r>
        <w:r w:rsidR="00ED1527" w:rsidRPr="00A64553">
          <w:t xml:space="preserve"> </w:t>
        </w:r>
        <w:r w:rsidR="00BC0938" w:rsidRPr="00A64553">
          <w:t>or</w:t>
        </w:r>
      </w:ins>
      <w:r w:rsidRPr="00A64553">
        <w:t xml:space="preserve"> Hard Energy Bid Cap 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p>
    <w:p w14:paraId="4BBBF931" w14:textId="69DECC66" w:rsidR="00FA12FA" w:rsidRPr="00A64553" w:rsidRDefault="00DD1887" w:rsidP="00FA12FA">
      <w:pPr>
        <w:jc w:val="center"/>
        <w:rPr>
          <w:b/>
        </w:rPr>
      </w:pPr>
      <w:r w:rsidRPr="00A64553">
        <w:rPr>
          <w:b/>
        </w:rPr>
        <w:t xml:space="preserve">* * * * * </w:t>
      </w:r>
    </w:p>
    <w:p w14:paraId="74A06190" w14:textId="77777777" w:rsidR="00FA12FA" w:rsidRPr="00A64553" w:rsidRDefault="00DD1887" w:rsidP="00FA12FA">
      <w:pPr>
        <w:rPr>
          <w:b/>
        </w:rPr>
      </w:pPr>
      <w:r w:rsidRPr="00A64553">
        <w:rPr>
          <w:b/>
        </w:rPr>
        <w:t>- Soft Energy Bid Cap</w:t>
      </w:r>
    </w:p>
    <w:p w14:paraId="47CBCB98" w14:textId="13B05DCD" w:rsidR="00FA12FA" w:rsidRPr="00A64553" w:rsidRDefault="00DD1887" w:rsidP="00FA12FA">
      <w:r w:rsidRPr="00A64553">
        <w:t>The maximum Energy Bid price submitted by Scheduling Coordinators for resources</w:t>
      </w:r>
      <w:del w:id="686" w:author="Author">
        <w:r w:rsidRPr="00A64553" w:rsidDel="00BC0938">
          <w:delText>, except for Virtual Bids and Bids for Non-Resource-Specific System Resources,</w:delText>
        </w:r>
      </w:del>
      <w:r w:rsidRPr="00A64553">
        <w:t xml:space="preserve"> the CAISO will use for purposes of clearing the CAISO Market Processes without cost verification pursuant to Section 30.11.  The Soft Energy Bid Cap is $1,000 per MWh.</w:t>
      </w:r>
    </w:p>
    <w:p w14:paraId="6DE7B78A" w14:textId="2CBBB4F2" w:rsidR="00FA12FA" w:rsidRDefault="00DD1887" w:rsidP="00FA12FA">
      <w:pPr>
        <w:jc w:val="center"/>
        <w:rPr>
          <w:b/>
        </w:rPr>
      </w:pPr>
      <w:r w:rsidRPr="00A64553">
        <w:rPr>
          <w:b/>
        </w:rPr>
        <w:t>* * * * *</w:t>
      </w:r>
      <w:r>
        <w:rPr>
          <w:b/>
        </w:rPr>
        <w:t xml:space="preserve"> </w:t>
      </w:r>
    </w:p>
    <w:p w14:paraId="3819813B" w14:textId="3FA4FC56" w:rsidR="0098188F" w:rsidRDefault="0098188F" w:rsidP="00FA12FA">
      <w:pPr>
        <w:jc w:val="center"/>
        <w:rPr>
          <w:b/>
        </w:rPr>
      </w:pPr>
    </w:p>
    <w:p w14:paraId="37714303" w14:textId="77777777" w:rsidR="0098188F" w:rsidRDefault="0098188F" w:rsidP="0098188F">
      <w:pPr>
        <w:rPr>
          <w:b/>
        </w:rPr>
      </w:pPr>
    </w:p>
    <w:p w14:paraId="123F01A3" w14:textId="10F53339" w:rsidR="00B07073" w:rsidRDefault="00B07073"/>
    <w:sectPr w:rsidR="00B0707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24BC" w14:textId="77777777" w:rsidR="00EE5309" w:rsidRDefault="00EE5309">
      <w:pPr>
        <w:spacing w:line="240" w:lineRule="auto"/>
      </w:pPr>
      <w:r>
        <w:separator/>
      </w:r>
    </w:p>
  </w:endnote>
  <w:endnote w:type="continuationSeparator" w:id="0">
    <w:p w14:paraId="66D4BD87" w14:textId="77777777" w:rsidR="00EE5309" w:rsidRDefault="00EE5309">
      <w:pPr>
        <w:spacing w:line="240" w:lineRule="auto"/>
      </w:pPr>
      <w:r>
        <w:continuationSeparator/>
      </w:r>
    </w:p>
  </w:endnote>
  <w:endnote w:type="continuationNotice" w:id="1">
    <w:p w14:paraId="30E43FF2" w14:textId="77777777" w:rsidR="00EE5309" w:rsidRDefault="00EE53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B864" w14:textId="0B7E785E" w:rsidR="00EE5309" w:rsidRDefault="00EE5309" w:rsidP="00CC63FF">
    <w:pPr>
      <w:pStyle w:val="Footer"/>
      <w:jc w:val="center"/>
    </w:pPr>
    <w:r>
      <w:fldChar w:fldCharType="begin"/>
    </w:r>
    <w:r>
      <w:instrText xml:space="preserve"> PAGE  \* Arabic  \* MERGEFORMAT </w:instrText>
    </w:r>
    <w:r>
      <w:fldChar w:fldCharType="separate"/>
    </w:r>
    <w:r w:rsidR="00212D2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1D84" w14:textId="77777777" w:rsidR="00EE5309" w:rsidRDefault="00EE5309">
      <w:pPr>
        <w:spacing w:line="240" w:lineRule="auto"/>
      </w:pPr>
      <w:r>
        <w:separator/>
      </w:r>
    </w:p>
  </w:footnote>
  <w:footnote w:type="continuationSeparator" w:id="0">
    <w:p w14:paraId="47EBBB5E" w14:textId="77777777" w:rsidR="00EE5309" w:rsidRDefault="00EE5309">
      <w:pPr>
        <w:spacing w:line="240" w:lineRule="auto"/>
      </w:pPr>
      <w:r>
        <w:continuationSeparator/>
      </w:r>
    </w:p>
  </w:footnote>
  <w:footnote w:type="continuationNotice" w:id="1">
    <w:p w14:paraId="7BB6C944" w14:textId="77777777" w:rsidR="00EE5309" w:rsidRDefault="00EE53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3CC"/>
    <w:multiLevelType w:val="multilevel"/>
    <w:tmpl w:val="4E58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2DF4"/>
    <w:multiLevelType w:val="hybridMultilevel"/>
    <w:tmpl w:val="ABB6CEBA"/>
    <w:lvl w:ilvl="0" w:tplc="E94EEAF8">
      <w:start w:val="39"/>
      <w:numFmt w:val="bullet"/>
      <w:lvlText w:val="-"/>
      <w:lvlJc w:val="left"/>
      <w:pPr>
        <w:ind w:left="360" w:hanging="360"/>
      </w:pPr>
      <w:rPr>
        <w:rFonts w:ascii="Arial" w:eastAsiaTheme="minorEastAsia" w:hAnsi="Arial" w:cs="Arial" w:hint="default"/>
      </w:rPr>
    </w:lvl>
    <w:lvl w:ilvl="1" w:tplc="CB3A2EB2" w:tentative="1">
      <w:start w:val="1"/>
      <w:numFmt w:val="bullet"/>
      <w:lvlText w:val="o"/>
      <w:lvlJc w:val="left"/>
      <w:pPr>
        <w:ind w:left="1080" w:hanging="360"/>
      </w:pPr>
      <w:rPr>
        <w:rFonts w:ascii="Courier New" w:hAnsi="Courier New" w:cs="Courier New" w:hint="default"/>
      </w:rPr>
    </w:lvl>
    <w:lvl w:ilvl="2" w:tplc="D3226AF4" w:tentative="1">
      <w:start w:val="1"/>
      <w:numFmt w:val="bullet"/>
      <w:lvlText w:val=""/>
      <w:lvlJc w:val="left"/>
      <w:pPr>
        <w:ind w:left="1800" w:hanging="360"/>
      </w:pPr>
      <w:rPr>
        <w:rFonts w:ascii="Wingdings" w:hAnsi="Wingdings" w:hint="default"/>
      </w:rPr>
    </w:lvl>
    <w:lvl w:ilvl="3" w:tplc="7D2EE0EA" w:tentative="1">
      <w:start w:val="1"/>
      <w:numFmt w:val="bullet"/>
      <w:lvlText w:val=""/>
      <w:lvlJc w:val="left"/>
      <w:pPr>
        <w:ind w:left="2520" w:hanging="360"/>
      </w:pPr>
      <w:rPr>
        <w:rFonts w:ascii="Symbol" w:hAnsi="Symbol" w:hint="default"/>
      </w:rPr>
    </w:lvl>
    <w:lvl w:ilvl="4" w:tplc="F4CE39BA" w:tentative="1">
      <w:start w:val="1"/>
      <w:numFmt w:val="bullet"/>
      <w:lvlText w:val="o"/>
      <w:lvlJc w:val="left"/>
      <w:pPr>
        <w:ind w:left="3240" w:hanging="360"/>
      </w:pPr>
      <w:rPr>
        <w:rFonts w:ascii="Courier New" w:hAnsi="Courier New" w:cs="Courier New" w:hint="default"/>
      </w:rPr>
    </w:lvl>
    <w:lvl w:ilvl="5" w:tplc="096A6A90" w:tentative="1">
      <w:start w:val="1"/>
      <w:numFmt w:val="bullet"/>
      <w:lvlText w:val=""/>
      <w:lvlJc w:val="left"/>
      <w:pPr>
        <w:ind w:left="3960" w:hanging="360"/>
      </w:pPr>
      <w:rPr>
        <w:rFonts w:ascii="Wingdings" w:hAnsi="Wingdings" w:hint="default"/>
      </w:rPr>
    </w:lvl>
    <w:lvl w:ilvl="6" w:tplc="B434E79E" w:tentative="1">
      <w:start w:val="1"/>
      <w:numFmt w:val="bullet"/>
      <w:lvlText w:val=""/>
      <w:lvlJc w:val="left"/>
      <w:pPr>
        <w:ind w:left="4680" w:hanging="360"/>
      </w:pPr>
      <w:rPr>
        <w:rFonts w:ascii="Symbol" w:hAnsi="Symbol" w:hint="default"/>
      </w:rPr>
    </w:lvl>
    <w:lvl w:ilvl="7" w:tplc="2116CAE8" w:tentative="1">
      <w:start w:val="1"/>
      <w:numFmt w:val="bullet"/>
      <w:lvlText w:val="o"/>
      <w:lvlJc w:val="left"/>
      <w:pPr>
        <w:ind w:left="5400" w:hanging="360"/>
      </w:pPr>
      <w:rPr>
        <w:rFonts w:ascii="Courier New" w:hAnsi="Courier New" w:cs="Courier New" w:hint="default"/>
      </w:rPr>
    </w:lvl>
    <w:lvl w:ilvl="8" w:tplc="C8A2A128" w:tentative="1">
      <w:start w:val="1"/>
      <w:numFmt w:val="bullet"/>
      <w:lvlText w:val=""/>
      <w:lvlJc w:val="left"/>
      <w:pPr>
        <w:ind w:left="6120" w:hanging="360"/>
      </w:pPr>
      <w:rPr>
        <w:rFonts w:ascii="Wingdings" w:hAnsi="Wingdings" w:hint="default"/>
      </w:rPr>
    </w:lvl>
  </w:abstractNum>
  <w:abstractNum w:abstractNumId="2" w15:restartNumberingAfterBreak="0">
    <w:nsid w:val="12C07CDC"/>
    <w:multiLevelType w:val="hybridMultilevel"/>
    <w:tmpl w:val="6A269086"/>
    <w:lvl w:ilvl="0" w:tplc="C9FA2B3A">
      <w:start w:val="1"/>
      <w:numFmt w:val="decimal"/>
      <w:lvlText w:val="%1)"/>
      <w:lvlJc w:val="left"/>
      <w:pPr>
        <w:ind w:left="720"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64766"/>
    <w:multiLevelType w:val="hybridMultilevel"/>
    <w:tmpl w:val="F8403160"/>
    <w:lvl w:ilvl="0" w:tplc="1BB096C4">
      <w:start w:val="30"/>
      <w:numFmt w:val="bullet"/>
      <w:lvlText w:val=""/>
      <w:lvlJc w:val="left"/>
      <w:pPr>
        <w:ind w:left="720" w:hanging="360"/>
      </w:pPr>
      <w:rPr>
        <w:rFonts w:ascii="Symbol" w:eastAsiaTheme="minorEastAsia" w:hAnsi="Symbol" w:cstheme="minorBidi" w:hint="default"/>
      </w:rPr>
    </w:lvl>
    <w:lvl w:ilvl="1" w:tplc="61FA1A7A" w:tentative="1">
      <w:start w:val="1"/>
      <w:numFmt w:val="bullet"/>
      <w:lvlText w:val="o"/>
      <w:lvlJc w:val="left"/>
      <w:pPr>
        <w:ind w:left="1440" w:hanging="360"/>
      </w:pPr>
      <w:rPr>
        <w:rFonts w:ascii="Courier New" w:hAnsi="Courier New" w:cs="Courier New" w:hint="default"/>
      </w:rPr>
    </w:lvl>
    <w:lvl w:ilvl="2" w:tplc="F9D4FD4A" w:tentative="1">
      <w:start w:val="1"/>
      <w:numFmt w:val="bullet"/>
      <w:lvlText w:val=""/>
      <w:lvlJc w:val="left"/>
      <w:pPr>
        <w:ind w:left="2160" w:hanging="360"/>
      </w:pPr>
      <w:rPr>
        <w:rFonts w:ascii="Wingdings" w:hAnsi="Wingdings" w:hint="default"/>
      </w:rPr>
    </w:lvl>
    <w:lvl w:ilvl="3" w:tplc="A6442FB2" w:tentative="1">
      <w:start w:val="1"/>
      <w:numFmt w:val="bullet"/>
      <w:lvlText w:val=""/>
      <w:lvlJc w:val="left"/>
      <w:pPr>
        <w:ind w:left="2880" w:hanging="360"/>
      </w:pPr>
      <w:rPr>
        <w:rFonts w:ascii="Symbol" w:hAnsi="Symbol" w:hint="default"/>
      </w:rPr>
    </w:lvl>
    <w:lvl w:ilvl="4" w:tplc="2354CB14" w:tentative="1">
      <w:start w:val="1"/>
      <w:numFmt w:val="bullet"/>
      <w:lvlText w:val="o"/>
      <w:lvlJc w:val="left"/>
      <w:pPr>
        <w:ind w:left="3600" w:hanging="360"/>
      </w:pPr>
      <w:rPr>
        <w:rFonts w:ascii="Courier New" w:hAnsi="Courier New" w:cs="Courier New" w:hint="default"/>
      </w:rPr>
    </w:lvl>
    <w:lvl w:ilvl="5" w:tplc="378AFFA6" w:tentative="1">
      <w:start w:val="1"/>
      <w:numFmt w:val="bullet"/>
      <w:lvlText w:val=""/>
      <w:lvlJc w:val="left"/>
      <w:pPr>
        <w:ind w:left="4320" w:hanging="360"/>
      </w:pPr>
      <w:rPr>
        <w:rFonts w:ascii="Wingdings" w:hAnsi="Wingdings" w:hint="default"/>
      </w:rPr>
    </w:lvl>
    <w:lvl w:ilvl="6" w:tplc="24E01822" w:tentative="1">
      <w:start w:val="1"/>
      <w:numFmt w:val="bullet"/>
      <w:lvlText w:val=""/>
      <w:lvlJc w:val="left"/>
      <w:pPr>
        <w:ind w:left="5040" w:hanging="360"/>
      </w:pPr>
      <w:rPr>
        <w:rFonts w:ascii="Symbol" w:hAnsi="Symbol" w:hint="default"/>
      </w:rPr>
    </w:lvl>
    <w:lvl w:ilvl="7" w:tplc="4642D89C" w:tentative="1">
      <w:start w:val="1"/>
      <w:numFmt w:val="bullet"/>
      <w:lvlText w:val="o"/>
      <w:lvlJc w:val="left"/>
      <w:pPr>
        <w:ind w:left="5760" w:hanging="360"/>
      </w:pPr>
      <w:rPr>
        <w:rFonts w:ascii="Courier New" w:hAnsi="Courier New" w:cs="Courier New" w:hint="default"/>
      </w:rPr>
    </w:lvl>
    <w:lvl w:ilvl="8" w:tplc="92E86A78" w:tentative="1">
      <w:start w:val="1"/>
      <w:numFmt w:val="bullet"/>
      <w:lvlText w:val=""/>
      <w:lvlJc w:val="left"/>
      <w:pPr>
        <w:ind w:left="6480" w:hanging="360"/>
      </w:pPr>
      <w:rPr>
        <w:rFonts w:ascii="Wingdings" w:hAnsi="Wingdings" w:hint="default"/>
      </w:rPr>
    </w:lvl>
  </w:abstractNum>
  <w:abstractNum w:abstractNumId="4" w15:restartNumberingAfterBreak="0">
    <w:nsid w:val="1C9826DC"/>
    <w:multiLevelType w:val="hybridMultilevel"/>
    <w:tmpl w:val="9ED01E3C"/>
    <w:lvl w:ilvl="0" w:tplc="1494E826">
      <w:start w:val="2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D1F65"/>
    <w:multiLevelType w:val="hybridMultilevel"/>
    <w:tmpl w:val="0540CB4E"/>
    <w:lvl w:ilvl="0" w:tplc="0890BEB6">
      <w:start w:val="30"/>
      <w:numFmt w:val="bullet"/>
      <w:lvlText w:val="-"/>
      <w:lvlJc w:val="left"/>
      <w:pPr>
        <w:ind w:left="720" w:hanging="360"/>
      </w:pPr>
      <w:rPr>
        <w:rFonts w:ascii="Arial" w:eastAsiaTheme="minorEastAsia" w:hAnsi="Arial" w:cs="Arial" w:hint="default"/>
      </w:rPr>
    </w:lvl>
    <w:lvl w:ilvl="1" w:tplc="E2462C4E" w:tentative="1">
      <w:start w:val="1"/>
      <w:numFmt w:val="bullet"/>
      <w:lvlText w:val="o"/>
      <w:lvlJc w:val="left"/>
      <w:pPr>
        <w:ind w:left="1440" w:hanging="360"/>
      </w:pPr>
      <w:rPr>
        <w:rFonts w:ascii="Courier New" w:hAnsi="Courier New" w:cs="Courier New" w:hint="default"/>
      </w:rPr>
    </w:lvl>
    <w:lvl w:ilvl="2" w:tplc="084A7ED0" w:tentative="1">
      <w:start w:val="1"/>
      <w:numFmt w:val="bullet"/>
      <w:lvlText w:val=""/>
      <w:lvlJc w:val="left"/>
      <w:pPr>
        <w:ind w:left="2160" w:hanging="360"/>
      </w:pPr>
      <w:rPr>
        <w:rFonts w:ascii="Wingdings" w:hAnsi="Wingdings" w:hint="default"/>
      </w:rPr>
    </w:lvl>
    <w:lvl w:ilvl="3" w:tplc="87EAABA0" w:tentative="1">
      <w:start w:val="1"/>
      <w:numFmt w:val="bullet"/>
      <w:lvlText w:val=""/>
      <w:lvlJc w:val="left"/>
      <w:pPr>
        <w:ind w:left="2880" w:hanging="360"/>
      </w:pPr>
      <w:rPr>
        <w:rFonts w:ascii="Symbol" w:hAnsi="Symbol" w:hint="default"/>
      </w:rPr>
    </w:lvl>
    <w:lvl w:ilvl="4" w:tplc="8F6C98BA" w:tentative="1">
      <w:start w:val="1"/>
      <w:numFmt w:val="bullet"/>
      <w:lvlText w:val="o"/>
      <w:lvlJc w:val="left"/>
      <w:pPr>
        <w:ind w:left="3600" w:hanging="360"/>
      </w:pPr>
      <w:rPr>
        <w:rFonts w:ascii="Courier New" w:hAnsi="Courier New" w:cs="Courier New" w:hint="default"/>
      </w:rPr>
    </w:lvl>
    <w:lvl w:ilvl="5" w:tplc="938AAC1A" w:tentative="1">
      <w:start w:val="1"/>
      <w:numFmt w:val="bullet"/>
      <w:lvlText w:val=""/>
      <w:lvlJc w:val="left"/>
      <w:pPr>
        <w:ind w:left="4320" w:hanging="360"/>
      </w:pPr>
      <w:rPr>
        <w:rFonts w:ascii="Wingdings" w:hAnsi="Wingdings" w:hint="default"/>
      </w:rPr>
    </w:lvl>
    <w:lvl w:ilvl="6" w:tplc="D95645F2" w:tentative="1">
      <w:start w:val="1"/>
      <w:numFmt w:val="bullet"/>
      <w:lvlText w:val=""/>
      <w:lvlJc w:val="left"/>
      <w:pPr>
        <w:ind w:left="5040" w:hanging="360"/>
      </w:pPr>
      <w:rPr>
        <w:rFonts w:ascii="Symbol" w:hAnsi="Symbol" w:hint="default"/>
      </w:rPr>
    </w:lvl>
    <w:lvl w:ilvl="7" w:tplc="C7489B8C" w:tentative="1">
      <w:start w:val="1"/>
      <w:numFmt w:val="bullet"/>
      <w:lvlText w:val="o"/>
      <w:lvlJc w:val="left"/>
      <w:pPr>
        <w:ind w:left="5760" w:hanging="360"/>
      </w:pPr>
      <w:rPr>
        <w:rFonts w:ascii="Courier New" w:hAnsi="Courier New" w:cs="Courier New" w:hint="default"/>
      </w:rPr>
    </w:lvl>
    <w:lvl w:ilvl="8" w:tplc="CB0C0DC8" w:tentative="1">
      <w:start w:val="1"/>
      <w:numFmt w:val="bullet"/>
      <w:lvlText w:val=""/>
      <w:lvlJc w:val="left"/>
      <w:pPr>
        <w:ind w:left="6480" w:hanging="360"/>
      </w:pPr>
      <w:rPr>
        <w:rFonts w:ascii="Wingdings" w:hAnsi="Wingdings" w:hint="default"/>
      </w:rPr>
    </w:lvl>
  </w:abstractNum>
  <w:abstractNum w:abstractNumId="6" w15:restartNumberingAfterBreak="0">
    <w:nsid w:val="24754A0D"/>
    <w:multiLevelType w:val="hybridMultilevel"/>
    <w:tmpl w:val="069A8BA6"/>
    <w:lvl w:ilvl="0" w:tplc="C5DC15F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C06"/>
    <w:multiLevelType w:val="hybridMultilevel"/>
    <w:tmpl w:val="318AE126"/>
    <w:lvl w:ilvl="0" w:tplc="1B9E0620">
      <w:start w:val="1"/>
      <w:numFmt w:val="bullet"/>
      <w:lvlText w:val="-"/>
      <w:lvlJc w:val="left"/>
      <w:pPr>
        <w:ind w:left="720" w:hanging="360"/>
      </w:pPr>
      <w:rPr>
        <w:rFonts w:ascii="Arial" w:eastAsiaTheme="minorEastAsia" w:hAnsi="Arial" w:cs="Arial" w:hint="default"/>
      </w:rPr>
    </w:lvl>
    <w:lvl w:ilvl="1" w:tplc="5B2AD02A" w:tentative="1">
      <w:start w:val="1"/>
      <w:numFmt w:val="bullet"/>
      <w:lvlText w:val="o"/>
      <w:lvlJc w:val="left"/>
      <w:pPr>
        <w:ind w:left="1440" w:hanging="360"/>
      </w:pPr>
      <w:rPr>
        <w:rFonts w:ascii="Courier New" w:hAnsi="Courier New" w:cs="Courier New" w:hint="default"/>
      </w:rPr>
    </w:lvl>
    <w:lvl w:ilvl="2" w:tplc="85DA75AE" w:tentative="1">
      <w:start w:val="1"/>
      <w:numFmt w:val="bullet"/>
      <w:lvlText w:val=""/>
      <w:lvlJc w:val="left"/>
      <w:pPr>
        <w:ind w:left="2160" w:hanging="360"/>
      </w:pPr>
      <w:rPr>
        <w:rFonts w:ascii="Wingdings" w:hAnsi="Wingdings" w:hint="default"/>
      </w:rPr>
    </w:lvl>
    <w:lvl w:ilvl="3" w:tplc="19649416" w:tentative="1">
      <w:start w:val="1"/>
      <w:numFmt w:val="bullet"/>
      <w:lvlText w:val=""/>
      <w:lvlJc w:val="left"/>
      <w:pPr>
        <w:ind w:left="2880" w:hanging="360"/>
      </w:pPr>
      <w:rPr>
        <w:rFonts w:ascii="Symbol" w:hAnsi="Symbol" w:hint="default"/>
      </w:rPr>
    </w:lvl>
    <w:lvl w:ilvl="4" w:tplc="AEB61F06" w:tentative="1">
      <w:start w:val="1"/>
      <w:numFmt w:val="bullet"/>
      <w:lvlText w:val="o"/>
      <w:lvlJc w:val="left"/>
      <w:pPr>
        <w:ind w:left="3600" w:hanging="360"/>
      </w:pPr>
      <w:rPr>
        <w:rFonts w:ascii="Courier New" w:hAnsi="Courier New" w:cs="Courier New" w:hint="default"/>
      </w:rPr>
    </w:lvl>
    <w:lvl w:ilvl="5" w:tplc="B4941EBA" w:tentative="1">
      <w:start w:val="1"/>
      <w:numFmt w:val="bullet"/>
      <w:lvlText w:val=""/>
      <w:lvlJc w:val="left"/>
      <w:pPr>
        <w:ind w:left="4320" w:hanging="360"/>
      </w:pPr>
      <w:rPr>
        <w:rFonts w:ascii="Wingdings" w:hAnsi="Wingdings" w:hint="default"/>
      </w:rPr>
    </w:lvl>
    <w:lvl w:ilvl="6" w:tplc="349821DE" w:tentative="1">
      <w:start w:val="1"/>
      <w:numFmt w:val="bullet"/>
      <w:lvlText w:val=""/>
      <w:lvlJc w:val="left"/>
      <w:pPr>
        <w:ind w:left="5040" w:hanging="360"/>
      </w:pPr>
      <w:rPr>
        <w:rFonts w:ascii="Symbol" w:hAnsi="Symbol" w:hint="default"/>
      </w:rPr>
    </w:lvl>
    <w:lvl w:ilvl="7" w:tplc="B5CE1C68" w:tentative="1">
      <w:start w:val="1"/>
      <w:numFmt w:val="bullet"/>
      <w:lvlText w:val="o"/>
      <w:lvlJc w:val="left"/>
      <w:pPr>
        <w:ind w:left="5760" w:hanging="360"/>
      </w:pPr>
      <w:rPr>
        <w:rFonts w:ascii="Courier New" w:hAnsi="Courier New" w:cs="Courier New" w:hint="default"/>
      </w:rPr>
    </w:lvl>
    <w:lvl w:ilvl="8" w:tplc="1A28F280" w:tentative="1">
      <w:start w:val="1"/>
      <w:numFmt w:val="bullet"/>
      <w:lvlText w:val=""/>
      <w:lvlJc w:val="left"/>
      <w:pPr>
        <w:ind w:left="6480" w:hanging="360"/>
      </w:pPr>
      <w:rPr>
        <w:rFonts w:ascii="Wingdings" w:hAnsi="Wingdings" w:hint="default"/>
      </w:rPr>
    </w:lvl>
  </w:abstractNum>
  <w:abstractNum w:abstractNumId="8" w15:restartNumberingAfterBreak="0">
    <w:nsid w:val="2CCD664B"/>
    <w:multiLevelType w:val="hybridMultilevel"/>
    <w:tmpl w:val="415AA2D2"/>
    <w:lvl w:ilvl="0" w:tplc="B1626D14">
      <w:start w:val="30"/>
      <w:numFmt w:val="bullet"/>
      <w:lvlText w:val=""/>
      <w:lvlJc w:val="left"/>
      <w:pPr>
        <w:ind w:left="720" w:hanging="360"/>
      </w:pPr>
      <w:rPr>
        <w:rFonts w:ascii="Symbol" w:eastAsiaTheme="minorEastAsia" w:hAnsi="Symbol" w:cstheme="minorBidi" w:hint="default"/>
      </w:rPr>
    </w:lvl>
    <w:lvl w:ilvl="1" w:tplc="046AB3BA" w:tentative="1">
      <w:start w:val="1"/>
      <w:numFmt w:val="bullet"/>
      <w:lvlText w:val="o"/>
      <w:lvlJc w:val="left"/>
      <w:pPr>
        <w:ind w:left="1440" w:hanging="360"/>
      </w:pPr>
      <w:rPr>
        <w:rFonts w:ascii="Courier New" w:hAnsi="Courier New" w:cs="Courier New" w:hint="default"/>
      </w:rPr>
    </w:lvl>
    <w:lvl w:ilvl="2" w:tplc="9CF4CC62" w:tentative="1">
      <w:start w:val="1"/>
      <w:numFmt w:val="bullet"/>
      <w:lvlText w:val=""/>
      <w:lvlJc w:val="left"/>
      <w:pPr>
        <w:ind w:left="2160" w:hanging="360"/>
      </w:pPr>
      <w:rPr>
        <w:rFonts w:ascii="Wingdings" w:hAnsi="Wingdings" w:hint="default"/>
      </w:rPr>
    </w:lvl>
    <w:lvl w:ilvl="3" w:tplc="4BF8D87E" w:tentative="1">
      <w:start w:val="1"/>
      <w:numFmt w:val="bullet"/>
      <w:lvlText w:val=""/>
      <w:lvlJc w:val="left"/>
      <w:pPr>
        <w:ind w:left="2880" w:hanging="360"/>
      </w:pPr>
      <w:rPr>
        <w:rFonts w:ascii="Symbol" w:hAnsi="Symbol" w:hint="default"/>
      </w:rPr>
    </w:lvl>
    <w:lvl w:ilvl="4" w:tplc="DD8A7D18" w:tentative="1">
      <w:start w:val="1"/>
      <w:numFmt w:val="bullet"/>
      <w:lvlText w:val="o"/>
      <w:lvlJc w:val="left"/>
      <w:pPr>
        <w:ind w:left="3600" w:hanging="360"/>
      </w:pPr>
      <w:rPr>
        <w:rFonts w:ascii="Courier New" w:hAnsi="Courier New" w:cs="Courier New" w:hint="default"/>
      </w:rPr>
    </w:lvl>
    <w:lvl w:ilvl="5" w:tplc="A6D6F516" w:tentative="1">
      <w:start w:val="1"/>
      <w:numFmt w:val="bullet"/>
      <w:lvlText w:val=""/>
      <w:lvlJc w:val="left"/>
      <w:pPr>
        <w:ind w:left="4320" w:hanging="360"/>
      </w:pPr>
      <w:rPr>
        <w:rFonts w:ascii="Wingdings" w:hAnsi="Wingdings" w:hint="default"/>
      </w:rPr>
    </w:lvl>
    <w:lvl w:ilvl="6" w:tplc="0F3E04FC" w:tentative="1">
      <w:start w:val="1"/>
      <w:numFmt w:val="bullet"/>
      <w:lvlText w:val=""/>
      <w:lvlJc w:val="left"/>
      <w:pPr>
        <w:ind w:left="5040" w:hanging="360"/>
      </w:pPr>
      <w:rPr>
        <w:rFonts w:ascii="Symbol" w:hAnsi="Symbol" w:hint="default"/>
      </w:rPr>
    </w:lvl>
    <w:lvl w:ilvl="7" w:tplc="74C082EC" w:tentative="1">
      <w:start w:val="1"/>
      <w:numFmt w:val="bullet"/>
      <w:lvlText w:val="o"/>
      <w:lvlJc w:val="left"/>
      <w:pPr>
        <w:ind w:left="5760" w:hanging="360"/>
      </w:pPr>
      <w:rPr>
        <w:rFonts w:ascii="Courier New" w:hAnsi="Courier New" w:cs="Courier New" w:hint="default"/>
      </w:rPr>
    </w:lvl>
    <w:lvl w:ilvl="8" w:tplc="20A6C90E" w:tentative="1">
      <w:start w:val="1"/>
      <w:numFmt w:val="bullet"/>
      <w:lvlText w:val=""/>
      <w:lvlJc w:val="left"/>
      <w:pPr>
        <w:ind w:left="6480" w:hanging="360"/>
      </w:pPr>
      <w:rPr>
        <w:rFonts w:ascii="Wingdings" w:hAnsi="Wingdings" w:hint="default"/>
      </w:rPr>
    </w:lvl>
  </w:abstractNum>
  <w:abstractNum w:abstractNumId="9" w15:restartNumberingAfterBreak="0">
    <w:nsid w:val="39CA41B7"/>
    <w:multiLevelType w:val="hybridMultilevel"/>
    <w:tmpl w:val="623881CA"/>
    <w:lvl w:ilvl="0" w:tplc="29DADD32">
      <w:start w:val="30"/>
      <w:numFmt w:val="bullet"/>
      <w:lvlText w:val=""/>
      <w:lvlJc w:val="left"/>
      <w:pPr>
        <w:ind w:left="1080" w:hanging="360"/>
      </w:pPr>
      <w:rPr>
        <w:rFonts w:ascii="Symbol" w:eastAsiaTheme="minorEastAsia" w:hAnsi="Symbol" w:cstheme="minorBidi" w:hint="default"/>
      </w:rPr>
    </w:lvl>
    <w:lvl w:ilvl="1" w:tplc="8C225AEA" w:tentative="1">
      <w:start w:val="1"/>
      <w:numFmt w:val="bullet"/>
      <w:lvlText w:val="o"/>
      <w:lvlJc w:val="left"/>
      <w:pPr>
        <w:ind w:left="1800" w:hanging="360"/>
      </w:pPr>
      <w:rPr>
        <w:rFonts w:ascii="Courier New" w:hAnsi="Courier New" w:cs="Courier New" w:hint="default"/>
      </w:rPr>
    </w:lvl>
    <w:lvl w:ilvl="2" w:tplc="1F369CBE" w:tentative="1">
      <w:start w:val="1"/>
      <w:numFmt w:val="bullet"/>
      <w:lvlText w:val=""/>
      <w:lvlJc w:val="left"/>
      <w:pPr>
        <w:ind w:left="2520" w:hanging="360"/>
      </w:pPr>
      <w:rPr>
        <w:rFonts w:ascii="Wingdings" w:hAnsi="Wingdings" w:hint="default"/>
      </w:rPr>
    </w:lvl>
    <w:lvl w:ilvl="3" w:tplc="AAC4A520" w:tentative="1">
      <w:start w:val="1"/>
      <w:numFmt w:val="bullet"/>
      <w:lvlText w:val=""/>
      <w:lvlJc w:val="left"/>
      <w:pPr>
        <w:ind w:left="3240" w:hanging="360"/>
      </w:pPr>
      <w:rPr>
        <w:rFonts w:ascii="Symbol" w:hAnsi="Symbol" w:hint="default"/>
      </w:rPr>
    </w:lvl>
    <w:lvl w:ilvl="4" w:tplc="4E1631B8" w:tentative="1">
      <w:start w:val="1"/>
      <w:numFmt w:val="bullet"/>
      <w:lvlText w:val="o"/>
      <w:lvlJc w:val="left"/>
      <w:pPr>
        <w:ind w:left="3960" w:hanging="360"/>
      </w:pPr>
      <w:rPr>
        <w:rFonts w:ascii="Courier New" w:hAnsi="Courier New" w:cs="Courier New" w:hint="default"/>
      </w:rPr>
    </w:lvl>
    <w:lvl w:ilvl="5" w:tplc="CA4C3A60" w:tentative="1">
      <w:start w:val="1"/>
      <w:numFmt w:val="bullet"/>
      <w:lvlText w:val=""/>
      <w:lvlJc w:val="left"/>
      <w:pPr>
        <w:ind w:left="4680" w:hanging="360"/>
      </w:pPr>
      <w:rPr>
        <w:rFonts w:ascii="Wingdings" w:hAnsi="Wingdings" w:hint="default"/>
      </w:rPr>
    </w:lvl>
    <w:lvl w:ilvl="6" w:tplc="F2961100" w:tentative="1">
      <w:start w:val="1"/>
      <w:numFmt w:val="bullet"/>
      <w:lvlText w:val=""/>
      <w:lvlJc w:val="left"/>
      <w:pPr>
        <w:ind w:left="5400" w:hanging="360"/>
      </w:pPr>
      <w:rPr>
        <w:rFonts w:ascii="Symbol" w:hAnsi="Symbol" w:hint="default"/>
      </w:rPr>
    </w:lvl>
    <w:lvl w:ilvl="7" w:tplc="A4643662" w:tentative="1">
      <w:start w:val="1"/>
      <w:numFmt w:val="bullet"/>
      <w:lvlText w:val="o"/>
      <w:lvlJc w:val="left"/>
      <w:pPr>
        <w:ind w:left="6120" w:hanging="360"/>
      </w:pPr>
      <w:rPr>
        <w:rFonts w:ascii="Courier New" w:hAnsi="Courier New" w:cs="Courier New" w:hint="default"/>
      </w:rPr>
    </w:lvl>
    <w:lvl w:ilvl="8" w:tplc="CCB251D8" w:tentative="1">
      <w:start w:val="1"/>
      <w:numFmt w:val="bullet"/>
      <w:lvlText w:val=""/>
      <w:lvlJc w:val="left"/>
      <w:pPr>
        <w:ind w:left="6840" w:hanging="360"/>
      </w:pPr>
      <w:rPr>
        <w:rFonts w:ascii="Wingdings" w:hAnsi="Wingdings" w:hint="default"/>
      </w:rPr>
    </w:lvl>
  </w:abstractNum>
  <w:abstractNum w:abstractNumId="10" w15:restartNumberingAfterBreak="0">
    <w:nsid w:val="3F252B37"/>
    <w:multiLevelType w:val="hybridMultilevel"/>
    <w:tmpl w:val="BEAC6854"/>
    <w:lvl w:ilvl="0" w:tplc="B2922E1C">
      <w:start w:val="30"/>
      <w:numFmt w:val="bullet"/>
      <w:lvlText w:val="-"/>
      <w:lvlJc w:val="left"/>
      <w:pPr>
        <w:ind w:left="360" w:hanging="360"/>
      </w:pPr>
      <w:rPr>
        <w:rFonts w:ascii="Arial" w:eastAsiaTheme="minorEastAsia" w:hAnsi="Arial" w:cs="Arial" w:hint="default"/>
      </w:rPr>
    </w:lvl>
    <w:lvl w:ilvl="1" w:tplc="39E44A64" w:tentative="1">
      <w:start w:val="1"/>
      <w:numFmt w:val="bullet"/>
      <w:lvlText w:val="o"/>
      <w:lvlJc w:val="left"/>
      <w:pPr>
        <w:ind w:left="1080" w:hanging="360"/>
      </w:pPr>
      <w:rPr>
        <w:rFonts w:ascii="Courier New" w:hAnsi="Courier New" w:cs="Courier New" w:hint="default"/>
      </w:rPr>
    </w:lvl>
    <w:lvl w:ilvl="2" w:tplc="6426A63A" w:tentative="1">
      <w:start w:val="1"/>
      <w:numFmt w:val="bullet"/>
      <w:lvlText w:val=""/>
      <w:lvlJc w:val="left"/>
      <w:pPr>
        <w:ind w:left="1800" w:hanging="360"/>
      </w:pPr>
      <w:rPr>
        <w:rFonts w:ascii="Wingdings" w:hAnsi="Wingdings" w:hint="default"/>
      </w:rPr>
    </w:lvl>
    <w:lvl w:ilvl="3" w:tplc="7B5AC880" w:tentative="1">
      <w:start w:val="1"/>
      <w:numFmt w:val="bullet"/>
      <w:lvlText w:val=""/>
      <w:lvlJc w:val="left"/>
      <w:pPr>
        <w:ind w:left="2520" w:hanging="360"/>
      </w:pPr>
      <w:rPr>
        <w:rFonts w:ascii="Symbol" w:hAnsi="Symbol" w:hint="default"/>
      </w:rPr>
    </w:lvl>
    <w:lvl w:ilvl="4" w:tplc="67A0D534" w:tentative="1">
      <w:start w:val="1"/>
      <w:numFmt w:val="bullet"/>
      <w:lvlText w:val="o"/>
      <w:lvlJc w:val="left"/>
      <w:pPr>
        <w:ind w:left="3240" w:hanging="360"/>
      </w:pPr>
      <w:rPr>
        <w:rFonts w:ascii="Courier New" w:hAnsi="Courier New" w:cs="Courier New" w:hint="default"/>
      </w:rPr>
    </w:lvl>
    <w:lvl w:ilvl="5" w:tplc="ADB8FBEE" w:tentative="1">
      <w:start w:val="1"/>
      <w:numFmt w:val="bullet"/>
      <w:lvlText w:val=""/>
      <w:lvlJc w:val="left"/>
      <w:pPr>
        <w:ind w:left="3960" w:hanging="360"/>
      </w:pPr>
      <w:rPr>
        <w:rFonts w:ascii="Wingdings" w:hAnsi="Wingdings" w:hint="default"/>
      </w:rPr>
    </w:lvl>
    <w:lvl w:ilvl="6" w:tplc="83DCF3A2" w:tentative="1">
      <w:start w:val="1"/>
      <w:numFmt w:val="bullet"/>
      <w:lvlText w:val=""/>
      <w:lvlJc w:val="left"/>
      <w:pPr>
        <w:ind w:left="4680" w:hanging="360"/>
      </w:pPr>
      <w:rPr>
        <w:rFonts w:ascii="Symbol" w:hAnsi="Symbol" w:hint="default"/>
      </w:rPr>
    </w:lvl>
    <w:lvl w:ilvl="7" w:tplc="1C0C5BF4" w:tentative="1">
      <w:start w:val="1"/>
      <w:numFmt w:val="bullet"/>
      <w:lvlText w:val="o"/>
      <w:lvlJc w:val="left"/>
      <w:pPr>
        <w:ind w:left="5400" w:hanging="360"/>
      </w:pPr>
      <w:rPr>
        <w:rFonts w:ascii="Courier New" w:hAnsi="Courier New" w:cs="Courier New" w:hint="default"/>
      </w:rPr>
    </w:lvl>
    <w:lvl w:ilvl="8" w:tplc="2D4AFFF0" w:tentative="1">
      <w:start w:val="1"/>
      <w:numFmt w:val="bullet"/>
      <w:lvlText w:val=""/>
      <w:lvlJc w:val="left"/>
      <w:pPr>
        <w:ind w:left="6120" w:hanging="360"/>
      </w:pPr>
      <w:rPr>
        <w:rFonts w:ascii="Wingdings" w:hAnsi="Wingdings" w:hint="default"/>
      </w:rPr>
    </w:lvl>
  </w:abstractNum>
  <w:abstractNum w:abstractNumId="11" w15:restartNumberingAfterBreak="0">
    <w:nsid w:val="40274698"/>
    <w:multiLevelType w:val="hybridMultilevel"/>
    <w:tmpl w:val="1598AE74"/>
    <w:lvl w:ilvl="0" w:tplc="A6DCEB5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E22CA"/>
    <w:multiLevelType w:val="hybridMultilevel"/>
    <w:tmpl w:val="18A26A62"/>
    <w:lvl w:ilvl="0" w:tplc="030E94DE">
      <w:start w:val="30"/>
      <w:numFmt w:val="bullet"/>
      <w:lvlText w:val=""/>
      <w:lvlJc w:val="left"/>
      <w:pPr>
        <w:ind w:left="720" w:hanging="360"/>
      </w:pPr>
      <w:rPr>
        <w:rFonts w:ascii="Symbol" w:eastAsiaTheme="minorEastAsia" w:hAnsi="Symbol" w:cstheme="minorBidi" w:hint="default"/>
      </w:rPr>
    </w:lvl>
    <w:lvl w:ilvl="1" w:tplc="9948CF1E" w:tentative="1">
      <w:start w:val="1"/>
      <w:numFmt w:val="bullet"/>
      <w:lvlText w:val="o"/>
      <w:lvlJc w:val="left"/>
      <w:pPr>
        <w:ind w:left="1440" w:hanging="360"/>
      </w:pPr>
      <w:rPr>
        <w:rFonts w:ascii="Courier New" w:hAnsi="Courier New" w:cs="Courier New" w:hint="default"/>
      </w:rPr>
    </w:lvl>
    <w:lvl w:ilvl="2" w:tplc="400438B8" w:tentative="1">
      <w:start w:val="1"/>
      <w:numFmt w:val="bullet"/>
      <w:lvlText w:val=""/>
      <w:lvlJc w:val="left"/>
      <w:pPr>
        <w:ind w:left="2160" w:hanging="360"/>
      </w:pPr>
      <w:rPr>
        <w:rFonts w:ascii="Wingdings" w:hAnsi="Wingdings" w:hint="default"/>
      </w:rPr>
    </w:lvl>
    <w:lvl w:ilvl="3" w:tplc="3D9AC56C" w:tentative="1">
      <w:start w:val="1"/>
      <w:numFmt w:val="bullet"/>
      <w:lvlText w:val=""/>
      <w:lvlJc w:val="left"/>
      <w:pPr>
        <w:ind w:left="2880" w:hanging="360"/>
      </w:pPr>
      <w:rPr>
        <w:rFonts w:ascii="Symbol" w:hAnsi="Symbol" w:hint="default"/>
      </w:rPr>
    </w:lvl>
    <w:lvl w:ilvl="4" w:tplc="5AC0DAAC" w:tentative="1">
      <w:start w:val="1"/>
      <w:numFmt w:val="bullet"/>
      <w:lvlText w:val="o"/>
      <w:lvlJc w:val="left"/>
      <w:pPr>
        <w:ind w:left="3600" w:hanging="360"/>
      </w:pPr>
      <w:rPr>
        <w:rFonts w:ascii="Courier New" w:hAnsi="Courier New" w:cs="Courier New" w:hint="default"/>
      </w:rPr>
    </w:lvl>
    <w:lvl w:ilvl="5" w:tplc="AC249416" w:tentative="1">
      <w:start w:val="1"/>
      <w:numFmt w:val="bullet"/>
      <w:lvlText w:val=""/>
      <w:lvlJc w:val="left"/>
      <w:pPr>
        <w:ind w:left="4320" w:hanging="360"/>
      </w:pPr>
      <w:rPr>
        <w:rFonts w:ascii="Wingdings" w:hAnsi="Wingdings" w:hint="default"/>
      </w:rPr>
    </w:lvl>
    <w:lvl w:ilvl="6" w:tplc="AC5029EC" w:tentative="1">
      <w:start w:val="1"/>
      <w:numFmt w:val="bullet"/>
      <w:lvlText w:val=""/>
      <w:lvlJc w:val="left"/>
      <w:pPr>
        <w:ind w:left="5040" w:hanging="360"/>
      </w:pPr>
      <w:rPr>
        <w:rFonts w:ascii="Symbol" w:hAnsi="Symbol" w:hint="default"/>
      </w:rPr>
    </w:lvl>
    <w:lvl w:ilvl="7" w:tplc="C9A8D9B0" w:tentative="1">
      <w:start w:val="1"/>
      <w:numFmt w:val="bullet"/>
      <w:lvlText w:val="o"/>
      <w:lvlJc w:val="left"/>
      <w:pPr>
        <w:ind w:left="5760" w:hanging="360"/>
      </w:pPr>
      <w:rPr>
        <w:rFonts w:ascii="Courier New" w:hAnsi="Courier New" w:cs="Courier New" w:hint="default"/>
      </w:rPr>
    </w:lvl>
    <w:lvl w:ilvl="8" w:tplc="DF020556" w:tentative="1">
      <w:start w:val="1"/>
      <w:numFmt w:val="bullet"/>
      <w:lvlText w:val=""/>
      <w:lvlJc w:val="left"/>
      <w:pPr>
        <w:ind w:left="6480" w:hanging="360"/>
      </w:pPr>
      <w:rPr>
        <w:rFonts w:ascii="Wingdings" w:hAnsi="Wingdings" w:hint="default"/>
      </w:rPr>
    </w:lvl>
  </w:abstractNum>
  <w:abstractNum w:abstractNumId="13" w15:restartNumberingAfterBreak="0">
    <w:nsid w:val="53505BD4"/>
    <w:multiLevelType w:val="hybridMultilevel"/>
    <w:tmpl w:val="305C8964"/>
    <w:lvl w:ilvl="0" w:tplc="94D2DE2A">
      <w:start w:val="39"/>
      <w:numFmt w:val="bullet"/>
      <w:lvlText w:val="-"/>
      <w:lvlJc w:val="left"/>
      <w:pPr>
        <w:ind w:left="720" w:hanging="360"/>
      </w:pPr>
      <w:rPr>
        <w:rFonts w:ascii="Arial" w:eastAsiaTheme="minorEastAsia" w:hAnsi="Arial" w:cs="Arial" w:hint="default"/>
      </w:rPr>
    </w:lvl>
    <w:lvl w:ilvl="1" w:tplc="8C6EC65A" w:tentative="1">
      <w:start w:val="1"/>
      <w:numFmt w:val="bullet"/>
      <w:lvlText w:val="o"/>
      <w:lvlJc w:val="left"/>
      <w:pPr>
        <w:ind w:left="1440" w:hanging="360"/>
      </w:pPr>
      <w:rPr>
        <w:rFonts w:ascii="Courier New" w:hAnsi="Courier New" w:cs="Courier New" w:hint="default"/>
      </w:rPr>
    </w:lvl>
    <w:lvl w:ilvl="2" w:tplc="0248EA18" w:tentative="1">
      <w:start w:val="1"/>
      <w:numFmt w:val="bullet"/>
      <w:lvlText w:val=""/>
      <w:lvlJc w:val="left"/>
      <w:pPr>
        <w:ind w:left="2160" w:hanging="360"/>
      </w:pPr>
      <w:rPr>
        <w:rFonts w:ascii="Wingdings" w:hAnsi="Wingdings" w:hint="default"/>
      </w:rPr>
    </w:lvl>
    <w:lvl w:ilvl="3" w:tplc="2C46FF04" w:tentative="1">
      <w:start w:val="1"/>
      <w:numFmt w:val="bullet"/>
      <w:lvlText w:val=""/>
      <w:lvlJc w:val="left"/>
      <w:pPr>
        <w:ind w:left="2880" w:hanging="360"/>
      </w:pPr>
      <w:rPr>
        <w:rFonts w:ascii="Symbol" w:hAnsi="Symbol" w:hint="default"/>
      </w:rPr>
    </w:lvl>
    <w:lvl w:ilvl="4" w:tplc="F850C42E" w:tentative="1">
      <w:start w:val="1"/>
      <w:numFmt w:val="bullet"/>
      <w:lvlText w:val="o"/>
      <w:lvlJc w:val="left"/>
      <w:pPr>
        <w:ind w:left="3600" w:hanging="360"/>
      </w:pPr>
      <w:rPr>
        <w:rFonts w:ascii="Courier New" w:hAnsi="Courier New" w:cs="Courier New" w:hint="default"/>
      </w:rPr>
    </w:lvl>
    <w:lvl w:ilvl="5" w:tplc="9B80113C" w:tentative="1">
      <w:start w:val="1"/>
      <w:numFmt w:val="bullet"/>
      <w:lvlText w:val=""/>
      <w:lvlJc w:val="left"/>
      <w:pPr>
        <w:ind w:left="4320" w:hanging="360"/>
      </w:pPr>
      <w:rPr>
        <w:rFonts w:ascii="Wingdings" w:hAnsi="Wingdings" w:hint="default"/>
      </w:rPr>
    </w:lvl>
    <w:lvl w:ilvl="6" w:tplc="91BAEF96" w:tentative="1">
      <w:start w:val="1"/>
      <w:numFmt w:val="bullet"/>
      <w:lvlText w:val=""/>
      <w:lvlJc w:val="left"/>
      <w:pPr>
        <w:ind w:left="5040" w:hanging="360"/>
      </w:pPr>
      <w:rPr>
        <w:rFonts w:ascii="Symbol" w:hAnsi="Symbol" w:hint="default"/>
      </w:rPr>
    </w:lvl>
    <w:lvl w:ilvl="7" w:tplc="ED9631A6" w:tentative="1">
      <w:start w:val="1"/>
      <w:numFmt w:val="bullet"/>
      <w:lvlText w:val="o"/>
      <w:lvlJc w:val="left"/>
      <w:pPr>
        <w:ind w:left="5760" w:hanging="360"/>
      </w:pPr>
      <w:rPr>
        <w:rFonts w:ascii="Courier New" w:hAnsi="Courier New" w:cs="Courier New" w:hint="default"/>
      </w:rPr>
    </w:lvl>
    <w:lvl w:ilvl="8" w:tplc="18A49F22" w:tentative="1">
      <w:start w:val="1"/>
      <w:numFmt w:val="bullet"/>
      <w:lvlText w:val=""/>
      <w:lvlJc w:val="left"/>
      <w:pPr>
        <w:ind w:left="6480" w:hanging="360"/>
      </w:pPr>
      <w:rPr>
        <w:rFonts w:ascii="Wingdings" w:hAnsi="Wingdings" w:hint="default"/>
      </w:rPr>
    </w:lvl>
  </w:abstractNum>
  <w:abstractNum w:abstractNumId="14" w15:restartNumberingAfterBreak="0">
    <w:nsid w:val="57EA6BDB"/>
    <w:multiLevelType w:val="hybridMultilevel"/>
    <w:tmpl w:val="DB82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0D0A"/>
    <w:multiLevelType w:val="hybridMultilevel"/>
    <w:tmpl w:val="CF7C65BC"/>
    <w:lvl w:ilvl="0" w:tplc="21C4A19E">
      <w:start w:val="1"/>
      <w:numFmt w:val="bullet"/>
      <w:lvlText w:val="-"/>
      <w:lvlJc w:val="left"/>
      <w:pPr>
        <w:ind w:left="720" w:hanging="360"/>
      </w:pPr>
      <w:rPr>
        <w:rFonts w:ascii="Arial" w:eastAsiaTheme="minorEastAsia" w:hAnsi="Arial" w:cs="Arial" w:hint="default"/>
      </w:rPr>
    </w:lvl>
    <w:lvl w:ilvl="1" w:tplc="9B42D97A" w:tentative="1">
      <w:start w:val="1"/>
      <w:numFmt w:val="bullet"/>
      <w:lvlText w:val="o"/>
      <w:lvlJc w:val="left"/>
      <w:pPr>
        <w:ind w:left="1440" w:hanging="360"/>
      </w:pPr>
      <w:rPr>
        <w:rFonts w:ascii="Courier New" w:hAnsi="Courier New" w:cs="Courier New" w:hint="default"/>
      </w:rPr>
    </w:lvl>
    <w:lvl w:ilvl="2" w:tplc="A99C7AB0" w:tentative="1">
      <w:start w:val="1"/>
      <w:numFmt w:val="bullet"/>
      <w:lvlText w:val=""/>
      <w:lvlJc w:val="left"/>
      <w:pPr>
        <w:ind w:left="2160" w:hanging="360"/>
      </w:pPr>
      <w:rPr>
        <w:rFonts w:ascii="Wingdings" w:hAnsi="Wingdings" w:hint="default"/>
      </w:rPr>
    </w:lvl>
    <w:lvl w:ilvl="3" w:tplc="145EA8EE" w:tentative="1">
      <w:start w:val="1"/>
      <w:numFmt w:val="bullet"/>
      <w:lvlText w:val=""/>
      <w:lvlJc w:val="left"/>
      <w:pPr>
        <w:ind w:left="2880" w:hanging="360"/>
      </w:pPr>
      <w:rPr>
        <w:rFonts w:ascii="Symbol" w:hAnsi="Symbol" w:hint="default"/>
      </w:rPr>
    </w:lvl>
    <w:lvl w:ilvl="4" w:tplc="2C7873F8" w:tentative="1">
      <w:start w:val="1"/>
      <w:numFmt w:val="bullet"/>
      <w:lvlText w:val="o"/>
      <w:lvlJc w:val="left"/>
      <w:pPr>
        <w:ind w:left="3600" w:hanging="360"/>
      </w:pPr>
      <w:rPr>
        <w:rFonts w:ascii="Courier New" w:hAnsi="Courier New" w:cs="Courier New" w:hint="default"/>
      </w:rPr>
    </w:lvl>
    <w:lvl w:ilvl="5" w:tplc="51D4811E" w:tentative="1">
      <w:start w:val="1"/>
      <w:numFmt w:val="bullet"/>
      <w:lvlText w:val=""/>
      <w:lvlJc w:val="left"/>
      <w:pPr>
        <w:ind w:left="4320" w:hanging="360"/>
      </w:pPr>
      <w:rPr>
        <w:rFonts w:ascii="Wingdings" w:hAnsi="Wingdings" w:hint="default"/>
      </w:rPr>
    </w:lvl>
    <w:lvl w:ilvl="6" w:tplc="D87E0A02" w:tentative="1">
      <w:start w:val="1"/>
      <w:numFmt w:val="bullet"/>
      <w:lvlText w:val=""/>
      <w:lvlJc w:val="left"/>
      <w:pPr>
        <w:ind w:left="5040" w:hanging="360"/>
      </w:pPr>
      <w:rPr>
        <w:rFonts w:ascii="Symbol" w:hAnsi="Symbol" w:hint="default"/>
      </w:rPr>
    </w:lvl>
    <w:lvl w:ilvl="7" w:tplc="51AEE5D2" w:tentative="1">
      <w:start w:val="1"/>
      <w:numFmt w:val="bullet"/>
      <w:lvlText w:val="o"/>
      <w:lvlJc w:val="left"/>
      <w:pPr>
        <w:ind w:left="5760" w:hanging="360"/>
      </w:pPr>
      <w:rPr>
        <w:rFonts w:ascii="Courier New" w:hAnsi="Courier New" w:cs="Courier New" w:hint="default"/>
      </w:rPr>
    </w:lvl>
    <w:lvl w:ilvl="8" w:tplc="5A84E506" w:tentative="1">
      <w:start w:val="1"/>
      <w:numFmt w:val="bullet"/>
      <w:lvlText w:val=""/>
      <w:lvlJc w:val="left"/>
      <w:pPr>
        <w:ind w:left="6480" w:hanging="360"/>
      </w:pPr>
      <w:rPr>
        <w:rFonts w:ascii="Wingdings" w:hAnsi="Wingdings" w:hint="default"/>
      </w:rPr>
    </w:lvl>
  </w:abstractNum>
  <w:abstractNum w:abstractNumId="16" w15:restartNumberingAfterBreak="0">
    <w:nsid w:val="5CD94B84"/>
    <w:multiLevelType w:val="hybridMultilevel"/>
    <w:tmpl w:val="E9363D32"/>
    <w:lvl w:ilvl="0" w:tplc="EF8C6E04">
      <w:start w:val="39"/>
      <w:numFmt w:val="bullet"/>
      <w:lvlText w:val="-"/>
      <w:lvlJc w:val="left"/>
      <w:pPr>
        <w:ind w:left="720" w:hanging="360"/>
      </w:pPr>
      <w:rPr>
        <w:rFonts w:ascii="Arial" w:eastAsiaTheme="minorEastAsia" w:hAnsi="Arial" w:cs="Arial" w:hint="default"/>
      </w:rPr>
    </w:lvl>
    <w:lvl w:ilvl="1" w:tplc="1774FD8C" w:tentative="1">
      <w:start w:val="1"/>
      <w:numFmt w:val="bullet"/>
      <w:lvlText w:val="o"/>
      <w:lvlJc w:val="left"/>
      <w:pPr>
        <w:ind w:left="1440" w:hanging="360"/>
      </w:pPr>
      <w:rPr>
        <w:rFonts w:ascii="Courier New" w:hAnsi="Courier New" w:cs="Courier New" w:hint="default"/>
      </w:rPr>
    </w:lvl>
    <w:lvl w:ilvl="2" w:tplc="685E6B6A" w:tentative="1">
      <w:start w:val="1"/>
      <w:numFmt w:val="bullet"/>
      <w:lvlText w:val=""/>
      <w:lvlJc w:val="left"/>
      <w:pPr>
        <w:ind w:left="2160" w:hanging="360"/>
      </w:pPr>
      <w:rPr>
        <w:rFonts w:ascii="Wingdings" w:hAnsi="Wingdings" w:hint="default"/>
      </w:rPr>
    </w:lvl>
    <w:lvl w:ilvl="3" w:tplc="22D4654A" w:tentative="1">
      <w:start w:val="1"/>
      <w:numFmt w:val="bullet"/>
      <w:lvlText w:val=""/>
      <w:lvlJc w:val="left"/>
      <w:pPr>
        <w:ind w:left="2880" w:hanging="360"/>
      </w:pPr>
      <w:rPr>
        <w:rFonts w:ascii="Symbol" w:hAnsi="Symbol" w:hint="default"/>
      </w:rPr>
    </w:lvl>
    <w:lvl w:ilvl="4" w:tplc="57944E6C" w:tentative="1">
      <w:start w:val="1"/>
      <w:numFmt w:val="bullet"/>
      <w:lvlText w:val="o"/>
      <w:lvlJc w:val="left"/>
      <w:pPr>
        <w:ind w:left="3600" w:hanging="360"/>
      </w:pPr>
      <w:rPr>
        <w:rFonts w:ascii="Courier New" w:hAnsi="Courier New" w:cs="Courier New" w:hint="default"/>
      </w:rPr>
    </w:lvl>
    <w:lvl w:ilvl="5" w:tplc="06D2E466" w:tentative="1">
      <w:start w:val="1"/>
      <w:numFmt w:val="bullet"/>
      <w:lvlText w:val=""/>
      <w:lvlJc w:val="left"/>
      <w:pPr>
        <w:ind w:left="4320" w:hanging="360"/>
      </w:pPr>
      <w:rPr>
        <w:rFonts w:ascii="Wingdings" w:hAnsi="Wingdings" w:hint="default"/>
      </w:rPr>
    </w:lvl>
    <w:lvl w:ilvl="6" w:tplc="C58659F6" w:tentative="1">
      <w:start w:val="1"/>
      <w:numFmt w:val="bullet"/>
      <w:lvlText w:val=""/>
      <w:lvlJc w:val="left"/>
      <w:pPr>
        <w:ind w:left="5040" w:hanging="360"/>
      </w:pPr>
      <w:rPr>
        <w:rFonts w:ascii="Symbol" w:hAnsi="Symbol" w:hint="default"/>
      </w:rPr>
    </w:lvl>
    <w:lvl w:ilvl="7" w:tplc="CC7E988C" w:tentative="1">
      <w:start w:val="1"/>
      <w:numFmt w:val="bullet"/>
      <w:lvlText w:val="o"/>
      <w:lvlJc w:val="left"/>
      <w:pPr>
        <w:ind w:left="5760" w:hanging="360"/>
      </w:pPr>
      <w:rPr>
        <w:rFonts w:ascii="Courier New" w:hAnsi="Courier New" w:cs="Courier New" w:hint="default"/>
      </w:rPr>
    </w:lvl>
    <w:lvl w:ilvl="8" w:tplc="E042C710" w:tentative="1">
      <w:start w:val="1"/>
      <w:numFmt w:val="bullet"/>
      <w:lvlText w:val=""/>
      <w:lvlJc w:val="left"/>
      <w:pPr>
        <w:ind w:left="6480" w:hanging="360"/>
      </w:pPr>
      <w:rPr>
        <w:rFonts w:ascii="Wingdings" w:hAnsi="Wingdings" w:hint="default"/>
      </w:rPr>
    </w:lvl>
  </w:abstractNum>
  <w:abstractNum w:abstractNumId="17" w15:restartNumberingAfterBreak="0">
    <w:nsid w:val="63DA707E"/>
    <w:multiLevelType w:val="hybridMultilevel"/>
    <w:tmpl w:val="C0644760"/>
    <w:lvl w:ilvl="0" w:tplc="1F1831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531D4"/>
    <w:multiLevelType w:val="hybridMultilevel"/>
    <w:tmpl w:val="442E1938"/>
    <w:lvl w:ilvl="0" w:tplc="B02AABBE">
      <w:start w:val="30"/>
      <w:numFmt w:val="bullet"/>
      <w:lvlText w:val=""/>
      <w:lvlJc w:val="left"/>
      <w:pPr>
        <w:ind w:left="1080" w:hanging="360"/>
      </w:pPr>
      <w:rPr>
        <w:rFonts w:ascii="Symbol" w:eastAsiaTheme="minorEastAsia" w:hAnsi="Symbol" w:cstheme="minorBidi" w:hint="default"/>
      </w:rPr>
    </w:lvl>
    <w:lvl w:ilvl="1" w:tplc="41C20DC0" w:tentative="1">
      <w:start w:val="1"/>
      <w:numFmt w:val="bullet"/>
      <w:lvlText w:val="o"/>
      <w:lvlJc w:val="left"/>
      <w:pPr>
        <w:ind w:left="1800" w:hanging="360"/>
      </w:pPr>
      <w:rPr>
        <w:rFonts w:ascii="Courier New" w:hAnsi="Courier New" w:cs="Courier New" w:hint="default"/>
      </w:rPr>
    </w:lvl>
    <w:lvl w:ilvl="2" w:tplc="C8367AC4" w:tentative="1">
      <w:start w:val="1"/>
      <w:numFmt w:val="bullet"/>
      <w:lvlText w:val=""/>
      <w:lvlJc w:val="left"/>
      <w:pPr>
        <w:ind w:left="2520" w:hanging="360"/>
      </w:pPr>
      <w:rPr>
        <w:rFonts w:ascii="Wingdings" w:hAnsi="Wingdings" w:hint="default"/>
      </w:rPr>
    </w:lvl>
    <w:lvl w:ilvl="3" w:tplc="4F224A7A" w:tentative="1">
      <w:start w:val="1"/>
      <w:numFmt w:val="bullet"/>
      <w:lvlText w:val=""/>
      <w:lvlJc w:val="left"/>
      <w:pPr>
        <w:ind w:left="3240" w:hanging="360"/>
      </w:pPr>
      <w:rPr>
        <w:rFonts w:ascii="Symbol" w:hAnsi="Symbol" w:hint="default"/>
      </w:rPr>
    </w:lvl>
    <w:lvl w:ilvl="4" w:tplc="AC8C04F6" w:tentative="1">
      <w:start w:val="1"/>
      <w:numFmt w:val="bullet"/>
      <w:lvlText w:val="o"/>
      <w:lvlJc w:val="left"/>
      <w:pPr>
        <w:ind w:left="3960" w:hanging="360"/>
      </w:pPr>
      <w:rPr>
        <w:rFonts w:ascii="Courier New" w:hAnsi="Courier New" w:cs="Courier New" w:hint="default"/>
      </w:rPr>
    </w:lvl>
    <w:lvl w:ilvl="5" w:tplc="C3AC485E" w:tentative="1">
      <w:start w:val="1"/>
      <w:numFmt w:val="bullet"/>
      <w:lvlText w:val=""/>
      <w:lvlJc w:val="left"/>
      <w:pPr>
        <w:ind w:left="4680" w:hanging="360"/>
      </w:pPr>
      <w:rPr>
        <w:rFonts w:ascii="Wingdings" w:hAnsi="Wingdings" w:hint="default"/>
      </w:rPr>
    </w:lvl>
    <w:lvl w:ilvl="6" w:tplc="97FC3BE4" w:tentative="1">
      <w:start w:val="1"/>
      <w:numFmt w:val="bullet"/>
      <w:lvlText w:val=""/>
      <w:lvlJc w:val="left"/>
      <w:pPr>
        <w:ind w:left="5400" w:hanging="360"/>
      </w:pPr>
      <w:rPr>
        <w:rFonts w:ascii="Symbol" w:hAnsi="Symbol" w:hint="default"/>
      </w:rPr>
    </w:lvl>
    <w:lvl w:ilvl="7" w:tplc="19CAB0F2" w:tentative="1">
      <w:start w:val="1"/>
      <w:numFmt w:val="bullet"/>
      <w:lvlText w:val="o"/>
      <w:lvlJc w:val="left"/>
      <w:pPr>
        <w:ind w:left="6120" w:hanging="360"/>
      </w:pPr>
      <w:rPr>
        <w:rFonts w:ascii="Courier New" w:hAnsi="Courier New" w:cs="Courier New" w:hint="default"/>
      </w:rPr>
    </w:lvl>
    <w:lvl w:ilvl="8" w:tplc="D9169894" w:tentative="1">
      <w:start w:val="1"/>
      <w:numFmt w:val="bullet"/>
      <w:lvlText w:val=""/>
      <w:lvlJc w:val="left"/>
      <w:pPr>
        <w:ind w:left="6840" w:hanging="360"/>
      </w:pPr>
      <w:rPr>
        <w:rFonts w:ascii="Wingdings" w:hAnsi="Wingdings" w:hint="default"/>
      </w:rPr>
    </w:lvl>
  </w:abstractNum>
  <w:abstractNum w:abstractNumId="19" w15:restartNumberingAfterBreak="0">
    <w:nsid w:val="7A903C17"/>
    <w:multiLevelType w:val="hybridMultilevel"/>
    <w:tmpl w:val="2174CE2A"/>
    <w:lvl w:ilvl="0" w:tplc="4BE4D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C5D4E"/>
    <w:multiLevelType w:val="hybridMultilevel"/>
    <w:tmpl w:val="6EEA654A"/>
    <w:lvl w:ilvl="0" w:tplc="4156CD96">
      <w:start w:val="30"/>
      <w:numFmt w:val="bullet"/>
      <w:lvlText w:val=""/>
      <w:lvlJc w:val="left"/>
      <w:pPr>
        <w:ind w:left="720" w:hanging="360"/>
      </w:pPr>
      <w:rPr>
        <w:rFonts w:ascii="Symbol" w:eastAsiaTheme="minorEastAsia" w:hAnsi="Symbol" w:cstheme="minorBidi" w:hint="default"/>
      </w:rPr>
    </w:lvl>
    <w:lvl w:ilvl="1" w:tplc="86828A68" w:tentative="1">
      <w:start w:val="1"/>
      <w:numFmt w:val="bullet"/>
      <w:lvlText w:val="o"/>
      <w:lvlJc w:val="left"/>
      <w:pPr>
        <w:ind w:left="1440" w:hanging="360"/>
      </w:pPr>
      <w:rPr>
        <w:rFonts w:ascii="Courier New" w:hAnsi="Courier New" w:cs="Courier New" w:hint="default"/>
      </w:rPr>
    </w:lvl>
    <w:lvl w:ilvl="2" w:tplc="57DCFFEC" w:tentative="1">
      <w:start w:val="1"/>
      <w:numFmt w:val="bullet"/>
      <w:lvlText w:val=""/>
      <w:lvlJc w:val="left"/>
      <w:pPr>
        <w:ind w:left="2160" w:hanging="360"/>
      </w:pPr>
      <w:rPr>
        <w:rFonts w:ascii="Wingdings" w:hAnsi="Wingdings" w:hint="default"/>
      </w:rPr>
    </w:lvl>
    <w:lvl w:ilvl="3" w:tplc="83A82F1E" w:tentative="1">
      <w:start w:val="1"/>
      <w:numFmt w:val="bullet"/>
      <w:lvlText w:val=""/>
      <w:lvlJc w:val="left"/>
      <w:pPr>
        <w:ind w:left="2880" w:hanging="360"/>
      </w:pPr>
      <w:rPr>
        <w:rFonts w:ascii="Symbol" w:hAnsi="Symbol" w:hint="default"/>
      </w:rPr>
    </w:lvl>
    <w:lvl w:ilvl="4" w:tplc="D80CF17C" w:tentative="1">
      <w:start w:val="1"/>
      <w:numFmt w:val="bullet"/>
      <w:lvlText w:val="o"/>
      <w:lvlJc w:val="left"/>
      <w:pPr>
        <w:ind w:left="3600" w:hanging="360"/>
      </w:pPr>
      <w:rPr>
        <w:rFonts w:ascii="Courier New" w:hAnsi="Courier New" w:cs="Courier New" w:hint="default"/>
      </w:rPr>
    </w:lvl>
    <w:lvl w:ilvl="5" w:tplc="C0EE1122" w:tentative="1">
      <w:start w:val="1"/>
      <w:numFmt w:val="bullet"/>
      <w:lvlText w:val=""/>
      <w:lvlJc w:val="left"/>
      <w:pPr>
        <w:ind w:left="4320" w:hanging="360"/>
      </w:pPr>
      <w:rPr>
        <w:rFonts w:ascii="Wingdings" w:hAnsi="Wingdings" w:hint="default"/>
      </w:rPr>
    </w:lvl>
    <w:lvl w:ilvl="6" w:tplc="910E49B2" w:tentative="1">
      <w:start w:val="1"/>
      <w:numFmt w:val="bullet"/>
      <w:lvlText w:val=""/>
      <w:lvlJc w:val="left"/>
      <w:pPr>
        <w:ind w:left="5040" w:hanging="360"/>
      </w:pPr>
      <w:rPr>
        <w:rFonts w:ascii="Symbol" w:hAnsi="Symbol" w:hint="default"/>
      </w:rPr>
    </w:lvl>
    <w:lvl w:ilvl="7" w:tplc="AA4A5CFC" w:tentative="1">
      <w:start w:val="1"/>
      <w:numFmt w:val="bullet"/>
      <w:lvlText w:val="o"/>
      <w:lvlJc w:val="left"/>
      <w:pPr>
        <w:ind w:left="5760" w:hanging="360"/>
      </w:pPr>
      <w:rPr>
        <w:rFonts w:ascii="Courier New" w:hAnsi="Courier New" w:cs="Courier New" w:hint="default"/>
      </w:rPr>
    </w:lvl>
    <w:lvl w:ilvl="8" w:tplc="BC908EE2"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3"/>
  </w:num>
  <w:num w:numId="5">
    <w:abstractNumId w:val="12"/>
  </w:num>
  <w:num w:numId="6">
    <w:abstractNumId w:val="9"/>
  </w:num>
  <w:num w:numId="7">
    <w:abstractNumId w:val="5"/>
  </w:num>
  <w:num w:numId="8">
    <w:abstractNumId w:val="10"/>
  </w:num>
  <w:num w:numId="9">
    <w:abstractNumId w:val="16"/>
  </w:num>
  <w:num w:numId="10">
    <w:abstractNumId w:val="13"/>
  </w:num>
  <w:num w:numId="11">
    <w:abstractNumId w:val="1"/>
  </w:num>
  <w:num w:numId="12">
    <w:abstractNumId w:val="15"/>
  </w:num>
  <w:num w:numId="13">
    <w:abstractNumId w:val="7"/>
  </w:num>
  <w:num w:numId="14">
    <w:abstractNumId w:val="11"/>
  </w:num>
  <w:num w:numId="15">
    <w:abstractNumId w:val="6"/>
  </w:num>
  <w:num w:numId="16">
    <w:abstractNumId w:val="4"/>
  </w:num>
  <w:num w:numId="17">
    <w:abstractNumId w:val="17"/>
  </w:num>
  <w:num w:numId="18">
    <w:abstractNumId w:val="2"/>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5FC"/>
    <w:rsid w:val="000006D3"/>
    <w:rsid w:val="00001106"/>
    <w:rsid w:val="000016AF"/>
    <w:rsid w:val="00001AC9"/>
    <w:rsid w:val="00001BDE"/>
    <w:rsid w:val="000039FF"/>
    <w:rsid w:val="00010B0A"/>
    <w:rsid w:val="00012018"/>
    <w:rsid w:val="00012A7D"/>
    <w:rsid w:val="000132B3"/>
    <w:rsid w:val="00013671"/>
    <w:rsid w:val="00014DA3"/>
    <w:rsid w:val="000168AC"/>
    <w:rsid w:val="00021DC6"/>
    <w:rsid w:val="00024E6B"/>
    <w:rsid w:val="00027C89"/>
    <w:rsid w:val="00033DBE"/>
    <w:rsid w:val="000358F8"/>
    <w:rsid w:val="000369C6"/>
    <w:rsid w:val="00037640"/>
    <w:rsid w:val="00041279"/>
    <w:rsid w:val="00046F3C"/>
    <w:rsid w:val="00047750"/>
    <w:rsid w:val="0005137A"/>
    <w:rsid w:val="000514E3"/>
    <w:rsid w:val="00052CD2"/>
    <w:rsid w:val="00054255"/>
    <w:rsid w:val="00055385"/>
    <w:rsid w:val="000569C7"/>
    <w:rsid w:val="00056E94"/>
    <w:rsid w:val="000620C7"/>
    <w:rsid w:val="00063D25"/>
    <w:rsid w:val="000647F0"/>
    <w:rsid w:val="00066024"/>
    <w:rsid w:val="00066348"/>
    <w:rsid w:val="00070B39"/>
    <w:rsid w:val="000723E5"/>
    <w:rsid w:val="00073803"/>
    <w:rsid w:val="00075027"/>
    <w:rsid w:val="000836EF"/>
    <w:rsid w:val="000840D8"/>
    <w:rsid w:val="000863DA"/>
    <w:rsid w:val="00092FB9"/>
    <w:rsid w:val="0009342B"/>
    <w:rsid w:val="00094422"/>
    <w:rsid w:val="00095B72"/>
    <w:rsid w:val="00095C4C"/>
    <w:rsid w:val="000970DF"/>
    <w:rsid w:val="000A2039"/>
    <w:rsid w:val="000A3A68"/>
    <w:rsid w:val="000A56B9"/>
    <w:rsid w:val="000A59E2"/>
    <w:rsid w:val="000A5AFB"/>
    <w:rsid w:val="000A6C9F"/>
    <w:rsid w:val="000A7B40"/>
    <w:rsid w:val="000B14D4"/>
    <w:rsid w:val="000B1E78"/>
    <w:rsid w:val="000B3A5D"/>
    <w:rsid w:val="000B4187"/>
    <w:rsid w:val="000B68C8"/>
    <w:rsid w:val="000C2312"/>
    <w:rsid w:val="000D078F"/>
    <w:rsid w:val="000D1D61"/>
    <w:rsid w:val="000D31F5"/>
    <w:rsid w:val="000D3E8D"/>
    <w:rsid w:val="000D4C28"/>
    <w:rsid w:val="000E0894"/>
    <w:rsid w:val="000E2DC5"/>
    <w:rsid w:val="000E4BFE"/>
    <w:rsid w:val="000E5D6D"/>
    <w:rsid w:val="000E614D"/>
    <w:rsid w:val="000F759C"/>
    <w:rsid w:val="00100879"/>
    <w:rsid w:val="0010473B"/>
    <w:rsid w:val="00106C98"/>
    <w:rsid w:val="00117FB2"/>
    <w:rsid w:val="001219A5"/>
    <w:rsid w:val="001257F4"/>
    <w:rsid w:val="00125F9F"/>
    <w:rsid w:val="00126A27"/>
    <w:rsid w:val="00132149"/>
    <w:rsid w:val="00136C5F"/>
    <w:rsid w:val="00140799"/>
    <w:rsid w:val="001438DD"/>
    <w:rsid w:val="00144F5B"/>
    <w:rsid w:val="00150313"/>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5361"/>
    <w:rsid w:val="00187D2B"/>
    <w:rsid w:val="00190752"/>
    <w:rsid w:val="00190C10"/>
    <w:rsid w:val="0019234A"/>
    <w:rsid w:val="001926AA"/>
    <w:rsid w:val="001929D6"/>
    <w:rsid w:val="0019408E"/>
    <w:rsid w:val="0019590F"/>
    <w:rsid w:val="00195C39"/>
    <w:rsid w:val="00196052"/>
    <w:rsid w:val="001979DB"/>
    <w:rsid w:val="001A3B3B"/>
    <w:rsid w:val="001A7DA1"/>
    <w:rsid w:val="001A7FD8"/>
    <w:rsid w:val="001B06FD"/>
    <w:rsid w:val="001B1A8A"/>
    <w:rsid w:val="001B3C3B"/>
    <w:rsid w:val="001B6230"/>
    <w:rsid w:val="001B72F2"/>
    <w:rsid w:val="001C0A8E"/>
    <w:rsid w:val="001C0FE2"/>
    <w:rsid w:val="001C1AE1"/>
    <w:rsid w:val="001C5661"/>
    <w:rsid w:val="001C71A4"/>
    <w:rsid w:val="001D0C7A"/>
    <w:rsid w:val="001D2F02"/>
    <w:rsid w:val="001D3375"/>
    <w:rsid w:val="001D34E6"/>
    <w:rsid w:val="001D4839"/>
    <w:rsid w:val="001D5D15"/>
    <w:rsid w:val="001D7323"/>
    <w:rsid w:val="001E1C5C"/>
    <w:rsid w:val="001F4B1A"/>
    <w:rsid w:val="00202D7F"/>
    <w:rsid w:val="002054DE"/>
    <w:rsid w:val="00210EBF"/>
    <w:rsid w:val="00211C26"/>
    <w:rsid w:val="00212D27"/>
    <w:rsid w:val="00213E70"/>
    <w:rsid w:val="00216B6F"/>
    <w:rsid w:val="00217A23"/>
    <w:rsid w:val="002201FF"/>
    <w:rsid w:val="002216A8"/>
    <w:rsid w:val="002274A9"/>
    <w:rsid w:val="00230661"/>
    <w:rsid w:val="00232337"/>
    <w:rsid w:val="00233A24"/>
    <w:rsid w:val="00234BA2"/>
    <w:rsid w:val="00246928"/>
    <w:rsid w:val="0024792A"/>
    <w:rsid w:val="00250D22"/>
    <w:rsid w:val="00251F36"/>
    <w:rsid w:val="00254928"/>
    <w:rsid w:val="00262622"/>
    <w:rsid w:val="0026341D"/>
    <w:rsid w:val="00266411"/>
    <w:rsid w:val="00270E63"/>
    <w:rsid w:val="00276761"/>
    <w:rsid w:val="0027774B"/>
    <w:rsid w:val="00281A5D"/>
    <w:rsid w:val="002823D0"/>
    <w:rsid w:val="00282EE1"/>
    <w:rsid w:val="00286368"/>
    <w:rsid w:val="00286892"/>
    <w:rsid w:val="00291164"/>
    <w:rsid w:val="002943D9"/>
    <w:rsid w:val="0029621A"/>
    <w:rsid w:val="002A1087"/>
    <w:rsid w:val="002A187F"/>
    <w:rsid w:val="002A26E0"/>
    <w:rsid w:val="002A42BC"/>
    <w:rsid w:val="002B1F81"/>
    <w:rsid w:val="002B2808"/>
    <w:rsid w:val="002B7608"/>
    <w:rsid w:val="002C2035"/>
    <w:rsid w:val="002C2816"/>
    <w:rsid w:val="002C56F6"/>
    <w:rsid w:val="002C60B0"/>
    <w:rsid w:val="002C7112"/>
    <w:rsid w:val="002D0CA6"/>
    <w:rsid w:val="002D26E2"/>
    <w:rsid w:val="002D47FE"/>
    <w:rsid w:val="002D724F"/>
    <w:rsid w:val="002E04EC"/>
    <w:rsid w:val="002E58FE"/>
    <w:rsid w:val="002E59C9"/>
    <w:rsid w:val="002F6641"/>
    <w:rsid w:val="002F6D1E"/>
    <w:rsid w:val="002F72A3"/>
    <w:rsid w:val="0030109E"/>
    <w:rsid w:val="0030149B"/>
    <w:rsid w:val="00303B3F"/>
    <w:rsid w:val="003048E8"/>
    <w:rsid w:val="00305A24"/>
    <w:rsid w:val="00311D7F"/>
    <w:rsid w:val="00315631"/>
    <w:rsid w:val="00315643"/>
    <w:rsid w:val="00316387"/>
    <w:rsid w:val="00321186"/>
    <w:rsid w:val="00321AC3"/>
    <w:rsid w:val="00331A44"/>
    <w:rsid w:val="00331CA0"/>
    <w:rsid w:val="0033292F"/>
    <w:rsid w:val="003336D0"/>
    <w:rsid w:val="00343DA1"/>
    <w:rsid w:val="00345A06"/>
    <w:rsid w:val="00357365"/>
    <w:rsid w:val="0036573C"/>
    <w:rsid w:val="00367E04"/>
    <w:rsid w:val="00370763"/>
    <w:rsid w:val="00370906"/>
    <w:rsid w:val="00374D65"/>
    <w:rsid w:val="00381973"/>
    <w:rsid w:val="00386BB4"/>
    <w:rsid w:val="003902D0"/>
    <w:rsid w:val="00392801"/>
    <w:rsid w:val="00393461"/>
    <w:rsid w:val="00394CEB"/>
    <w:rsid w:val="00395BD0"/>
    <w:rsid w:val="003A1269"/>
    <w:rsid w:val="003A1BC1"/>
    <w:rsid w:val="003A1EDD"/>
    <w:rsid w:val="003A6AB1"/>
    <w:rsid w:val="003A6AD9"/>
    <w:rsid w:val="003A73E3"/>
    <w:rsid w:val="003B341D"/>
    <w:rsid w:val="003B4663"/>
    <w:rsid w:val="003B4FC2"/>
    <w:rsid w:val="003B6A8F"/>
    <w:rsid w:val="003B6CE1"/>
    <w:rsid w:val="003C133E"/>
    <w:rsid w:val="003C1952"/>
    <w:rsid w:val="003C1FE7"/>
    <w:rsid w:val="003C36F5"/>
    <w:rsid w:val="003C49A0"/>
    <w:rsid w:val="003C5AD6"/>
    <w:rsid w:val="003C5CC0"/>
    <w:rsid w:val="003C5FCA"/>
    <w:rsid w:val="003D14C4"/>
    <w:rsid w:val="003D1776"/>
    <w:rsid w:val="003D2C42"/>
    <w:rsid w:val="003D3767"/>
    <w:rsid w:val="003D68BC"/>
    <w:rsid w:val="003D751D"/>
    <w:rsid w:val="003E2468"/>
    <w:rsid w:val="003E2A8E"/>
    <w:rsid w:val="003E3AC5"/>
    <w:rsid w:val="003E5FC7"/>
    <w:rsid w:val="003E6918"/>
    <w:rsid w:val="003F212E"/>
    <w:rsid w:val="003F2BCC"/>
    <w:rsid w:val="003F7D76"/>
    <w:rsid w:val="00402C52"/>
    <w:rsid w:val="0040415F"/>
    <w:rsid w:val="004054F1"/>
    <w:rsid w:val="004220FF"/>
    <w:rsid w:val="00424B6F"/>
    <w:rsid w:val="004254EC"/>
    <w:rsid w:val="00425587"/>
    <w:rsid w:val="0042586E"/>
    <w:rsid w:val="00433C04"/>
    <w:rsid w:val="00436D71"/>
    <w:rsid w:val="004410E9"/>
    <w:rsid w:val="00442876"/>
    <w:rsid w:val="004458C1"/>
    <w:rsid w:val="00447CE7"/>
    <w:rsid w:val="0045132C"/>
    <w:rsid w:val="004542A3"/>
    <w:rsid w:val="00454D88"/>
    <w:rsid w:val="0045574F"/>
    <w:rsid w:val="004560D4"/>
    <w:rsid w:val="00460939"/>
    <w:rsid w:val="004641E2"/>
    <w:rsid w:val="00467445"/>
    <w:rsid w:val="00467508"/>
    <w:rsid w:val="00473458"/>
    <w:rsid w:val="00474105"/>
    <w:rsid w:val="00480763"/>
    <w:rsid w:val="00481386"/>
    <w:rsid w:val="00482429"/>
    <w:rsid w:val="0048248E"/>
    <w:rsid w:val="00485ABE"/>
    <w:rsid w:val="00490E81"/>
    <w:rsid w:val="00495742"/>
    <w:rsid w:val="00497C03"/>
    <w:rsid w:val="004A01E4"/>
    <w:rsid w:val="004A0FF9"/>
    <w:rsid w:val="004A4690"/>
    <w:rsid w:val="004A4899"/>
    <w:rsid w:val="004A6B33"/>
    <w:rsid w:val="004A7871"/>
    <w:rsid w:val="004B04B8"/>
    <w:rsid w:val="004B16D4"/>
    <w:rsid w:val="004B297B"/>
    <w:rsid w:val="004B41C6"/>
    <w:rsid w:val="004B451E"/>
    <w:rsid w:val="004C2E09"/>
    <w:rsid w:val="004C39B9"/>
    <w:rsid w:val="004C4731"/>
    <w:rsid w:val="004C6EA3"/>
    <w:rsid w:val="004D38C7"/>
    <w:rsid w:val="004D57AC"/>
    <w:rsid w:val="004D6164"/>
    <w:rsid w:val="004E05DB"/>
    <w:rsid w:val="004E0A23"/>
    <w:rsid w:val="004E4CE6"/>
    <w:rsid w:val="004F4091"/>
    <w:rsid w:val="004F6B13"/>
    <w:rsid w:val="00500DF7"/>
    <w:rsid w:val="0051055C"/>
    <w:rsid w:val="00511638"/>
    <w:rsid w:val="00514564"/>
    <w:rsid w:val="0052114F"/>
    <w:rsid w:val="00527A37"/>
    <w:rsid w:val="00530145"/>
    <w:rsid w:val="00530FA8"/>
    <w:rsid w:val="005321AA"/>
    <w:rsid w:val="00533D9C"/>
    <w:rsid w:val="0053787D"/>
    <w:rsid w:val="005400C1"/>
    <w:rsid w:val="00540C3A"/>
    <w:rsid w:val="00541C5C"/>
    <w:rsid w:val="00542864"/>
    <w:rsid w:val="00562777"/>
    <w:rsid w:val="00565CDA"/>
    <w:rsid w:val="005665A0"/>
    <w:rsid w:val="00570FF4"/>
    <w:rsid w:val="00573A91"/>
    <w:rsid w:val="00575EFB"/>
    <w:rsid w:val="005771B6"/>
    <w:rsid w:val="00580720"/>
    <w:rsid w:val="0058078F"/>
    <w:rsid w:val="00580BB2"/>
    <w:rsid w:val="00581408"/>
    <w:rsid w:val="00585737"/>
    <w:rsid w:val="00586C3E"/>
    <w:rsid w:val="00592A64"/>
    <w:rsid w:val="00594A3C"/>
    <w:rsid w:val="005A027E"/>
    <w:rsid w:val="005A0797"/>
    <w:rsid w:val="005A2583"/>
    <w:rsid w:val="005A2E5E"/>
    <w:rsid w:val="005A4BE3"/>
    <w:rsid w:val="005A68C1"/>
    <w:rsid w:val="005A74DF"/>
    <w:rsid w:val="005B10DC"/>
    <w:rsid w:val="005B4401"/>
    <w:rsid w:val="005B50E7"/>
    <w:rsid w:val="005B5A9C"/>
    <w:rsid w:val="005B73D1"/>
    <w:rsid w:val="005C052D"/>
    <w:rsid w:val="005C50BF"/>
    <w:rsid w:val="005D4BC1"/>
    <w:rsid w:val="005D578A"/>
    <w:rsid w:val="005D6228"/>
    <w:rsid w:val="005E14BF"/>
    <w:rsid w:val="005E4AF4"/>
    <w:rsid w:val="005E6292"/>
    <w:rsid w:val="005E65A1"/>
    <w:rsid w:val="005E70E0"/>
    <w:rsid w:val="005F1413"/>
    <w:rsid w:val="005F1B8F"/>
    <w:rsid w:val="005F3024"/>
    <w:rsid w:val="005F3E97"/>
    <w:rsid w:val="005F3F3D"/>
    <w:rsid w:val="005F4F3F"/>
    <w:rsid w:val="005F5F91"/>
    <w:rsid w:val="005F6236"/>
    <w:rsid w:val="005F7838"/>
    <w:rsid w:val="0060044F"/>
    <w:rsid w:val="006007A9"/>
    <w:rsid w:val="00607598"/>
    <w:rsid w:val="00607FEC"/>
    <w:rsid w:val="00612ACA"/>
    <w:rsid w:val="0061461E"/>
    <w:rsid w:val="00622F2D"/>
    <w:rsid w:val="0062390E"/>
    <w:rsid w:val="0062431B"/>
    <w:rsid w:val="00625B4B"/>
    <w:rsid w:val="00632C9D"/>
    <w:rsid w:val="006331BD"/>
    <w:rsid w:val="006349BF"/>
    <w:rsid w:val="00640236"/>
    <w:rsid w:val="006410DC"/>
    <w:rsid w:val="00641CE5"/>
    <w:rsid w:val="00642842"/>
    <w:rsid w:val="00642CB7"/>
    <w:rsid w:val="00644B9C"/>
    <w:rsid w:val="00645BF7"/>
    <w:rsid w:val="00645E7B"/>
    <w:rsid w:val="006465C5"/>
    <w:rsid w:val="00646B9B"/>
    <w:rsid w:val="006554F5"/>
    <w:rsid w:val="006564F2"/>
    <w:rsid w:val="00660373"/>
    <w:rsid w:val="00663AF5"/>
    <w:rsid w:val="0066458C"/>
    <w:rsid w:val="00667823"/>
    <w:rsid w:val="0067695B"/>
    <w:rsid w:val="006775A1"/>
    <w:rsid w:val="00680460"/>
    <w:rsid w:val="006827CC"/>
    <w:rsid w:val="006858FB"/>
    <w:rsid w:val="006868DC"/>
    <w:rsid w:val="00687487"/>
    <w:rsid w:val="0069173D"/>
    <w:rsid w:val="00693DB0"/>
    <w:rsid w:val="00695339"/>
    <w:rsid w:val="00695406"/>
    <w:rsid w:val="0069631B"/>
    <w:rsid w:val="006966C9"/>
    <w:rsid w:val="00697C99"/>
    <w:rsid w:val="006A2326"/>
    <w:rsid w:val="006A2D99"/>
    <w:rsid w:val="006A623E"/>
    <w:rsid w:val="006B4ADB"/>
    <w:rsid w:val="006C16AB"/>
    <w:rsid w:val="006C1B90"/>
    <w:rsid w:val="006C4158"/>
    <w:rsid w:val="006D1DEA"/>
    <w:rsid w:val="006D2EA4"/>
    <w:rsid w:val="006D30A2"/>
    <w:rsid w:val="006D37AD"/>
    <w:rsid w:val="006D64D0"/>
    <w:rsid w:val="006E04ED"/>
    <w:rsid w:val="006E1093"/>
    <w:rsid w:val="006E123A"/>
    <w:rsid w:val="006F36A8"/>
    <w:rsid w:val="006F5943"/>
    <w:rsid w:val="006F67ED"/>
    <w:rsid w:val="00702292"/>
    <w:rsid w:val="0070234D"/>
    <w:rsid w:val="007045F8"/>
    <w:rsid w:val="00704B99"/>
    <w:rsid w:val="007054A2"/>
    <w:rsid w:val="0070662B"/>
    <w:rsid w:val="0070760C"/>
    <w:rsid w:val="007102D3"/>
    <w:rsid w:val="00710C70"/>
    <w:rsid w:val="00711BD5"/>
    <w:rsid w:val="007126CA"/>
    <w:rsid w:val="00712DE2"/>
    <w:rsid w:val="00717B87"/>
    <w:rsid w:val="00720D7B"/>
    <w:rsid w:val="00721AD9"/>
    <w:rsid w:val="00723D23"/>
    <w:rsid w:val="00723D5E"/>
    <w:rsid w:val="007311F5"/>
    <w:rsid w:val="00731EA1"/>
    <w:rsid w:val="00732ECF"/>
    <w:rsid w:val="0073474B"/>
    <w:rsid w:val="00734BD0"/>
    <w:rsid w:val="00740837"/>
    <w:rsid w:val="00740BF0"/>
    <w:rsid w:val="00742FDA"/>
    <w:rsid w:val="00745146"/>
    <w:rsid w:val="00750020"/>
    <w:rsid w:val="00751A34"/>
    <w:rsid w:val="007565F2"/>
    <w:rsid w:val="00760486"/>
    <w:rsid w:val="00760EDE"/>
    <w:rsid w:val="007612EE"/>
    <w:rsid w:val="007643DA"/>
    <w:rsid w:val="00773351"/>
    <w:rsid w:val="00776E1A"/>
    <w:rsid w:val="00777196"/>
    <w:rsid w:val="00777B7C"/>
    <w:rsid w:val="00781F38"/>
    <w:rsid w:val="00782ABE"/>
    <w:rsid w:val="007838A5"/>
    <w:rsid w:val="007843F3"/>
    <w:rsid w:val="00784C9A"/>
    <w:rsid w:val="00785C17"/>
    <w:rsid w:val="00785D62"/>
    <w:rsid w:val="00790F9F"/>
    <w:rsid w:val="00791211"/>
    <w:rsid w:val="00793013"/>
    <w:rsid w:val="00794DA5"/>
    <w:rsid w:val="007A100E"/>
    <w:rsid w:val="007A40F9"/>
    <w:rsid w:val="007A4840"/>
    <w:rsid w:val="007A5B5F"/>
    <w:rsid w:val="007B293E"/>
    <w:rsid w:val="007B2E75"/>
    <w:rsid w:val="007B772A"/>
    <w:rsid w:val="007C1B1A"/>
    <w:rsid w:val="007C3EC7"/>
    <w:rsid w:val="007C63DA"/>
    <w:rsid w:val="007C6CA4"/>
    <w:rsid w:val="007C6F90"/>
    <w:rsid w:val="007D0820"/>
    <w:rsid w:val="007D0DE0"/>
    <w:rsid w:val="007D27A0"/>
    <w:rsid w:val="007D627F"/>
    <w:rsid w:val="007D6869"/>
    <w:rsid w:val="007D792F"/>
    <w:rsid w:val="007E2F09"/>
    <w:rsid w:val="007E4C9F"/>
    <w:rsid w:val="007E73BA"/>
    <w:rsid w:val="007F5AD6"/>
    <w:rsid w:val="00802F9E"/>
    <w:rsid w:val="00806BEF"/>
    <w:rsid w:val="008139D6"/>
    <w:rsid w:val="00814C3B"/>
    <w:rsid w:val="00823714"/>
    <w:rsid w:val="0082720A"/>
    <w:rsid w:val="00827D30"/>
    <w:rsid w:val="0083376F"/>
    <w:rsid w:val="00833995"/>
    <w:rsid w:val="0083430F"/>
    <w:rsid w:val="008352A8"/>
    <w:rsid w:val="008379FF"/>
    <w:rsid w:val="008410BE"/>
    <w:rsid w:val="008415FE"/>
    <w:rsid w:val="00847E11"/>
    <w:rsid w:val="008529FE"/>
    <w:rsid w:val="00856E58"/>
    <w:rsid w:val="008663A9"/>
    <w:rsid w:val="00876D30"/>
    <w:rsid w:val="0088458B"/>
    <w:rsid w:val="00885094"/>
    <w:rsid w:val="00886C67"/>
    <w:rsid w:val="008873DA"/>
    <w:rsid w:val="00890739"/>
    <w:rsid w:val="00890E82"/>
    <w:rsid w:val="008919A7"/>
    <w:rsid w:val="00892FA6"/>
    <w:rsid w:val="00893175"/>
    <w:rsid w:val="00897970"/>
    <w:rsid w:val="008A491E"/>
    <w:rsid w:val="008B02AE"/>
    <w:rsid w:val="008B1E23"/>
    <w:rsid w:val="008B7905"/>
    <w:rsid w:val="008C5DFB"/>
    <w:rsid w:val="008C7754"/>
    <w:rsid w:val="008D0705"/>
    <w:rsid w:val="008D07AB"/>
    <w:rsid w:val="008D2739"/>
    <w:rsid w:val="008D53E2"/>
    <w:rsid w:val="008D6008"/>
    <w:rsid w:val="008D7B21"/>
    <w:rsid w:val="008E1448"/>
    <w:rsid w:val="008E3472"/>
    <w:rsid w:val="008F0912"/>
    <w:rsid w:val="008F1036"/>
    <w:rsid w:val="008F138E"/>
    <w:rsid w:val="008F17AA"/>
    <w:rsid w:val="008F4028"/>
    <w:rsid w:val="008F48BB"/>
    <w:rsid w:val="008F61D8"/>
    <w:rsid w:val="008F63A8"/>
    <w:rsid w:val="009000E2"/>
    <w:rsid w:val="0090063B"/>
    <w:rsid w:val="00904155"/>
    <w:rsid w:val="009045D4"/>
    <w:rsid w:val="009047E5"/>
    <w:rsid w:val="00906050"/>
    <w:rsid w:val="0090668A"/>
    <w:rsid w:val="009073E9"/>
    <w:rsid w:val="0090749A"/>
    <w:rsid w:val="00912AF1"/>
    <w:rsid w:val="00915063"/>
    <w:rsid w:val="00915CBD"/>
    <w:rsid w:val="00916D2D"/>
    <w:rsid w:val="00920DD6"/>
    <w:rsid w:val="009217C5"/>
    <w:rsid w:val="009242D1"/>
    <w:rsid w:val="0092641C"/>
    <w:rsid w:val="009326DA"/>
    <w:rsid w:val="009330A1"/>
    <w:rsid w:val="009404D1"/>
    <w:rsid w:val="00940552"/>
    <w:rsid w:val="0094107E"/>
    <w:rsid w:val="00941151"/>
    <w:rsid w:val="00942712"/>
    <w:rsid w:val="00953BCA"/>
    <w:rsid w:val="009547D9"/>
    <w:rsid w:val="00955ED2"/>
    <w:rsid w:val="009560DE"/>
    <w:rsid w:val="00957F48"/>
    <w:rsid w:val="00957F6A"/>
    <w:rsid w:val="00962485"/>
    <w:rsid w:val="009648A2"/>
    <w:rsid w:val="00964F30"/>
    <w:rsid w:val="009653C8"/>
    <w:rsid w:val="0096779E"/>
    <w:rsid w:val="00967D54"/>
    <w:rsid w:val="00971586"/>
    <w:rsid w:val="0098188F"/>
    <w:rsid w:val="00983E78"/>
    <w:rsid w:val="0098653D"/>
    <w:rsid w:val="00986A80"/>
    <w:rsid w:val="00987269"/>
    <w:rsid w:val="00992DC9"/>
    <w:rsid w:val="00993081"/>
    <w:rsid w:val="009930E5"/>
    <w:rsid w:val="009933AF"/>
    <w:rsid w:val="00993CAD"/>
    <w:rsid w:val="009953B5"/>
    <w:rsid w:val="009954DD"/>
    <w:rsid w:val="00997256"/>
    <w:rsid w:val="009A021A"/>
    <w:rsid w:val="009A09C8"/>
    <w:rsid w:val="009A1493"/>
    <w:rsid w:val="009A1C25"/>
    <w:rsid w:val="009B38EE"/>
    <w:rsid w:val="009B4C23"/>
    <w:rsid w:val="009B54B0"/>
    <w:rsid w:val="009B56BE"/>
    <w:rsid w:val="009B59BB"/>
    <w:rsid w:val="009B5A91"/>
    <w:rsid w:val="009C1BC2"/>
    <w:rsid w:val="009D33AB"/>
    <w:rsid w:val="009D5707"/>
    <w:rsid w:val="009D6531"/>
    <w:rsid w:val="009E45F4"/>
    <w:rsid w:val="009E7B51"/>
    <w:rsid w:val="009F1293"/>
    <w:rsid w:val="009F2D5C"/>
    <w:rsid w:val="009F5096"/>
    <w:rsid w:val="00A0071F"/>
    <w:rsid w:val="00A01CAA"/>
    <w:rsid w:val="00A02E9C"/>
    <w:rsid w:val="00A02FC5"/>
    <w:rsid w:val="00A0650C"/>
    <w:rsid w:val="00A10B38"/>
    <w:rsid w:val="00A1702E"/>
    <w:rsid w:val="00A175DB"/>
    <w:rsid w:val="00A17764"/>
    <w:rsid w:val="00A205AD"/>
    <w:rsid w:val="00A20F45"/>
    <w:rsid w:val="00A22B5C"/>
    <w:rsid w:val="00A25612"/>
    <w:rsid w:val="00A25DC1"/>
    <w:rsid w:val="00A25F74"/>
    <w:rsid w:val="00A26C15"/>
    <w:rsid w:val="00A27950"/>
    <w:rsid w:val="00A341BA"/>
    <w:rsid w:val="00A34D86"/>
    <w:rsid w:val="00A35C37"/>
    <w:rsid w:val="00A36E5F"/>
    <w:rsid w:val="00A372CB"/>
    <w:rsid w:val="00A41B86"/>
    <w:rsid w:val="00A41D89"/>
    <w:rsid w:val="00A43015"/>
    <w:rsid w:val="00A4767A"/>
    <w:rsid w:val="00A511BB"/>
    <w:rsid w:val="00A533EB"/>
    <w:rsid w:val="00A54D1C"/>
    <w:rsid w:val="00A561A9"/>
    <w:rsid w:val="00A608E8"/>
    <w:rsid w:val="00A64553"/>
    <w:rsid w:val="00A67A79"/>
    <w:rsid w:val="00A71CC9"/>
    <w:rsid w:val="00A76B27"/>
    <w:rsid w:val="00A76D1F"/>
    <w:rsid w:val="00A813B2"/>
    <w:rsid w:val="00A81E2A"/>
    <w:rsid w:val="00A82CAB"/>
    <w:rsid w:val="00A83C71"/>
    <w:rsid w:val="00A855CE"/>
    <w:rsid w:val="00A87840"/>
    <w:rsid w:val="00A87EE7"/>
    <w:rsid w:val="00A90645"/>
    <w:rsid w:val="00A90958"/>
    <w:rsid w:val="00A90BE7"/>
    <w:rsid w:val="00A9310F"/>
    <w:rsid w:val="00A93728"/>
    <w:rsid w:val="00AB0F58"/>
    <w:rsid w:val="00AB1EF4"/>
    <w:rsid w:val="00AB4C0E"/>
    <w:rsid w:val="00AB6574"/>
    <w:rsid w:val="00AC2339"/>
    <w:rsid w:val="00AC2D6E"/>
    <w:rsid w:val="00AC418A"/>
    <w:rsid w:val="00AC4C19"/>
    <w:rsid w:val="00AC4D53"/>
    <w:rsid w:val="00AC669E"/>
    <w:rsid w:val="00AD281A"/>
    <w:rsid w:val="00AD451F"/>
    <w:rsid w:val="00AD4536"/>
    <w:rsid w:val="00AD5468"/>
    <w:rsid w:val="00AD549D"/>
    <w:rsid w:val="00AD7332"/>
    <w:rsid w:val="00AE3074"/>
    <w:rsid w:val="00AE412F"/>
    <w:rsid w:val="00AE4290"/>
    <w:rsid w:val="00AE7725"/>
    <w:rsid w:val="00AF27B0"/>
    <w:rsid w:val="00AF4B94"/>
    <w:rsid w:val="00AF563F"/>
    <w:rsid w:val="00AF5ADD"/>
    <w:rsid w:val="00B03D0E"/>
    <w:rsid w:val="00B06D9F"/>
    <w:rsid w:val="00B06E79"/>
    <w:rsid w:val="00B07073"/>
    <w:rsid w:val="00B10E11"/>
    <w:rsid w:val="00B1117C"/>
    <w:rsid w:val="00B1285B"/>
    <w:rsid w:val="00B13477"/>
    <w:rsid w:val="00B135FE"/>
    <w:rsid w:val="00B142D0"/>
    <w:rsid w:val="00B152DD"/>
    <w:rsid w:val="00B16EF7"/>
    <w:rsid w:val="00B17F4B"/>
    <w:rsid w:val="00B2016E"/>
    <w:rsid w:val="00B230FC"/>
    <w:rsid w:val="00B236BD"/>
    <w:rsid w:val="00B25506"/>
    <w:rsid w:val="00B26C04"/>
    <w:rsid w:val="00B306F8"/>
    <w:rsid w:val="00B309BC"/>
    <w:rsid w:val="00B31CD4"/>
    <w:rsid w:val="00B34A51"/>
    <w:rsid w:val="00B435DE"/>
    <w:rsid w:val="00B46BE4"/>
    <w:rsid w:val="00B46E82"/>
    <w:rsid w:val="00B5318A"/>
    <w:rsid w:val="00B56384"/>
    <w:rsid w:val="00B61FDE"/>
    <w:rsid w:val="00B63083"/>
    <w:rsid w:val="00B64B5B"/>
    <w:rsid w:val="00B759AB"/>
    <w:rsid w:val="00B841D5"/>
    <w:rsid w:val="00B90858"/>
    <w:rsid w:val="00B92C6D"/>
    <w:rsid w:val="00B97C45"/>
    <w:rsid w:val="00BA0291"/>
    <w:rsid w:val="00BA264C"/>
    <w:rsid w:val="00BA3A0B"/>
    <w:rsid w:val="00BA54B2"/>
    <w:rsid w:val="00BA6E52"/>
    <w:rsid w:val="00BB619B"/>
    <w:rsid w:val="00BB7022"/>
    <w:rsid w:val="00BB79CC"/>
    <w:rsid w:val="00BC03B4"/>
    <w:rsid w:val="00BC0938"/>
    <w:rsid w:val="00BC12CA"/>
    <w:rsid w:val="00BC2758"/>
    <w:rsid w:val="00BC57BF"/>
    <w:rsid w:val="00BD4D50"/>
    <w:rsid w:val="00BD574F"/>
    <w:rsid w:val="00BE7EAF"/>
    <w:rsid w:val="00BF0ABE"/>
    <w:rsid w:val="00BF18E6"/>
    <w:rsid w:val="00BF3931"/>
    <w:rsid w:val="00BF58E7"/>
    <w:rsid w:val="00BF7C23"/>
    <w:rsid w:val="00C046D4"/>
    <w:rsid w:val="00C06677"/>
    <w:rsid w:val="00C13C84"/>
    <w:rsid w:val="00C16B8D"/>
    <w:rsid w:val="00C172D1"/>
    <w:rsid w:val="00C17F1E"/>
    <w:rsid w:val="00C2054F"/>
    <w:rsid w:val="00C2653F"/>
    <w:rsid w:val="00C3111F"/>
    <w:rsid w:val="00C35CBC"/>
    <w:rsid w:val="00C37FFC"/>
    <w:rsid w:val="00C4156C"/>
    <w:rsid w:val="00C416D1"/>
    <w:rsid w:val="00C418EC"/>
    <w:rsid w:val="00C43048"/>
    <w:rsid w:val="00C50DC9"/>
    <w:rsid w:val="00C52B1E"/>
    <w:rsid w:val="00C547E9"/>
    <w:rsid w:val="00C62155"/>
    <w:rsid w:val="00C622EC"/>
    <w:rsid w:val="00C632E2"/>
    <w:rsid w:val="00C63696"/>
    <w:rsid w:val="00C65D7E"/>
    <w:rsid w:val="00C675B3"/>
    <w:rsid w:val="00C71E9D"/>
    <w:rsid w:val="00C75138"/>
    <w:rsid w:val="00C81CAD"/>
    <w:rsid w:val="00C81E0D"/>
    <w:rsid w:val="00C870FE"/>
    <w:rsid w:val="00C87EC1"/>
    <w:rsid w:val="00C9033B"/>
    <w:rsid w:val="00C930E2"/>
    <w:rsid w:val="00CB31D0"/>
    <w:rsid w:val="00CB39C6"/>
    <w:rsid w:val="00CB6378"/>
    <w:rsid w:val="00CC15DA"/>
    <w:rsid w:val="00CC4268"/>
    <w:rsid w:val="00CC4555"/>
    <w:rsid w:val="00CC4A92"/>
    <w:rsid w:val="00CC63FF"/>
    <w:rsid w:val="00CC6A99"/>
    <w:rsid w:val="00CC799E"/>
    <w:rsid w:val="00CC7A2D"/>
    <w:rsid w:val="00CD1C4D"/>
    <w:rsid w:val="00CD20B1"/>
    <w:rsid w:val="00CD4F48"/>
    <w:rsid w:val="00CE156A"/>
    <w:rsid w:val="00CE4341"/>
    <w:rsid w:val="00CE52AA"/>
    <w:rsid w:val="00D00EAB"/>
    <w:rsid w:val="00D0154E"/>
    <w:rsid w:val="00D0251F"/>
    <w:rsid w:val="00D04DA7"/>
    <w:rsid w:val="00D06665"/>
    <w:rsid w:val="00D07A01"/>
    <w:rsid w:val="00D163F1"/>
    <w:rsid w:val="00D21AB8"/>
    <w:rsid w:val="00D2309E"/>
    <w:rsid w:val="00D23D64"/>
    <w:rsid w:val="00D251FC"/>
    <w:rsid w:val="00D30DFF"/>
    <w:rsid w:val="00D32E44"/>
    <w:rsid w:val="00D3314A"/>
    <w:rsid w:val="00D34DF9"/>
    <w:rsid w:val="00D40E4B"/>
    <w:rsid w:val="00D41E1A"/>
    <w:rsid w:val="00D43613"/>
    <w:rsid w:val="00D51779"/>
    <w:rsid w:val="00D612EA"/>
    <w:rsid w:val="00D64D20"/>
    <w:rsid w:val="00D703F7"/>
    <w:rsid w:val="00D70CCD"/>
    <w:rsid w:val="00D71679"/>
    <w:rsid w:val="00D71BF6"/>
    <w:rsid w:val="00D72B27"/>
    <w:rsid w:val="00D74620"/>
    <w:rsid w:val="00D819B9"/>
    <w:rsid w:val="00D8709C"/>
    <w:rsid w:val="00D90935"/>
    <w:rsid w:val="00D925E3"/>
    <w:rsid w:val="00D94189"/>
    <w:rsid w:val="00D942A3"/>
    <w:rsid w:val="00D9649A"/>
    <w:rsid w:val="00DA13DB"/>
    <w:rsid w:val="00DA25A4"/>
    <w:rsid w:val="00DA2D5E"/>
    <w:rsid w:val="00DA5E4B"/>
    <w:rsid w:val="00DA6F08"/>
    <w:rsid w:val="00DB06F4"/>
    <w:rsid w:val="00DB0C82"/>
    <w:rsid w:val="00DB1920"/>
    <w:rsid w:val="00DC0A42"/>
    <w:rsid w:val="00DC2853"/>
    <w:rsid w:val="00DC301D"/>
    <w:rsid w:val="00DC38C9"/>
    <w:rsid w:val="00DC7270"/>
    <w:rsid w:val="00DC7BFD"/>
    <w:rsid w:val="00DD1887"/>
    <w:rsid w:val="00DD1B9F"/>
    <w:rsid w:val="00DD3560"/>
    <w:rsid w:val="00DD3740"/>
    <w:rsid w:val="00DD48E7"/>
    <w:rsid w:val="00DD664A"/>
    <w:rsid w:val="00DD6A2B"/>
    <w:rsid w:val="00DD7B46"/>
    <w:rsid w:val="00DE31C7"/>
    <w:rsid w:val="00DE38C6"/>
    <w:rsid w:val="00DE6B1B"/>
    <w:rsid w:val="00DE6DA6"/>
    <w:rsid w:val="00DE7108"/>
    <w:rsid w:val="00DF4546"/>
    <w:rsid w:val="00DF4843"/>
    <w:rsid w:val="00DF4FAE"/>
    <w:rsid w:val="00DF6037"/>
    <w:rsid w:val="00DF7319"/>
    <w:rsid w:val="00DF7A8F"/>
    <w:rsid w:val="00E04890"/>
    <w:rsid w:val="00E04F82"/>
    <w:rsid w:val="00E06D24"/>
    <w:rsid w:val="00E06FD0"/>
    <w:rsid w:val="00E07A17"/>
    <w:rsid w:val="00E11C41"/>
    <w:rsid w:val="00E1231C"/>
    <w:rsid w:val="00E12650"/>
    <w:rsid w:val="00E1590C"/>
    <w:rsid w:val="00E16515"/>
    <w:rsid w:val="00E210C9"/>
    <w:rsid w:val="00E22442"/>
    <w:rsid w:val="00E2300F"/>
    <w:rsid w:val="00E27F83"/>
    <w:rsid w:val="00E30503"/>
    <w:rsid w:val="00E3148F"/>
    <w:rsid w:val="00E335D1"/>
    <w:rsid w:val="00E36949"/>
    <w:rsid w:val="00E4001F"/>
    <w:rsid w:val="00E41DCF"/>
    <w:rsid w:val="00E44760"/>
    <w:rsid w:val="00E450FF"/>
    <w:rsid w:val="00E45DB0"/>
    <w:rsid w:val="00E5074E"/>
    <w:rsid w:val="00E51846"/>
    <w:rsid w:val="00E536F3"/>
    <w:rsid w:val="00E54341"/>
    <w:rsid w:val="00E548D8"/>
    <w:rsid w:val="00E55B09"/>
    <w:rsid w:val="00E60E1C"/>
    <w:rsid w:val="00E63B9B"/>
    <w:rsid w:val="00E6706C"/>
    <w:rsid w:val="00E67F8E"/>
    <w:rsid w:val="00E71D4B"/>
    <w:rsid w:val="00E76084"/>
    <w:rsid w:val="00E81303"/>
    <w:rsid w:val="00E81AA0"/>
    <w:rsid w:val="00E87D4F"/>
    <w:rsid w:val="00E91B01"/>
    <w:rsid w:val="00E91EE0"/>
    <w:rsid w:val="00E94854"/>
    <w:rsid w:val="00EA1878"/>
    <w:rsid w:val="00EA3A49"/>
    <w:rsid w:val="00EA434A"/>
    <w:rsid w:val="00EA4483"/>
    <w:rsid w:val="00EA5B4C"/>
    <w:rsid w:val="00EB218D"/>
    <w:rsid w:val="00EB3422"/>
    <w:rsid w:val="00EB6B2A"/>
    <w:rsid w:val="00EC0585"/>
    <w:rsid w:val="00EC5D98"/>
    <w:rsid w:val="00EC5DB6"/>
    <w:rsid w:val="00EC6842"/>
    <w:rsid w:val="00EC7B70"/>
    <w:rsid w:val="00ED0ACA"/>
    <w:rsid w:val="00ED1527"/>
    <w:rsid w:val="00ED1CB2"/>
    <w:rsid w:val="00ED2F80"/>
    <w:rsid w:val="00ED3587"/>
    <w:rsid w:val="00ED4147"/>
    <w:rsid w:val="00EE1552"/>
    <w:rsid w:val="00EE1A1E"/>
    <w:rsid w:val="00EE5309"/>
    <w:rsid w:val="00EE5E28"/>
    <w:rsid w:val="00EE66D6"/>
    <w:rsid w:val="00F047F3"/>
    <w:rsid w:val="00F11808"/>
    <w:rsid w:val="00F172AA"/>
    <w:rsid w:val="00F220D8"/>
    <w:rsid w:val="00F225AB"/>
    <w:rsid w:val="00F235A8"/>
    <w:rsid w:val="00F2418D"/>
    <w:rsid w:val="00F26564"/>
    <w:rsid w:val="00F317A2"/>
    <w:rsid w:val="00F40187"/>
    <w:rsid w:val="00F4148B"/>
    <w:rsid w:val="00F46678"/>
    <w:rsid w:val="00F46772"/>
    <w:rsid w:val="00F526D2"/>
    <w:rsid w:val="00F54928"/>
    <w:rsid w:val="00F5799F"/>
    <w:rsid w:val="00F60447"/>
    <w:rsid w:val="00F64370"/>
    <w:rsid w:val="00F714A8"/>
    <w:rsid w:val="00F81ABB"/>
    <w:rsid w:val="00F846C3"/>
    <w:rsid w:val="00F852A4"/>
    <w:rsid w:val="00F877A6"/>
    <w:rsid w:val="00F91B1E"/>
    <w:rsid w:val="00F94502"/>
    <w:rsid w:val="00F945E1"/>
    <w:rsid w:val="00F95336"/>
    <w:rsid w:val="00F96406"/>
    <w:rsid w:val="00FA12FA"/>
    <w:rsid w:val="00FA1A4E"/>
    <w:rsid w:val="00FA71AC"/>
    <w:rsid w:val="00FB3380"/>
    <w:rsid w:val="00FC021D"/>
    <w:rsid w:val="00FC14D9"/>
    <w:rsid w:val="00FC1DAF"/>
    <w:rsid w:val="00FC4A07"/>
    <w:rsid w:val="00FC4C1E"/>
    <w:rsid w:val="00FC5FE6"/>
    <w:rsid w:val="00FD03B0"/>
    <w:rsid w:val="00FD343E"/>
    <w:rsid w:val="00FD4316"/>
    <w:rsid w:val="00FD66F4"/>
    <w:rsid w:val="00FD6E58"/>
    <w:rsid w:val="00FE1114"/>
    <w:rsid w:val="00FE2138"/>
    <w:rsid w:val="00FE5DEC"/>
    <w:rsid w:val="00FE657D"/>
    <w:rsid w:val="00FE6D02"/>
    <w:rsid w:val="00FF0A32"/>
    <w:rsid w:val="00FF294A"/>
    <w:rsid w:val="00FF620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E25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unhideWhenUsed/>
    <w:rsid w:val="006E04ED"/>
    <w:pPr>
      <w:spacing w:line="240" w:lineRule="auto"/>
    </w:pPr>
    <w:rPr>
      <w:szCs w:val="20"/>
    </w:rPr>
  </w:style>
  <w:style w:type="character" w:customStyle="1" w:styleId="CommentTextChar">
    <w:name w:val="Comment Text Char"/>
    <w:basedOn w:val="DefaultParagraphFont"/>
    <w:link w:val="CommentText"/>
    <w:uiPriority w:val="99"/>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link w:val="ListParagraphChar"/>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AB1EF4"/>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7930">
      <w:bodyDiv w:val="1"/>
      <w:marLeft w:val="0"/>
      <w:marRight w:val="0"/>
      <w:marTop w:val="0"/>
      <w:marBottom w:val="0"/>
      <w:divBdr>
        <w:top w:val="none" w:sz="0" w:space="0" w:color="auto"/>
        <w:left w:val="none" w:sz="0" w:space="0" w:color="auto"/>
        <w:bottom w:val="none" w:sz="0" w:space="0" w:color="auto"/>
        <w:right w:val="none" w:sz="0" w:space="0" w:color="auto"/>
      </w:divBdr>
    </w:div>
    <w:div w:id="969634144">
      <w:bodyDiv w:val="1"/>
      <w:marLeft w:val="0"/>
      <w:marRight w:val="0"/>
      <w:marTop w:val="0"/>
      <w:marBottom w:val="0"/>
      <w:divBdr>
        <w:top w:val="none" w:sz="0" w:space="0" w:color="auto"/>
        <w:left w:val="none" w:sz="0" w:space="0" w:color="auto"/>
        <w:bottom w:val="none" w:sz="0" w:space="0" w:color="auto"/>
        <w:right w:val="none" w:sz="0" w:space="0" w:color="auto"/>
      </w:divBdr>
    </w:div>
    <w:div w:id="16823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99E4-907D-40D1-AEC0-B5F833C4C59C}">
  <ds:schemaRefs>
    <ds:schemaRef ds:uri="http://schemas.microsoft.com/sharepoint/v3/contenttype/forms"/>
  </ds:schemaRefs>
</ds:datastoreItem>
</file>

<file path=customXml/itemProps2.xml><?xml version="1.0" encoding="utf-8"?>
<ds:datastoreItem xmlns:ds="http://schemas.openxmlformats.org/officeDocument/2006/customXml" ds:itemID="{BCABFC5E-D13E-4202-8689-41A0F82DA896}"/>
</file>

<file path=customXml/itemProps3.xml><?xml version="1.0" encoding="utf-8"?>
<ds:datastoreItem xmlns:ds="http://schemas.openxmlformats.org/officeDocument/2006/customXml" ds:itemID="{D58AA71A-34FD-40D5-A68F-1172967B59C2}"/>
</file>

<file path=customXml/itemProps4.xml><?xml version="1.0" encoding="utf-8"?>
<ds:datastoreItem xmlns:ds="http://schemas.openxmlformats.org/officeDocument/2006/customXml" ds:itemID="{E6EF602A-0039-4DF5-B5F5-859CBC6FFF07}">
  <ds:schemaRefs>
    <ds:schemaRef ds:uri="Microsoft.SharePoint.Taxonomy.ContentTypeSync"/>
  </ds:schemaRefs>
</ds:datastoreItem>
</file>

<file path=customXml/itemProps5.xml><?xml version="1.0" encoding="utf-8"?>
<ds:datastoreItem xmlns:ds="http://schemas.openxmlformats.org/officeDocument/2006/customXml" ds:itemID="{6387867F-0F33-426C-A1AD-8405FAF3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3D5D68-BD7A-4C75-B0FF-027BF8D7CA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1bdecf-9e2c-4c41-a449-550529a26489"/>
    <ds:schemaRef ds:uri="http://schemas.microsoft.com/sharepoint/v3"/>
    <ds:schemaRef ds:uri="http://schemas.openxmlformats.org/package/2006/metadata/core-properties"/>
    <ds:schemaRef ds:uri="http://purl.org/dc/terms/"/>
    <ds:schemaRef ds:uri="2e64aaae-efe8-4b36-9ab4-486f04499e09"/>
    <ds:schemaRef ds:uri="dcc7e218-8b47-4273-ba28-07719656e1ad"/>
    <ds:schemaRef ds:uri="http://www.w3.org/XML/1998/namespace"/>
    <ds:schemaRef ds:uri="http://purl.org/dc/dcmitype/"/>
  </ds:schemaRefs>
</ds:datastoreItem>
</file>

<file path=customXml/itemProps7.xml><?xml version="1.0" encoding="utf-8"?>
<ds:datastoreItem xmlns:ds="http://schemas.openxmlformats.org/officeDocument/2006/customXml" ds:itemID="{E85030E2-0159-44D4-93F4-D13706F6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5254</Words>
  <Characters>29949</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2020-10-21T16:03:00Z</dcterms:created>
  <dcterms:modified xsi:type="dcterms:W3CDTF">2020-10-21T16:03:00Z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