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147F" w14:textId="40FDA8D0" w:rsidR="009B68E6" w:rsidRDefault="009B68E6" w:rsidP="009B68E6">
      <w:pPr>
        <w:pStyle w:val="Heading3"/>
      </w:pPr>
      <w:bookmarkStart w:id="0" w:name="_Toc36485855"/>
      <w:bookmarkStart w:id="1" w:name="_Toc35888026"/>
      <w:r>
        <w:t>4.13.3</w:t>
      </w:r>
      <w:r>
        <w:tab/>
      </w:r>
      <w:r w:rsidRPr="001665F2">
        <w:t>Identification of RDRRs and PDRs</w:t>
      </w:r>
      <w:bookmarkEnd w:id="0"/>
    </w:p>
    <w:p w14:paraId="6CBA1480" w14:textId="77777777" w:rsidR="009B68E6" w:rsidRPr="00592AA2" w:rsidRDefault="009B68E6" w:rsidP="009B68E6">
      <w:pPr>
        <w:widowControl/>
        <w:autoSpaceDE w:val="0"/>
        <w:autoSpaceDN w:val="0"/>
        <w:adjustRightInd w:val="0"/>
      </w:pPr>
      <w:r>
        <w:t xml:space="preserve">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  </w:t>
      </w:r>
      <w:r w:rsidRPr="00592AA2">
        <w:t>Demand</w:t>
      </w:r>
    </w:p>
    <w:p w14:paraId="6CBA1481" w14:textId="77777777" w:rsidR="009B68E6" w:rsidRPr="00592AA2" w:rsidRDefault="009B68E6" w:rsidP="009B68E6">
      <w:pPr>
        <w:widowControl/>
        <w:autoSpaceDE w:val="0"/>
        <w:autoSpaceDN w:val="0"/>
        <w:adjustRightInd w:val="0"/>
      </w:pPr>
      <w:r w:rsidRPr="00592AA2">
        <w:t>Response Providers for Proxy Demand Resources may elect to specify in the Master File how the Proxy</w:t>
      </w:r>
    </w:p>
    <w:p w14:paraId="6CBA1484" w14:textId="062A66A2" w:rsidR="009B68E6" w:rsidRDefault="009B68E6" w:rsidP="009B4F14">
      <w:pPr>
        <w:widowControl/>
        <w:autoSpaceDE w:val="0"/>
        <w:autoSpaceDN w:val="0"/>
        <w:adjustRightInd w:val="0"/>
      </w:pPr>
      <w:r w:rsidRPr="00592AA2">
        <w:t>Demand Resource will bid and be dispatched in the Real-Time Market: in (i) Hourly Blocks, (ii) fifteen (15)</w:t>
      </w:r>
      <w:r w:rsidR="009B4F14">
        <w:t xml:space="preserve"> </w:t>
      </w:r>
      <w:r w:rsidRPr="00592AA2">
        <w:t>minute intervals, or (iii) five (5) minute intervals. If Demand Response Providers do not submit an election</w:t>
      </w:r>
      <w:r w:rsidR="009B4F14">
        <w:t xml:space="preserve"> </w:t>
      </w:r>
      <w:r w:rsidRPr="00592AA2">
        <w:t xml:space="preserve">in the Master File, the CAISO will </w:t>
      </w:r>
      <w:ins w:id="2" w:author="Author">
        <w:r w:rsidR="00A369C5">
          <w:t xml:space="preserve">set </w:t>
        </w:r>
        <w:r w:rsidR="00E14450">
          <w:t xml:space="preserve">Hourly Blocks </w:t>
        </w:r>
      </w:ins>
      <w:del w:id="3" w:author="Author">
        <w:r w:rsidRPr="00592AA2" w:rsidDel="00E14450">
          <w:delText xml:space="preserve">set five (5) minute intervals </w:delText>
        </w:r>
      </w:del>
      <w:r w:rsidRPr="00592AA2">
        <w:t>as the default.</w:t>
      </w:r>
    </w:p>
    <w:p w14:paraId="6CBA1485" w14:textId="77777777" w:rsidR="009B68E6" w:rsidRDefault="009B68E6" w:rsidP="009B68E6">
      <w:pPr>
        <w:pStyle w:val="Heading2"/>
        <w:jc w:val="center"/>
        <w:rPr>
          <w:b w:val="0"/>
        </w:rPr>
      </w:pPr>
    </w:p>
    <w:p w14:paraId="6CBA1486" w14:textId="77777777" w:rsidR="009B68E6" w:rsidRDefault="009B68E6" w:rsidP="009B68E6">
      <w:pPr>
        <w:pStyle w:val="Heading2"/>
        <w:jc w:val="center"/>
      </w:pPr>
      <w:r w:rsidRPr="009B68E6">
        <w:rPr>
          <w:b w:val="0"/>
        </w:rPr>
        <w:t>*</w:t>
      </w:r>
      <w:r>
        <w:t xml:space="preserve"> * * * *</w:t>
      </w:r>
    </w:p>
    <w:p w14:paraId="6CBA1487" w14:textId="77777777" w:rsidR="009B68E6" w:rsidRDefault="009B68E6" w:rsidP="009B68E6">
      <w:pPr>
        <w:pStyle w:val="Heading2"/>
      </w:pPr>
    </w:p>
    <w:p w14:paraId="6CBA1488" w14:textId="77777777" w:rsidR="009B68E6" w:rsidRPr="008A7916" w:rsidRDefault="009B68E6" w:rsidP="009B68E6">
      <w:pPr>
        <w:pStyle w:val="Heading2"/>
      </w:pPr>
      <w:r>
        <w:t>11.25</w:t>
      </w:r>
      <w:r>
        <w:tab/>
        <w:t>Settlement of Flexible Ramping Product</w:t>
      </w:r>
      <w:bookmarkEnd w:id="1"/>
      <w:r>
        <w:t xml:space="preserve"> </w:t>
      </w:r>
    </w:p>
    <w:p w14:paraId="6CBA1489" w14:textId="77777777" w:rsidR="009B68E6" w:rsidRDefault="009B68E6" w:rsidP="009B68E6">
      <w:pPr>
        <w:pStyle w:val="Heading3"/>
      </w:pPr>
      <w:bookmarkStart w:id="4" w:name="_Toc35888027"/>
      <w:r>
        <w:t>11.25.1</w:t>
      </w:r>
      <w:r>
        <w:tab/>
        <w:t>Settlement of Forecasted Movement</w:t>
      </w:r>
      <w:bookmarkEnd w:id="4"/>
    </w:p>
    <w:p w14:paraId="6CBA148A" w14:textId="77777777" w:rsidR="008C1EAD" w:rsidRDefault="008C1EAD" w:rsidP="009B68E6">
      <w:pPr>
        <w:rPr>
          <w:ins w:id="5" w:author="Author"/>
          <w:b/>
        </w:rPr>
      </w:pPr>
      <w:ins w:id="6" w:author="Author">
        <w:r>
          <w:rPr>
            <w:b/>
          </w:rPr>
          <w:t>11.25.1.1</w:t>
        </w:r>
        <w:r>
          <w:rPr>
            <w:b/>
          </w:rPr>
          <w:tab/>
          <w:t>Generally</w:t>
        </w:r>
      </w:ins>
    </w:p>
    <w:p w14:paraId="6CBA148B" w14:textId="39B5808E" w:rsidR="008C1EAD" w:rsidRDefault="008C1EAD" w:rsidP="009B68E6">
      <w:pPr>
        <w:rPr>
          <w:ins w:id="7" w:author="Author"/>
          <w:b/>
        </w:rPr>
      </w:pPr>
      <w:ins w:id="8" w:author="Author">
        <w:r>
          <w:t>The CAISO will</w:t>
        </w:r>
        <w:r w:rsidR="00444EDB">
          <w:t xml:space="preserve"> </w:t>
        </w:r>
        <w:r>
          <w:t>settle</w:t>
        </w:r>
        <w:r w:rsidR="00444EDB">
          <w:t xml:space="preserve"> </w:t>
        </w:r>
        <w:r>
          <w:t xml:space="preserve">Forecasted Movement </w:t>
        </w:r>
        <w:r w:rsidR="00444EDB">
          <w:t xml:space="preserve">as described in this </w:t>
        </w:r>
        <w:r>
          <w:t xml:space="preserve">Section 11.25.1 </w:t>
        </w:r>
        <w:r w:rsidR="00444EDB">
          <w:t>by Balancing Authority Area</w:t>
        </w:r>
        <w:r w:rsidR="00811A48">
          <w:t>, which will be</w:t>
        </w:r>
        <w:r w:rsidR="00444EDB">
          <w:t xml:space="preserve"> </w:t>
        </w:r>
        <w:r>
          <w:t>based on the Forecasted Movement</w:t>
        </w:r>
        <w:r w:rsidR="00444EDB">
          <w:t xml:space="preserve"> determined for </w:t>
        </w:r>
        <w:r w:rsidR="00D74557">
          <w:t xml:space="preserve">resources in </w:t>
        </w:r>
        <w:r w:rsidR="00444EDB">
          <w:t xml:space="preserve">the </w:t>
        </w:r>
        <w:r w:rsidR="00811A48">
          <w:t xml:space="preserve">applicable </w:t>
        </w:r>
        <w:r>
          <w:t>Balancing Authority Area</w:t>
        </w:r>
        <w:r w:rsidR="00444EDB">
          <w:t>s in the EIM Area</w:t>
        </w:r>
        <w:r w:rsidR="00D74557">
          <w:t xml:space="preserve">. </w:t>
        </w:r>
        <w:r w:rsidR="00AD0262">
          <w:t xml:space="preserve"> </w:t>
        </w:r>
        <w:r w:rsidR="00D74557">
          <w:t xml:space="preserve">The CAISO will </w:t>
        </w:r>
        <w:r w:rsidR="004025CA">
          <w:t xml:space="preserve">also </w:t>
        </w:r>
        <w:r w:rsidR="00D74557">
          <w:t xml:space="preserve">settle Forecasted Movement </w:t>
        </w:r>
        <w:r w:rsidR="00444EDB">
          <w:t>as described in this Section 11.25.1 by EIM Area</w:t>
        </w:r>
        <w:r w:rsidR="00811A48">
          <w:t>, which will be</w:t>
        </w:r>
        <w:r w:rsidR="00444EDB">
          <w:t xml:space="preserve"> based on the Forecasted Movement determined for resources in the Balancing Authority areas in</w:t>
        </w:r>
        <w:r w:rsidR="00D74557">
          <w:t xml:space="preserve"> the EIM Area</w:t>
        </w:r>
        <w:r w:rsidR="00DB71A5">
          <w:t xml:space="preserve"> </w:t>
        </w:r>
        <w:r>
          <w:t>that passed the flexible ramping sufficiency determination as specified in Section 29.34(m).</w:t>
        </w:r>
      </w:ins>
    </w:p>
    <w:p w14:paraId="6CBA148C" w14:textId="77777777" w:rsidR="009B68E6" w:rsidRDefault="009B68E6" w:rsidP="009B68E6">
      <w:pPr>
        <w:rPr>
          <w:b/>
        </w:rPr>
      </w:pPr>
      <w:r w:rsidRPr="002F3807">
        <w:rPr>
          <w:b/>
        </w:rPr>
        <w:t>11.25.1.</w:t>
      </w:r>
      <w:ins w:id="9" w:author="Author">
        <w:r w:rsidR="00ED3CCA">
          <w:rPr>
            <w:b/>
          </w:rPr>
          <w:t>2</w:t>
        </w:r>
      </w:ins>
      <w:del w:id="10" w:author="Author">
        <w:r w:rsidRPr="002F3807" w:rsidDel="00ED3CCA">
          <w:rPr>
            <w:b/>
          </w:rPr>
          <w:delText>1</w:delText>
        </w:r>
      </w:del>
      <w:r w:rsidRPr="002F3807">
        <w:rPr>
          <w:b/>
        </w:rPr>
        <w:tab/>
        <w:t xml:space="preserve">FMM.  </w:t>
      </w:r>
    </w:p>
    <w:p w14:paraId="6CBA148D" w14:textId="77777777" w:rsidR="009B68E6" w:rsidRDefault="009B68E6" w:rsidP="009B68E6">
      <w:r w:rsidRPr="002F3807">
        <w:lastRenderedPageBreak/>
        <w:t>The CAISO will settle FMM Forecasted Movement with Scheduling Coordinators as follows, where upward movement is a positive amount and downward movement is a negative amount:</w:t>
      </w:r>
    </w:p>
    <w:p w14:paraId="6CBA148E" w14:textId="77777777" w:rsidR="009B68E6" w:rsidRDefault="009B68E6" w:rsidP="009B68E6">
      <w:pPr>
        <w:ind w:left="1440" w:hanging="720"/>
      </w:pPr>
      <w:r>
        <w:t>(a)</w:t>
      </w:r>
      <w:r>
        <w:tab/>
        <w:t xml:space="preserve">the product of the Forecasted Movement calculated for each resource pursuant </w:t>
      </w:r>
      <w:r w:rsidR="00CD20A0">
        <w:t xml:space="preserve">to Section 44.3 in MWhs and the </w:t>
      </w:r>
      <w:ins w:id="11" w:author="Author">
        <w:r w:rsidR="00CD20A0">
          <w:t xml:space="preserve">applicable </w:t>
        </w:r>
      </w:ins>
      <w:r>
        <w:t>FMM</w:t>
      </w:r>
      <w:ins w:id="12" w:author="Author">
        <w:r w:rsidR="00ED3CCA">
          <w:t xml:space="preserve"> Flexible Ramp Up Price</w:t>
        </w:r>
      </w:ins>
      <w:del w:id="13" w:author="Author">
        <w:r w:rsidDel="00ED3CCA">
          <w:delText xml:space="preserve"> FRUP</w:delText>
        </w:r>
      </w:del>
      <w:r>
        <w:t>; plus</w:t>
      </w:r>
    </w:p>
    <w:p w14:paraId="6CBA148F" w14:textId="77777777" w:rsidR="009B68E6" w:rsidRDefault="009B68E6" w:rsidP="009B68E6">
      <w:pPr>
        <w:ind w:left="1440" w:hanging="720"/>
      </w:pPr>
      <w:r>
        <w:t>(b)</w:t>
      </w:r>
      <w:r>
        <w:tab/>
      </w:r>
      <w:r w:rsidRPr="002F3807">
        <w:t xml:space="preserve">the product of the Forecasted Movement calculated for each resource pursuant to Section 44.3 in MWhs and the product of the </w:t>
      </w:r>
      <w:ins w:id="14" w:author="Author">
        <w:r w:rsidR="00CD20A0">
          <w:t xml:space="preserve">applicable </w:t>
        </w:r>
      </w:ins>
      <w:r w:rsidRPr="002F3807">
        <w:t xml:space="preserve">FMM </w:t>
      </w:r>
      <w:ins w:id="15" w:author="Author">
        <w:r w:rsidR="00ED3CCA">
          <w:t>Flexible Ramp Down Price</w:t>
        </w:r>
      </w:ins>
      <w:del w:id="16" w:author="Author">
        <w:r w:rsidRPr="002F3807" w:rsidDel="00ED3CCA">
          <w:delText>FRDP</w:delText>
        </w:r>
      </w:del>
      <w:r w:rsidRPr="002F3807">
        <w:t xml:space="preserve"> and negative one.</w:t>
      </w:r>
    </w:p>
    <w:p w14:paraId="6CBA1490" w14:textId="77777777" w:rsidR="009B68E6" w:rsidRDefault="009B68E6" w:rsidP="009B68E6">
      <w:r w:rsidRPr="002F3807">
        <w:rPr>
          <w:b/>
        </w:rPr>
        <w:t>11.25.1.</w:t>
      </w:r>
      <w:ins w:id="17" w:author="Author">
        <w:r w:rsidR="00ED3CCA">
          <w:rPr>
            <w:b/>
          </w:rPr>
          <w:t>3</w:t>
        </w:r>
      </w:ins>
      <w:del w:id="18" w:author="Author">
        <w:r w:rsidRPr="002F3807" w:rsidDel="00ED3CCA">
          <w:rPr>
            <w:b/>
          </w:rPr>
          <w:delText>2</w:delText>
        </w:r>
      </w:del>
      <w:r w:rsidRPr="002F3807">
        <w:rPr>
          <w:b/>
        </w:rPr>
        <w:tab/>
        <w:t xml:space="preserve">RTD. </w:t>
      </w:r>
      <w:r>
        <w:t xml:space="preserve"> </w:t>
      </w:r>
    </w:p>
    <w:p w14:paraId="6CBA1491" w14:textId="77777777" w:rsidR="009B68E6" w:rsidRDefault="009B68E6" w:rsidP="009B68E6">
      <w:r>
        <w:t xml:space="preserve">The </w:t>
      </w:r>
      <w:r w:rsidRPr="002F3807">
        <w:t>CAISO will settle RTD Forecasted Movement with Scheduling Coordinators as follows, where upward movement is a positive amount and downward movement is a negative amount:</w:t>
      </w:r>
    </w:p>
    <w:p w14:paraId="6CBA1492" w14:textId="77777777" w:rsidR="009B68E6" w:rsidRDefault="009B68E6" w:rsidP="009B68E6">
      <w:pPr>
        <w:ind w:left="1440" w:hanging="720"/>
      </w:pPr>
      <w:r>
        <w:t>(a)</w:t>
      </w:r>
      <w:r>
        <w:tab/>
      </w:r>
      <w:r w:rsidRPr="002F3807">
        <w:t xml:space="preserve">the product of the difference between the RTD Forecasted Movement and the FMM Forecasted Movement for the relevant Settlement Interval, both calculated for each resource pursuant to Section 44.3 in MWhs, and the </w:t>
      </w:r>
      <w:ins w:id="19" w:author="Author">
        <w:r w:rsidR="00CD20A0">
          <w:t xml:space="preserve">applicable </w:t>
        </w:r>
      </w:ins>
      <w:r w:rsidRPr="002F3807">
        <w:t xml:space="preserve">RTD </w:t>
      </w:r>
      <w:del w:id="20" w:author="Author">
        <w:r w:rsidRPr="002F3807" w:rsidDel="00ED3CCA">
          <w:delText>FRUP</w:delText>
        </w:r>
      </w:del>
      <w:ins w:id="21" w:author="Author">
        <w:r w:rsidR="00ED3CCA">
          <w:t>Flexible Ramp Up Price</w:t>
        </w:r>
      </w:ins>
      <w:r w:rsidRPr="002F3807">
        <w:t>, less any rescission amounts pursuant to section 11.25.3; plus</w:t>
      </w:r>
    </w:p>
    <w:p w14:paraId="6CBA1493" w14:textId="77777777" w:rsidR="009B68E6" w:rsidRPr="008A7916" w:rsidRDefault="009B68E6" w:rsidP="009B68E6">
      <w:pPr>
        <w:ind w:left="1440" w:hanging="720"/>
      </w:pPr>
      <w:r>
        <w:t>(b)</w:t>
      </w:r>
      <w:r>
        <w:tab/>
      </w:r>
      <w:r w:rsidRPr="002F3807">
        <w:t xml:space="preserve">the product of the difference between the RTD Forecasted Movement and the FMM Forecasted Movement for the relevant Settlement Interval, both calculated for each resource pursuant to Section 44.3 in MWhs, and the product of the </w:t>
      </w:r>
      <w:ins w:id="22" w:author="Author">
        <w:r w:rsidR="00CD20A0">
          <w:t xml:space="preserve">applicable </w:t>
        </w:r>
      </w:ins>
      <w:r w:rsidRPr="002F3807">
        <w:t xml:space="preserve">RTD </w:t>
      </w:r>
      <w:del w:id="23" w:author="Author">
        <w:r w:rsidRPr="002F3807" w:rsidDel="00ED3CCA">
          <w:delText>FRDP</w:delText>
        </w:r>
      </w:del>
      <w:ins w:id="24" w:author="Author">
        <w:r w:rsidR="00ED3CCA">
          <w:t>Flexible Ramp Down Price</w:t>
        </w:r>
      </w:ins>
      <w:r w:rsidRPr="002F3807">
        <w:t xml:space="preserve"> and negative one, less any rescission amounts pursuant to section 11.25.3.</w:t>
      </w:r>
    </w:p>
    <w:p w14:paraId="6CBA1494" w14:textId="77777777" w:rsidR="009B68E6" w:rsidRPr="002F3807" w:rsidRDefault="009B68E6" w:rsidP="009B68E6">
      <w:pPr>
        <w:rPr>
          <w:b/>
        </w:rPr>
      </w:pPr>
      <w:r w:rsidRPr="002F3807">
        <w:rPr>
          <w:b/>
        </w:rPr>
        <w:t>11.25.1.</w:t>
      </w:r>
      <w:ins w:id="25" w:author="Author">
        <w:r w:rsidR="00ED3CCA">
          <w:rPr>
            <w:b/>
          </w:rPr>
          <w:t>4</w:t>
        </w:r>
      </w:ins>
      <w:del w:id="26" w:author="Author">
        <w:r w:rsidRPr="002F3807" w:rsidDel="00ED3CCA">
          <w:rPr>
            <w:b/>
          </w:rPr>
          <w:delText>3</w:delText>
        </w:r>
      </w:del>
      <w:r w:rsidRPr="002F3807">
        <w:rPr>
          <w:b/>
        </w:rPr>
        <w:tab/>
        <w:t>Allocation of Residual Forecasted Movement Settlements.</w:t>
      </w:r>
    </w:p>
    <w:p w14:paraId="6CBA1495" w14:textId="77777777" w:rsidR="009B68E6" w:rsidRDefault="009B68E6" w:rsidP="009B68E6">
      <w:r w:rsidRPr="002F3807">
        <w:t>The CAISO will settle amounts remaining after settlement of Forecasted Movement pursuant to Section 11.25.1 to each Scheduling Coordinator’s metered EIM Demand or metered CAISO Demand in proportion to its share of the total metered EIM Demand and metered CAISO Demand.</w:t>
      </w:r>
    </w:p>
    <w:p w14:paraId="6CBA1496" w14:textId="77777777" w:rsidR="009B68E6" w:rsidRDefault="009B68E6" w:rsidP="009B68E6">
      <w:pPr>
        <w:pStyle w:val="Heading3"/>
      </w:pPr>
      <w:bookmarkStart w:id="27" w:name="_Toc35888028"/>
      <w:r>
        <w:lastRenderedPageBreak/>
        <w:t>11.25.2</w:t>
      </w:r>
      <w:r>
        <w:tab/>
        <w:t>Settlement of Uncertainty Requirement</w:t>
      </w:r>
      <w:bookmarkEnd w:id="27"/>
    </w:p>
    <w:p w14:paraId="6CBA1497" w14:textId="77777777" w:rsidR="009B68E6" w:rsidRDefault="009B68E6" w:rsidP="009B68E6">
      <w:r w:rsidRPr="002F3807">
        <w:rPr>
          <w:b/>
        </w:rPr>
        <w:t>11.25.2.1</w:t>
      </w:r>
      <w:r w:rsidRPr="002F3807">
        <w:rPr>
          <w:b/>
        </w:rPr>
        <w:tab/>
        <w:t>Payment to Resources.</w:t>
      </w:r>
    </w:p>
    <w:p w14:paraId="6CBA1498" w14:textId="77777777" w:rsidR="009B68E6" w:rsidRDefault="009B68E6" w:rsidP="009B68E6">
      <w:r w:rsidRPr="002F3807">
        <w:t xml:space="preserve">On a daily basis, the CAISO will settle </w:t>
      </w:r>
      <w:del w:id="28" w:author="Author">
        <w:r w:rsidRPr="002F3807" w:rsidDel="002A7394">
          <w:delText xml:space="preserve">awards </w:delText>
        </w:r>
      </w:del>
      <w:ins w:id="29" w:author="Author">
        <w:r w:rsidR="002A7394">
          <w:t>Uncertainty Awards</w:t>
        </w:r>
        <w:r w:rsidR="002A7394" w:rsidRPr="002F3807">
          <w:t xml:space="preserve"> </w:t>
        </w:r>
      </w:ins>
      <w:r w:rsidRPr="002F3807">
        <w:t xml:space="preserve">to resources for providing the Uncertainty Requirement at the applicable </w:t>
      </w:r>
      <w:del w:id="30" w:author="Author">
        <w:r w:rsidRPr="002F3807" w:rsidDel="00ED3CCA">
          <w:delText>FRUP</w:delText>
        </w:r>
      </w:del>
      <w:ins w:id="31" w:author="Author">
        <w:r w:rsidR="00ED3CCA">
          <w:t>Flexible Ramp Up Price</w:t>
        </w:r>
      </w:ins>
      <w:r w:rsidRPr="002F3807">
        <w:t xml:space="preserve"> or </w:t>
      </w:r>
      <w:del w:id="32" w:author="Author">
        <w:r w:rsidRPr="002F3807" w:rsidDel="00ED3CCA">
          <w:delText>FRDP</w:delText>
        </w:r>
      </w:del>
      <w:ins w:id="33" w:author="Author">
        <w:r w:rsidR="00ED3CCA">
          <w:t>Flexible Ramp Down Price</w:t>
        </w:r>
      </w:ins>
      <w:r w:rsidRPr="002F3807">
        <w:t xml:space="preserve"> less any payment rescission for each interval pursuant to Section 11.25.3.</w:t>
      </w:r>
    </w:p>
    <w:p w14:paraId="6CBA1499" w14:textId="77777777" w:rsidR="009B68E6" w:rsidRDefault="009B68E6" w:rsidP="009B68E6">
      <w:r w:rsidRPr="002F3807">
        <w:rPr>
          <w:b/>
        </w:rPr>
        <w:t>11.25.2.2</w:t>
      </w:r>
      <w:r w:rsidRPr="002F3807">
        <w:rPr>
          <w:b/>
        </w:rPr>
        <w:tab/>
        <w:t>Allocation of Costs of Uncertainty Movement Procured.</w:t>
      </w:r>
    </w:p>
    <w:p w14:paraId="6CBA149A" w14:textId="77777777" w:rsidR="009B68E6" w:rsidRDefault="009B68E6" w:rsidP="009B68E6">
      <w:r w:rsidRPr="002F3807">
        <w:rPr>
          <w:b/>
        </w:rPr>
        <w:t>11.25.2.2.1</w:t>
      </w:r>
      <w:r w:rsidRPr="002F3807">
        <w:rPr>
          <w:b/>
        </w:rPr>
        <w:tab/>
        <w:t>Settlement Process.</w:t>
      </w:r>
      <w:r w:rsidRPr="002F3807">
        <w:t xml:space="preserve"> </w:t>
      </w:r>
    </w:p>
    <w:p w14:paraId="6CBA149B" w14:textId="65650CAB" w:rsidR="00811A48" w:rsidRPr="003C70AD" w:rsidRDefault="009B68E6" w:rsidP="00371B0E">
      <w:pPr>
        <w:ind w:left="1440" w:hanging="720"/>
        <w:rPr>
          <w:ins w:id="34" w:author="Author"/>
        </w:rPr>
      </w:pPr>
      <w:r>
        <w:t>(a)</w:t>
      </w:r>
      <w:r>
        <w:tab/>
      </w:r>
      <w:ins w:id="35" w:author="Author">
        <w:r w:rsidR="003C70AD">
          <w:rPr>
            <w:b/>
          </w:rPr>
          <w:t>Generally.</w:t>
        </w:r>
        <w:r w:rsidR="003C70AD">
          <w:t xml:space="preserve">  The CAISO will </w:t>
        </w:r>
        <w:r w:rsidR="004025CA">
          <w:t xml:space="preserve">settle </w:t>
        </w:r>
        <w:r w:rsidR="003C70AD">
          <w:t>Uncertainty Award</w:t>
        </w:r>
        <w:r w:rsidR="004025CA">
          <w:t xml:space="preserve">s </w:t>
        </w:r>
        <w:r w:rsidR="00811A48">
          <w:t xml:space="preserve">as described in Section 11.25.2.2 </w:t>
        </w:r>
        <w:r w:rsidR="004025CA">
          <w:t xml:space="preserve">by </w:t>
        </w:r>
        <w:r w:rsidR="003C70AD">
          <w:t xml:space="preserve">Balancing Authority Area in </w:t>
        </w:r>
        <w:r w:rsidR="00D63DDA">
          <w:t>t</w:t>
        </w:r>
        <w:r w:rsidR="003C70AD">
          <w:t>he EIM Area based on the</w:t>
        </w:r>
        <w:r w:rsidR="00811A48">
          <w:t xml:space="preserve"> Uncertainty Requirements</w:t>
        </w:r>
        <w:r w:rsidR="003C70AD">
          <w:t xml:space="preserve"> procured for </w:t>
        </w:r>
        <w:r w:rsidR="00604132">
          <w:t xml:space="preserve">the </w:t>
        </w:r>
        <w:r w:rsidR="00811A48">
          <w:t xml:space="preserve">applicable </w:t>
        </w:r>
        <w:r w:rsidR="003C70AD">
          <w:t>Balancing Authority Are</w:t>
        </w:r>
        <w:r w:rsidR="004025CA">
          <w:t xml:space="preserve">a.  The CAISO also </w:t>
        </w:r>
        <w:r w:rsidR="00D1258C">
          <w:t xml:space="preserve">will </w:t>
        </w:r>
        <w:r w:rsidR="004025CA">
          <w:t>settle Uncertainty Awards by</w:t>
        </w:r>
        <w:r w:rsidR="00D63DDA">
          <w:t xml:space="preserve"> EIM Area</w:t>
        </w:r>
        <w:r w:rsidR="004025CA">
          <w:t>, which will</w:t>
        </w:r>
        <w:r w:rsidR="00811A48">
          <w:t xml:space="preserve"> be based on the Uncertainty Requirements procured for </w:t>
        </w:r>
        <w:del w:id="36" w:author="Author">
          <w:r w:rsidR="004025CA" w:rsidDel="00811A48">
            <w:delText xml:space="preserve"> </w:delText>
          </w:r>
        </w:del>
        <w:r w:rsidR="004025CA">
          <w:t>the</w:t>
        </w:r>
        <w:r w:rsidR="003C70AD">
          <w:t xml:space="preserve"> Balancing Authority Areas within the EIM Area that passed the</w:t>
        </w:r>
        <w:r w:rsidR="00F8304F">
          <w:t xml:space="preserve"> flexible ramping sufficiency determination as specified in Section 29.34(</w:t>
        </w:r>
        <w:r w:rsidR="00D63DDA">
          <w:t>m</w:t>
        </w:r>
        <w:r w:rsidR="00F8304F">
          <w:t>).</w:t>
        </w:r>
      </w:ins>
    </w:p>
    <w:p w14:paraId="6CBA149C" w14:textId="77777777" w:rsidR="009B68E6" w:rsidRDefault="003C70AD" w:rsidP="009B68E6">
      <w:pPr>
        <w:ind w:firstLine="720"/>
      </w:pPr>
      <w:ins w:id="37" w:author="Author">
        <w:r>
          <w:t>(b)</w:t>
        </w:r>
        <w:r>
          <w:tab/>
        </w:r>
      </w:ins>
      <w:r w:rsidR="009B68E6" w:rsidRPr="002F3807">
        <w:rPr>
          <w:b/>
        </w:rPr>
        <w:t>Daily.</w:t>
      </w:r>
      <w:r w:rsidR="009B68E6">
        <w:t xml:space="preserve"> The CAISO will initially – </w:t>
      </w:r>
    </w:p>
    <w:p w14:paraId="6CBA149D" w14:textId="42907D20" w:rsidR="009B68E6" w:rsidRDefault="009B68E6" w:rsidP="009B68E6">
      <w:pPr>
        <w:ind w:left="2160" w:hanging="720"/>
      </w:pPr>
      <w:r>
        <w:t>(1)</w:t>
      </w:r>
      <w:r>
        <w:tab/>
        <w:t xml:space="preserve">allocate the cost </w:t>
      </w:r>
      <w:r w:rsidRPr="002F3807">
        <w:t xml:space="preserve">of the Uncertainty Award within each Balancing Authority Area in the EIM Area and within the EIM Area on a daily basis according to the categories as set forth in </w:t>
      </w:r>
      <w:del w:id="38" w:author="Author">
        <w:r w:rsidRPr="002F3807" w:rsidDel="00D1258C">
          <w:delText xml:space="preserve">this </w:delText>
        </w:r>
      </w:del>
      <w:r w:rsidRPr="002F3807">
        <w:t>Section</w:t>
      </w:r>
      <w:ins w:id="39" w:author="Author">
        <w:r w:rsidR="00D1258C">
          <w:t>s</w:t>
        </w:r>
      </w:ins>
      <w:r w:rsidRPr="002F3807">
        <w:t xml:space="preserve"> 11.25.2.2</w:t>
      </w:r>
      <w:ins w:id="40" w:author="Author">
        <w:r w:rsidR="002A7394">
          <w:t>.2 and 11.25.2.2.3</w:t>
        </w:r>
      </w:ins>
      <w:r w:rsidRPr="002F3807">
        <w:t>; and</w:t>
      </w:r>
    </w:p>
    <w:p w14:paraId="6CBA149E" w14:textId="77777777" w:rsidR="009B68E6" w:rsidRDefault="009B68E6" w:rsidP="009B68E6">
      <w:pPr>
        <w:ind w:left="2160" w:hanging="720"/>
      </w:pPr>
      <w:r>
        <w:t>(2)</w:t>
      </w:r>
      <w:r>
        <w:tab/>
      </w:r>
      <w:r w:rsidRPr="002F3807">
        <w:t xml:space="preserve">allocate the daily amounts to Scheduling Coordinators as set forth in </w:t>
      </w:r>
      <w:del w:id="41" w:author="Author">
        <w:r w:rsidRPr="002F3807" w:rsidDel="00D1258C">
          <w:delText xml:space="preserve">this </w:delText>
        </w:r>
      </w:del>
      <w:r w:rsidRPr="002F3807">
        <w:t>Section 11.25.2.2</w:t>
      </w:r>
      <w:ins w:id="42" w:author="Author">
        <w:r w:rsidR="002A7394">
          <w:t>.</w:t>
        </w:r>
        <w:r w:rsidR="0076230A">
          <w:t>4</w:t>
        </w:r>
      </w:ins>
      <w:r w:rsidRPr="002F3807">
        <w:t>.</w:t>
      </w:r>
    </w:p>
    <w:p w14:paraId="6CBA149F" w14:textId="77777777" w:rsidR="009B68E6" w:rsidRDefault="009B68E6" w:rsidP="009B68E6">
      <w:pPr>
        <w:ind w:firstLine="720"/>
      </w:pPr>
      <w:r>
        <w:t>(</w:t>
      </w:r>
      <w:ins w:id="43" w:author="Author">
        <w:r w:rsidR="003C70AD">
          <w:t>c</w:t>
        </w:r>
      </w:ins>
      <w:del w:id="44" w:author="Author">
        <w:r w:rsidDel="003C70AD">
          <w:delText>b</w:delText>
        </w:r>
      </w:del>
      <w:r>
        <w:t>)</w:t>
      </w:r>
      <w:r>
        <w:tab/>
      </w:r>
      <w:r w:rsidRPr="002F3807">
        <w:rPr>
          <w:b/>
        </w:rPr>
        <w:t>Monthly.</w:t>
      </w:r>
      <w:r>
        <w:t xml:space="preserve"> The CAISO will resettle the costs of the Uncertainty Awards by – </w:t>
      </w:r>
    </w:p>
    <w:p w14:paraId="6CBA14A0" w14:textId="77777777" w:rsidR="009B68E6" w:rsidRDefault="009B68E6" w:rsidP="009B68E6">
      <w:pPr>
        <w:ind w:left="720" w:firstLine="720"/>
      </w:pPr>
      <w:r>
        <w:t>(1)</w:t>
      </w:r>
      <w:r>
        <w:tab/>
        <w:t>reversing the daily allocation;</w:t>
      </w:r>
    </w:p>
    <w:p w14:paraId="6CBA14A1" w14:textId="77777777" w:rsidR="009B68E6" w:rsidRDefault="009B68E6" w:rsidP="009B68E6">
      <w:pPr>
        <w:ind w:left="2160" w:hanging="720"/>
      </w:pPr>
      <w:r>
        <w:t>(2)</w:t>
      </w:r>
      <w:r>
        <w:tab/>
      </w:r>
      <w:r w:rsidRPr="002F3807">
        <w:t>assigning the monthly costs of the Uncertainty Awards to Peak Flexible Ramp Hours and Off-Peak Flexible Ramp Hours;</w:t>
      </w:r>
    </w:p>
    <w:p w14:paraId="6CBA14A2" w14:textId="6C5BC209" w:rsidR="009B68E6" w:rsidRDefault="009B68E6" w:rsidP="009B68E6">
      <w:pPr>
        <w:ind w:left="2160" w:hanging="720"/>
      </w:pPr>
      <w:r>
        <w:t>(3)</w:t>
      </w:r>
      <w:r>
        <w:tab/>
      </w:r>
      <w:r w:rsidRPr="002F3807">
        <w:t xml:space="preserve">separately allocating the monthly Peak Flexible Ramp Hours amounts and Off-Peak Flexible Ramp Hours amounts to the categories within each Balancing Authority Area in the EIM Area and </w:t>
      </w:r>
      <w:r w:rsidRPr="002F3807">
        <w:lastRenderedPageBreak/>
        <w:t xml:space="preserve">within the EIM Area as set forth in </w:t>
      </w:r>
      <w:del w:id="45" w:author="Author">
        <w:r w:rsidRPr="002F3807" w:rsidDel="00D1258C">
          <w:delText xml:space="preserve">this </w:delText>
        </w:r>
      </w:del>
      <w:r w:rsidRPr="002F3807">
        <w:t>Section</w:t>
      </w:r>
      <w:ins w:id="46" w:author="Author">
        <w:r w:rsidR="00D1258C">
          <w:t>s</w:t>
        </w:r>
      </w:ins>
      <w:r w:rsidRPr="002F3807">
        <w:t xml:space="preserve"> 11.25.2.2</w:t>
      </w:r>
      <w:ins w:id="47" w:author="Author">
        <w:r w:rsidR="002A7394">
          <w:t>.2</w:t>
        </w:r>
        <w:r w:rsidR="0076230A">
          <w:t xml:space="preserve"> and 11.25.2.2.3</w:t>
        </w:r>
      </w:ins>
      <w:r w:rsidRPr="002F3807">
        <w:t>; and</w:t>
      </w:r>
    </w:p>
    <w:p w14:paraId="6CBA14A3" w14:textId="38290345" w:rsidR="009B68E6" w:rsidRDefault="009B68E6" w:rsidP="009B68E6">
      <w:pPr>
        <w:ind w:left="2160" w:hanging="720"/>
      </w:pPr>
      <w:r>
        <w:t>(4)</w:t>
      </w:r>
      <w:r>
        <w:tab/>
      </w:r>
      <w:r w:rsidRPr="002F3807">
        <w:t xml:space="preserve">allocating the monthly amounts in each category to Scheduling Coordinators as set forth in </w:t>
      </w:r>
      <w:del w:id="48" w:author="Author">
        <w:r w:rsidRPr="002F3807" w:rsidDel="00D1258C">
          <w:delText xml:space="preserve">this </w:delText>
        </w:r>
      </w:del>
      <w:r w:rsidRPr="002F3807">
        <w:t>Section 11.25.2.2</w:t>
      </w:r>
      <w:ins w:id="49" w:author="Author">
        <w:r w:rsidR="002A7394">
          <w:t>.</w:t>
        </w:r>
        <w:r w:rsidR="0076230A">
          <w:t>4</w:t>
        </w:r>
      </w:ins>
      <w:r w:rsidRPr="002F3807">
        <w:t>.</w:t>
      </w:r>
    </w:p>
    <w:p w14:paraId="6CBA14A4" w14:textId="77777777" w:rsidR="009B68E6" w:rsidRPr="00A27A0D" w:rsidRDefault="009B68E6" w:rsidP="009B68E6">
      <w:pPr>
        <w:rPr>
          <w:b/>
        </w:rPr>
      </w:pPr>
      <w:r w:rsidRPr="00A27A0D">
        <w:rPr>
          <w:b/>
        </w:rPr>
        <w:t>11.25.2.2.2</w:t>
      </w:r>
      <w:r w:rsidRPr="00A27A0D">
        <w:rPr>
          <w:b/>
        </w:rPr>
        <w:tab/>
        <w:t>Allocation of Charges to Categories.</w:t>
      </w:r>
    </w:p>
    <w:p w14:paraId="6CBA14A5" w14:textId="77777777" w:rsidR="009B68E6" w:rsidRDefault="009B68E6" w:rsidP="009B68E6">
      <w:pPr>
        <w:ind w:left="1440" w:hanging="720"/>
        <w:rPr>
          <w:rFonts w:cs="Arial"/>
          <w:szCs w:val="20"/>
        </w:rPr>
      </w:pPr>
      <w:r>
        <w:t>(a)</w:t>
      </w:r>
      <w:r>
        <w:tab/>
      </w:r>
      <w:r w:rsidRPr="00A27A0D">
        <w:rPr>
          <w:b/>
        </w:rPr>
        <w:t xml:space="preserve">Determination of Uncertainty Movement </w:t>
      </w:r>
      <w:r>
        <w:rPr>
          <w:b/>
        </w:rPr>
        <w:t>f</w:t>
      </w:r>
      <w:r w:rsidRPr="00A27A0D">
        <w:rPr>
          <w:b/>
        </w:rPr>
        <w:t>or Resources.</w:t>
      </w:r>
      <w:r>
        <w:t xml:space="preserve">  </w:t>
      </w:r>
      <w:r>
        <w:rPr>
          <w:rFonts w:cs="Arial"/>
          <w:szCs w:val="20"/>
        </w:rPr>
        <w:t>For each interval, the CAISO will calculate the net Uncertainty Movement of each resource according to the following categories:</w:t>
      </w:r>
    </w:p>
    <w:p w14:paraId="6CBA14A6" w14:textId="77777777" w:rsidR="009B68E6" w:rsidRDefault="009B68E6" w:rsidP="009B68E6">
      <w:pPr>
        <w:ind w:left="2160" w:hanging="720"/>
        <w:rPr>
          <w:rFonts w:cs="Arial"/>
          <w:szCs w:val="20"/>
        </w:rPr>
      </w:pPr>
      <w:r>
        <w:rPr>
          <w:rFonts w:cs="Arial"/>
          <w:szCs w:val="20"/>
        </w:rPr>
        <w:t>(1)</w:t>
      </w:r>
      <w:r>
        <w:rPr>
          <w:rFonts w:cs="Arial"/>
          <w:szCs w:val="20"/>
        </w:rPr>
        <w:tab/>
      </w:r>
      <w:r w:rsidRPr="00A27A0D">
        <w:rPr>
          <w:rFonts w:cs="Arial"/>
          <w:szCs w:val="20"/>
        </w:rPr>
        <w:t>for Supply resources other than non-Dynamic System Resources as the difference between the Dispatch Instruction of the binding interval in the next RTD run and the first advisory RTD interval in the current run.</w:t>
      </w:r>
    </w:p>
    <w:p w14:paraId="6CBA14A7" w14:textId="12B4A491" w:rsidR="009B68E6" w:rsidRDefault="009B68E6" w:rsidP="009B68E6">
      <w:pPr>
        <w:ind w:left="2160" w:hanging="720"/>
        <w:rPr>
          <w:rFonts w:cs="Arial"/>
          <w:szCs w:val="20"/>
        </w:rPr>
      </w:pPr>
      <w:r>
        <w:rPr>
          <w:rFonts w:cs="Arial"/>
          <w:szCs w:val="20"/>
        </w:rPr>
        <w:t>(2)</w:t>
      </w:r>
      <w:r>
        <w:rPr>
          <w:rFonts w:cs="Arial"/>
          <w:szCs w:val="20"/>
        </w:rPr>
        <w:tab/>
      </w:r>
      <w:r w:rsidRPr="00A27A0D">
        <w:rPr>
          <w:rFonts w:cs="Arial"/>
          <w:szCs w:val="20"/>
        </w:rPr>
        <w:t>for non-Dynamic System Resources and export schedules as the difference between the schedule used in the RTD (accounting for ramp) for the binding interval in the next RTD run and the schedule</w:t>
      </w:r>
      <w:del w:id="50" w:author="Author">
        <w:r w:rsidRPr="00A27A0D" w:rsidDel="00D1258C">
          <w:rPr>
            <w:rFonts w:cs="Arial"/>
            <w:szCs w:val="20"/>
          </w:rPr>
          <w:delText>d</w:delText>
        </w:r>
      </w:del>
      <w:r w:rsidRPr="00A27A0D">
        <w:rPr>
          <w:rFonts w:cs="Arial"/>
          <w:szCs w:val="20"/>
        </w:rPr>
        <w:t xml:space="preserve"> use</w:t>
      </w:r>
      <w:ins w:id="51" w:author="Author">
        <w:r w:rsidR="00D1258C">
          <w:rPr>
            <w:rFonts w:cs="Arial"/>
            <w:szCs w:val="20"/>
          </w:rPr>
          <w:t>d</w:t>
        </w:r>
      </w:ins>
      <w:r w:rsidRPr="00A27A0D">
        <w:rPr>
          <w:rFonts w:cs="Arial"/>
          <w:szCs w:val="20"/>
        </w:rPr>
        <w:t xml:space="preserve"> for the first advisory interval in the current RTD run.</w:t>
      </w:r>
    </w:p>
    <w:p w14:paraId="6CBA14A8" w14:textId="77777777" w:rsidR="009B68E6" w:rsidRDefault="009B68E6" w:rsidP="009B68E6">
      <w:pPr>
        <w:ind w:left="1440" w:hanging="720"/>
        <w:rPr>
          <w:rFonts w:cs="Arial"/>
          <w:szCs w:val="20"/>
        </w:rPr>
      </w:pPr>
      <w:r>
        <w:rPr>
          <w:rFonts w:cs="Arial"/>
          <w:szCs w:val="20"/>
        </w:rPr>
        <w:t>(b)</w:t>
      </w:r>
      <w:r>
        <w:rPr>
          <w:rFonts w:cs="Arial"/>
          <w:szCs w:val="20"/>
        </w:rPr>
        <w:tab/>
      </w:r>
      <w:r>
        <w:rPr>
          <w:rFonts w:cs="Arial"/>
          <w:b/>
          <w:szCs w:val="20"/>
        </w:rPr>
        <w:t>RTD Uncertainty Movement by Balancing Authority Area and by EIM Area.</w:t>
      </w:r>
      <w:r>
        <w:rPr>
          <w:rFonts w:cs="Arial"/>
          <w:szCs w:val="20"/>
        </w:rPr>
        <w:t xml:space="preserve">  </w:t>
      </w:r>
      <w:r w:rsidRPr="00A27A0D">
        <w:rPr>
          <w:rFonts w:cs="Arial"/>
          <w:szCs w:val="20"/>
        </w:rPr>
        <w:t>The CAISO will determine the total net RTD Uncertainty Movement for each category separately for each Balancing Authority Area in the EIM Area and by EIM Area</w:t>
      </w:r>
      <w:r>
        <w:rPr>
          <w:rFonts w:cs="Arial"/>
          <w:szCs w:val="20"/>
        </w:rPr>
        <w:t xml:space="preserve"> – </w:t>
      </w:r>
    </w:p>
    <w:p w14:paraId="6CBA14A9" w14:textId="77777777" w:rsidR="009B68E6" w:rsidRDefault="009B68E6" w:rsidP="009B68E6">
      <w:pPr>
        <w:ind w:left="2160" w:hanging="720"/>
        <w:rPr>
          <w:rFonts w:cs="Arial"/>
          <w:szCs w:val="20"/>
        </w:rPr>
      </w:pPr>
      <w:r>
        <w:rPr>
          <w:rFonts w:cs="Arial"/>
          <w:szCs w:val="20"/>
        </w:rPr>
        <w:t>(1)</w:t>
      </w:r>
      <w:r>
        <w:rPr>
          <w:rFonts w:cs="Arial"/>
          <w:szCs w:val="20"/>
        </w:rPr>
        <w:tab/>
      </w:r>
      <w:r w:rsidRPr="00A27A0D">
        <w:rPr>
          <w:rFonts w:cs="Arial"/>
          <w:szCs w:val="20"/>
        </w:rPr>
        <w:t>for the category of Supply resources, which shall not include non-Dynamic System Resources, as the net sum of the five-minute Uncertainty Movement determined pursuant to Section 11.25.2.2.2 of all the Supply resources in the category.</w:t>
      </w:r>
    </w:p>
    <w:p w14:paraId="6CBA14AA" w14:textId="77777777" w:rsidR="009B68E6" w:rsidRDefault="009B68E6" w:rsidP="009B68E6">
      <w:pPr>
        <w:ind w:left="2160" w:hanging="720"/>
        <w:rPr>
          <w:rFonts w:cs="Arial"/>
          <w:szCs w:val="20"/>
        </w:rPr>
      </w:pPr>
      <w:r>
        <w:rPr>
          <w:rFonts w:cs="Arial"/>
          <w:szCs w:val="20"/>
        </w:rPr>
        <w:t>(2)</w:t>
      </w:r>
      <w:r>
        <w:rPr>
          <w:rFonts w:cs="Arial"/>
          <w:szCs w:val="20"/>
        </w:rPr>
        <w:tab/>
      </w:r>
      <w:r w:rsidRPr="00A27A0D">
        <w:rPr>
          <w:rFonts w:cs="Arial"/>
          <w:szCs w:val="20"/>
        </w:rPr>
        <w:t xml:space="preserve">for the category of Intertie resources, which shall comprise non-Dynamic System Resources and exports, as the net sum of the five-minute Uncertainty Movement determined pursuant to Section 11.25.2.2 of all the non-Dynamic System resources and export </w:t>
      </w:r>
      <w:r w:rsidRPr="00A27A0D">
        <w:rPr>
          <w:rFonts w:cs="Arial"/>
          <w:szCs w:val="20"/>
        </w:rPr>
        <w:lastRenderedPageBreak/>
        <w:t>schedules.</w:t>
      </w:r>
    </w:p>
    <w:p w14:paraId="6CBA14AB" w14:textId="77777777" w:rsidR="009B68E6" w:rsidRDefault="009B68E6" w:rsidP="009B68E6">
      <w:pPr>
        <w:ind w:left="720" w:firstLine="720"/>
        <w:rPr>
          <w:rFonts w:cs="Arial"/>
          <w:szCs w:val="20"/>
        </w:rPr>
      </w:pPr>
      <w:r>
        <w:rPr>
          <w:rFonts w:cs="Arial"/>
          <w:szCs w:val="20"/>
        </w:rPr>
        <w:t>(3)</w:t>
      </w:r>
      <w:r>
        <w:rPr>
          <w:rFonts w:cs="Arial"/>
          <w:szCs w:val="20"/>
        </w:rPr>
        <w:tab/>
        <w:t xml:space="preserve">for the non-Participating Load category, as the difference between – </w:t>
      </w:r>
    </w:p>
    <w:p w14:paraId="6CBA14AC" w14:textId="77777777" w:rsidR="009B68E6" w:rsidRDefault="009B68E6" w:rsidP="009B68E6">
      <w:pPr>
        <w:ind w:left="2880" w:hanging="720"/>
        <w:rPr>
          <w:rFonts w:cs="Arial"/>
          <w:szCs w:val="20"/>
        </w:rPr>
      </w:pPr>
      <w:r>
        <w:rPr>
          <w:rFonts w:cs="Arial"/>
          <w:szCs w:val="20"/>
        </w:rPr>
        <w:t>(A)</w:t>
      </w:r>
      <w:r>
        <w:rPr>
          <w:rFonts w:cs="Arial"/>
          <w:szCs w:val="20"/>
        </w:rPr>
        <w:tab/>
      </w:r>
      <w:r w:rsidRPr="00A27A0D">
        <w:rPr>
          <w:rFonts w:cs="Arial"/>
          <w:szCs w:val="20"/>
        </w:rPr>
        <w:t>the CAISO Forecast of CAISO Demand, the CAISO forecast of Balancing Authority Area EIM Demand, or the CAISO forecast of EIM Area EIM Demand, as applicable, of the binding interval in the next RTD run; and</w:t>
      </w:r>
    </w:p>
    <w:p w14:paraId="6CBA14AD" w14:textId="77777777" w:rsidR="009B68E6" w:rsidRDefault="009B68E6" w:rsidP="009B68E6">
      <w:pPr>
        <w:ind w:left="2880" w:hanging="720"/>
        <w:rPr>
          <w:rFonts w:cs="Arial"/>
          <w:szCs w:val="20"/>
        </w:rPr>
      </w:pPr>
      <w:r>
        <w:rPr>
          <w:rFonts w:cs="Arial"/>
          <w:szCs w:val="20"/>
        </w:rPr>
        <w:t>(B)</w:t>
      </w:r>
      <w:r>
        <w:rPr>
          <w:rFonts w:cs="Arial"/>
          <w:szCs w:val="20"/>
        </w:rPr>
        <w:tab/>
      </w:r>
      <w:r w:rsidRPr="00A27A0D">
        <w:rPr>
          <w:rFonts w:cs="Arial"/>
          <w:szCs w:val="20"/>
        </w:rPr>
        <w:t>the CAISO Forecast of CAISO Demand, the CAISO forecast of Balancing Authority Area EIM Demand, or the CAISO forecast of EIM Area EIM Demand, as applicable, for the first advisory interval in the current RTD run.</w:t>
      </w:r>
    </w:p>
    <w:p w14:paraId="6CBA14AE" w14:textId="77777777" w:rsidR="009B68E6" w:rsidRDefault="009B68E6" w:rsidP="009B68E6">
      <w:pPr>
        <w:rPr>
          <w:rFonts w:cs="Arial"/>
          <w:szCs w:val="20"/>
        </w:rPr>
      </w:pPr>
      <w:r w:rsidRPr="00A27A0D">
        <w:rPr>
          <w:rFonts w:cs="Arial"/>
          <w:b/>
          <w:szCs w:val="20"/>
        </w:rPr>
        <w:t>11.25.2.2.3</w:t>
      </w:r>
      <w:r w:rsidRPr="00A27A0D">
        <w:rPr>
          <w:rFonts w:cs="Arial"/>
          <w:b/>
          <w:szCs w:val="20"/>
        </w:rPr>
        <w:tab/>
        <w:t>Assignment of Uncertainty Costs to Categories.</w:t>
      </w:r>
      <w:r>
        <w:rPr>
          <w:rFonts w:cs="Arial"/>
          <w:szCs w:val="20"/>
        </w:rPr>
        <w:t xml:space="preserve">  </w:t>
      </w:r>
    </w:p>
    <w:p w14:paraId="6CBA14AF" w14:textId="77777777" w:rsidR="009B68E6" w:rsidRDefault="009B68E6" w:rsidP="009B68E6">
      <w:pPr>
        <w:rPr>
          <w:rFonts w:cs="Arial"/>
          <w:szCs w:val="20"/>
        </w:rPr>
      </w:pPr>
      <w:r w:rsidRPr="00A27A0D">
        <w:rPr>
          <w:rFonts w:cs="Arial"/>
          <w:szCs w:val="20"/>
        </w:rPr>
        <w:t>The CAISO will allocate the total Uncertainty Award cost calculated pursuant to this section 11.25.2.2 to each category described in Section 11.25.2.2.2(b) based on</w:t>
      </w:r>
      <w:r>
        <w:rPr>
          <w:rFonts w:cs="Arial"/>
          <w:szCs w:val="20"/>
        </w:rPr>
        <w:t xml:space="preserve"> – </w:t>
      </w:r>
    </w:p>
    <w:p w14:paraId="6CBA14B0" w14:textId="77777777" w:rsidR="009B68E6" w:rsidRDefault="009B68E6" w:rsidP="009B68E6">
      <w:pPr>
        <w:ind w:left="1440" w:hanging="720"/>
        <w:rPr>
          <w:rFonts w:cs="Arial"/>
          <w:szCs w:val="20"/>
        </w:rPr>
      </w:pPr>
      <w:r>
        <w:rPr>
          <w:rFonts w:cs="Arial"/>
          <w:szCs w:val="20"/>
        </w:rPr>
        <w:t>(a)</w:t>
      </w:r>
      <w:r>
        <w:rPr>
          <w:rFonts w:cs="Arial"/>
          <w:szCs w:val="20"/>
        </w:rPr>
        <w:tab/>
      </w:r>
      <w:r w:rsidRPr="00207D82">
        <w:rPr>
          <w:rFonts w:cs="Arial"/>
          <w:szCs w:val="20"/>
        </w:rPr>
        <w:t>for upward Uncertainty Award cost, the ratio of such category’s positive Uncertainty Movement to the sum of the positive Uncertainty Movements of all categories with positive Uncertainty Movement for each Balancing Authority Area in the</w:t>
      </w:r>
      <w:r>
        <w:rPr>
          <w:rFonts w:cs="Arial"/>
          <w:szCs w:val="20"/>
        </w:rPr>
        <w:t xml:space="preserve"> EIM Area and the EIM Area; and</w:t>
      </w:r>
    </w:p>
    <w:p w14:paraId="6CBA14B1" w14:textId="77777777" w:rsidR="009B68E6" w:rsidRDefault="009B68E6" w:rsidP="009B68E6">
      <w:pPr>
        <w:ind w:left="1440" w:hanging="720"/>
        <w:rPr>
          <w:rFonts w:cs="Arial"/>
          <w:szCs w:val="20"/>
        </w:rPr>
      </w:pPr>
      <w:r>
        <w:rPr>
          <w:rFonts w:cs="Arial"/>
          <w:szCs w:val="20"/>
        </w:rPr>
        <w:t>(b)</w:t>
      </w:r>
      <w:r>
        <w:rPr>
          <w:rFonts w:cs="Arial"/>
          <w:szCs w:val="20"/>
        </w:rPr>
        <w:tab/>
      </w:r>
      <w:r w:rsidRPr="00207D82">
        <w:rPr>
          <w:rFonts w:cs="Arial"/>
          <w:szCs w:val="20"/>
        </w:rPr>
        <w:t>for downward Uncertainty Award costs, the ratio of such category’s negative Uncertainty Movement to the sum of the negative Uncertainty Movements of all categories with negative Uncertainty Movement for each Balancing Authority Area in the EIM Area and the EIM Area.</w:t>
      </w:r>
    </w:p>
    <w:p w14:paraId="6CBA14B2" w14:textId="77777777" w:rsidR="009B68E6" w:rsidRDefault="009B68E6" w:rsidP="009B68E6">
      <w:pPr>
        <w:rPr>
          <w:rFonts w:cs="Arial"/>
          <w:szCs w:val="20"/>
        </w:rPr>
      </w:pPr>
      <w:r>
        <w:rPr>
          <w:rFonts w:cs="Arial"/>
          <w:b/>
          <w:szCs w:val="20"/>
        </w:rPr>
        <w:t>11.25.2.2.4</w:t>
      </w:r>
      <w:r>
        <w:rPr>
          <w:rFonts w:cs="Arial"/>
          <w:b/>
          <w:szCs w:val="20"/>
        </w:rPr>
        <w:tab/>
        <w:t>Allocation to Scheduling Coordinators.</w:t>
      </w:r>
    </w:p>
    <w:p w14:paraId="6CBA14B3" w14:textId="77777777" w:rsidR="009B68E6" w:rsidRDefault="009B68E6" w:rsidP="009B68E6">
      <w:pPr>
        <w:ind w:left="1440" w:hanging="720"/>
        <w:rPr>
          <w:rFonts w:cs="Arial"/>
          <w:szCs w:val="20"/>
        </w:rPr>
      </w:pPr>
      <w:r>
        <w:rPr>
          <w:rFonts w:cs="Arial"/>
          <w:szCs w:val="20"/>
        </w:rPr>
        <w:t>(a)</w:t>
      </w:r>
      <w:r>
        <w:rPr>
          <w:rFonts w:cs="Arial"/>
          <w:szCs w:val="20"/>
        </w:rPr>
        <w:tab/>
      </w:r>
      <w:r w:rsidRPr="00BF5732">
        <w:rPr>
          <w:rFonts w:cs="Arial"/>
          <w:b/>
          <w:szCs w:val="20"/>
        </w:rPr>
        <w:t xml:space="preserve">Non-Participating Load Category. </w:t>
      </w:r>
      <w:r>
        <w:rPr>
          <w:rFonts w:cs="Arial"/>
          <w:szCs w:val="20"/>
        </w:rPr>
        <w:t xml:space="preserve"> </w:t>
      </w:r>
      <w:r w:rsidRPr="00207D82">
        <w:rPr>
          <w:rFonts w:cs="Arial"/>
          <w:szCs w:val="20"/>
        </w:rPr>
        <w:t>The CAISO will allocate the Uncertainty Awards costs of the non-Participating Load category to Scheduling Coordinators</w:t>
      </w:r>
      <w:r>
        <w:rPr>
          <w:rFonts w:cs="Arial"/>
          <w:szCs w:val="20"/>
        </w:rPr>
        <w:t xml:space="preserve"> – </w:t>
      </w:r>
    </w:p>
    <w:p w14:paraId="6CBA14B4" w14:textId="77777777" w:rsidR="009B68E6" w:rsidRDefault="009B68E6" w:rsidP="009B68E6">
      <w:pPr>
        <w:ind w:left="2160" w:hanging="720"/>
        <w:rPr>
          <w:rFonts w:cs="Arial"/>
          <w:szCs w:val="20"/>
        </w:rPr>
      </w:pPr>
      <w:r>
        <w:rPr>
          <w:rFonts w:cs="Arial"/>
          <w:szCs w:val="20"/>
        </w:rPr>
        <w:t>(1)</w:t>
      </w:r>
      <w:r>
        <w:rPr>
          <w:rFonts w:cs="Arial"/>
          <w:szCs w:val="20"/>
        </w:rPr>
        <w:tab/>
      </w:r>
      <w:r w:rsidRPr="00207D82">
        <w:rPr>
          <w:rFonts w:cs="Arial"/>
          <w:szCs w:val="20"/>
        </w:rPr>
        <w:t xml:space="preserve">for upward Uncertainty Award cost in proportion to the Scheduling Coordinator’s negative non-Participating Load UIE, excluding the non-Participating Load of an MSS that has elected to load-follow </w:t>
      </w:r>
      <w:r w:rsidRPr="00207D82">
        <w:rPr>
          <w:rFonts w:cs="Arial"/>
          <w:szCs w:val="20"/>
        </w:rPr>
        <w:lastRenderedPageBreak/>
        <w:t>according to an MSS Agreement, without netting that UIE across Settlement Intervals, to the total of such negative non-Participating Load UIE, without netting that UIE across Settlement Intervals, in the Balancing Authority Area or EIM Area as applicable, and</w:t>
      </w:r>
    </w:p>
    <w:p w14:paraId="6CBA14B5" w14:textId="77777777" w:rsidR="009B68E6" w:rsidRDefault="009B68E6" w:rsidP="009B68E6">
      <w:pPr>
        <w:ind w:left="2160" w:hanging="720"/>
        <w:rPr>
          <w:rFonts w:cs="Arial"/>
          <w:szCs w:val="20"/>
        </w:rPr>
      </w:pPr>
      <w:r>
        <w:rPr>
          <w:rFonts w:cs="Arial"/>
          <w:szCs w:val="20"/>
        </w:rPr>
        <w:t>(2)</w:t>
      </w:r>
      <w:r>
        <w:rPr>
          <w:rFonts w:cs="Arial"/>
          <w:szCs w:val="20"/>
        </w:rPr>
        <w:tab/>
      </w:r>
      <w:r w:rsidRPr="00207D82">
        <w:rPr>
          <w:rFonts w:cs="Arial"/>
          <w:szCs w:val="20"/>
        </w:rPr>
        <w:t>for downward Uncertainty Award cost calculated pursuant to Section 11.25, in proportion to the Scheduling Coordinator’s daily positive non-Participating Load UIE, excluding the non-Participating Load of an MSS that has elected to load-follow according to an MSS Agreement, without netting that UIE across Settlement Intervals, to the total of such positive non-Participating Load UIE, without netting that UIE across Settlement Intervals, in the BAA or EIM Area as applicable.</w:t>
      </w:r>
    </w:p>
    <w:p w14:paraId="6CBA14B6" w14:textId="77777777" w:rsidR="009B68E6" w:rsidRDefault="009B68E6" w:rsidP="009B68E6">
      <w:pPr>
        <w:ind w:left="1440" w:hanging="720"/>
        <w:rPr>
          <w:rFonts w:cs="Arial"/>
          <w:szCs w:val="20"/>
        </w:rPr>
      </w:pPr>
      <w:r>
        <w:rPr>
          <w:rFonts w:cs="Arial"/>
          <w:szCs w:val="20"/>
        </w:rPr>
        <w:t>(b)</w:t>
      </w:r>
      <w:r>
        <w:rPr>
          <w:rFonts w:cs="Arial"/>
          <w:szCs w:val="20"/>
        </w:rPr>
        <w:tab/>
      </w:r>
      <w:r w:rsidRPr="00BF5732">
        <w:rPr>
          <w:rFonts w:cs="Arial"/>
          <w:b/>
          <w:szCs w:val="20"/>
        </w:rPr>
        <w:t>Supply Category.</w:t>
      </w:r>
      <w:r>
        <w:rPr>
          <w:rFonts w:cs="Arial"/>
          <w:szCs w:val="20"/>
        </w:rPr>
        <w:t xml:space="preserve">  </w:t>
      </w:r>
      <w:r w:rsidRPr="00207D82">
        <w:rPr>
          <w:rFonts w:cs="Arial"/>
          <w:szCs w:val="20"/>
        </w:rPr>
        <w:t>The CAISO will allocate the Uncertainty Awards costs of the Supply category to Scheduling Coordinators for each resource in the Supply category based on the sum of the resource’s Uncertainty Movement and UIE</w:t>
      </w:r>
      <w:r>
        <w:rPr>
          <w:rFonts w:cs="Arial"/>
          <w:szCs w:val="20"/>
        </w:rPr>
        <w:t xml:space="preserve"> – </w:t>
      </w:r>
    </w:p>
    <w:p w14:paraId="6CBA14B7" w14:textId="77777777" w:rsidR="009B68E6" w:rsidRDefault="009B68E6" w:rsidP="009B68E6">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positive sum of the resource’s Uncertainty Movement and UIE, without netting that sum across Settlement Intervals, to the total positive sum of all resources’ Uncertainty Movement and UIE, without netting that sum across Settlement Intervals, in the BAA or EIM Area as applicable; and</w:t>
      </w:r>
    </w:p>
    <w:p w14:paraId="6CBA14B8" w14:textId="77777777" w:rsidR="009B68E6" w:rsidRDefault="009B68E6" w:rsidP="009B68E6">
      <w:pPr>
        <w:ind w:left="2160" w:hanging="720"/>
        <w:rPr>
          <w:rFonts w:cs="Arial"/>
          <w:szCs w:val="20"/>
        </w:rPr>
      </w:pPr>
      <w:r>
        <w:rPr>
          <w:rFonts w:cs="Arial"/>
          <w:szCs w:val="20"/>
        </w:rPr>
        <w:t>(2)</w:t>
      </w:r>
      <w:r>
        <w:rPr>
          <w:rFonts w:cs="Arial"/>
          <w:szCs w:val="20"/>
        </w:rPr>
        <w:tab/>
        <w:t xml:space="preserve">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 in the Balancing Authority Area or EIM Area as applicable; </w:t>
      </w:r>
      <w:r>
        <w:rPr>
          <w:rFonts w:cs="Arial"/>
          <w:szCs w:val="20"/>
        </w:rPr>
        <w:lastRenderedPageBreak/>
        <w:t>except that</w:t>
      </w:r>
    </w:p>
    <w:p w14:paraId="6CBA14B9" w14:textId="77777777" w:rsidR="009B68E6" w:rsidRDefault="009B68E6" w:rsidP="009B68E6">
      <w:pPr>
        <w:ind w:left="2160" w:hanging="720"/>
        <w:rPr>
          <w:rFonts w:cs="Arial"/>
          <w:szCs w:val="20"/>
        </w:rPr>
      </w:pPr>
      <w:r>
        <w:rPr>
          <w:rFonts w:cs="Arial"/>
          <w:szCs w:val="20"/>
        </w:rPr>
        <w:t>(3)</w:t>
      </w:r>
      <w:r>
        <w:rPr>
          <w:rFonts w:cs="Arial"/>
          <w:szCs w:val="20"/>
        </w:rPr>
        <w:tab/>
      </w:r>
      <w:r w:rsidRPr="00BF5732">
        <w:rPr>
          <w:rFonts w:cs="Arial"/>
          <w:szCs w:val="20"/>
        </w:rPr>
        <w:t>for the MSS that have elected to load follow pursuant to an MSS Agreement, the 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14:paraId="6CBA14BA" w14:textId="77777777" w:rsidR="009B68E6" w:rsidRDefault="009B68E6" w:rsidP="009B68E6">
      <w:pPr>
        <w:ind w:left="1440" w:hanging="720"/>
        <w:rPr>
          <w:rFonts w:cs="Arial"/>
          <w:szCs w:val="20"/>
        </w:rPr>
      </w:pPr>
      <w:r>
        <w:rPr>
          <w:rFonts w:cs="Arial"/>
          <w:szCs w:val="20"/>
        </w:rPr>
        <w:t>(c)</w:t>
      </w:r>
      <w:r>
        <w:rPr>
          <w:rFonts w:cs="Arial"/>
          <w:szCs w:val="20"/>
        </w:rPr>
        <w:tab/>
      </w:r>
      <w:r w:rsidRPr="00BF5732">
        <w:rPr>
          <w:rFonts w:cs="Arial"/>
          <w:b/>
          <w:szCs w:val="20"/>
        </w:rPr>
        <w:t>Intertie Category.</w:t>
      </w:r>
      <w:r>
        <w:rPr>
          <w:rFonts w:cs="Arial"/>
          <w:szCs w:val="20"/>
        </w:rPr>
        <w:t xml:space="preserve">  </w:t>
      </w:r>
      <w:r w:rsidRPr="00BF5732">
        <w:rPr>
          <w:rFonts w:cs="Arial"/>
          <w:szCs w:val="20"/>
        </w:rPr>
        <w:t>The CAISO will allocate the Uncertainty Awards costs of the Intertie category to Scheduling Coordinators for each non-Dynamic System Resource and export based on the sum of the resource’s Uncertainty Movement and Operational Adjustment</w:t>
      </w:r>
      <w:r>
        <w:rPr>
          <w:rFonts w:cs="Arial"/>
          <w:szCs w:val="20"/>
        </w:rPr>
        <w:t xml:space="preserve"> – </w:t>
      </w:r>
    </w:p>
    <w:p w14:paraId="6CBA14BB" w14:textId="77777777" w:rsidR="009B68E6" w:rsidRDefault="009B68E6" w:rsidP="009B68E6">
      <w:pPr>
        <w:ind w:left="2160" w:hanging="720"/>
        <w:rPr>
          <w:rFonts w:cs="Arial"/>
          <w:szCs w:val="20"/>
        </w:rPr>
      </w:pPr>
      <w:r>
        <w:rPr>
          <w:rFonts w:cs="Arial"/>
          <w:szCs w:val="20"/>
        </w:rPr>
        <w:t>(1)</w:t>
      </w:r>
      <w:r>
        <w:rPr>
          <w:rFonts w:cs="Arial"/>
          <w:szCs w:val="20"/>
        </w:rPr>
        <w:tab/>
      </w:r>
      <w:r w:rsidRPr="00BF5732">
        <w:rPr>
          <w:rFonts w:cs="Arial"/>
          <w:szCs w:val="20"/>
        </w:rPr>
        <w:t>for upward Uncertainty Award cost in proportion to the magnitude of the Scheduling Coordinator’s negative Operational Adjustment for non-Dynamic System Resources, or positive Operational Adjustment for export resources, to the sum of the magnitudes of such Operational Adjustments in the Balancing Authority Area or EIM Area, without netting that sum across Settlement Intervals; and</w:t>
      </w:r>
    </w:p>
    <w:p w14:paraId="6CBA14BC" w14:textId="77777777" w:rsidR="009B68E6" w:rsidRDefault="009B68E6" w:rsidP="009B68E6">
      <w:pPr>
        <w:ind w:left="2160" w:hanging="720"/>
        <w:rPr>
          <w:rFonts w:cs="Arial"/>
          <w:szCs w:val="20"/>
        </w:rPr>
      </w:pPr>
      <w:r>
        <w:rPr>
          <w:rFonts w:cs="Arial"/>
          <w:szCs w:val="20"/>
        </w:rPr>
        <w:t>(2)</w:t>
      </w:r>
      <w:r>
        <w:rPr>
          <w:rFonts w:cs="Arial"/>
          <w:szCs w:val="20"/>
        </w:rPr>
        <w:tab/>
      </w:r>
      <w:r w:rsidRPr="00BF5732">
        <w:rPr>
          <w:rFonts w:cs="Arial"/>
          <w:szCs w:val="20"/>
        </w:rPr>
        <w:t>for downward Uncertainty Award cost in proportion to the magnitude of the Scheduling Coordinator’s positive Operational Adjustment for non-Dynamic System Resources, or negative Operational Adjustment for export resources, to the sum of the magnitudes of such Operational Adjustments in the Balancing Authority Area or EIM Area, without netting that sum across Settlement Intervals; and</w:t>
      </w:r>
    </w:p>
    <w:p w14:paraId="6CBA14BD" w14:textId="77777777" w:rsidR="009B68E6" w:rsidRDefault="009B68E6" w:rsidP="009B68E6">
      <w:pPr>
        <w:ind w:left="2160" w:hanging="720"/>
        <w:rPr>
          <w:rFonts w:cs="Arial"/>
          <w:szCs w:val="20"/>
        </w:rPr>
      </w:pPr>
      <w:r>
        <w:rPr>
          <w:rFonts w:cs="Arial"/>
          <w:szCs w:val="20"/>
        </w:rPr>
        <w:t>(3)</w:t>
      </w:r>
      <w:r>
        <w:rPr>
          <w:rFonts w:cs="Arial"/>
          <w:szCs w:val="20"/>
        </w:rPr>
        <w:tab/>
      </w:r>
      <w:r w:rsidRPr="00BF5732">
        <w:rPr>
          <w:rFonts w:cs="Arial"/>
          <w:szCs w:val="20"/>
        </w:rPr>
        <w:t>for the purposes of the allocations specified above, the MSS Load Following Operational Adjustment is excluded.</w:t>
      </w:r>
    </w:p>
    <w:p w14:paraId="6CBA14BE" w14:textId="77777777" w:rsidR="009B68E6" w:rsidRDefault="009B68E6" w:rsidP="009B68E6">
      <w:pPr>
        <w:ind w:left="1440" w:hanging="720"/>
        <w:rPr>
          <w:rFonts w:cs="Arial"/>
          <w:szCs w:val="20"/>
        </w:rPr>
      </w:pPr>
      <w:r>
        <w:rPr>
          <w:rFonts w:cs="Arial"/>
          <w:szCs w:val="20"/>
        </w:rPr>
        <w:lastRenderedPageBreak/>
        <w:t>(d)</w:t>
      </w:r>
      <w:r>
        <w:rPr>
          <w:rFonts w:cs="Arial"/>
          <w:szCs w:val="20"/>
        </w:rPr>
        <w:tab/>
      </w:r>
      <w:r w:rsidRPr="00BF5732">
        <w:rPr>
          <w:rFonts w:cs="Arial"/>
          <w:b/>
          <w:szCs w:val="20"/>
        </w:rPr>
        <w:t xml:space="preserve">Uncertainty Award Cost Offset. </w:t>
      </w:r>
      <w:r>
        <w:rPr>
          <w:rFonts w:cs="Arial"/>
          <w:szCs w:val="20"/>
        </w:rPr>
        <w:t xml:space="preserve"> </w:t>
      </w:r>
      <w:r w:rsidRPr="00BF5732">
        <w:rPr>
          <w:rFonts w:cs="Arial"/>
          <w:szCs w:val="20"/>
        </w:rPr>
        <w:t>If the sum of the settlement of Uncertainty Awards and the charges to Scheduling Coordinators for Uncertainty Award costs is nonzero, the CAISO will allocate such amounts to Scheduling Coordinators based on the ratio of their metered CAISO Demand and metered EIM Demand to the total EIM area metered demand.</w:t>
      </w:r>
    </w:p>
    <w:p w14:paraId="6CBA14BF" w14:textId="77777777" w:rsidR="009B68E6" w:rsidRDefault="009B68E6" w:rsidP="009B68E6">
      <w:pPr>
        <w:pStyle w:val="Heading3"/>
      </w:pPr>
      <w:bookmarkStart w:id="52" w:name="_Toc35888029"/>
      <w:r>
        <w:t>11.25.3</w:t>
      </w:r>
      <w:r>
        <w:tab/>
        <w:t>Rescission</w:t>
      </w:r>
      <w:bookmarkEnd w:id="52"/>
      <w:r>
        <w:t xml:space="preserve"> </w:t>
      </w:r>
    </w:p>
    <w:p w14:paraId="6CBA14C0" w14:textId="77777777" w:rsidR="009B68E6" w:rsidRPr="003779D5" w:rsidRDefault="009B68E6" w:rsidP="009B68E6">
      <w:pPr>
        <w:rPr>
          <w:b/>
        </w:rPr>
      </w:pPr>
      <w:r w:rsidRPr="003779D5">
        <w:rPr>
          <w:b/>
        </w:rPr>
        <w:t>11.25.3.1</w:t>
      </w:r>
      <w:r w:rsidRPr="003779D5">
        <w:rPr>
          <w:b/>
        </w:rPr>
        <w:tab/>
        <w:t xml:space="preserve">Amount of Rescission. </w:t>
      </w:r>
    </w:p>
    <w:p w14:paraId="6CBA14C1" w14:textId="77777777" w:rsidR="009B68E6" w:rsidRDefault="009B68E6" w:rsidP="009B68E6">
      <w:r w:rsidRPr="003779D5">
        <w:t xml:space="preserve">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w:t>
      </w:r>
      <w:del w:id="53" w:author="Author">
        <w:r w:rsidRPr="003779D5" w:rsidDel="00ED3CCA">
          <w:delText>FRUP</w:delText>
        </w:r>
      </w:del>
      <w:ins w:id="54" w:author="Author">
        <w:r w:rsidR="00ED3CCA">
          <w:t>Flexible Ramp Up Price</w:t>
        </w:r>
      </w:ins>
      <w:r w:rsidRPr="003779D5">
        <w:t xml:space="preserve"> or </w:t>
      </w:r>
      <w:del w:id="55" w:author="Author">
        <w:r w:rsidRPr="003779D5" w:rsidDel="00ED3CCA">
          <w:delText>FRDP</w:delText>
        </w:r>
      </w:del>
      <w:ins w:id="56" w:author="Author">
        <w:r w:rsidR="00ED3CCA">
          <w:t>Flexible Ramp Down Price</w:t>
        </w:r>
      </w:ins>
      <w:r w:rsidRPr="003779D5">
        <w:t>.</w:t>
      </w:r>
    </w:p>
    <w:p w14:paraId="6CBA14C2" w14:textId="1D375B79" w:rsidR="009B68E6" w:rsidRPr="003779D5" w:rsidRDefault="009B68E6" w:rsidP="009B68E6">
      <w:pPr>
        <w:rPr>
          <w:b/>
        </w:rPr>
      </w:pPr>
      <w:r w:rsidRPr="003779D5">
        <w:rPr>
          <w:b/>
        </w:rPr>
        <w:t>11.25.3.2</w:t>
      </w:r>
      <w:r w:rsidRPr="003779D5">
        <w:rPr>
          <w:b/>
        </w:rPr>
        <w:tab/>
      </w:r>
      <w:del w:id="57" w:author="Author">
        <w:r w:rsidRPr="003779D5" w:rsidDel="00CA25F1">
          <w:rPr>
            <w:b/>
          </w:rPr>
          <w:delText>Order of Rescission.</w:delText>
        </w:r>
      </w:del>
      <w:ins w:id="58" w:author="Author">
        <w:r w:rsidR="00CA25F1">
          <w:rPr>
            <w:b/>
          </w:rPr>
          <w:t>Not Used</w:t>
        </w:r>
      </w:ins>
    </w:p>
    <w:p w14:paraId="6CBA14C3" w14:textId="1607B508" w:rsidR="009B68E6" w:rsidDel="00CA25F1" w:rsidRDefault="009B68E6" w:rsidP="009B68E6">
      <w:pPr>
        <w:rPr>
          <w:del w:id="59" w:author="Author"/>
        </w:rPr>
      </w:pPr>
      <w:del w:id="60" w:author="Author">
        <w:r w:rsidRPr="003779D5" w:rsidDel="00CA25F1">
          <w:delTex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w:delText>
        </w:r>
      </w:del>
      <w:ins w:id="61" w:author="Author">
        <w:del w:id="62" w:author="Author">
          <w:r w:rsidR="00ED3CCA" w:rsidDel="00CA25F1">
            <w:delText>Flexible Ramp Up Price</w:delText>
          </w:r>
        </w:del>
      </w:ins>
      <w:del w:id="63" w:author="Author">
        <w:r w:rsidRPr="003779D5" w:rsidDel="00CA25F1">
          <w:delText xml:space="preserve"> or FRDP</w:delText>
        </w:r>
      </w:del>
      <w:ins w:id="64" w:author="Author">
        <w:del w:id="65" w:author="Author">
          <w:r w:rsidR="00ED3CCA" w:rsidDel="00CA25F1">
            <w:delText>Flexible Ramp Down Price</w:delText>
          </w:r>
        </w:del>
      </w:ins>
      <w:del w:id="66" w:author="Author">
        <w:r w:rsidRPr="003779D5" w:rsidDel="00CA25F1">
          <w:delText>.</w:delText>
        </w:r>
      </w:del>
    </w:p>
    <w:p w14:paraId="6CBA14C4" w14:textId="77777777" w:rsidR="009B68E6" w:rsidRDefault="009B68E6" w:rsidP="009B68E6">
      <w:pPr>
        <w:pStyle w:val="Heading3"/>
      </w:pPr>
      <w:bookmarkStart w:id="67" w:name="_Toc35888030"/>
      <w:r>
        <w:t>11.25.4</w:t>
      </w:r>
      <w:r>
        <w:tab/>
        <w:t>[Not Used]</w:t>
      </w:r>
      <w:bookmarkEnd w:id="67"/>
    </w:p>
    <w:p w14:paraId="6CBA14C5" w14:textId="77777777" w:rsidR="009B68E6" w:rsidRDefault="009B68E6" w:rsidP="009B68E6">
      <w:pPr>
        <w:pStyle w:val="Heading3"/>
      </w:pPr>
      <w:bookmarkStart w:id="68" w:name="_Toc35888031"/>
      <w:r>
        <w:t>11.25.5</w:t>
      </w:r>
      <w:r>
        <w:tab/>
        <w:t>[Not Used]</w:t>
      </w:r>
      <w:bookmarkEnd w:id="68"/>
    </w:p>
    <w:p w14:paraId="6CBA14C6" w14:textId="77777777" w:rsidR="00104A88" w:rsidRDefault="00104A88" w:rsidP="00104A88">
      <w:pPr>
        <w:jc w:val="center"/>
      </w:pPr>
      <w:r>
        <w:t>* * * * *</w:t>
      </w:r>
    </w:p>
    <w:p w14:paraId="6CBA14C7" w14:textId="77777777" w:rsidR="004618A8" w:rsidRPr="004618A8" w:rsidRDefault="004618A8" w:rsidP="004618A8">
      <w:r w:rsidRPr="004618A8">
        <w:rPr>
          <w:b/>
          <w:bCs/>
        </w:rPr>
        <w:t xml:space="preserve">27.5.6 Management &amp; Enforcement of Constraints in the CAISO Markets </w:t>
      </w:r>
    </w:p>
    <w:p w14:paraId="6CBA14C8" w14:textId="77777777" w:rsidR="004618A8" w:rsidRPr="004618A8" w:rsidRDefault="004618A8" w:rsidP="004618A8">
      <w:r w:rsidRPr="004618A8">
        <w:t>The CAISO operates the CAISO Markets through the use of a market software system that utilizes various information including the Base Market Model, the State Estimator, submitted Bids including Self-Schedules, Generated Bids, Transmission Constraints, and transmission and generation Outages, including due to Remedial Action Schemes. The market model used in each of the CAISO Markets is derived from the most current Base Market Model available at that time. To create a more relevant time-specific network model for use in each of the CAISO Markets, the CAISO will adjust the Base Market Model to reflect Outages and derates that are known and applicable when the respective CAISO Market</w:t>
      </w:r>
      <w:r>
        <w:t xml:space="preserve"> </w:t>
      </w:r>
      <w:r w:rsidRPr="004618A8">
        <w:t>will operate, and to compensate for observed discrepancies between actual real-time power flows and flows calculated by the market software. Through this process the CAISO creates the market model to be used in each Day-Ahead Market and each process of the Real-</w:t>
      </w:r>
      <w:r w:rsidRPr="004618A8">
        <w:lastRenderedPageBreak/>
        <w:t xml:space="preserve">Time Market. The CAISO will manage the enforcement of Transmission Constraints, consistent with good utility practice, to ensure, to the extent possible, that the market model used in each market accurately reflects all the factors that contribute to actual Real-Time flows on the CAISO Controlled Grid and that the CAISO Market results are better aligned with actual physical conditions on the CAISO Controlled Grid. In operating the CAISO Markets, the CAISO may take the following actions so that, to the extent possible, the CAISO Market solutions are feasible, accurate, and consistent with good utility practice: </w:t>
      </w:r>
    </w:p>
    <w:p w14:paraId="6CBA14C9" w14:textId="77777777" w:rsidR="004618A8" w:rsidRPr="004618A8" w:rsidRDefault="004618A8" w:rsidP="004618A8">
      <w:r w:rsidRPr="004618A8">
        <w:t xml:space="preserve">(a) The CAISO may enforce, not enforce, or adjust flow-based Transmission Constraints if the CAISO observes that the CAISO Markets produce or may produce results that are inconsistent with observed or reasonably anticipated conditions or infeasible market solutions either because (a) the CAISO reasonably anticipates that the CAISO Market run will identify Congestion that is unlikely to materialize in Real-Time even if the Transmission Constraint were to be ignored in all the markets leading to Real-Time, or (b) the CAISO reasonably anticipates that the CAISO Market will fail to identify Congestion that is likely to appear in the Real-Time. The CAISO does not make such adjustments to intertie </w:t>
      </w:r>
      <w:ins w:id="69" w:author="Author">
        <w:r>
          <w:t>s</w:t>
        </w:r>
      </w:ins>
      <w:del w:id="70" w:author="Author">
        <w:r w:rsidRPr="004618A8" w:rsidDel="004618A8">
          <w:delText>S</w:delText>
        </w:r>
      </w:del>
      <w:r w:rsidRPr="004618A8">
        <w:t xml:space="preserve">cheduling </w:t>
      </w:r>
      <w:ins w:id="71" w:author="Author">
        <w:r>
          <w:t>l</w:t>
        </w:r>
      </w:ins>
      <w:del w:id="72" w:author="Author">
        <w:r w:rsidRPr="004618A8" w:rsidDel="004618A8">
          <w:delText>L</w:delText>
        </w:r>
      </w:del>
      <w:r w:rsidRPr="004618A8">
        <w:t xml:space="preserve">imits. </w:t>
      </w:r>
    </w:p>
    <w:p w14:paraId="6CBA14CA" w14:textId="77777777" w:rsidR="004618A8" w:rsidRPr="004618A8" w:rsidRDefault="004618A8" w:rsidP="004618A8">
      <w:r w:rsidRPr="004618A8">
        <w:t xml:space="preserve">(b) The CAISO may enforce or not enforce Transmission Constraints if the CAISO has determined that non-enforcement or enforcement, respectively, of such Transmission Constraints may result in the unnecessary pre-commitment and scheduling of use-limited resources. </w:t>
      </w:r>
    </w:p>
    <w:p w14:paraId="6CBA14CB" w14:textId="77777777" w:rsidR="004618A8" w:rsidRPr="004618A8" w:rsidRDefault="004618A8" w:rsidP="004618A8">
      <w:r w:rsidRPr="004618A8">
        <w:t xml:space="preserve">(c) The CAISO may not enforce Transmission Constraints if it has determined it lacks sufficient visibility to conditions on transmission facilities necessary to reliably ascertain constraint flows required for a feasible, accurate and reliable market solution. </w:t>
      </w:r>
    </w:p>
    <w:p w14:paraId="6CBA14CC" w14:textId="77777777" w:rsidR="004618A8" w:rsidRPr="004618A8" w:rsidRDefault="004618A8" w:rsidP="004618A8">
      <w:r w:rsidRPr="004618A8">
        <w:t xml:space="preserve">(d) For the duration of a planned or unplanned Outage, the CAISO may create and apply alternative Transmission Constraints that may add to or replace certain originally defined constraints. </w:t>
      </w:r>
    </w:p>
    <w:p w14:paraId="6CBA14CD" w14:textId="77777777" w:rsidR="004618A8" w:rsidRPr="004618A8" w:rsidRDefault="004618A8" w:rsidP="004618A8"/>
    <w:p w14:paraId="6CBA14CE" w14:textId="77777777" w:rsidR="004618A8" w:rsidRPr="004618A8" w:rsidRDefault="004618A8" w:rsidP="004618A8"/>
    <w:p w14:paraId="6CBA14CF" w14:textId="77777777" w:rsidR="004618A8" w:rsidRPr="004618A8" w:rsidRDefault="004618A8" w:rsidP="004618A8">
      <w:r w:rsidRPr="004618A8">
        <w:lastRenderedPageBreak/>
        <w:t xml:space="preserve">(e) The CAISO may adjust Transmission Constraints for the purpose of setting prudent operating margins consistent with good utility practice to ensure reliable operation under anticipated conditions of unpredictable and uncontrollable flow volatility consistent with the requirements of Section 7. </w:t>
      </w:r>
    </w:p>
    <w:p w14:paraId="6CBA14D0" w14:textId="77777777" w:rsidR="004618A8" w:rsidRPr="004618A8" w:rsidRDefault="004618A8" w:rsidP="004618A8">
      <w:r w:rsidRPr="004618A8">
        <w:t xml:space="preserve">(f) The CAISO may adjust Transmission Constraints for the purpose of reserving internal transfer capability in the Day-Ahead or Real-Time Markets, based on anticipated conditions on the natural gas delivery system, to reliably serve load in specific geographic regions of the CAISO Balancing Authority Area, or to assure deliverability of Ancillary Services. The CAISO may or may not release such reserved internal transfer capability based on natural gas and electric system conditions, or observed market inefficiencies. Upon determining that an adjustment is necessary, the CAISO will issue a notification specifying the amount of the adjustment. </w:t>
      </w:r>
    </w:p>
    <w:p w14:paraId="6CBA14D1" w14:textId="77777777" w:rsidR="004618A8" w:rsidRDefault="004618A8" w:rsidP="004618A8">
      <w:r w:rsidRPr="004618A8">
        <w:t>To the extent that particular Transmission Constraints are not enforced in the operations of the CAISO Markets, the CAISO will operate the CAISO Controlled Grid and manage any Congestion based on available information including the State Estimator solutions and available telemetry to Dispatch resources through Exceptional Dispatch to ensure the CAISO is operating the CAISO Controlled Grid consistent with the requirements of Section 7.</w:t>
      </w:r>
    </w:p>
    <w:p w14:paraId="6CBA14D2" w14:textId="35686704" w:rsidR="004618A8" w:rsidRDefault="004618A8" w:rsidP="004618A8">
      <w:pPr>
        <w:pStyle w:val="Heading2"/>
        <w:jc w:val="center"/>
        <w:rPr>
          <w:ins w:id="73" w:author="Author"/>
        </w:rPr>
      </w:pPr>
      <w:bookmarkStart w:id="74" w:name="_Toc502658067"/>
      <w:r>
        <w:t>* * * *</w:t>
      </w:r>
    </w:p>
    <w:p w14:paraId="69FF7160" w14:textId="3D9A3A36" w:rsidR="00E02F8A" w:rsidRDefault="00E02F8A" w:rsidP="00E02F8A">
      <w:pPr>
        <w:jc w:val="center"/>
      </w:pPr>
      <w:r>
        <w:t xml:space="preserve">* * * </w:t>
      </w:r>
    </w:p>
    <w:p w14:paraId="70E87A3B" w14:textId="77777777" w:rsidR="00A9677F" w:rsidRDefault="00A9677F" w:rsidP="00A9677F">
      <w:pPr>
        <w:pStyle w:val="Heading3"/>
      </w:pPr>
      <w:bookmarkStart w:id="75" w:name="_Toc51163957"/>
      <w:r>
        <w:t>34.1.5</w:t>
      </w:r>
      <w:r>
        <w:tab/>
        <w:t>Mitigating Bids in the RTM</w:t>
      </w:r>
      <w:bookmarkEnd w:id="75"/>
    </w:p>
    <w:p w14:paraId="21A61C60" w14:textId="77777777" w:rsidR="00A9677F" w:rsidRDefault="00A9677F" w:rsidP="00A9677F">
      <w:r w:rsidRPr="004B2224">
        <w:rPr>
          <w:b/>
        </w:rPr>
        <w:t>34.1.5.1</w:t>
      </w:r>
      <w:r w:rsidRPr="004B2224">
        <w:rPr>
          <w:b/>
        </w:rPr>
        <w:tab/>
        <w:t>Generally</w:t>
      </w:r>
    </w:p>
    <w:p w14:paraId="7C9B5AED" w14:textId="77777777" w:rsidR="00A9677F" w:rsidRPr="004B2224" w:rsidRDefault="00A9677F" w:rsidP="00A9677F">
      <w:r w:rsidRPr="0097323D">
        <w:rPr>
          <w:rFonts w:cs="Arial"/>
          <w:szCs w:val="20"/>
        </w:rPr>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and Non-Generator Resources are considered in the MPM process but are not subject to Bid mitigation.  Bids from resources comprised of multiple technologies that include Non-Generator Resources will </w:t>
      </w:r>
      <w:r w:rsidRPr="0097323D">
        <w:rPr>
          <w:rFonts w:cs="Arial"/>
          <w:szCs w:val="20"/>
        </w:rPr>
        <w:lastRenderedPageBreak/>
        <w:t xml:space="preserve">remain </w:t>
      </w:r>
      <w:r>
        <w:rPr>
          <w:rFonts w:cs="Arial"/>
          <w:szCs w:val="20"/>
        </w:rPr>
        <w:t xml:space="preserve">to </w:t>
      </w:r>
      <w:r w:rsidRPr="0097323D">
        <w:rPr>
          <w:rFonts w:cs="Arial"/>
          <w:szCs w:val="20"/>
        </w:rPr>
        <w:t>be subject to all applicable market power mitigation under the CAISO Tariff, including Local Market Power Mitigation.</w:t>
      </w:r>
      <w:r w:rsidRPr="0097323D">
        <w:rPr>
          <w:rFonts w:cs="Arial"/>
          <w:color w:val="000000"/>
          <w:szCs w:val="20"/>
        </w:rPr>
        <w:t xml:space="preserve"> </w:t>
      </w:r>
      <w:r w:rsidRPr="004B2224">
        <w:t xml:space="preserve"> </w:t>
      </w:r>
    </w:p>
    <w:p w14:paraId="6EFC1DF2" w14:textId="77777777" w:rsidR="00A9677F" w:rsidRDefault="00A9677F" w:rsidP="00A9677F">
      <w:r>
        <w:rPr>
          <w:b/>
        </w:rPr>
        <w:t>34.1.5.2</w:t>
      </w:r>
      <w:r>
        <w:rPr>
          <w:b/>
        </w:rPr>
        <w:tab/>
        <w:t>Fifteen-Minute MPM</w:t>
      </w:r>
    </w:p>
    <w:p w14:paraId="5915C3D3" w14:textId="27C5E2AB" w:rsidR="00A9677F" w:rsidRPr="00AC1B13" w:rsidRDefault="00A9677F" w:rsidP="00A9677F">
      <w:pPr>
        <w:widowControl/>
        <w:autoSpaceDE w:val="0"/>
        <w:autoSpaceDN w:val="0"/>
        <w:adjustRightInd w:val="0"/>
        <w:contextualSpacing w:val="0"/>
        <w:rPr>
          <w:rFonts w:ascii="ArialMT" w:hAnsi="ArialMT" w:cs="ArialMT"/>
          <w:szCs w:val="20"/>
        </w:rPr>
      </w:pPr>
      <w:r w:rsidRPr="00B56D67">
        <w:t xml:space="preserve">The </w:t>
      </w:r>
      <w:r w:rsidRPr="00B56D67">
        <w:rPr>
          <w:rFonts w:ascii="ArialMT" w:hAnsi="ArialMT" w:cs="ArialMT"/>
          <w:szCs w:val="20"/>
        </w:rPr>
        <w:t xml:space="preserve">CAISO conducts the </w:t>
      </w:r>
      <w:r w:rsidRPr="00B56D67">
        <w:t xml:space="preserve">MPM process </w:t>
      </w:r>
      <w:r w:rsidRPr="00B56D67">
        <w:rPr>
          <w:rFonts w:ascii="ArialMT" w:hAnsi="ArialMT" w:cs="ArialMT"/>
          <w:szCs w:val="20"/>
        </w:rPr>
        <w:t xml:space="preserve">as the first pass of each </w:t>
      </w:r>
      <w:r w:rsidRPr="00B56D67">
        <w:t xml:space="preserve">fifteen-minute interval </w:t>
      </w:r>
      <w:r>
        <w:rPr>
          <w:rFonts w:ascii="ArialMT" w:hAnsi="ArialMT" w:cs="ArialMT"/>
          <w:szCs w:val="20"/>
        </w:rPr>
        <w:t xml:space="preserve">in </w:t>
      </w:r>
      <w:r w:rsidRPr="00B56D67">
        <w:rPr>
          <w:rFonts w:ascii="ArialMT" w:hAnsi="ArialMT" w:cs="ArialMT"/>
          <w:szCs w:val="20"/>
        </w:rPr>
        <w:t>the RTUC horizon</w:t>
      </w:r>
      <w:r w:rsidRPr="00B56D67">
        <w:t xml:space="preserve"> starting with the unmitigated Bid set as validated pursuant to Section 30.7 and Section 34.1.4.  The MPM process produces results for each fifteen-minute interval of the </w:t>
      </w:r>
      <w:r w:rsidRPr="00B56D67">
        <w:rPr>
          <w:rFonts w:ascii="ArialMT" w:hAnsi="ArialMT" w:cs="ArialMT"/>
          <w:szCs w:val="20"/>
        </w:rPr>
        <w:t>RTUC horizon</w:t>
      </w:r>
      <w:r w:rsidRPr="00B56D67">
        <w:t xml:space="preserve"> and thus may produce mitigated Bids for any given resource for </w:t>
      </w:r>
      <w:r w:rsidRPr="00B56D67">
        <w:rPr>
          <w:rFonts w:ascii="ArialMT" w:hAnsi="ArialMT" w:cs="ArialMT"/>
          <w:szCs w:val="20"/>
        </w:rPr>
        <w:t>any fifteen-minute interval in the RTUC run horizon that applies to any CAISO Market Process that is based on a specific RTUC run</w:t>
      </w:r>
      <w:r w:rsidRPr="00B56D67">
        <w:t>.  The determination as to whether a Bid is mitigated is made based on the non-competitive Congestion component of each LMP for each fifteen-minute interval of the</w:t>
      </w:r>
      <w:r w:rsidRPr="00B56D67">
        <w:rPr>
          <w:rFonts w:ascii="ArialMT" w:hAnsi="ArialMT" w:cs="ArialMT"/>
          <w:szCs w:val="20"/>
        </w:rPr>
        <w:t xml:space="preserve"> RTUC run horizon</w:t>
      </w:r>
      <w:r w:rsidRPr="00B56D67">
        <w:t>, using the methodology set forth in Section 31.2.3</w:t>
      </w:r>
      <w:ins w:id="76" w:author="Author">
        <w:r w:rsidR="00AA7FB4">
          <w:t xml:space="preserve"> except that a resource may have a</w:t>
        </w:r>
        <w:r w:rsidR="00AA7FB4" w:rsidRPr="00AA7FB4">
          <w:t xml:space="preserve"> non-competitive Congestion component</w:t>
        </w:r>
        <w:r w:rsidR="00AA7FB4">
          <w:t xml:space="preserve"> in a fifteen-minute interval based on a Transmission Constraint </w:t>
        </w:r>
        <w:r w:rsidR="00CA25F1" w:rsidRPr="00CA25F1">
          <w:t xml:space="preserve">deemed non-competitive </w:t>
        </w:r>
        <w:r w:rsidR="000001C9">
          <w:rPr>
            <w:rFonts w:cs="Arial"/>
            <w:color w:val="000000"/>
            <w:szCs w:val="20"/>
          </w:rPr>
          <w:t>either in the base case for meeting Demand or in the case</w:t>
        </w:r>
        <w:r w:rsidR="009C36C6">
          <w:rPr>
            <w:rFonts w:cs="Arial"/>
            <w:color w:val="000000"/>
            <w:szCs w:val="20"/>
          </w:rPr>
          <w:t>s</w:t>
        </w:r>
        <w:r w:rsidR="000001C9">
          <w:rPr>
            <w:rFonts w:cs="Arial"/>
            <w:color w:val="000000"/>
            <w:szCs w:val="20"/>
          </w:rPr>
          <w:t xml:space="preserve"> of modeling the dispatch of Energy for the capacity corresponding to</w:t>
        </w:r>
        <w:r w:rsidR="009C36C6">
          <w:rPr>
            <w:rFonts w:cs="Arial"/>
            <w:color w:val="000000"/>
            <w:szCs w:val="20"/>
          </w:rPr>
          <w:t xml:space="preserve"> upward and downward</w:t>
        </w:r>
        <w:r w:rsidR="000001C9">
          <w:rPr>
            <w:rFonts w:cs="Arial"/>
            <w:color w:val="000000"/>
            <w:szCs w:val="20"/>
          </w:rPr>
          <w:t xml:space="preserve"> Uncertainty Awards</w:t>
        </w:r>
        <w:r w:rsidR="009C36C6">
          <w:rPr>
            <w:rFonts w:cs="Arial"/>
            <w:color w:val="000000"/>
            <w:szCs w:val="20"/>
          </w:rPr>
          <w:t>, respectively</w:t>
        </w:r>
        <w:r w:rsidR="000001C9">
          <w:rPr>
            <w:rFonts w:cs="Arial"/>
            <w:color w:val="000000"/>
            <w:szCs w:val="20"/>
          </w:rPr>
          <w:t>.</w:t>
        </w:r>
      </w:ins>
      <w:r w:rsidR="000001C9">
        <w:rPr>
          <w:rFonts w:cs="Arial"/>
          <w:color w:val="000000"/>
          <w:szCs w:val="20"/>
        </w:rPr>
        <w:t xml:space="preserve">  </w:t>
      </w:r>
      <w:r w:rsidRPr="00B56D67">
        <w:t xml:space="preserve">If a Bid is mitigated in the MPM pass for a fifteen-minute interval </w:t>
      </w:r>
      <w:r w:rsidRPr="00B56D67">
        <w:rPr>
          <w:rFonts w:ascii="ArialMT" w:hAnsi="ArialMT" w:cs="ArialMT"/>
          <w:szCs w:val="20"/>
        </w:rPr>
        <w:t>in the RTUC run horizon</w:t>
      </w:r>
      <w:r w:rsidRPr="00B56D67">
        <w:t xml:space="preserve">, the mitigated Bid will be utilized </w:t>
      </w:r>
      <w:r w:rsidRPr="00B56D67">
        <w:rPr>
          <w:rFonts w:ascii="ArialMT" w:hAnsi="ArialMT" w:cs="ArialMT"/>
          <w:szCs w:val="20"/>
        </w:rPr>
        <w:t>in the corresponding binding HASP and FMM process for the</w:t>
      </w:r>
      <w:r w:rsidRPr="00B56D67">
        <w:t xml:space="preserve"> fifteen-minute interval.  If a Bid is not mitigated in a fifteen-minute MPM pass, the CAISO will still mitigate that Bid in subsequent fifteen-minute intervals of the </w:t>
      </w:r>
      <w:r w:rsidRPr="00B56D67">
        <w:rPr>
          <w:rFonts w:ascii="ArialMT" w:hAnsi="ArialMT" w:cs="ArialMT"/>
          <w:szCs w:val="20"/>
        </w:rPr>
        <w:t>RTUC horizon</w:t>
      </w:r>
      <w:r w:rsidRPr="00B56D67">
        <w:t xml:space="preserve"> if the MPM pass for the subsequent intervals determine that </w:t>
      </w:r>
      <w:r w:rsidRPr="00FC76B1">
        <w:t xml:space="preserve">mitigation is needed.  </w:t>
      </w:r>
    </w:p>
    <w:p w14:paraId="330659AF" w14:textId="77777777" w:rsidR="00A9677F" w:rsidRDefault="00A9677F" w:rsidP="00A9677F">
      <w:r w:rsidRPr="00FC76B1">
        <w:rPr>
          <w:b/>
        </w:rPr>
        <w:t>34.1.5.3</w:t>
      </w:r>
      <w:r>
        <w:rPr>
          <w:b/>
        </w:rPr>
        <w:tab/>
        <w:t>Real-Time Dispatch MPM</w:t>
      </w:r>
    </w:p>
    <w:p w14:paraId="15AB54DC" w14:textId="22A12BF2" w:rsidR="00A9677F" w:rsidRPr="00FC76B1" w:rsidRDefault="00A9677F" w:rsidP="00A9677F">
      <w:pPr>
        <w:widowControl/>
        <w:autoSpaceDE w:val="0"/>
        <w:autoSpaceDN w:val="0"/>
        <w:adjustRightInd w:val="0"/>
        <w:contextualSpacing w:val="0"/>
      </w:pPr>
      <w:r>
        <w:t xml:space="preserve">The RTD MPM process produces results for each five-minute interval of a Trading Hour.  The determination as to whether a Bid is mitigated is made based on the non-competitive Congestion </w:t>
      </w:r>
      <w:r w:rsidRPr="00D9634B">
        <w:t>component of each LMP for each five-minute interval, using the methodology set forth in Section 31.2.3</w:t>
      </w:r>
      <w:ins w:id="77" w:author="Author">
        <w:r w:rsidR="00AA7FB4">
          <w:t xml:space="preserve"> </w:t>
        </w:r>
        <w:r w:rsidR="00AA7FB4" w:rsidRPr="00AA7FB4">
          <w:t xml:space="preserve">except that a resource may have a non-competitive Congestion component in a </w:t>
        </w:r>
        <w:r w:rsidR="00AA7FB4">
          <w:t>five-minute</w:t>
        </w:r>
        <w:r w:rsidR="00AA7FB4" w:rsidRPr="00AA7FB4">
          <w:t xml:space="preserve"> interval based on a Transmission Constraint deemed non-competitive </w:t>
        </w:r>
        <w:r w:rsidR="000001C9" w:rsidRPr="000001C9">
          <w:t>either in the base case for meeting Demand or in the case</w:t>
        </w:r>
        <w:r w:rsidR="009C36C6">
          <w:t>s</w:t>
        </w:r>
        <w:r w:rsidR="000001C9" w:rsidRPr="000001C9">
          <w:t xml:space="preserve"> of modeling the dispatch of Energy for the capacity corresponding to </w:t>
        </w:r>
        <w:r w:rsidR="009C36C6">
          <w:t xml:space="preserve">upward and downward </w:t>
        </w:r>
        <w:r w:rsidR="000001C9" w:rsidRPr="000001C9">
          <w:t xml:space="preserve">Uncertainty </w:t>
        </w:r>
        <w:r w:rsidR="000001C9" w:rsidRPr="000001C9">
          <w:lastRenderedPageBreak/>
          <w:t>Awards</w:t>
        </w:r>
        <w:r w:rsidR="009C36C6">
          <w:t>, respectively</w:t>
        </w:r>
        <w:r w:rsidR="00CA25F1" w:rsidRPr="00CA25F1">
          <w:rPr>
            <w:rFonts w:ascii="ArialMT" w:hAnsi="ArialMT" w:cs="ArialMT"/>
            <w:szCs w:val="20"/>
          </w:rPr>
          <w:t>.</w:t>
        </w:r>
        <w:r w:rsidR="00CA25F1">
          <w:t xml:space="preserve">  </w:t>
        </w:r>
      </w:ins>
      <w:r w:rsidRPr="00D9634B">
        <w:rPr>
          <w:rFonts w:ascii="ArialMT" w:hAnsi="ArialMT" w:cs="ArialMT"/>
          <w:szCs w:val="20"/>
        </w:rPr>
        <w:t xml:space="preserve">The RTD MPM process is performed for a configurable number of RTD advisory intervals after the binding RTD interval, and the mitigated Bids are used in the corresponding RTD intervals of the following </w:t>
      </w:r>
      <w:r w:rsidRPr="00FC76B1">
        <w:rPr>
          <w:rFonts w:ascii="ArialMT" w:hAnsi="ArialMT" w:cs="ArialMT"/>
          <w:szCs w:val="20"/>
        </w:rPr>
        <w:t>RTD.</w:t>
      </w:r>
      <w:r w:rsidRPr="00FC76B1">
        <w:t xml:space="preserve">  </w:t>
      </w:r>
    </w:p>
    <w:p w14:paraId="2106373D" w14:textId="77777777" w:rsidR="00E02F8A" w:rsidRPr="00E02F8A" w:rsidRDefault="00E02F8A" w:rsidP="00E02F8A"/>
    <w:p w14:paraId="2D0241A9" w14:textId="0423E822" w:rsidR="00E02F8A" w:rsidRPr="00E02F8A" w:rsidRDefault="00A9677F" w:rsidP="00A9677F">
      <w:pPr>
        <w:jc w:val="center"/>
      </w:pPr>
      <w:r w:rsidRPr="00A9677F">
        <w:t>* * *</w:t>
      </w:r>
    </w:p>
    <w:p w14:paraId="0336545E" w14:textId="77777777" w:rsidR="00FB0377" w:rsidRDefault="00FB0377" w:rsidP="00FB0377">
      <w:pPr>
        <w:pStyle w:val="Heading3"/>
      </w:pPr>
      <w:bookmarkStart w:id="78" w:name="_Toc51840614"/>
      <w:r>
        <w:t>39.7.2</w:t>
      </w:r>
      <w:r>
        <w:tab/>
        <w:t>Competitive Path Designation</w:t>
      </w:r>
      <w:bookmarkEnd w:id="78"/>
    </w:p>
    <w:p w14:paraId="564F3F50" w14:textId="77777777" w:rsidR="00FB0377" w:rsidRDefault="00FB0377" w:rsidP="00FB0377">
      <w:r>
        <w:rPr>
          <w:b/>
        </w:rPr>
        <w:t>39.7.2.1</w:t>
      </w:r>
      <w:r>
        <w:rPr>
          <w:b/>
        </w:rPr>
        <w:tab/>
        <w:t>Timing of Assessments</w:t>
      </w:r>
    </w:p>
    <w:p w14:paraId="393CBD80" w14:textId="77777777" w:rsidR="00FB0377" w:rsidRPr="002B1BEE" w:rsidRDefault="00FB0377" w:rsidP="00FB0377">
      <w:r w:rsidRPr="002B1BEE">
        <w:t>For the DAM and RTM, the CAISO will make assessments and designations of whether Transmission Constraints are competitive or non-competitive as part of the MPM runs associated with the DAM and RTM, respectively.  Only binding Transmission Constraints determined by the MPM process will be assessed in the applicable market.</w:t>
      </w:r>
    </w:p>
    <w:p w14:paraId="6A3EB562" w14:textId="77777777" w:rsidR="00FB0377" w:rsidRDefault="00FB0377" w:rsidP="00FB0377">
      <w:r>
        <w:rPr>
          <w:b/>
        </w:rPr>
        <w:t>39.7.2.2</w:t>
      </w:r>
      <w:r>
        <w:rPr>
          <w:b/>
        </w:rPr>
        <w:tab/>
        <w:t>Criteria</w:t>
      </w:r>
    </w:p>
    <w:p w14:paraId="02C1614C" w14:textId="77777777" w:rsidR="00FB0377" w:rsidRDefault="00FB0377" w:rsidP="00FB0377">
      <w:pPr>
        <w:ind w:left="720" w:hanging="720"/>
      </w:pPr>
      <w:r>
        <w:t>(A)</w:t>
      </w:r>
      <w:r>
        <w:tab/>
        <w:t>Notwithstanding the provisions in Section 39.7.2.2(B), when the CAISO enforces the natural gas constraint pursuant to Section 27.11, the CAISO may deem selected internal constraints to be non-competitive for specific days or hours based on its determination that actual electric supply conditions may be non-competitive due to anticipated electric supply conditions in the Southern California Gas Company and San Diego Gas &amp; Electric Company gas regions.</w:t>
      </w:r>
    </w:p>
    <w:p w14:paraId="4FBE5B47" w14:textId="77777777" w:rsidR="00FB0377" w:rsidRDefault="00FB0377" w:rsidP="00FB0377">
      <w:pPr>
        <w:ind w:left="720" w:hanging="720"/>
      </w:pPr>
      <w:r>
        <w:t>(B)</w:t>
      </w:r>
      <w:r>
        <w:tab/>
        <w:t>Subject to Section 39.7.3, for the DAM and RTM, a Transmission Constraint will be non-competitive only if the Transmission Constraint fails the dynamic competitive path assessment pursuant to this Section 39.7.2.2.</w:t>
      </w:r>
    </w:p>
    <w:p w14:paraId="54C09540" w14:textId="7641D269" w:rsidR="00FB0377" w:rsidRPr="002B1BEE" w:rsidRDefault="00FB0377" w:rsidP="00FB0377">
      <w:pPr>
        <w:ind w:left="1440" w:hanging="720"/>
      </w:pPr>
      <w:r w:rsidRPr="002B1BEE">
        <w:t>(a)</w:t>
      </w:r>
      <w:r w:rsidRPr="002B1BEE">
        <w:tab/>
        <w:t>Transmission Constraints for the DAM - As part of the MPM process associated with the DAM, the CAISO will designate a Transmission Constraint for the DAM as non-competitive when the fringe supply of counter-flow to the Transmission Constraint from all portfolios of suppliers that are not identified as potentially pivotal is less than the demand for counter-flow to the Transmission Constraint.  For purposes of determining whether to des</w:t>
      </w:r>
      <w:r w:rsidRPr="002B1BEE">
        <w:lastRenderedPageBreak/>
        <w:t>ignate a Transmission Constraint as non-competitive pursuant to this Section 39.7.2.2</w:t>
      </w:r>
      <w:ins w:id="79" w:author="Author">
        <w:r w:rsidR="00493EC4">
          <w:t>(B)</w:t>
        </w:r>
      </w:ins>
      <w:r w:rsidRPr="002B1BEE">
        <w:t>(a):</w:t>
      </w:r>
    </w:p>
    <w:p w14:paraId="7B2A9CA7" w14:textId="77777777" w:rsidR="00FB0377" w:rsidRDefault="00FB0377" w:rsidP="00FB0377">
      <w:pPr>
        <w:ind w:left="2160" w:hanging="720"/>
      </w:pPr>
      <w:r w:rsidRPr="002B1BEE">
        <w:t>(i)</w:t>
      </w:r>
      <w:r w:rsidRPr="002B1BEE">
        <w:tab/>
        <w:t>Counter-flow to the Transmission Constraint means the delivery of Power from a resource to the system load distributed reference bus.  If counter-flow to the Transmission Constraint is in the direction opposite to the market flow of Power to the Transmission Constraint, the counter-flow to the Transmission Constraint is calculated as the shift factor multiplied by the resource’s scheduled Power.  Otherwise, counter-flow to the Transmission Constraint is zero.</w:t>
      </w:r>
    </w:p>
    <w:p w14:paraId="2CC89BCB" w14:textId="77777777" w:rsidR="00FB0377" w:rsidRPr="007A5AA2" w:rsidRDefault="00FB0377" w:rsidP="00FB0377">
      <w:pPr>
        <w:ind w:left="2160" w:hanging="720"/>
      </w:pPr>
      <w:r w:rsidRPr="002B1BEE">
        <w:t>(ii)</w:t>
      </w:r>
      <w:r w:rsidRPr="002B1BEE">
        <w:tab/>
        <w:t>Fringe supply of counter-flow to the Transmission Constraint means all available capacity from internal resources not controlled by the identified potentially pivotal suppliers and all internal Virtual Supply Awards not controlled by the identified potentially pivotal suppliers that provide counter-flow to the Transmission Constraint.  Available capacity reflects the highest capacity of a resource’s Energy Bid adjusted for Self-Provided Ancillary Services and derates.</w:t>
      </w:r>
    </w:p>
    <w:p w14:paraId="270D8E98" w14:textId="77777777" w:rsidR="00FB0377" w:rsidRDefault="00FB0377" w:rsidP="00FB0377">
      <w:pPr>
        <w:ind w:left="2160" w:hanging="720"/>
      </w:pPr>
      <w:r>
        <w:t>(iii)</w:t>
      </w:r>
      <w:r>
        <w:tab/>
        <w:t xml:space="preserve">Demand for counter-flow to the Transmission Constraint means all internal dispatched Supply and Virtual Supply Awards that provide counter-flow to the Transmission Constraint. </w:t>
      </w:r>
    </w:p>
    <w:p w14:paraId="4E241A82" w14:textId="77777777" w:rsidR="00FB0377" w:rsidRDefault="00FB0377" w:rsidP="00FB0377">
      <w:pPr>
        <w:ind w:left="2160" w:hanging="720"/>
      </w:pPr>
      <w:r>
        <w:t>(iv)</w:t>
      </w:r>
      <w:r>
        <w:tab/>
        <w:t>Potentially pivotal suppliers mean the three (3) portfolios of net sellers that control the largest quantity of counter-flow supply to the Transmission Constraint.</w:t>
      </w:r>
    </w:p>
    <w:p w14:paraId="5A19DD65" w14:textId="77777777" w:rsidR="00FB0377" w:rsidRDefault="00FB0377" w:rsidP="00FB0377">
      <w:pPr>
        <w:ind w:left="2160" w:hanging="720"/>
      </w:pPr>
      <w:r>
        <w:t>(v)</w:t>
      </w:r>
      <w:r>
        <w:tab/>
        <w:t>Portfolio means the effective available internal generation capacity under the control of the Scheduling Coordinator and/or Affiliate determined pursuant to Section 4.5.1.1.12 and all effective internal Virtual Supply Awards of the Scheduling Coordinator and/or Affili</w:t>
      </w:r>
      <w:r>
        <w:lastRenderedPageBreak/>
        <w:t>ate.  Effectiveness in supplying counter-flow is determined by scaling generation capacity and/or Virtual Supply Awards by the shift factor from that location to the Transmission Constraint being tested.</w:t>
      </w:r>
    </w:p>
    <w:p w14:paraId="2D4F424F" w14:textId="77777777" w:rsidR="00FB0377" w:rsidRDefault="00FB0377" w:rsidP="00FB0377">
      <w:pPr>
        <w:ind w:left="2160" w:hanging="720"/>
      </w:pPr>
      <w:r>
        <w:t>(vi)</w:t>
      </w:r>
      <w:r>
        <w:tab/>
        <w:t>A portfolio of a net seller means any portfolio that is not a portfolio of a net buyer.  A portfolio of a net buyer means a portfolio for which the average daily net value of Measured Demand minus Supply over a twelve (12) month period is positive.  The average daily net value is determined for each portfolio by subtracting, for each Trading Day, Supply from Measured Demand and then averaging the daily value for all Trading Days over the twelve (12) month period.  The CAISO will calculate whether portfolios are portfolios of net buyers in the third month of each calendar quarter and the calculations will go into effect at the start of the next calendar quarter.  The twelve (12) month period used in this calculation will be the most recent twelve (12) month period for which data is available.  The specific mathematical formula used to perform this calculation will be set forth in a Business Practice Manual.  Market Participants without physical resources will be deemed to be net sellers for purposes of this Section 39.7.2.2(a)(vi).</w:t>
      </w:r>
    </w:p>
    <w:p w14:paraId="54AFA9A3" w14:textId="77777777" w:rsidR="00FB0377" w:rsidRDefault="00FB0377" w:rsidP="00FB0377">
      <w:pPr>
        <w:ind w:left="2160" w:hanging="720"/>
      </w:pPr>
      <w:r>
        <w:t>(vii)</w:t>
      </w:r>
      <w:r>
        <w:tab/>
        <w:t xml:space="preserve">In determining which Scheduling Coordinators and/or Affiliates control the resources in the three (3) identified portfolios, the CAISO will include resources and Virtual Supply Awards directly associated with all Scheduling Coordinator ID Codes associated with the Scheduling Coordinators and/or Affiliates, as well as all resources that the Scheduling Coordinators and/or Affiliates control pursuant to Resource Control Agreements registered with the </w:t>
      </w:r>
      <w:r>
        <w:lastRenderedPageBreak/>
        <w:t>CAISO as set forth Section 4.5.1.1.13.  Resources identified pursuant to Resource Control Agreements will only be assigned to the portfolio of the Scheduling Coordinator that has control of the resource or whose Affiliate has control of the resource pursuant to the Resource Control Agreements.</w:t>
      </w:r>
    </w:p>
    <w:p w14:paraId="1044E03A" w14:textId="6915AE0D" w:rsidR="00220E7E" w:rsidDel="00220E7E" w:rsidRDefault="00FB0377" w:rsidP="004745C4">
      <w:pPr>
        <w:ind w:left="1440" w:hanging="720"/>
        <w:rPr>
          <w:del w:id="80" w:author="Author"/>
        </w:rPr>
      </w:pPr>
      <w:r w:rsidRPr="002B1BEE">
        <w:t>(b)</w:t>
      </w:r>
      <w:r w:rsidRPr="002B1BEE">
        <w:tab/>
        <w:t xml:space="preserve">Transmission Constraints for the RTM - As part of the MPM processes associated with the RTM, </w:t>
      </w:r>
      <w:ins w:id="81" w:author="Author">
        <w:r w:rsidR="009D1E48">
          <w:t xml:space="preserve">the CAISO separately evaluates Transmission Constraints </w:t>
        </w:r>
        <w:r w:rsidR="00220E7E">
          <w:t>for</w:t>
        </w:r>
        <w:r w:rsidR="00220E7E" w:rsidRPr="00220E7E">
          <w:t xml:space="preserve"> the base </w:t>
        </w:r>
        <w:r w:rsidR="00F00DA2">
          <w:t>scenario</w:t>
        </w:r>
        <w:r w:rsidR="004745C4">
          <w:t xml:space="preserve"> for</w:t>
        </w:r>
        <w:r w:rsidR="004745C4" w:rsidRPr="00220E7E">
          <w:t xml:space="preserve"> meeting Demand</w:t>
        </w:r>
        <w:r w:rsidR="004745C4">
          <w:t>, for the scenario</w:t>
        </w:r>
        <w:r w:rsidR="004745C4" w:rsidRPr="00220E7E">
          <w:t xml:space="preserve"> of modeling the dispatch of Energy for the capacity corresponding to </w:t>
        </w:r>
        <w:r w:rsidR="004745C4">
          <w:t>upward</w:t>
        </w:r>
        <w:r w:rsidR="004745C4" w:rsidRPr="00220E7E">
          <w:t xml:space="preserve"> Uncertainty Awards</w:t>
        </w:r>
        <w:r w:rsidR="004745C4">
          <w:t>, and for the scenario</w:t>
        </w:r>
        <w:r w:rsidR="004745C4" w:rsidRPr="00220E7E">
          <w:t xml:space="preserve"> of modeling the dispatch of Energy for the capacity corresponding to </w:t>
        </w:r>
        <w:r w:rsidR="004745C4">
          <w:t>downward</w:t>
        </w:r>
        <w:r w:rsidR="004745C4" w:rsidRPr="00220E7E">
          <w:t xml:space="preserve"> Uncertainty Awards</w:t>
        </w:r>
        <w:r w:rsidR="004745C4">
          <w:t xml:space="preserve">.   </w:t>
        </w:r>
      </w:ins>
    </w:p>
    <w:p w14:paraId="720BC35B" w14:textId="398178B7" w:rsidR="00FB0377" w:rsidRDefault="00FB0377" w:rsidP="005152D2">
      <w:pPr>
        <w:ind w:left="1440"/>
      </w:pPr>
      <w:del w:id="82" w:author="Author">
        <w:r w:rsidRPr="002B1BEE" w:rsidDel="00672A11">
          <w:delText>t</w:delText>
        </w:r>
      </w:del>
      <w:ins w:id="83" w:author="Author">
        <w:r w:rsidR="00672A11">
          <w:t>T</w:t>
        </w:r>
      </w:ins>
      <w:r w:rsidRPr="002B1BEE">
        <w:t>he CAISO will designate a Transmission Constraint for the RTM as non-competitive when the sum of the supply of counter-flow from all portfolios of potentially pivotal suppliers to the Transmission Constraint and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39.7.2.2(b):</w:t>
      </w:r>
    </w:p>
    <w:p w14:paraId="48525E8A" w14:textId="20F3C4D4" w:rsidR="00FB0377" w:rsidRDefault="00FB0377" w:rsidP="00FB0377">
      <w:pPr>
        <w:ind w:left="2160" w:hanging="720"/>
      </w:pPr>
      <w:r w:rsidRPr="002B1BEE">
        <w:t>(i)</w:t>
      </w:r>
      <w:r w:rsidRPr="002B1BEE">
        <w:tab/>
        <w:t>Counter-flow to the Transmission Constraint has the meaning set forth in Section 39.7.2.2</w:t>
      </w:r>
      <w:ins w:id="84" w:author="Author">
        <w:r w:rsidR="00493EC4">
          <w:t>(B)</w:t>
        </w:r>
      </w:ins>
      <w:r w:rsidRPr="002B1BEE">
        <w:t>(a)(i).</w:t>
      </w:r>
    </w:p>
    <w:p w14:paraId="1B019DF1" w14:textId="079EFD0D" w:rsidR="00FB0377" w:rsidRDefault="00FB0377" w:rsidP="00FB0377">
      <w:pPr>
        <w:ind w:left="2160" w:hanging="720"/>
      </w:pPr>
      <w:r w:rsidRPr="002B1BEE">
        <w:t>(ii)</w:t>
      </w:r>
      <w:r w:rsidRPr="002B1BEE">
        <w:tab/>
        <w:t>Supply of counter-flow from all portfolios of potentially pivotal suppliers to the Transmission Constraint means the minimum available capacity from internal resources controlled by the identified potentially pivotal suppliers that provide counter-flow to the Transmission Constraint</w:t>
      </w:r>
      <w:r w:rsidRPr="00A81D94">
        <w:t>.</w:t>
      </w:r>
      <w:r w:rsidRPr="002B1BEE">
        <w:t xml:space="preserve">  The minimum available capacity for the current market interval will reflect the greatest amount of capacity that can </w:t>
      </w:r>
      <w:r w:rsidRPr="002B1BEE">
        <w:lastRenderedPageBreak/>
        <w:t xml:space="preserve">be physically withheld.  The minimum available capacity is the lowest output level the resource could achieve in the current market interval given its dispatch in the last market interval and limiting factors including Minimum Load, Ramp Rate, Self-Provided Ancillary Services, Ancillary Service Awards (in the Real-Time Market only), </w:t>
      </w:r>
      <w:del w:id="85" w:author="Author">
        <w:r w:rsidRPr="002B1BEE" w:rsidDel="00202017">
          <w:delText xml:space="preserve">and </w:delText>
        </w:r>
      </w:del>
      <w:r w:rsidRPr="002B1BEE">
        <w:t>derates</w:t>
      </w:r>
      <w:ins w:id="86" w:author="Author">
        <w:r w:rsidR="00202017">
          <w:t>, and Uncertainty Awards</w:t>
        </w:r>
      </w:ins>
      <w:r w:rsidRPr="002B1BEE">
        <w:t>.</w:t>
      </w:r>
    </w:p>
    <w:p w14:paraId="2814D6CE" w14:textId="7E3390FD" w:rsidR="00FB0377" w:rsidRDefault="00FB0377" w:rsidP="00FB0377">
      <w:pPr>
        <w:ind w:left="2160" w:hanging="720"/>
      </w:pPr>
      <w:r w:rsidRPr="002B1BEE">
        <w:t>(iii)</w:t>
      </w:r>
      <w:r w:rsidRPr="002B1BEE">
        <w:tab/>
        <w:t>Potentially pivotal suppliers mean the three (3) portfolios of net sellers that control the largest quantity of counter-flow supply to the Transmission Constraint that can be withheld.  Counter-flow supply to the Transmission Constraint that can be withheld reflects the difference between the highest capacity and the lowest capacity of a resource’s Energy Bid (not taking into account the Ramp Rate of the resource), measured from the Dispatch Operating Point for the resource in the immediately preceding fifteen (15) minute FMM interval or the preceding five (5) minute RTD interval, as applicable (taking into account the Ramp Rate of the resource), adjusted for Self-Provided Ancillary Services</w:t>
      </w:r>
      <w:ins w:id="87" w:author="Author">
        <w:r w:rsidR="0065330C">
          <w:t>/</w:t>
        </w:r>
      </w:ins>
      <w:del w:id="88" w:author="Author">
        <w:r w:rsidRPr="002B1BEE" w:rsidDel="0065330C">
          <w:delText xml:space="preserve"> </w:delText>
        </w:r>
      </w:del>
      <w:ins w:id="89" w:author="Author">
        <w:r w:rsidR="0065330C" w:rsidRPr="002B1BEE">
          <w:t>Ancillary Service Awards</w:t>
        </w:r>
        <w:r w:rsidR="0065330C">
          <w:t>,</w:t>
        </w:r>
      </w:ins>
      <w:del w:id="90" w:author="Author">
        <w:r w:rsidRPr="002B1BEE" w:rsidDel="0065330C">
          <w:delText>and</w:delText>
        </w:r>
      </w:del>
      <w:r w:rsidRPr="002B1BEE">
        <w:t xml:space="preserve"> derates</w:t>
      </w:r>
      <w:ins w:id="91" w:author="Author">
        <w:r w:rsidR="0065330C">
          <w:t>, and Uncertainty Awards</w:t>
        </w:r>
      </w:ins>
      <w:r w:rsidRPr="002B1BEE">
        <w:t xml:space="preserve"> in determining whether to designate a Transmission Constraint as non-competitive for the RTM</w:t>
      </w:r>
      <w:del w:id="92" w:author="Author">
        <w:r w:rsidRPr="002B1BEE" w:rsidDel="0065330C">
          <w:delText>, or adjusted for Ancillary Service Awards and derates in determining whether to designate a Transmission Constraint as non-competitive for the RTM</w:delText>
        </w:r>
      </w:del>
      <w:r w:rsidRPr="002B1BEE">
        <w:t>.  In determining whether to designate a Transmission Constraint as non-competitive for the RTM, counter-flow supply to the Transmission Constraint that can be withheld also reflects the PMin of each Short Start Unit with a Start-Up Time of sixty (60) minutes or less that was off-line in the immediately preceding fifteen (15) minute interval of the FMM.  In determining whether to designate a Transmission Constraint as non-competitive for the FMM, counter-flow supply to the Transmission Constraint that can be withheld also re</w:t>
      </w:r>
      <w:r w:rsidRPr="002B1BEE">
        <w:lastRenderedPageBreak/>
        <w:t>flects the PMin of each Short Start Unit with a Start-Up Time of fifteen (15) minutes or less that was off-line in the immediately preceding fifteen (15) minute interval.</w:t>
      </w:r>
    </w:p>
    <w:p w14:paraId="428175C7" w14:textId="77777777" w:rsidR="00FB0377" w:rsidRDefault="00FB0377" w:rsidP="00FB0377">
      <w:pPr>
        <w:ind w:left="2160" w:hanging="720"/>
      </w:pPr>
      <w:r>
        <w:t>(iv)</w:t>
      </w:r>
      <w:r>
        <w:tab/>
        <w:t>Portfolio means the effective available internal generation capacity under the control of the Scheduling Coordinator and/or Affiliate determined pursuant to Sections 4.5.1.1.12 and 39.7.2.2(a)(vii).  Effectiveness in supplying counter-flow is determined by scaling generation capacity by the shift factor from that location to the Transmission Constraint being tested.</w:t>
      </w:r>
    </w:p>
    <w:p w14:paraId="7B901E11" w14:textId="77777777" w:rsidR="00FB0377" w:rsidRPr="00780F3A" w:rsidRDefault="00FB0377" w:rsidP="00FB0377">
      <w:pPr>
        <w:ind w:left="2160" w:hanging="720"/>
      </w:pPr>
      <w:r>
        <w:t>(v)</w:t>
      </w:r>
      <w:r>
        <w:tab/>
        <w:t>A portfolio of a net seller has the meaning set forth in Section 39.7.2.2(a)(vi).</w:t>
      </w:r>
    </w:p>
    <w:p w14:paraId="62DE7D04" w14:textId="647B3C33" w:rsidR="00FB0377" w:rsidRDefault="00FB0377" w:rsidP="00FB0377">
      <w:pPr>
        <w:ind w:left="2160" w:hanging="720"/>
      </w:pPr>
      <w:r>
        <w:t>(vi)</w:t>
      </w:r>
      <w:r>
        <w:tab/>
        <w:t>Fringe supply of counter-flow to the Transmission Constraint means all available capacity from internal resources not controlled by the identified potentially pivotal suppliers that provide counter-flow to the Transmission Constraint.  Available capacity reflects the highest capacity of a resource’s Energy Bid (not taking into account the Ramp Rate of the resource), measured from the Dispatch Operating Point for the resource in the immediately preceding fifteen (15) minute interval of the FMM or five (5) minute interval of the RTD, as applicable (taking into account the Ramp Rate of the resource), adjusted for Self-Provided Ancillary Services</w:t>
      </w:r>
      <w:ins w:id="93" w:author="Author">
        <w:r w:rsidR="00FD22D8">
          <w:t>/Ancillary Service Awards,</w:t>
        </w:r>
      </w:ins>
      <w:del w:id="94" w:author="Author">
        <w:r w:rsidDel="00FD22D8">
          <w:delText xml:space="preserve"> and</w:delText>
        </w:r>
      </w:del>
      <w:r>
        <w:t xml:space="preserve"> derates</w:t>
      </w:r>
      <w:ins w:id="95" w:author="Author">
        <w:r w:rsidR="00FD22D8">
          <w:t>, and Uncertainty Awards</w:t>
        </w:r>
      </w:ins>
      <w:r>
        <w:t xml:space="preserve"> in determining whether to designate a Transmission Constraint as non-competitive for the RTM</w:t>
      </w:r>
      <w:del w:id="96" w:author="Author">
        <w:r w:rsidDel="00FD22D8">
          <w:delText>, or adjusted for Ancillary Service Awards and derates in determining whether to designate a Transmission Constraint as non-competitive for the RTM</w:delText>
        </w:r>
      </w:del>
      <w:r>
        <w:t>.</w:t>
      </w:r>
    </w:p>
    <w:p w14:paraId="0C6EF2A0" w14:textId="77777777" w:rsidR="00FB0377" w:rsidRPr="00780F3A" w:rsidRDefault="00FB0377" w:rsidP="00FB0377">
      <w:pPr>
        <w:ind w:left="2160" w:hanging="720"/>
      </w:pPr>
      <w:r>
        <w:t>(vii)</w:t>
      </w:r>
      <w:r>
        <w:tab/>
        <w:t>Demand for counter-flow to the Transmission Constraint means all internal dispatched Supply that provides counter-flow to the Transmission Constraint.</w:t>
      </w:r>
    </w:p>
    <w:p w14:paraId="266D2BC7" w14:textId="6427C0D1" w:rsidR="00240F46" w:rsidRDefault="00240F46" w:rsidP="00FB0377"/>
    <w:p w14:paraId="641CEE63" w14:textId="77777777" w:rsidR="00240F46" w:rsidRPr="00240F46" w:rsidRDefault="00240F46" w:rsidP="00FB0377"/>
    <w:p w14:paraId="7D3F6E43" w14:textId="7A797545" w:rsidR="00240F46" w:rsidRPr="00240F46" w:rsidRDefault="00240F46" w:rsidP="00FB0377">
      <w:pPr>
        <w:jc w:val="center"/>
      </w:pPr>
      <w:r w:rsidRPr="00240F46">
        <w:t>* * * *</w:t>
      </w:r>
    </w:p>
    <w:p w14:paraId="6CBA14D3" w14:textId="77777777" w:rsidR="00B6637E" w:rsidRDefault="00B6637E" w:rsidP="008133B8">
      <w:pPr>
        <w:ind w:left="2160" w:hanging="720"/>
      </w:pPr>
    </w:p>
    <w:p w14:paraId="6CBA14D4" w14:textId="77777777" w:rsidR="005577E9" w:rsidRPr="005577E9" w:rsidRDefault="005577E9" w:rsidP="006F2B21"/>
    <w:p w14:paraId="6CBA14D5" w14:textId="77777777" w:rsidR="00104A88" w:rsidRDefault="00104A88" w:rsidP="00104A88">
      <w:pPr>
        <w:pStyle w:val="Heading2"/>
      </w:pPr>
      <w:r>
        <w:t>44.</w:t>
      </w:r>
      <w:r>
        <w:tab/>
        <w:t>Flexible Ramping Product</w:t>
      </w:r>
      <w:bookmarkEnd w:id="74"/>
    </w:p>
    <w:p w14:paraId="6CBA14D6" w14:textId="77777777" w:rsidR="00104A88" w:rsidRDefault="00104A88" w:rsidP="00104A88">
      <w:pPr>
        <w:pStyle w:val="Heading2"/>
      </w:pPr>
      <w:bookmarkStart w:id="97" w:name="_Toc502658068"/>
      <w:r w:rsidRPr="00361820">
        <w:t>44.1</w:t>
      </w:r>
      <w:r>
        <w:tab/>
      </w:r>
      <w:r w:rsidRPr="00361820">
        <w:t>In General.</w:t>
      </w:r>
      <w:bookmarkEnd w:id="97"/>
    </w:p>
    <w:p w14:paraId="6CBA14D7" w14:textId="77777777" w:rsidR="00104A88" w:rsidRPr="00361820" w:rsidRDefault="00104A88" w:rsidP="00104A88">
      <w:r w:rsidRPr="00361820">
        <w:t>The CAISO may enforce flexible ramping constraints in the Real-time Market to meet Forecasted Movement and Uncertainty Requirements, using tools as further described in the Business Practice Manual that estimate the Demand Forecast and Supply forecast error, as set forth in this Section 44.</w:t>
      </w:r>
    </w:p>
    <w:p w14:paraId="6CBA14D8" w14:textId="77777777" w:rsidR="00104A88" w:rsidRDefault="00104A88" w:rsidP="00104A88">
      <w:pPr>
        <w:pStyle w:val="Heading2"/>
      </w:pPr>
      <w:bookmarkStart w:id="98" w:name="_Toc502658069"/>
      <w:r w:rsidRPr="00361820">
        <w:t>44.2</w:t>
      </w:r>
      <w:r>
        <w:tab/>
      </w:r>
      <w:r w:rsidRPr="00361820">
        <w:t>Uncertainty Awards</w:t>
      </w:r>
      <w:bookmarkEnd w:id="98"/>
    </w:p>
    <w:p w14:paraId="6CBA14D9" w14:textId="77777777" w:rsidR="00104A88" w:rsidRDefault="00104A88" w:rsidP="00104A88">
      <w:pPr>
        <w:pStyle w:val="Heading3"/>
      </w:pPr>
      <w:bookmarkStart w:id="99" w:name="_Toc502658070"/>
      <w:r w:rsidRPr="00361820">
        <w:t>44.2.1</w:t>
      </w:r>
      <w:r>
        <w:tab/>
      </w:r>
      <w:r w:rsidRPr="00361820">
        <w:t>Optimization.</w:t>
      </w:r>
      <w:bookmarkEnd w:id="99"/>
      <w:r w:rsidRPr="00361820">
        <w:t xml:space="preserve">  </w:t>
      </w:r>
    </w:p>
    <w:p w14:paraId="6CBA14DA" w14:textId="77777777" w:rsidR="00496FEF" w:rsidRPr="005152D2" w:rsidRDefault="00496FEF" w:rsidP="00104A88">
      <w:pPr>
        <w:rPr>
          <w:ins w:id="100" w:author="Author"/>
          <w:b/>
        </w:rPr>
      </w:pPr>
      <w:ins w:id="101" w:author="Author">
        <w:r w:rsidRPr="005152D2">
          <w:rPr>
            <w:b/>
          </w:rPr>
          <w:t>44.2.1.1</w:t>
        </w:r>
        <w:r w:rsidRPr="005152D2">
          <w:rPr>
            <w:b/>
          </w:rPr>
          <w:tab/>
          <w:t xml:space="preserve">Generally. </w:t>
        </w:r>
      </w:ins>
    </w:p>
    <w:p w14:paraId="6CBA14DB" w14:textId="77777777" w:rsidR="00104A88" w:rsidRDefault="00104A88" w:rsidP="00104A88">
      <w:pPr>
        <w:rPr>
          <w:ins w:id="102" w:author="Author"/>
        </w:rPr>
      </w:pPr>
      <w:r w:rsidRPr="00361820">
        <w:t xml:space="preserve">The CAISO will optimize the procurement of Uncertainty Awards in the Real-Time Market simultaneously </w:t>
      </w:r>
      <w:bookmarkStart w:id="103" w:name="_GoBack"/>
      <w:bookmarkEnd w:id="103"/>
      <w:r w:rsidRPr="00361820">
        <w:t>with the procurement of Energy and Ancillary Services, as applicable.  Uncertainty Awards do not overlap with Ancillary Services Awards or Available Balancing Capacity.</w:t>
      </w:r>
      <w:ins w:id="104" w:author="Author">
        <w:r w:rsidR="00496FEF">
          <w:t xml:space="preserve">  </w:t>
        </w:r>
      </w:ins>
    </w:p>
    <w:p w14:paraId="6CBA14DC" w14:textId="77777777" w:rsidR="00E4053D" w:rsidRPr="009701B5" w:rsidRDefault="00496FEF" w:rsidP="006D646C">
      <w:pPr>
        <w:rPr>
          <w:ins w:id="105" w:author="Author"/>
          <w:b/>
        </w:rPr>
      </w:pPr>
      <w:ins w:id="106" w:author="Author">
        <w:r w:rsidRPr="005152D2">
          <w:rPr>
            <w:b/>
          </w:rPr>
          <w:t>44.2.1.2</w:t>
        </w:r>
        <w:r w:rsidRPr="005152D2">
          <w:rPr>
            <w:b/>
          </w:rPr>
          <w:tab/>
          <w:t>Nodal Procurement</w:t>
        </w:r>
      </w:ins>
    </w:p>
    <w:p w14:paraId="6CBA14DD" w14:textId="3BD44AD5" w:rsidR="0028557F" w:rsidDel="009A6587" w:rsidRDefault="00496FEF" w:rsidP="006D646C">
      <w:pPr>
        <w:rPr>
          <w:ins w:id="107" w:author="Author"/>
          <w:del w:id="108" w:author="Author"/>
        </w:rPr>
      </w:pPr>
      <w:ins w:id="109" w:author="Author">
        <w:r>
          <w:t>The CAISO will optimize procurement of Uncertainty Awards</w:t>
        </w:r>
        <w:r w:rsidR="008B559D">
          <w:t xml:space="preserve"> such that </w:t>
        </w:r>
        <w:r w:rsidR="004A00DA">
          <w:t xml:space="preserve">Energy that potentially </w:t>
        </w:r>
        <w:r w:rsidR="00D1258C">
          <w:t xml:space="preserve">can </w:t>
        </w:r>
        <w:r w:rsidR="004A00DA">
          <w:t xml:space="preserve">be dispatched from resource capacity corresponding to the Uncertainty Awards will not result in flows exceeding Transmission Constraints and scheduling limits, including EIM transfer limits. </w:t>
        </w:r>
      </w:ins>
    </w:p>
    <w:p w14:paraId="6CBA14DE" w14:textId="77777777" w:rsidR="00104A88" w:rsidRDefault="00104A88" w:rsidP="00104A88">
      <w:pPr>
        <w:pStyle w:val="Heading3"/>
      </w:pPr>
      <w:bookmarkStart w:id="110" w:name="_Toc502658071"/>
      <w:r w:rsidRPr="00361820">
        <w:t>44.2.2</w:t>
      </w:r>
      <w:r>
        <w:tab/>
      </w:r>
      <w:r w:rsidRPr="00361820">
        <w:t>Variable Energy Resources.</w:t>
      </w:r>
      <w:bookmarkEnd w:id="110"/>
      <w:r w:rsidRPr="00361820">
        <w:t xml:space="preserve">  </w:t>
      </w:r>
    </w:p>
    <w:p w14:paraId="6CBA14DF" w14:textId="77777777" w:rsidR="00104A88" w:rsidRDefault="00104A88" w:rsidP="00104A88">
      <w:r w:rsidRPr="00361820">
        <w:t>The CAISO will use the CAISO’s own forecast (Independent Third Party Forecast) to determine the Uncertainty Awards and Forecast Movement for Variable Energy Resources.</w:t>
      </w:r>
    </w:p>
    <w:p w14:paraId="6CBA14E0" w14:textId="77777777" w:rsidR="00104A88" w:rsidRDefault="00104A88" w:rsidP="00104A88">
      <w:pPr>
        <w:pStyle w:val="Heading3"/>
      </w:pPr>
      <w:bookmarkStart w:id="111" w:name="_Toc502658072"/>
      <w:r>
        <w:t>44.2.3</w:t>
      </w:r>
      <w:r>
        <w:tab/>
        <w:t>Eligibility for Uncertainty Award.</w:t>
      </w:r>
      <w:bookmarkEnd w:id="111"/>
      <w:r>
        <w:t xml:space="preserve">  </w:t>
      </w:r>
    </w:p>
    <w:p w14:paraId="6CBA14E1" w14:textId="77777777" w:rsidR="00104A88" w:rsidRPr="00361820" w:rsidRDefault="00104A88" w:rsidP="00104A88">
      <w:pPr>
        <w:rPr>
          <w:b/>
        </w:rPr>
      </w:pPr>
      <w:r w:rsidRPr="00361820">
        <w:rPr>
          <w:b/>
        </w:rPr>
        <w:t>44.2.3.1</w:t>
      </w:r>
      <w:r>
        <w:rPr>
          <w:b/>
        </w:rPr>
        <w:tab/>
      </w:r>
      <w:r w:rsidRPr="00361820">
        <w:rPr>
          <w:b/>
        </w:rPr>
        <w:t xml:space="preserve">Generally.  </w:t>
      </w:r>
    </w:p>
    <w:p w14:paraId="6CBA14E2" w14:textId="77777777" w:rsidR="00104A88" w:rsidRDefault="00104A88" w:rsidP="00104A88">
      <w:r>
        <w:t xml:space="preserve">All resources that have Economic Bids in the RTM that can be dispatched on a five-minute </w:t>
      </w:r>
      <w:r>
        <w:lastRenderedPageBreak/>
        <w:t xml:space="preserve">basis by RTD are eligible for receiving Uncertainty Awards.  </w:t>
      </w:r>
    </w:p>
    <w:p w14:paraId="6CBA14E3" w14:textId="77777777" w:rsidR="00104A88" w:rsidRPr="00361820" w:rsidRDefault="00104A88" w:rsidP="00104A88">
      <w:pPr>
        <w:rPr>
          <w:b/>
        </w:rPr>
      </w:pPr>
      <w:r w:rsidRPr="00361820">
        <w:rPr>
          <w:b/>
        </w:rPr>
        <w:t>44.2.3.2</w:t>
      </w:r>
      <w:r w:rsidRPr="00361820">
        <w:rPr>
          <w:b/>
        </w:rPr>
        <w:tab/>
        <w:t xml:space="preserve">Suspension.  </w:t>
      </w:r>
    </w:p>
    <w:p w14:paraId="6CBA14E4" w14:textId="77777777" w:rsidR="00104A88" w:rsidRDefault="00104A88" w:rsidP="00104A88">
      <w:r>
        <w:t>If the CAISO deems the resource to be non-compliant, the CAISO will suspend the resource’s eligibility as specified in Section 34.13.2.</w:t>
      </w:r>
    </w:p>
    <w:p w14:paraId="6CBA14E5" w14:textId="77777777" w:rsidR="00104A88" w:rsidRPr="00361820" w:rsidRDefault="00104A88" w:rsidP="00104A88">
      <w:pPr>
        <w:rPr>
          <w:b/>
        </w:rPr>
      </w:pPr>
      <w:r w:rsidRPr="00361820">
        <w:rPr>
          <w:b/>
        </w:rPr>
        <w:t>44.2.3.3</w:t>
      </w:r>
      <w:r>
        <w:rPr>
          <w:b/>
        </w:rPr>
        <w:tab/>
        <w:t>I</w:t>
      </w:r>
      <w:r w:rsidRPr="00361820">
        <w:rPr>
          <w:b/>
        </w:rPr>
        <w:t xml:space="preserve">neligible Operating States.  </w:t>
      </w:r>
    </w:p>
    <w:p w14:paraId="6CBA14E6" w14:textId="77777777" w:rsidR="00104A88" w:rsidRDefault="00104A88" w:rsidP="00104A88">
      <w:r>
        <w:t>A resource is not eligible for an Uncertainty Award if it is in a Forbidden Operating Region or during an MSG Transition.</w:t>
      </w:r>
    </w:p>
    <w:p w14:paraId="6CBA14E7" w14:textId="77777777" w:rsidR="00104A88" w:rsidRDefault="00104A88" w:rsidP="00104A88">
      <w:pPr>
        <w:pStyle w:val="Heading3"/>
      </w:pPr>
      <w:bookmarkStart w:id="112" w:name="_Toc502658073"/>
      <w:r>
        <w:t>44.2.4</w:t>
      </w:r>
      <w:r>
        <w:tab/>
        <w:t>Determination of Uncertainty Requirement.</w:t>
      </w:r>
      <w:bookmarkEnd w:id="112"/>
      <w:r>
        <w:t xml:space="preserve">  </w:t>
      </w:r>
    </w:p>
    <w:p w14:paraId="6CBA14E8" w14:textId="77777777" w:rsidR="00104A88" w:rsidRPr="00361820" w:rsidRDefault="00104A88" w:rsidP="00104A88">
      <w:pPr>
        <w:rPr>
          <w:b/>
        </w:rPr>
      </w:pPr>
      <w:r w:rsidRPr="00361820">
        <w:rPr>
          <w:b/>
        </w:rPr>
        <w:t>44.2.4.1</w:t>
      </w:r>
      <w:r>
        <w:rPr>
          <w:b/>
        </w:rPr>
        <w:tab/>
      </w:r>
      <w:r w:rsidRPr="00361820">
        <w:rPr>
          <w:b/>
        </w:rPr>
        <w:t xml:space="preserve">Requirement. </w:t>
      </w:r>
    </w:p>
    <w:p w14:paraId="1FCE4C4C" w14:textId="54BD2A58" w:rsidR="00913455" w:rsidRDefault="00672A11" w:rsidP="00913455">
      <w:pPr>
        <w:rPr>
          <w:ins w:id="113" w:author="Author"/>
        </w:rPr>
      </w:pPr>
      <w:ins w:id="114" w:author="Author">
        <w:r>
          <w:t>For each Real-Time Market run, the CAISO determines an upward Uncertainty Requirement for the group of Balancing Authority Areas</w:t>
        </w:r>
        <w:r w:rsidR="00913455">
          <w:t xml:space="preserve"> that </w:t>
        </w:r>
        <w:r w:rsidR="00206260">
          <w:t>passes</w:t>
        </w:r>
        <w:r w:rsidR="00913455">
          <w:t xml:space="preserve"> the upward </w:t>
        </w:r>
        <w:r w:rsidR="00774C59">
          <w:t xml:space="preserve">flexible Ramping sufficiency determination </w:t>
        </w:r>
        <w:r w:rsidR="00913455">
          <w:t xml:space="preserve">as specified in Section 29.34(m) and a distinct upward Uncertainty Requirement for </w:t>
        </w:r>
        <w:r w:rsidR="00CA2B50">
          <w:t>each</w:t>
        </w:r>
        <w:r w:rsidR="00913455">
          <w:t xml:space="preserve"> Balancing Authority Area that fails the </w:t>
        </w:r>
        <w:r w:rsidR="00913455" w:rsidRPr="00913455">
          <w:t xml:space="preserve">upward </w:t>
        </w:r>
        <w:r w:rsidR="00774C59">
          <w:t xml:space="preserve">flexible Ramping sufficiency determination </w:t>
        </w:r>
        <w:r w:rsidR="00913455">
          <w:t>as specified in Section 29.34(m).</w:t>
        </w:r>
      </w:ins>
    </w:p>
    <w:p w14:paraId="733EF602" w14:textId="7D8D8979" w:rsidR="00913455" w:rsidRDefault="00913455" w:rsidP="00913455">
      <w:pPr>
        <w:rPr>
          <w:ins w:id="115" w:author="Author"/>
        </w:rPr>
      </w:pPr>
      <w:ins w:id="116" w:author="Author">
        <w:r w:rsidRPr="00913455">
          <w:t>For each Real-Time Mark</w:t>
        </w:r>
        <w:r>
          <w:t xml:space="preserve">et run, the CAISO determines a downward </w:t>
        </w:r>
        <w:r w:rsidRPr="00913455">
          <w:t xml:space="preserve">Uncertainty Requirement for the group of Balancing Authority Areas that </w:t>
        </w:r>
        <w:r w:rsidR="00206260">
          <w:t>passes</w:t>
        </w:r>
        <w:r w:rsidRPr="00913455">
          <w:t xml:space="preserve"> the </w:t>
        </w:r>
        <w:r>
          <w:t>downward</w:t>
        </w:r>
        <w:r w:rsidRPr="00913455">
          <w:t xml:space="preserve"> </w:t>
        </w:r>
        <w:r w:rsidR="00774C59">
          <w:t xml:space="preserve">flexible Ramping sufficiency determination </w:t>
        </w:r>
        <w:r w:rsidRPr="00913455">
          <w:t xml:space="preserve">as specified in Section 29.34(m) and a distinct </w:t>
        </w:r>
        <w:r>
          <w:t>downward</w:t>
        </w:r>
        <w:r w:rsidRPr="00913455">
          <w:t xml:space="preserve"> Uncertainty Requirement for </w:t>
        </w:r>
        <w:r w:rsidR="00CA2B50">
          <w:t>each</w:t>
        </w:r>
        <w:r w:rsidRPr="00913455">
          <w:t xml:space="preserve"> Balancing Authority Area that fails the </w:t>
        </w:r>
        <w:r w:rsidR="00774C59">
          <w:t>downward</w:t>
        </w:r>
        <w:r w:rsidR="00774C59" w:rsidRPr="00913455">
          <w:t xml:space="preserve"> </w:t>
        </w:r>
        <w:r w:rsidR="00774C59">
          <w:t xml:space="preserve">flexible Ramping sufficiency determination </w:t>
        </w:r>
        <w:r w:rsidRPr="00913455">
          <w:t>as specified in Section 29.34(m).</w:t>
        </w:r>
      </w:ins>
    </w:p>
    <w:p w14:paraId="6CBA14E9" w14:textId="6496CE7D" w:rsidR="00104A88" w:rsidDel="00913455" w:rsidRDefault="00104A88" w:rsidP="001A0B82">
      <w:pPr>
        <w:rPr>
          <w:del w:id="117" w:author="Author"/>
        </w:rPr>
      </w:pPr>
      <w:del w:id="118" w:author="Author">
        <w:r w:rsidDel="00672A11">
          <w:delText>The</w:delText>
        </w:r>
        <w:r w:rsidDel="00913455">
          <w:delText xml:space="preserve"> CAISO will determine </w:delText>
        </w:r>
        <w:r w:rsidDel="00672A11">
          <w:delText xml:space="preserve">the </w:delText>
        </w:r>
        <w:r w:rsidDel="00913455">
          <w:delText xml:space="preserve">Uncertainty Requirement for each Real-Time Market run, by each BAA and for the EIM Area overall.  </w:delText>
        </w:r>
      </w:del>
    </w:p>
    <w:p w14:paraId="087C7E5C" w14:textId="3BE67B9F" w:rsidR="00913455" w:rsidRDefault="00913455" w:rsidP="00104A88">
      <w:pPr>
        <w:rPr>
          <w:ins w:id="119" w:author="Author"/>
        </w:rPr>
      </w:pPr>
    </w:p>
    <w:p w14:paraId="6CBA14EA" w14:textId="77777777" w:rsidR="00104A88" w:rsidRDefault="00104A88" w:rsidP="00104A88"/>
    <w:p w14:paraId="6CBA14EB" w14:textId="77777777" w:rsidR="00104A88" w:rsidRPr="00361820" w:rsidRDefault="00104A88" w:rsidP="00104A88">
      <w:pPr>
        <w:rPr>
          <w:b/>
        </w:rPr>
      </w:pPr>
      <w:r w:rsidRPr="00361820">
        <w:rPr>
          <w:b/>
        </w:rPr>
        <w:t>44.2.4.2</w:t>
      </w:r>
      <w:r w:rsidRPr="00361820">
        <w:rPr>
          <w:b/>
        </w:rPr>
        <w:tab/>
        <w:t xml:space="preserve">Procurement Curve.  </w:t>
      </w:r>
    </w:p>
    <w:p w14:paraId="6CBA14EC" w14:textId="77777777" w:rsidR="00104A88" w:rsidRDefault="00104A88" w:rsidP="00104A88">
      <w:pPr>
        <w:ind w:left="1440" w:hanging="720"/>
      </w:pPr>
      <w:r>
        <w:t>(a)</w:t>
      </w:r>
      <w:r>
        <w:tab/>
      </w:r>
      <w:r w:rsidRPr="00361820">
        <w:rPr>
          <w:b/>
        </w:rPr>
        <w:t>Generally.</w:t>
      </w:r>
      <w:r>
        <w:t xml:space="preserve">  Based on statistical analysis of the Uncertainty Requirement, the CAISO will calculate constraint relaxation parameters to ensure the total cost of the Uncertainty Awards will not exceed the cost of expected power balance violations in absence of the Uncertainty Award, by each Balancing Authority Area and for the EIM Area overall, as set forth in the Business Practice Manual.</w:t>
      </w:r>
    </w:p>
    <w:p w14:paraId="6CBA14ED" w14:textId="77777777" w:rsidR="00104A88" w:rsidRDefault="00104A88" w:rsidP="00104A88">
      <w:pPr>
        <w:ind w:left="1440" w:hanging="720"/>
      </w:pPr>
      <w:r>
        <w:lastRenderedPageBreak/>
        <w:t>(b)</w:t>
      </w:r>
      <w:r>
        <w:tab/>
      </w:r>
      <w:r w:rsidRPr="00361820">
        <w:rPr>
          <w:b/>
        </w:rPr>
        <w:t>Procurement Curve Cap.</w:t>
      </w:r>
      <w:r>
        <w:t xml:space="preserve">  The CAISO will establish in the Business Practice Manual a limit on the procurement curve – </w:t>
      </w:r>
    </w:p>
    <w:p w14:paraId="6CBA14EE" w14:textId="77777777" w:rsidR="00104A88" w:rsidRDefault="00104A88" w:rsidP="00104A88">
      <w:pPr>
        <w:ind w:left="2160" w:hanging="720"/>
      </w:pPr>
      <w:r>
        <w:t>(1)</w:t>
      </w:r>
      <w:r>
        <w:tab/>
        <w:t xml:space="preserve">at an amount less than the contingency relaxation penalty pricing parameter specified in the Business Practice Manual for market operations, in the case of an upward demand curve; and </w:t>
      </w:r>
    </w:p>
    <w:p w14:paraId="6CBA14EF" w14:textId="77777777" w:rsidR="00104A88" w:rsidRDefault="00104A88" w:rsidP="00104A88">
      <w:pPr>
        <w:ind w:left="2160" w:hanging="720"/>
        <w:rPr>
          <w:ins w:id="120" w:author="Author"/>
        </w:rPr>
      </w:pPr>
      <w:r>
        <w:t>(2)</w:t>
      </w:r>
      <w:r>
        <w:tab/>
        <w:t>at an amount more than the regulation down relaxation penalty pricing parameter specified in the Business Practice Manual for market operations, in the case of a downward demand curve.</w:t>
      </w:r>
    </w:p>
    <w:p w14:paraId="6CBA14F0" w14:textId="77777777" w:rsidR="009A6587" w:rsidRDefault="009A6587" w:rsidP="005152D2">
      <w:pPr>
        <w:rPr>
          <w:ins w:id="121" w:author="Author"/>
          <w:b/>
        </w:rPr>
      </w:pPr>
      <w:ins w:id="122" w:author="Author">
        <w:r w:rsidRPr="008E64D2">
          <w:rPr>
            <w:b/>
          </w:rPr>
          <w:t>44.2.4.3</w:t>
        </w:r>
        <w:r w:rsidRPr="008E64D2">
          <w:rPr>
            <w:b/>
          </w:rPr>
          <w:tab/>
        </w:r>
        <w:r w:rsidR="004A00DA">
          <w:rPr>
            <w:b/>
          </w:rPr>
          <w:t>Nodal Procurement</w:t>
        </w:r>
      </w:ins>
    </w:p>
    <w:p w14:paraId="6CBA14F1" w14:textId="77777777" w:rsidR="009A6587" w:rsidRPr="008E64D2" w:rsidRDefault="009A6587" w:rsidP="005152D2">
      <w:ins w:id="123" w:author="Author">
        <w:r>
          <w:t xml:space="preserve">The CAISO will distribute the upward and downward Uncertainty Requirement </w:t>
        </w:r>
        <w:r w:rsidR="00387BDD">
          <w:t>to</w:t>
        </w:r>
        <w:r>
          <w:t xml:space="preserve"> </w:t>
        </w:r>
        <w:r w:rsidR="00387BDD">
          <w:t xml:space="preserve">the </w:t>
        </w:r>
        <w:r>
          <w:t>Demand and Variable Energy Resources</w:t>
        </w:r>
        <w:r w:rsidR="00387BDD">
          <w:t xml:space="preserve"> </w:t>
        </w:r>
        <w:r w:rsidR="00651811">
          <w:t>L</w:t>
        </w:r>
        <w:r w:rsidR="00387BDD">
          <w:t>ocations</w:t>
        </w:r>
        <w:r>
          <w:t xml:space="preserve"> within each Balancing Authority Area in the EIM Area based on </w:t>
        </w:r>
        <w:r w:rsidR="001D004A">
          <w:t xml:space="preserve">allocation factors </w:t>
        </w:r>
        <w:r w:rsidR="0062671F">
          <w:t xml:space="preserve">derived from historical or forecasted information that </w:t>
        </w:r>
        <w:r w:rsidR="001D004A">
          <w:t>reflect the relative contribution</w:t>
        </w:r>
        <w:r w:rsidR="0062671F">
          <w:t xml:space="preserve">s of </w:t>
        </w:r>
        <w:r w:rsidR="004A00DA">
          <w:t xml:space="preserve">Demand and Variable Energy Resources </w:t>
        </w:r>
        <w:r w:rsidR="0062671F">
          <w:t xml:space="preserve">to </w:t>
        </w:r>
        <w:r w:rsidR="00355598">
          <w:t xml:space="preserve">overall Uncertainty Requirement.  </w:t>
        </w:r>
      </w:ins>
    </w:p>
    <w:p w14:paraId="6CBA14F2" w14:textId="77777777" w:rsidR="00104A88" w:rsidRPr="00361820" w:rsidRDefault="00104A88" w:rsidP="00104A88">
      <w:pPr>
        <w:pStyle w:val="Heading2"/>
      </w:pPr>
      <w:bookmarkStart w:id="124" w:name="_Toc502658074"/>
      <w:r w:rsidRPr="00361820">
        <w:t>44.3</w:t>
      </w:r>
      <w:r>
        <w:tab/>
      </w:r>
      <w:r w:rsidRPr="00361820">
        <w:t>Forecasted Movement</w:t>
      </w:r>
      <w:bookmarkEnd w:id="124"/>
    </w:p>
    <w:p w14:paraId="6CBA14F3" w14:textId="77777777" w:rsidR="00104A88" w:rsidRDefault="00104A88" w:rsidP="00104A88">
      <w:pPr>
        <w:pStyle w:val="Heading3"/>
      </w:pPr>
      <w:bookmarkStart w:id="125" w:name="_Toc502658075"/>
      <w:r w:rsidRPr="00361820">
        <w:t>44.3.1</w:t>
      </w:r>
      <w:r>
        <w:tab/>
      </w:r>
      <w:r w:rsidRPr="00361820">
        <w:t>Generally.</w:t>
      </w:r>
      <w:bookmarkEnd w:id="125"/>
    </w:p>
    <w:p w14:paraId="6CBA14F4" w14:textId="77777777" w:rsidR="00104A88" w:rsidRPr="00361820" w:rsidRDefault="00104A88" w:rsidP="00104A88">
      <w:r w:rsidRPr="00361820">
        <w:t>The CAISO will determine the Forecasted Movement for each Generating Unit, System Resource, Pumped Storage, Pseudo-Tie, Non-generating Resource, PDR, Participating Load, and any other resource that has a schedule or dispatch change in the Real-Time Market as described below.</w:t>
      </w:r>
    </w:p>
    <w:p w14:paraId="6CBA14F5" w14:textId="77777777" w:rsidR="00104A88" w:rsidRDefault="00104A88" w:rsidP="00104A88">
      <w:pPr>
        <w:pStyle w:val="Heading3"/>
      </w:pPr>
      <w:bookmarkStart w:id="126" w:name="_Toc502658076"/>
      <w:r w:rsidRPr="00361820">
        <w:t>44.3.2</w:t>
      </w:r>
      <w:r>
        <w:tab/>
      </w:r>
      <w:r w:rsidRPr="00361820">
        <w:t>RTD Forecasted Movement.</w:t>
      </w:r>
      <w:bookmarkEnd w:id="126"/>
      <w:r w:rsidRPr="00361820">
        <w:t xml:space="preserve"> </w:t>
      </w:r>
    </w:p>
    <w:p w14:paraId="6CBA14F6" w14:textId="77777777" w:rsidR="00104A88" w:rsidRPr="00361820" w:rsidRDefault="00104A88" w:rsidP="00104A88">
      <w:r w:rsidRPr="00361820">
        <w:t>For the RTD, the Forecasted Movement for the resource will be the MW difference between the resource’s non-binding dispatch instruction in the first five-minute advisory RTD interval and its Dispatch Instruction in the financially binding RTD interval, in the same RTD run.</w:t>
      </w:r>
    </w:p>
    <w:p w14:paraId="6CBA14F7" w14:textId="77777777" w:rsidR="00104A88" w:rsidRDefault="00104A88" w:rsidP="00104A88">
      <w:pPr>
        <w:pStyle w:val="Heading3"/>
      </w:pPr>
      <w:bookmarkStart w:id="127" w:name="_Toc502658077"/>
      <w:r w:rsidRPr="00361820">
        <w:t>44.3.3</w:t>
      </w:r>
      <w:r>
        <w:tab/>
      </w:r>
      <w:r w:rsidRPr="00361820">
        <w:t>FMM Forecasted Movement.</w:t>
      </w:r>
      <w:bookmarkEnd w:id="127"/>
      <w:r w:rsidRPr="00361820">
        <w:t xml:space="preserve">  </w:t>
      </w:r>
    </w:p>
    <w:p w14:paraId="6CBA14F8" w14:textId="77777777" w:rsidR="00104A88" w:rsidRDefault="00104A88" w:rsidP="00104A88">
      <w:r w:rsidRPr="00361820">
        <w:t>For FMM the Forecasted Movement will be the difference between the resource’s advisory FMM schedule in the first advisory FMM interval and its FMM Schedule in the financially binding FMM interval for the same applicable FMM run.</w:t>
      </w:r>
    </w:p>
    <w:p w14:paraId="6CBA14F9" w14:textId="77777777" w:rsidR="00104A88" w:rsidRDefault="00104A88" w:rsidP="00104A88"/>
    <w:p w14:paraId="6CBA14FA" w14:textId="77777777" w:rsidR="004A00DA" w:rsidRPr="004A00DA" w:rsidRDefault="004A00DA" w:rsidP="00104A88">
      <w:pPr>
        <w:rPr>
          <w:b/>
        </w:rPr>
      </w:pPr>
      <w:r w:rsidRPr="004A00DA">
        <w:rPr>
          <w:b/>
        </w:rPr>
        <w:t>Appendix A</w:t>
      </w:r>
      <w:r w:rsidRPr="004A00DA">
        <w:rPr>
          <w:b/>
        </w:rPr>
        <w:tab/>
        <w:t>Definitions</w:t>
      </w:r>
    </w:p>
    <w:p w14:paraId="6CBA14FB" w14:textId="77777777" w:rsidR="004A00DA" w:rsidRPr="00104A88" w:rsidRDefault="004A00DA" w:rsidP="00104A88"/>
    <w:p w14:paraId="6CBA14FC" w14:textId="77777777" w:rsidR="00762AE8" w:rsidRPr="00762AE8" w:rsidRDefault="00762AE8" w:rsidP="00762AE8">
      <w:pPr>
        <w:rPr>
          <w:b/>
        </w:rPr>
      </w:pPr>
      <w:r w:rsidRPr="00762AE8">
        <w:rPr>
          <w:b/>
        </w:rPr>
        <w:t>- Flexible Ramp Down Price</w:t>
      </w:r>
    </w:p>
    <w:p w14:paraId="6CBA14FD" w14:textId="77777777" w:rsidR="00762AE8" w:rsidRDefault="00762AE8" w:rsidP="00762AE8">
      <w:r>
        <w:t>The Shadow Price of the downward Uncertainty Requirement constraint, which is the cost sensitivity of relaxing the downward Uncertainty Requirement constraint ($/MWh)</w:t>
      </w:r>
      <w:ins w:id="128" w:author="Author">
        <w:r w:rsidR="00CD20A0">
          <w:t xml:space="preserve">, </w:t>
        </w:r>
        <w:r w:rsidR="00C96C5F">
          <w:t xml:space="preserve">by Location. </w:t>
        </w:r>
      </w:ins>
    </w:p>
    <w:p w14:paraId="6CBA14FE" w14:textId="77777777" w:rsidR="00762AE8" w:rsidRPr="00762AE8" w:rsidRDefault="00762AE8" w:rsidP="00762AE8">
      <w:pPr>
        <w:rPr>
          <w:b/>
        </w:rPr>
      </w:pPr>
      <w:r w:rsidRPr="00762AE8">
        <w:rPr>
          <w:b/>
        </w:rPr>
        <w:t>- Flexible Ramp Up Price</w:t>
      </w:r>
    </w:p>
    <w:p w14:paraId="6CBA14FF" w14:textId="77777777" w:rsidR="008C15B3" w:rsidDel="00C96C5F" w:rsidRDefault="00762AE8" w:rsidP="00762AE8">
      <w:pPr>
        <w:rPr>
          <w:ins w:id="129" w:author="Author"/>
          <w:del w:id="130" w:author="Author"/>
        </w:rPr>
      </w:pPr>
      <w:r>
        <w:t>The Shadow Price of the upward Uncertainty Requirement constraint, which is the cost sensitivity of relaxing the upward Uncertainty Requirement constraint ($/MWh)</w:t>
      </w:r>
      <w:ins w:id="131" w:author="Author">
        <w:r w:rsidR="00CD20A0">
          <w:t xml:space="preserve">, </w:t>
        </w:r>
        <w:r w:rsidR="00C96C5F">
          <w:t xml:space="preserve">by Location. </w:t>
        </w:r>
      </w:ins>
    </w:p>
    <w:p w14:paraId="6CBA1500" w14:textId="77777777" w:rsidR="00505C30" w:rsidDel="00C96C5F" w:rsidRDefault="00505C30" w:rsidP="00762AE8">
      <w:pPr>
        <w:rPr>
          <w:ins w:id="132" w:author="Author"/>
          <w:del w:id="133" w:author="Author"/>
        </w:rPr>
      </w:pPr>
    </w:p>
    <w:p w14:paraId="6CBA1501" w14:textId="77777777" w:rsidR="00505C30" w:rsidDel="00C96C5F" w:rsidRDefault="00505C30" w:rsidP="00762AE8">
      <w:pPr>
        <w:rPr>
          <w:ins w:id="134" w:author="Author"/>
          <w:del w:id="135" w:author="Author"/>
        </w:rPr>
      </w:pPr>
    </w:p>
    <w:p w14:paraId="6CBA1502" w14:textId="77777777" w:rsidR="00355598" w:rsidRDefault="00355598" w:rsidP="00762AE8">
      <w:pPr>
        <w:rPr>
          <w:ins w:id="136" w:author="Author"/>
        </w:rPr>
      </w:pPr>
    </w:p>
    <w:p w14:paraId="6CBA1503" w14:textId="77777777" w:rsidR="00E76832" w:rsidRDefault="00E76832" w:rsidP="00762AE8">
      <w:pPr>
        <w:rPr>
          <w:ins w:id="137" w:author="Author"/>
        </w:rPr>
      </w:pPr>
    </w:p>
    <w:p w14:paraId="6CBA1504" w14:textId="77777777" w:rsidR="00E76832" w:rsidRPr="00E76832" w:rsidRDefault="00E76832" w:rsidP="00E76832">
      <w:pPr>
        <w:pStyle w:val="ListParagraph"/>
        <w:numPr>
          <w:ilvl w:val="0"/>
          <w:numId w:val="7"/>
        </w:numPr>
        <w:rPr>
          <w:b/>
        </w:rPr>
      </w:pPr>
      <w:r w:rsidRPr="00E76832">
        <w:rPr>
          <w:b/>
        </w:rPr>
        <w:t xml:space="preserve">Base </w:t>
      </w:r>
      <w:del w:id="138" w:author="Author">
        <w:r w:rsidRPr="00E76832" w:rsidDel="00E76832">
          <w:rPr>
            <w:b/>
          </w:rPr>
          <w:delText xml:space="preserve">Model </w:delText>
        </w:r>
      </w:del>
      <w:r w:rsidRPr="00E76832">
        <w:rPr>
          <w:b/>
        </w:rPr>
        <w:t>Market</w:t>
      </w:r>
      <w:ins w:id="139" w:author="Author">
        <w:r>
          <w:rPr>
            <w:b/>
          </w:rPr>
          <w:t xml:space="preserve"> Model</w:t>
        </w:r>
      </w:ins>
    </w:p>
    <w:p w14:paraId="6CBA1505" w14:textId="77777777" w:rsidR="00E76832" w:rsidRDefault="00E76832" w:rsidP="00E76832">
      <w:pPr>
        <w:rPr>
          <w:ins w:id="140" w:author="Author"/>
        </w:rPr>
      </w:pPr>
      <w:r>
        <w:t>A computer based model of the CAISO Controlled Grid, and for purposes of the Energy Imbalance Market, including the prospective EIM Entity and EIM Entity Balancing Authority Area(s), that is derived from the Full Network Model as described in Section 27.5.1 and that, as described further in Section 27.5.6, is used as the basis for formulating the market models used in the operation of each of the CAISO Markets.</w:t>
      </w:r>
    </w:p>
    <w:p w14:paraId="6CBA1506" w14:textId="77777777" w:rsidR="00CF2770" w:rsidRDefault="00CF2770" w:rsidP="00E76832"/>
    <w:p w14:paraId="6CBA1507" w14:textId="77777777" w:rsidR="00CF2770" w:rsidRDefault="00CF2770" w:rsidP="00E471FE">
      <w:pPr>
        <w:widowControl/>
        <w:spacing w:after="160" w:line="259" w:lineRule="auto"/>
        <w:contextualSpacing w:val="0"/>
      </w:pPr>
      <w:r>
        <w:br w:type="page"/>
      </w:r>
    </w:p>
    <w:p w14:paraId="6CBA1508" w14:textId="77777777" w:rsidR="00CF2770" w:rsidRDefault="00CF2770" w:rsidP="00CF2770">
      <w:pPr>
        <w:pStyle w:val="Heading1"/>
        <w:jc w:val="center"/>
      </w:pPr>
      <w:bookmarkStart w:id="141" w:name="_Toc502658267"/>
      <w:r>
        <w:lastRenderedPageBreak/>
        <w:t>Appendix C</w:t>
      </w:r>
      <w:r>
        <w:br/>
        <w:t>Locational Marginal Price</w:t>
      </w:r>
      <w:bookmarkEnd w:id="141"/>
    </w:p>
    <w:p w14:paraId="6CBA1509" w14:textId="77777777" w:rsidR="00CF2770" w:rsidRDefault="00CF2770" w:rsidP="00CF2770">
      <w:r>
        <w:t>***</w:t>
      </w:r>
    </w:p>
    <w:p w14:paraId="6CBA150A" w14:textId="77777777" w:rsidR="00CF2770" w:rsidRPr="003B0958" w:rsidRDefault="00CF2770" w:rsidP="00CF2770"/>
    <w:p w14:paraId="6CBA150B" w14:textId="77777777" w:rsidR="00CF2770" w:rsidRDefault="00CF2770" w:rsidP="00CF2770">
      <w:pPr>
        <w:pStyle w:val="Heading2"/>
        <w:ind w:firstLine="720"/>
      </w:pPr>
      <w:bookmarkStart w:id="142" w:name="_Toc502658269"/>
      <w:r>
        <w:t>B.</w:t>
      </w:r>
      <w:r>
        <w:tab/>
        <w:t>LMP Composition in the Real-Time Market</w:t>
      </w:r>
      <w:bookmarkEnd w:id="142"/>
    </w:p>
    <w:p w14:paraId="6CBA150C" w14:textId="77777777" w:rsidR="00CF2770" w:rsidRDefault="00CF2770" w:rsidP="00CF2770">
      <w:r>
        <w:rPr>
          <w:rFonts w:cs="Arial"/>
          <w:szCs w:val="20"/>
        </w:rPr>
        <w:t xml:space="preserve">In each 15-minute interval and each 5-minute interval of the Fifteen Minute Market and Real-Time Dispatch, respectively, the CAISO calculates the LMP for each PNode, based on the Bids of sellers and buyers selected in those markets as specified in the FMM Schedule and 5-minute Real-Time Dispatch Instructions. The CAISO designates a Reference Bus, </w:t>
      </w:r>
      <w:r w:rsidRPr="002C7CB9">
        <w:rPr>
          <w:rFonts w:ascii="Times New Roman" w:hAnsi="Times New Roman" w:cs="Times New Roman"/>
          <w:i/>
          <w:szCs w:val="20"/>
        </w:rPr>
        <w:t>r</w:t>
      </w:r>
      <w:r>
        <w:rPr>
          <w:rFonts w:cs="Arial"/>
          <w:szCs w:val="20"/>
        </w:rPr>
        <w:t>, for calculation of the System Marginal Energy Cost (</w:t>
      </w:r>
      <w:r w:rsidRPr="002C7CB9">
        <w:rPr>
          <w:rFonts w:ascii="Times New Roman" w:hAnsi="Times New Roman" w:cs="Times New Roman"/>
          <w:i/>
          <w:szCs w:val="20"/>
        </w:rPr>
        <w:t>SMECr</w:t>
      </w:r>
      <w:r>
        <w:rPr>
          <w:rFonts w:cs="Arial"/>
          <w:szCs w:val="20"/>
        </w:rPr>
        <w:t>), which is the shadow price of the system power balance constraint.  The CAISO uses the distributed load in the EIM Area as the Reference Bus to calculate loss sensitivities and shift factors used to linearize the power balance and Transmission Constraints.  Resources that have constraints that prevent them from being marginal are not eligible to set the Locational Marginal Price.  For each bus other than the Reference Bus, the CAISO determines separate components of the LMP for the marginal cost of Energy, Marginal Cost of Congestion, Marginal Cost of Losses, and Marginal Greenhouse Gas Cost relative to the Reference Bus, consistent with the following equation:</w:t>
      </w:r>
    </w:p>
    <w:p w14:paraId="6CBA150D" w14:textId="77777777" w:rsidR="00CF2770" w:rsidRDefault="00CF2770" w:rsidP="00CF2770">
      <w:pPr>
        <w:autoSpaceDE w:val="0"/>
        <w:autoSpaceDN w:val="0"/>
        <w:adjustRightInd w:val="0"/>
        <w:rPr>
          <w:rFonts w:cs="Arial"/>
          <w:szCs w:val="20"/>
        </w:rPr>
      </w:pPr>
      <w:r>
        <w:rPr>
          <w:rFonts w:cs="Arial"/>
          <w:color w:val="000000"/>
          <w:szCs w:val="20"/>
        </w:rPr>
        <w:t>LMP</w:t>
      </w:r>
      <w:r>
        <w:rPr>
          <w:rFonts w:cs="Arial"/>
          <w:i/>
          <w:iCs/>
          <w:color w:val="000000"/>
          <w:szCs w:val="20"/>
          <w:vertAlign w:val="subscript"/>
        </w:rPr>
        <w:t>i</w:t>
      </w:r>
      <w:r>
        <w:rPr>
          <w:rFonts w:cs="Arial"/>
          <w:color w:val="000000"/>
          <w:szCs w:val="20"/>
        </w:rPr>
        <w:t xml:space="preserve"> </w:t>
      </w:r>
      <w:r>
        <w:rPr>
          <w:rFonts w:ascii="Symbol" w:hAnsi="Symbol" w:cs="Symbol"/>
          <w:color w:val="000000"/>
          <w:szCs w:val="20"/>
        </w:rPr>
        <w:t></w:t>
      </w:r>
      <w:r>
        <w:rPr>
          <w:rFonts w:cs="Arial"/>
          <w:color w:val="000000"/>
          <w:szCs w:val="20"/>
        </w:rPr>
        <w:t xml:space="preserve"> SMEC</w:t>
      </w:r>
      <w:r>
        <w:rPr>
          <w:rFonts w:cs="Arial"/>
          <w:i/>
          <w:iCs/>
          <w:color w:val="000000"/>
          <w:szCs w:val="20"/>
          <w:vertAlign w:val="subscript"/>
        </w:rPr>
        <w:t>r</w:t>
      </w:r>
      <w:r>
        <w:rPr>
          <w:rFonts w:cs="Arial"/>
          <w:color w:val="000000"/>
          <w:szCs w:val="20"/>
        </w:rPr>
        <w:t xml:space="preserve"> </w:t>
      </w:r>
      <w:r>
        <w:rPr>
          <w:rFonts w:ascii="Symbol" w:hAnsi="Symbol" w:cs="Symbol"/>
          <w:color w:val="000000"/>
          <w:szCs w:val="20"/>
        </w:rPr>
        <w:t></w:t>
      </w:r>
      <w:r>
        <w:rPr>
          <w:rFonts w:cs="Arial"/>
          <w:color w:val="000000"/>
          <w:szCs w:val="20"/>
        </w:rPr>
        <w:t xml:space="preserve"> MCC</w:t>
      </w:r>
      <w:r>
        <w:rPr>
          <w:rFonts w:cs="Arial"/>
          <w:i/>
          <w:iCs/>
          <w:color w:val="000000"/>
          <w:szCs w:val="20"/>
          <w:vertAlign w:val="subscript"/>
        </w:rPr>
        <w:t>i</w:t>
      </w:r>
      <w:r>
        <w:rPr>
          <w:rFonts w:cs="Arial"/>
          <w:color w:val="000000"/>
          <w:szCs w:val="20"/>
        </w:rPr>
        <w:t xml:space="preserve"> </w:t>
      </w:r>
      <w:r>
        <w:rPr>
          <w:rFonts w:ascii="Symbol" w:hAnsi="Symbol" w:cs="Symbol"/>
          <w:color w:val="000000"/>
          <w:szCs w:val="20"/>
        </w:rPr>
        <w:t></w:t>
      </w:r>
      <w:r>
        <w:rPr>
          <w:rFonts w:cs="Arial"/>
          <w:color w:val="000000"/>
          <w:szCs w:val="20"/>
        </w:rPr>
        <w:t xml:space="preserve"> MCL</w:t>
      </w:r>
      <w:r>
        <w:rPr>
          <w:rFonts w:cs="Arial"/>
          <w:i/>
          <w:iCs/>
          <w:color w:val="000000"/>
          <w:szCs w:val="20"/>
          <w:vertAlign w:val="subscript"/>
        </w:rPr>
        <w:t>i</w:t>
      </w:r>
      <w:r>
        <w:rPr>
          <w:rFonts w:cs="Arial"/>
          <w:color w:val="000000"/>
          <w:szCs w:val="20"/>
        </w:rPr>
        <w:t xml:space="preserve"> </w:t>
      </w:r>
      <w:r>
        <w:rPr>
          <w:rFonts w:ascii="Symbol" w:hAnsi="Symbol" w:cs="Symbol"/>
          <w:color w:val="000000"/>
          <w:szCs w:val="20"/>
        </w:rPr>
        <w:t></w:t>
      </w:r>
      <w:r>
        <w:rPr>
          <w:rFonts w:cs="Arial"/>
          <w:color w:val="000000"/>
          <w:szCs w:val="20"/>
        </w:rPr>
        <w:t xml:space="preserve"> MCG</w:t>
      </w:r>
      <w:r>
        <w:rPr>
          <w:rFonts w:cs="Arial"/>
          <w:i/>
          <w:iCs/>
          <w:color w:val="000000"/>
          <w:szCs w:val="20"/>
          <w:vertAlign w:val="subscript"/>
        </w:rPr>
        <w:t>i</w:t>
      </w:r>
    </w:p>
    <w:p w14:paraId="6CBA150E" w14:textId="77777777" w:rsidR="00CF2770" w:rsidRDefault="00CF2770" w:rsidP="00CF2770">
      <w:pPr>
        <w:autoSpaceDE w:val="0"/>
        <w:autoSpaceDN w:val="0"/>
        <w:adjustRightInd w:val="0"/>
        <w:rPr>
          <w:rFonts w:cs="Arial"/>
          <w:szCs w:val="20"/>
        </w:rPr>
      </w:pPr>
      <w:r>
        <w:rPr>
          <w:rFonts w:cs="Arial"/>
          <w:color w:val="000000"/>
          <w:szCs w:val="20"/>
        </w:rPr>
        <w:t>LMP</w:t>
      </w:r>
      <w:r>
        <w:rPr>
          <w:rFonts w:cs="Arial"/>
          <w:i/>
          <w:iCs/>
          <w:color w:val="000000"/>
          <w:szCs w:val="20"/>
          <w:vertAlign w:val="subscript"/>
        </w:rPr>
        <w:t>r</w:t>
      </w:r>
      <w:r>
        <w:rPr>
          <w:rFonts w:cs="Arial"/>
          <w:color w:val="000000"/>
          <w:szCs w:val="20"/>
        </w:rPr>
        <w:t xml:space="preserve"> </w:t>
      </w:r>
      <w:r>
        <w:rPr>
          <w:rFonts w:ascii="Symbol" w:hAnsi="Symbol" w:cs="Symbol"/>
          <w:color w:val="000000"/>
          <w:szCs w:val="20"/>
        </w:rPr>
        <w:t></w:t>
      </w:r>
      <w:r>
        <w:rPr>
          <w:rFonts w:cs="Arial"/>
          <w:color w:val="000000"/>
          <w:szCs w:val="20"/>
        </w:rPr>
        <w:t xml:space="preserve"> SMEC</w:t>
      </w:r>
      <w:r>
        <w:rPr>
          <w:rFonts w:cs="Arial"/>
          <w:i/>
          <w:iCs/>
          <w:color w:val="000000"/>
          <w:szCs w:val="20"/>
          <w:vertAlign w:val="subscript"/>
        </w:rPr>
        <w:t>r</w:t>
      </w:r>
    </w:p>
    <w:p w14:paraId="6CBA150F" w14:textId="77777777" w:rsidR="00CF2770" w:rsidRDefault="00CF2770" w:rsidP="00CF2770">
      <w:pPr>
        <w:autoSpaceDE w:val="0"/>
        <w:autoSpaceDN w:val="0"/>
        <w:adjustRightInd w:val="0"/>
        <w:rPr>
          <w:rFonts w:cs="Arial"/>
          <w:szCs w:val="20"/>
        </w:rPr>
      </w:pPr>
      <w:r>
        <w:rPr>
          <w:rFonts w:cs="Arial"/>
          <w:szCs w:val="20"/>
        </w:rPr>
        <w:t>where:</w:t>
      </w:r>
    </w:p>
    <w:p w14:paraId="6CBA1510" w14:textId="77777777" w:rsidR="00CF2770" w:rsidRPr="003B0958" w:rsidRDefault="00CF2770" w:rsidP="00CF2770">
      <w:pPr>
        <w:pStyle w:val="ListParagraph"/>
        <w:numPr>
          <w:ilvl w:val="0"/>
          <w:numId w:val="10"/>
        </w:numPr>
        <w:ind w:left="1440" w:hanging="720"/>
      </w:pPr>
      <w:r w:rsidRPr="002C7CB9">
        <w:rPr>
          <w:rFonts w:ascii="Times New Roman" w:hAnsi="Times New Roman" w:cs="Times New Roman"/>
          <w:i/>
          <w:color w:val="000000"/>
          <w:szCs w:val="20"/>
        </w:rPr>
        <w:t>MCG</w:t>
      </w:r>
      <w:r w:rsidRPr="002C7CB9">
        <w:rPr>
          <w:rFonts w:ascii="Times New Roman" w:hAnsi="Times New Roman" w:cs="Times New Roman"/>
          <w:i/>
          <w:iCs/>
          <w:color w:val="000000"/>
          <w:szCs w:val="20"/>
          <w:vertAlign w:val="subscript"/>
        </w:rPr>
        <w:t xml:space="preserve">i </w:t>
      </w:r>
      <w:r>
        <w:rPr>
          <w:rFonts w:cs="Arial"/>
          <w:szCs w:val="20"/>
        </w:rPr>
        <w:t>is the LMP component representing Marginal Greenhouse Gas Cost.</w:t>
      </w:r>
    </w:p>
    <w:p w14:paraId="6CBA1511" w14:textId="77777777" w:rsidR="00CF2770" w:rsidRDefault="00CF2770" w:rsidP="00CF2770">
      <w:r w:rsidRPr="003B0958">
        <w:t>For each PNode within an EIM Entity Balancing Authority Area, the LMP shall include a fourth component, the EIM Bid Adder component.</w:t>
      </w:r>
    </w:p>
    <w:p w14:paraId="6CBA1512" w14:textId="77777777" w:rsidR="00CF2770" w:rsidRDefault="00CF2770" w:rsidP="00CF2770">
      <w:pPr>
        <w:pStyle w:val="Heading2"/>
        <w:ind w:left="1440" w:hanging="720"/>
      </w:pPr>
      <w:bookmarkStart w:id="143" w:name="_Toc502658270"/>
      <w:r>
        <w:t>C.</w:t>
      </w:r>
      <w:r>
        <w:tab/>
        <w:t>The System Marginal Energy Cost Component of LMP (Day-Ahead and Real-Time Market)</w:t>
      </w:r>
      <w:bookmarkEnd w:id="143"/>
    </w:p>
    <w:p w14:paraId="6CBA1513" w14:textId="77777777" w:rsidR="00CF2770" w:rsidRDefault="00CF2770" w:rsidP="00CF2770">
      <w:r w:rsidRPr="003B0958">
        <w:lastRenderedPageBreak/>
        <w:t>The SMEC shall be the same for each location throughout the system.  SMEC is the sensitivity of the power balance constraint at the optimal solution.  The power balance constraint ensures that the physical law of conservation of Energy (the sum of Generation and imports equals the sum of Demand, including exports and Transmission Losses) is accounted for in the network solution.  This system level power balance constraint</w:t>
      </w:r>
      <w:del w:id="144" w:author="Author">
        <w:r w:rsidRPr="003B0958" w:rsidDel="00D1258C">
          <w:delText>s</w:delText>
        </w:r>
      </w:del>
      <w:r w:rsidRPr="003B0958">
        <w:t xml:space="preserve"> is enforced over the CAISO Balancing Authority Area for the Day-Ahead Market and over the EIM Area in the Real-Time Market.  For the designated reference location the CAISO will utilize a distributed Load Reference Bus for which constituent PNodes are weighted using the Reference Bus distribution factors.  The Load distributed Reference Bus distribution factors are based on the Load Distribution Factors at each PNode that represents cleared Load in the Integrated Forward Market or forecast Load for MPM, RUC and RTM.  In the Integrated Forward Market, in the event that the market is not able to clear based on the use of a distributed load Reference Bus, the CAISO will use a distributed generation Reference Bus for which the constituent nodes and the weights are determined economically within the running of the Integrated Forward Market based on available economic bids.  In the event that the CAISO employs a distributed generation Reference Bus, it will notify Market Participants of which Integrated Forward Market runs required the use of this backstop mechanism.  A distributed Load Reference Bus will be used for RUC and RTM regardless of whether a distributed Generation Reference Bus were used in the corresponding Integrated Forward Market run.  If the market-clearing problem is limited by the system-level power balance constraint, the market clearing process would create a Shadow Price for the power balance constraint only when the relaxation of the constraint would result in a reduction in the total cost to operate the system.</w:t>
      </w:r>
    </w:p>
    <w:p w14:paraId="6CBA1514" w14:textId="77777777" w:rsidR="00CF2770" w:rsidRDefault="00CF2770" w:rsidP="00CF2770">
      <w:pPr>
        <w:pStyle w:val="Heading2"/>
        <w:ind w:firstLine="720"/>
      </w:pPr>
      <w:bookmarkStart w:id="145" w:name="_Toc502658271"/>
      <w:r>
        <w:t>D.</w:t>
      </w:r>
      <w:r>
        <w:tab/>
        <w:t>Marginal Congestion Component Calculations (Day-Ahead and Real-Time)</w:t>
      </w:r>
      <w:bookmarkEnd w:id="145"/>
    </w:p>
    <w:p w14:paraId="6CBA1515" w14:textId="77777777" w:rsidR="00CF2770" w:rsidRDefault="00CF2770" w:rsidP="00CF2770">
      <w:r w:rsidRPr="003B0958">
        <w:t>The CAISO calculates the Marginal Costs of Congestion at each bus as a component of the bus-level LMP.</w:t>
      </w:r>
      <w:r>
        <w:t xml:space="preserve"> </w:t>
      </w:r>
      <w:r w:rsidRPr="003B0958">
        <w:t xml:space="preserve"> The Marginal Cost of Congestion (MCCi) component of the LMP at bus i is calculated in the Day-Ahead Market using the equation:</w:t>
      </w:r>
    </w:p>
    <w:p w14:paraId="6CBA1516" w14:textId="77777777" w:rsidR="00CF2770" w:rsidRDefault="00544CE1" w:rsidP="00CF2770">
      <w:pPr>
        <w:jc w:val="center"/>
      </w:pPr>
      <m:oMathPara>
        <m:oMath>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J</m:t>
                      </m:r>
                    </m:e>
                    <m:sub>
                      <m:r>
                        <w:rPr>
                          <w:rFonts w:ascii="Cambria Math" w:hAnsi="Cambria Math"/>
                        </w:rPr>
                        <m:t>m</m:t>
                      </m:r>
                    </m:sub>
                  </m:sSub>
                </m:sup>
                <m:e>
                  <m:sSub>
                    <m:sSubPr>
                      <m:ctrlPr>
                        <w:rPr>
                          <w:rFonts w:ascii="Cambria Math" w:hAnsi="Cambria Math"/>
                          <w:i/>
                        </w:rPr>
                      </m:ctrlPr>
                    </m:sSubPr>
                    <m:e>
                      <m:r>
                        <w:rPr>
                          <w:rFonts w:ascii="Cambria Math" w:hAnsi="Cambria Math"/>
                        </w:rPr>
                        <m:t>c</m:t>
                      </m:r>
                    </m:e>
                    <m:sub>
                      <m:r>
                        <w:rPr>
                          <w:rFonts w:ascii="Cambria Math" w:hAnsi="Cambria Math"/>
                        </w:rPr>
                        <m:t>j,m</m:t>
                      </m:r>
                    </m:sub>
                  </m:sSub>
                  <m:r>
                    <w:rPr>
                      <w:rFonts w:ascii="Cambria Math" w:hAnsi="Cambria Math"/>
                    </w:rPr>
                    <m:t xml:space="preserve"> </m:t>
                  </m:r>
                  <m:sSub>
                    <m:sSubPr>
                      <m:ctrlPr>
                        <w:rPr>
                          <w:rFonts w:ascii="Cambria Math" w:hAnsi="Cambria Math"/>
                          <w:i/>
                        </w:rPr>
                      </m:ctrlPr>
                    </m:sSubPr>
                    <m:e>
                      <m:r>
                        <w:rPr>
                          <w:rFonts w:ascii="Cambria Math" w:hAnsi="Cambria Math"/>
                        </w:rPr>
                        <m:t>PTDF</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k</m:t>
                      </m:r>
                    </m:sup>
                  </m:sSubSup>
                </m:e>
              </m:nary>
            </m:e>
          </m:nary>
          <m:r>
            <w:rPr>
              <w:rFonts w:ascii="Cambria Math" w:hAnsi="Cambria Math"/>
            </w:rPr>
            <m:t>-</m:t>
          </m:r>
          <m:nary>
            <m:naryPr>
              <m:chr m:val="∑"/>
              <m:limLoc m:val="undOvr"/>
              <m:ctrlPr>
                <w:rPr>
                  <w:rFonts w:ascii="Cambria Math" w:hAnsi="Cambria Math"/>
                  <w:i/>
                </w:rPr>
              </m:ctrlPr>
            </m:naryPr>
            <m:sub>
              <m:r>
                <w:rPr>
                  <w:rFonts w:ascii="Cambria Math" w:hAnsi="Cambria Math"/>
                </w:rPr>
                <m:t>g=1</m:t>
              </m:r>
            </m:sub>
            <m:sup>
              <m:sSub>
                <m:sSubPr>
                  <m:ctrlPr>
                    <w:rPr>
                      <w:rFonts w:ascii="Cambria Math" w:hAnsi="Cambria Math"/>
                      <w:i/>
                    </w:rPr>
                  </m:ctrlPr>
                </m:sSubPr>
                <m:e>
                  <m:r>
                    <w:rPr>
                      <w:rFonts w:ascii="Cambria Math" w:hAnsi="Cambria Math"/>
                    </w:rPr>
                    <m:t>K</m:t>
                  </m:r>
                </m:e>
                <m:sub>
                  <m:r>
                    <w:rPr>
                      <w:rFonts w:ascii="Cambria Math" w:hAnsi="Cambria Math"/>
                    </w:rPr>
                    <m:t>g</m:t>
                  </m:r>
                </m:sub>
              </m:sSub>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d>
                    <m:dPr>
                      <m:ctrlPr>
                        <w:rPr>
                          <w:rFonts w:ascii="Cambria Math" w:hAnsi="Cambria Math"/>
                          <w:i/>
                        </w:rPr>
                      </m:ctrlPr>
                    </m:dPr>
                    <m:e>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g</m:t>
                          </m:r>
                        </m:sup>
                      </m:sSubSup>
                      <m:r>
                        <w:rPr>
                          <w:rFonts w:ascii="Cambria Math" w:hAnsi="Cambria Math"/>
                        </w:rPr>
                        <m:t>+</m:t>
                      </m:r>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,i</m:t>
                          </m:r>
                        </m:sub>
                      </m:sSub>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sSubSup>
                            <m:sSubSupPr>
                              <m:ctrlPr>
                                <w:rPr>
                                  <w:rFonts w:ascii="Cambria Math" w:hAnsi="Cambria Math"/>
                                  <w:i/>
                                </w:rPr>
                              </m:ctrlPr>
                            </m:sSubSupPr>
                            <m:e>
                              <m:r>
                                <w:rPr>
                                  <w:rFonts w:ascii="Cambria Math" w:hAnsi="Cambria Math"/>
                                </w:rPr>
                                <m:t>PTDF</m:t>
                              </m:r>
                            </m:e>
                            <m:sub>
                              <m:r>
                                <w:rPr>
                                  <w:rFonts w:ascii="Cambria Math" w:hAnsi="Cambria Math"/>
                                </w:rPr>
                                <m:t>n,m</m:t>
                              </m:r>
                            </m:sub>
                            <m:sup>
                              <m:r>
                                <w:rPr>
                                  <w:rFonts w:ascii="Cambria Math" w:hAnsi="Cambria Math"/>
                                </w:rPr>
                                <m:t>g</m:t>
                              </m:r>
                            </m:sup>
                          </m:sSubSup>
                          <m:r>
                            <w:rPr>
                              <w:rFonts w:ascii="Cambria Math" w:hAnsi="Cambria Math"/>
                            </w:rPr>
                            <m:t xml:space="preserve"> </m:t>
                          </m:r>
                          <m:sSub>
                            <m:sSubPr>
                              <m:ctrlPr>
                                <w:rPr>
                                  <w:rFonts w:ascii="Cambria Math" w:hAnsi="Cambria Math"/>
                                  <w:i/>
                                </w:rPr>
                              </m:ctrlPr>
                            </m:sSubPr>
                            <m:e>
                              <m:r>
                                <w:rPr>
                                  <w:rFonts w:ascii="Cambria Math" w:hAnsi="Cambria Math"/>
                                </w:rPr>
                                <m:t>GLDF</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,n</m:t>
                              </m:r>
                            </m:sub>
                          </m:sSub>
                        </m:e>
                      </m:nary>
                    </m:e>
                  </m:d>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g</m:t>
                      </m:r>
                    </m:sup>
                  </m:sSubSup>
                </m:e>
              </m:nary>
            </m:e>
          </m:nary>
        </m:oMath>
      </m:oMathPara>
    </w:p>
    <w:p w14:paraId="6CBA1517" w14:textId="77777777" w:rsidR="00CF2770" w:rsidRDefault="00CF2770" w:rsidP="00CF2770">
      <w:r>
        <w:t>where:</w:t>
      </w:r>
    </w:p>
    <w:p w14:paraId="6CBA1518"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i </w:t>
      </w:r>
      <w:r>
        <w:rPr>
          <w:rFonts w:cs="Arial"/>
          <w:color w:val="000000"/>
          <w:szCs w:val="20"/>
        </w:rPr>
        <w:t>is a node index.</w:t>
      </w:r>
    </w:p>
    <w:p w14:paraId="6CBA1519"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n </w:t>
      </w:r>
      <w:r>
        <w:rPr>
          <w:rFonts w:cs="Arial"/>
          <w:color w:val="000000"/>
          <w:szCs w:val="20"/>
        </w:rPr>
        <w:t>is a node index.</w:t>
      </w:r>
    </w:p>
    <w:p w14:paraId="6CBA151A"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m </w:t>
      </w:r>
      <w:r>
        <w:rPr>
          <w:rFonts w:cs="Arial"/>
          <w:color w:val="000000"/>
          <w:szCs w:val="20"/>
        </w:rPr>
        <w:t>is the constraint or monitored element index.</w:t>
      </w:r>
    </w:p>
    <w:p w14:paraId="6CBA151B"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k </w:t>
      </w:r>
      <w:r>
        <w:rPr>
          <w:rFonts w:cs="Arial"/>
          <w:color w:val="000000"/>
          <w:szCs w:val="20"/>
        </w:rPr>
        <w:t xml:space="preserve">is the </w:t>
      </w:r>
      <w:r w:rsidRPr="00941AB8">
        <w:rPr>
          <w:rFonts w:cs="Arial"/>
          <w:color w:val="000000"/>
          <w:szCs w:val="20"/>
        </w:rPr>
        <w:t xml:space="preserve">preventive </w:t>
      </w:r>
      <w:r>
        <w:rPr>
          <w:rFonts w:cs="Arial"/>
          <w:color w:val="000000"/>
          <w:szCs w:val="20"/>
        </w:rPr>
        <w:t>contingency case.</w:t>
      </w:r>
    </w:p>
    <w:p w14:paraId="6CBA151C"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g </w:t>
      </w:r>
      <w:r>
        <w:rPr>
          <w:rFonts w:cs="Arial"/>
          <w:color w:val="000000"/>
          <w:szCs w:val="20"/>
        </w:rPr>
        <w:t>is the generation contingency case.</w:t>
      </w:r>
    </w:p>
    <w:p w14:paraId="6CBA151D" w14:textId="77777777" w:rsidR="00CF2770" w:rsidRPr="006544AF" w:rsidRDefault="00CF2770" w:rsidP="00CF2770">
      <w:pPr>
        <w:tabs>
          <w:tab w:val="left" w:pos="720"/>
        </w:tabs>
        <w:autoSpaceDE w:val="0"/>
        <w:autoSpaceDN w:val="0"/>
        <w:adjustRightInd w:val="0"/>
        <w:ind w:left="1440" w:hanging="720"/>
        <w:rPr>
          <w:rFonts w:cs="Arial"/>
          <w:i/>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Og </w:t>
      </w:r>
      <w:r>
        <w:rPr>
          <w:rFonts w:cs="Arial"/>
          <w:color w:val="000000"/>
          <w:szCs w:val="20"/>
        </w:rPr>
        <w:t xml:space="preserve">is the node index associated with the generator contingency case </w:t>
      </w:r>
      <w:r w:rsidRPr="006544AF">
        <w:rPr>
          <w:rFonts w:ascii="Times New Roman" w:hAnsi="Times New Roman" w:cs="Times New Roman"/>
          <w:i/>
          <w:color w:val="000000"/>
          <w:szCs w:val="20"/>
        </w:rPr>
        <w:t>g</w:t>
      </w:r>
      <w:r w:rsidRPr="006544AF">
        <w:rPr>
          <w:rFonts w:cs="Arial"/>
          <w:color w:val="000000"/>
          <w:szCs w:val="20"/>
        </w:rPr>
        <w:t>.</w:t>
      </w:r>
    </w:p>
    <w:p w14:paraId="6CBA151E"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r w:rsidRPr="002C7CB9">
        <w:rPr>
          <w:rFonts w:ascii="Times New Roman" w:hAnsi="Times New Roman" w:cs="Times New Roman"/>
          <w:i/>
          <w:szCs w:val="20"/>
        </w:rPr>
        <w:t xml:space="preserve">j </w:t>
      </w:r>
      <w:r>
        <w:rPr>
          <w:rFonts w:cs="Arial"/>
          <w:szCs w:val="20"/>
        </w:rPr>
        <w:t xml:space="preserve">is the transmission component index of Transmission Constraint </w:t>
      </w:r>
      <w:r>
        <w:rPr>
          <w:rFonts w:ascii="Times New Roman" w:hAnsi="Times New Roman" w:cs="Times New Roman"/>
          <w:i/>
          <w:szCs w:val="20"/>
        </w:rPr>
        <w:t>m</w:t>
      </w:r>
      <w:r>
        <w:rPr>
          <w:rFonts w:cs="Arial"/>
          <w:szCs w:val="20"/>
        </w:rPr>
        <w:t xml:space="preserve">.  When Transmission Constraint </w:t>
      </w:r>
      <w:r>
        <w:rPr>
          <w:rFonts w:ascii="Times New Roman" w:hAnsi="Times New Roman" w:cs="Times New Roman"/>
          <w:i/>
          <w:szCs w:val="20"/>
        </w:rPr>
        <w:t>m</w:t>
      </w:r>
      <w:r>
        <w:rPr>
          <w:rFonts w:cs="Arial"/>
          <w:szCs w:val="20"/>
        </w:rPr>
        <w:t xml:space="preserve"> is a Nomogram, there can be more than one transmission component.  When Transmission Constraint </w:t>
      </w:r>
      <w:r>
        <w:rPr>
          <w:rFonts w:ascii="Times New Roman" w:hAnsi="Times New Roman" w:cs="Times New Roman"/>
          <w:i/>
          <w:szCs w:val="20"/>
        </w:rPr>
        <w:t>m</w:t>
      </w:r>
      <w:r>
        <w:rPr>
          <w:rFonts w:cs="Arial"/>
          <w:szCs w:val="20"/>
        </w:rPr>
        <w:t xml:space="preserve"> is any other Transmission Constraint, there shall be only one transmission component.</w:t>
      </w:r>
    </w:p>
    <w:p w14:paraId="6CBA151F"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Symbol" w:hAnsi="Symbol" w:cs="Symbol"/>
          <w:i/>
          <w:color w:val="000000"/>
          <w:szCs w:val="20"/>
        </w:rPr>
        <w:t></w:t>
      </w:r>
      <w:r>
        <w:rPr>
          <w:rFonts w:ascii="Symbol" w:hAnsi="Symbol" w:cs="Symbol"/>
          <w:i/>
          <w:color w:val="000000"/>
          <w:szCs w:val="20"/>
        </w:rPr>
        <w:t></w:t>
      </w:r>
      <w:r>
        <w:rPr>
          <w:rFonts w:cs="Arial"/>
          <w:color w:val="000000"/>
          <w:szCs w:val="20"/>
        </w:rPr>
        <w:t xml:space="preserve"> is the number of </w:t>
      </w:r>
      <w:r w:rsidRPr="00941AB8">
        <w:rPr>
          <w:rFonts w:cs="Arial"/>
          <w:color w:val="000000"/>
          <w:szCs w:val="20"/>
        </w:rPr>
        <w:t xml:space="preserve">preventive </w:t>
      </w:r>
      <w:r>
        <w:rPr>
          <w:rFonts w:cs="Arial"/>
          <w:color w:val="000000"/>
          <w:szCs w:val="20"/>
        </w:rPr>
        <w:t>contingencies.</w:t>
      </w:r>
    </w:p>
    <w:p w14:paraId="6CBA1520" w14:textId="1527C3AA"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K </w:t>
      </w:r>
      <w:r>
        <w:rPr>
          <w:rFonts w:cs="Arial"/>
          <w:color w:val="000000"/>
          <w:szCs w:val="20"/>
        </w:rPr>
        <w:t xml:space="preserve">is the number of </w:t>
      </w:r>
      <w:r w:rsidRPr="00941AB8">
        <w:rPr>
          <w:rFonts w:cs="Arial"/>
          <w:color w:val="000000"/>
          <w:szCs w:val="20"/>
        </w:rPr>
        <w:t xml:space="preserve">preventive </w:t>
      </w:r>
      <w:r>
        <w:rPr>
          <w:rFonts w:cs="Arial"/>
          <w:color w:val="000000"/>
          <w:szCs w:val="20"/>
        </w:rPr>
        <w:t>transmission contingencies</w:t>
      </w:r>
      <w:ins w:id="146" w:author="Author">
        <w:r>
          <w:rPr>
            <w:rFonts w:cs="Arial"/>
            <w:color w:val="000000"/>
            <w:szCs w:val="20"/>
          </w:rPr>
          <w:t>, both in the base case for meeting Demand and</w:t>
        </w:r>
        <w:r w:rsidR="00C96C5F">
          <w:rPr>
            <w:rFonts w:cs="Arial"/>
            <w:color w:val="000000"/>
            <w:szCs w:val="20"/>
          </w:rPr>
          <w:t xml:space="preserve"> in </w:t>
        </w:r>
        <w:r w:rsidR="002D617B">
          <w:rPr>
            <w:rFonts w:cs="Arial"/>
            <w:color w:val="000000"/>
            <w:szCs w:val="20"/>
          </w:rPr>
          <w:t xml:space="preserve">the case of </w:t>
        </w:r>
        <w:r w:rsidR="00C96C5F">
          <w:rPr>
            <w:rFonts w:cs="Arial"/>
            <w:color w:val="000000"/>
            <w:szCs w:val="20"/>
          </w:rPr>
          <w:t>modeling the dispatch of Energy for the capacity corresponding to the Uncertainty Awards</w:t>
        </w:r>
      </w:ins>
      <w:r>
        <w:rPr>
          <w:rFonts w:cs="Arial"/>
          <w:color w:val="000000"/>
          <w:szCs w:val="20"/>
        </w:rPr>
        <w:t xml:space="preserve">. </w:t>
      </w:r>
    </w:p>
    <w:p w14:paraId="6CBA1521"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Kg  </w:t>
      </w:r>
      <w:r>
        <w:rPr>
          <w:rFonts w:cs="Arial"/>
          <w:color w:val="000000"/>
          <w:szCs w:val="20"/>
        </w:rPr>
        <w:t xml:space="preserve">is the number of </w:t>
      </w:r>
      <w:r w:rsidRPr="00941AB8">
        <w:rPr>
          <w:rFonts w:cs="Arial"/>
          <w:color w:val="000000"/>
          <w:szCs w:val="20"/>
        </w:rPr>
        <w:t xml:space="preserve">preventive </w:t>
      </w:r>
      <w:r>
        <w:rPr>
          <w:rFonts w:cs="Arial"/>
          <w:color w:val="000000"/>
          <w:szCs w:val="20"/>
        </w:rPr>
        <w:t>generation contingencies.</w:t>
      </w:r>
    </w:p>
    <w:p w14:paraId="6CBA1522" w14:textId="04085F59"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sidRPr="006544AF">
        <w:rPr>
          <w:rFonts w:ascii="Symbol" w:hAnsi="Symbol" w:cs="Symbol"/>
          <w:i/>
          <w:color w:val="000000"/>
          <w:szCs w:val="20"/>
        </w:rPr>
        <w:t></w:t>
      </w:r>
      <w:r w:rsidRPr="006544AF">
        <w:rPr>
          <w:rFonts w:ascii="Symbol" w:hAnsi="Symbol" w:cs="Symbol"/>
          <w:i/>
          <w:color w:val="000000"/>
          <w:szCs w:val="20"/>
        </w:rPr>
        <w:t></w:t>
      </w:r>
      <w:r>
        <w:rPr>
          <w:rFonts w:cs="Arial"/>
          <w:color w:val="000000"/>
          <w:szCs w:val="20"/>
        </w:rPr>
        <w:t xml:space="preserve"> is the number of monitored elements</w:t>
      </w:r>
      <w:ins w:id="147" w:author="Author">
        <w:r>
          <w:rPr>
            <w:rFonts w:cs="Arial"/>
            <w:color w:val="000000"/>
            <w:szCs w:val="20"/>
          </w:rPr>
          <w:t xml:space="preserve">, </w:t>
        </w:r>
        <w:r w:rsidR="00C96C5F">
          <w:rPr>
            <w:rFonts w:cs="Arial"/>
            <w:color w:val="000000"/>
            <w:szCs w:val="20"/>
          </w:rPr>
          <w:t>both in the base case for meeting Demand and in</w:t>
        </w:r>
        <w:r w:rsidR="002D617B">
          <w:rPr>
            <w:rFonts w:cs="Arial"/>
            <w:color w:val="000000"/>
            <w:szCs w:val="20"/>
          </w:rPr>
          <w:t xml:space="preserve"> the case of</w:t>
        </w:r>
        <w:r w:rsidR="00C96C5F">
          <w:rPr>
            <w:rFonts w:cs="Arial"/>
            <w:color w:val="000000"/>
            <w:szCs w:val="20"/>
          </w:rPr>
          <w:t xml:space="preserve"> modeling the dispatch of Energy for the capacity corresponding to the Uncertainty Awards</w:t>
        </w:r>
      </w:ins>
      <w:r>
        <w:rPr>
          <w:rFonts w:cs="Arial"/>
          <w:color w:val="000000"/>
          <w:szCs w:val="20"/>
        </w:rPr>
        <w:t xml:space="preserve">. </w:t>
      </w:r>
    </w:p>
    <w:p w14:paraId="6CBA1523" w14:textId="77777777" w:rsidR="00CF2770" w:rsidRPr="00074059"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Jm </w:t>
      </w:r>
      <w:r>
        <w:rPr>
          <w:rFonts w:cs="Arial"/>
          <w:color w:val="000000"/>
          <w:szCs w:val="20"/>
        </w:rPr>
        <w:t xml:space="preserve">is the number of transmission components for constraint </w:t>
      </w:r>
      <w:r w:rsidRPr="006544AF">
        <w:rPr>
          <w:rFonts w:ascii="Times New Roman" w:hAnsi="Times New Roman" w:cs="Times New Roman"/>
          <w:i/>
          <w:color w:val="000000"/>
          <w:szCs w:val="20"/>
        </w:rPr>
        <w:t>m</w:t>
      </w:r>
      <w:r>
        <w:rPr>
          <w:rFonts w:cs="Arial"/>
          <w:color w:val="000000"/>
          <w:szCs w:val="20"/>
        </w:rPr>
        <w:t xml:space="preserve">. </w:t>
      </w:r>
    </w:p>
    <w:p w14:paraId="6CBA1524"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r w:rsidRPr="00941AB8">
        <w:rPr>
          <w:rFonts w:ascii="Times New Roman" w:hAnsi="Times New Roman" w:cs="Times New Roman"/>
          <w:i/>
          <w:iCs/>
          <w:szCs w:val="20"/>
        </w:rPr>
        <w:t>PTDF</w:t>
      </w:r>
      <w:r w:rsidRPr="006544AF">
        <w:rPr>
          <w:rFonts w:ascii="Times New Roman" w:hAnsi="Times New Roman" w:cs="Times New Roman"/>
          <w:i/>
          <w:iCs/>
          <w:szCs w:val="20"/>
          <w:vertAlign w:val="subscript"/>
        </w:rPr>
        <w:t>i,j</w:t>
      </w:r>
      <w:r>
        <w:rPr>
          <w:rFonts w:cs="Arial"/>
          <w:color w:val="000000"/>
          <w:szCs w:val="20"/>
        </w:rPr>
        <w:t xml:space="preserve"> the Power Transfer Distribution Factor for the bus </w:t>
      </w:r>
      <w:r w:rsidRPr="002C7CB9">
        <w:rPr>
          <w:rFonts w:ascii="Times New Roman" w:hAnsi="Times New Roman" w:cs="Times New Roman"/>
          <w:i/>
          <w:iCs/>
          <w:color w:val="000000"/>
          <w:szCs w:val="20"/>
        </w:rPr>
        <w:t>i</w:t>
      </w:r>
      <w:r>
        <w:rPr>
          <w:rFonts w:cs="Arial"/>
          <w:color w:val="000000"/>
          <w:szCs w:val="20"/>
        </w:rPr>
        <w:t xml:space="preserve"> on transmission component </w:t>
      </w:r>
      <w:r w:rsidRPr="002C7CB9">
        <w:rPr>
          <w:rFonts w:ascii="Times New Roman" w:hAnsi="Times New Roman" w:cs="Times New Roman"/>
          <w:i/>
          <w:color w:val="000000"/>
          <w:szCs w:val="20"/>
        </w:rPr>
        <w:t xml:space="preserve">j </w:t>
      </w:r>
      <w:r>
        <w:rPr>
          <w:rFonts w:cs="Arial"/>
          <w:color w:val="000000"/>
          <w:szCs w:val="20"/>
        </w:rPr>
        <w:t xml:space="preserve">of the Transmission Constraint </w:t>
      </w:r>
      <w:r>
        <w:rPr>
          <w:rFonts w:cs="Arial"/>
          <w:i/>
          <w:iCs/>
          <w:color w:val="000000"/>
          <w:szCs w:val="20"/>
        </w:rPr>
        <w:t>k</w:t>
      </w:r>
      <w:r>
        <w:rPr>
          <w:rFonts w:cs="Arial"/>
          <w:color w:val="000000"/>
          <w:szCs w:val="20"/>
        </w:rPr>
        <w:t xml:space="preserve"> which represents the flow </w:t>
      </w:r>
      <w:r>
        <w:rPr>
          <w:rFonts w:cs="Arial"/>
          <w:color w:val="000000"/>
          <w:szCs w:val="20"/>
        </w:rPr>
        <w:lastRenderedPageBreak/>
        <w:t xml:space="preserve">across that transmission component </w:t>
      </w:r>
      <w:r w:rsidRPr="002C7CB9">
        <w:rPr>
          <w:rFonts w:ascii="Times New Roman" w:hAnsi="Times New Roman" w:cs="Times New Roman"/>
          <w:i/>
          <w:color w:val="000000"/>
          <w:szCs w:val="20"/>
        </w:rPr>
        <w:t xml:space="preserve">j </w:t>
      </w:r>
      <w:r>
        <w:rPr>
          <w:rFonts w:cs="Arial"/>
          <w:color w:val="000000"/>
          <w:szCs w:val="20"/>
        </w:rPr>
        <w:t xml:space="preserve">when an increment of power is injected at bus </w:t>
      </w:r>
      <w:r w:rsidRPr="00941AB8">
        <w:rPr>
          <w:rFonts w:ascii="Times New Roman" w:hAnsi="Times New Roman" w:cs="Times New Roman"/>
          <w:i/>
          <w:iCs/>
          <w:color w:val="000000"/>
          <w:szCs w:val="20"/>
        </w:rPr>
        <w:t>i</w:t>
      </w:r>
      <w:r w:rsidRPr="00941AB8">
        <w:rPr>
          <w:rFonts w:ascii="Times New Roman" w:hAnsi="Times New Roman" w:cs="Times New Roman"/>
          <w:color w:val="000000"/>
          <w:szCs w:val="20"/>
        </w:rPr>
        <w:t xml:space="preserve"> </w:t>
      </w:r>
      <w:r>
        <w:rPr>
          <w:rFonts w:cs="Arial"/>
          <w:color w:val="000000"/>
          <w:szCs w:val="20"/>
        </w:rPr>
        <w:t>and an equivalent amount of power is withdrawn at the Reference Bus.  The CAISO does not consider the effect of losses in the determination of PTDFs.</w:t>
      </w:r>
    </w:p>
    <w:p w14:paraId="6CBA1525"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r w:rsidRPr="002C7CB9">
        <w:rPr>
          <w:rFonts w:ascii="Times New Roman" w:hAnsi="Times New Roman" w:cs="Times New Roman"/>
          <w:i/>
          <w:iCs/>
          <w:szCs w:val="20"/>
        </w:rPr>
        <w:t>C</w:t>
      </w:r>
      <w:r w:rsidRPr="002C7CB9">
        <w:rPr>
          <w:rFonts w:ascii="Times New Roman" w:hAnsi="Times New Roman" w:cs="Times New Roman"/>
          <w:i/>
          <w:iCs/>
          <w:sz w:val="24"/>
          <w:szCs w:val="24"/>
          <w:vertAlign w:val="subscript"/>
        </w:rPr>
        <w:t>j,</w:t>
      </w:r>
      <w:r>
        <w:rPr>
          <w:rFonts w:ascii="Times New Roman" w:hAnsi="Times New Roman" w:cs="Times New Roman"/>
          <w:i/>
          <w:iCs/>
          <w:sz w:val="24"/>
          <w:szCs w:val="24"/>
          <w:vertAlign w:val="subscript"/>
        </w:rPr>
        <w:t>m</w:t>
      </w:r>
      <w:r>
        <w:rPr>
          <w:rFonts w:cs="Arial"/>
          <w:i/>
          <w:iCs/>
          <w:sz w:val="24"/>
          <w:szCs w:val="24"/>
          <w:vertAlign w:val="subscript"/>
        </w:rPr>
        <w:t xml:space="preserve"> </w:t>
      </w:r>
      <w:r>
        <w:rPr>
          <w:rFonts w:cs="Arial"/>
          <w:szCs w:val="20"/>
        </w:rPr>
        <w:t xml:space="preserve">is the constraint coefficient for the transmission component </w:t>
      </w:r>
      <w:r w:rsidRPr="002C7CB9">
        <w:rPr>
          <w:rFonts w:ascii="Times New Roman" w:hAnsi="Times New Roman" w:cs="Times New Roman"/>
          <w:i/>
          <w:szCs w:val="20"/>
        </w:rPr>
        <w:t xml:space="preserve">j </w:t>
      </w:r>
      <w:r>
        <w:rPr>
          <w:rFonts w:cs="Arial"/>
          <w:szCs w:val="20"/>
        </w:rPr>
        <w:t xml:space="preserve">in constraint </w:t>
      </w:r>
      <w:r>
        <w:rPr>
          <w:rFonts w:ascii="Times New Roman" w:hAnsi="Times New Roman" w:cs="Times New Roman"/>
          <w:i/>
          <w:szCs w:val="20"/>
        </w:rPr>
        <w:t>m</w:t>
      </w:r>
      <w:r>
        <w:rPr>
          <w:rFonts w:cs="Arial"/>
          <w:szCs w:val="20"/>
        </w:rPr>
        <w:t xml:space="preserve">.  When constraint </w:t>
      </w:r>
      <w:r w:rsidRPr="006544AF">
        <w:rPr>
          <w:rFonts w:ascii="Times New Roman" w:hAnsi="Times New Roman" w:cs="Times New Roman"/>
          <w:i/>
          <w:szCs w:val="20"/>
        </w:rPr>
        <w:t>m</w:t>
      </w:r>
      <w:r>
        <w:rPr>
          <w:rFonts w:cs="Arial"/>
          <w:szCs w:val="20"/>
        </w:rPr>
        <w:t xml:space="preserve"> is a Nomogram, this represents the relevant coefficient for that component.  When constraint </w:t>
      </w:r>
      <w:r w:rsidRPr="006544AF">
        <w:rPr>
          <w:rFonts w:ascii="Times New Roman" w:hAnsi="Times New Roman" w:cs="Times New Roman"/>
          <w:i/>
          <w:szCs w:val="20"/>
        </w:rPr>
        <w:t>m</w:t>
      </w:r>
      <w:r>
        <w:rPr>
          <w:rFonts w:cs="Arial"/>
          <w:szCs w:val="20"/>
        </w:rPr>
        <w:t xml:space="preserve"> is any other Transmission Constraint, this coefficient will always be one.  </w:t>
      </w:r>
    </w:p>
    <w:p w14:paraId="6CBA1526"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sidRPr="000F7E83">
        <w:rPr>
          <w:i/>
          <w:sz w:val="24"/>
          <w:szCs w:val="24"/>
        </w:rPr>
        <w:t>µ</w:t>
      </w:r>
      <w:r w:rsidRPr="000F7E83">
        <w:rPr>
          <w:rFonts w:ascii="Times New Roman" w:hAnsi="Times New Roman" w:cs="Times New Roman"/>
          <w:i/>
        </w:rPr>
        <w:t>m</w:t>
      </w:r>
      <w:r>
        <w:rPr>
          <w:rFonts w:cs="Arial"/>
          <w:color w:val="000000"/>
          <w:szCs w:val="20"/>
        </w:rPr>
        <w:t xml:space="preserve"> is the constraint Shadow Price on constraint </w:t>
      </w:r>
      <w:r w:rsidRPr="006544AF">
        <w:rPr>
          <w:rFonts w:ascii="Times New Roman" w:hAnsi="Times New Roman" w:cs="Times New Roman"/>
          <w:i/>
          <w:iCs/>
          <w:color w:val="000000"/>
          <w:szCs w:val="20"/>
        </w:rPr>
        <w:t>m</w:t>
      </w:r>
      <w:r>
        <w:rPr>
          <w:rFonts w:cs="Arial"/>
          <w:color w:val="000000"/>
          <w:szCs w:val="20"/>
        </w:rPr>
        <w:t xml:space="preserve"> and is equivalent to the reduction in system cost expressed in $/MWh that results from a marginal increase of the capacity on constraint </w:t>
      </w:r>
      <w:r w:rsidRPr="00074059">
        <w:rPr>
          <w:rFonts w:ascii="Times New Roman" w:hAnsi="Times New Roman" w:cs="Times New Roman"/>
          <w:i/>
          <w:iCs/>
          <w:color w:val="000000"/>
          <w:szCs w:val="20"/>
        </w:rPr>
        <w:t>m</w:t>
      </w:r>
      <w:r>
        <w:rPr>
          <w:rFonts w:cs="Arial"/>
          <w:color w:val="000000"/>
          <w:szCs w:val="20"/>
        </w:rPr>
        <w:t xml:space="preserve">.  If the market-clearing problem is limited by any 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   </w:t>
      </w:r>
    </w:p>
    <w:p w14:paraId="6CBA1527"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k</m:t>
            </m:r>
          </m:sup>
        </m:sSubSup>
      </m:oMath>
      <w:r w:rsidRPr="00074059">
        <w:rPr>
          <w:rFonts w:ascii="Times New Roman" w:hAnsi="Times New Roman" w:cs="Times New Roman"/>
          <w:i/>
          <w:color w:val="000000"/>
          <w:szCs w:val="20"/>
        </w:rPr>
        <w:t xml:space="preserve"> </w:t>
      </w:r>
      <w:r>
        <w:rPr>
          <w:rFonts w:cs="Arial"/>
          <w:color w:val="000000"/>
          <w:szCs w:val="20"/>
        </w:rPr>
        <w:t xml:space="preserve">is the constraint Shadow Price on constraint </w:t>
      </w:r>
      <w:r w:rsidRPr="006544AF">
        <w:rPr>
          <w:rFonts w:ascii="Times New Roman" w:hAnsi="Times New Roman" w:cs="Times New Roman"/>
          <w:i/>
          <w:color w:val="000000"/>
          <w:szCs w:val="20"/>
        </w:rPr>
        <w:t>m</w:t>
      </w:r>
      <w:r>
        <w:rPr>
          <w:rFonts w:cs="Arial"/>
          <w:i/>
          <w:color w:val="000000"/>
          <w:szCs w:val="20"/>
        </w:rPr>
        <w:t xml:space="preserve"> </w:t>
      </w:r>
      <w:r>
        <w:rPr>
          <w:rFonts w:cs="Arial"/>
          <w:color w:val="000000"/>
          <w:szCs w:val="20"/>
        </w:rPr>
        <w:t xml:space="preserve">in the preventive transmission contingency case </w:t>
      </w:r>
      <w:r w:rsidRPr="006544AF">
        <w:rPr>
          <w:rFonts w:ascii="Times New Roman" w:hAnsi="Times New Roman" w:cs="Times New Roman"/>
          <w:i/>
          <w:color w:val="000000"/>
          <w:szCs w:val="20"/>
        </w:rPr>
        <w:t>k</w:t>
      </w:r>
      <w:r>
        <w:rPr>
          <w:rFonts w:cs="Arial"/>
          <w:i/>
          <w:color w:val="000000"/>
          <w:szCs w:val="20"/>
        </w:rPr>
        <w:t xml:space="preserve"> </w:t>
      </w:r>
      <w:r>
        <w:rPr>
          <w:rFonts w:cs="Arial"/>
          <w:color w:val="000000"/>
          <w:szCs w:val="20"/>
        </w:rPr>
        <w:t xml:space="preserve">and is equivalent to the reduction in system cost expressed in $/MWh that results from a marginal increase of the capacity on constraint </w:t>
      </w:r>
      <w:r w:rsidRPr="006544AF">
        <w:rPr>
          <w:rFonts w:ascii="Times New Roman" w:hAnsi="Times New Roman" w:cs="Times New Roman"/>
          <w:i/>
          <w:color w:val="000000"/>
          <w:szCs w:val="20"/>
        </w:rPr>
        <w:t>m</w:t>
      </w:r>
      <w:r>
        <w:rPr>
          <w:rFonts w:cs="Arial"/>
          <w:color w:val="000000"/>
          <w:szCs w:val="20"/>
        </w:rPr>
        <w:t xml:space="preserve"> in the preventive transmission contingency case </w:t>
      </w:r>
      <w:r w:rsidRPr="006544AF">
        <w:rPr>
          <w:rFonts w:ascii="Times New Roman" w:hAnsi="Times New Roman" w:cs="Times New Roman"/>
          <w:i/>
          <w:color w:val="000000"/>
          <w:szCs w:val="20"/>
        </w:rPr>
        <w:t>k</w:t>
      </w:r>
      <w:r>
        <w:rPr>
          <w:rFonts w:cs="Arial"/>
          <w:i/>
          <w:color w:val="000000"/>
          <w:szCs w:val="20"/>
        </w:rPr>
        <w:t>.</w:t>
      </w:r>
      <w:r>
        <w:rPr>
          <w:rFonts w:cs="Arial"/>
          <w:color w:val="000000"/>
          <w:szCs w:val="20"/>
        </w:rPr>
        <w:t xml:space="preserve">  If the market-clearing problem is limited by any 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w:t>
      </w:r>
      <w:r>
        <w:rPr>
          <w:rFonts w:cs="Arial"/>
          <w:color w:val="000000"/>
          <w:szCs w:val="20"/>
        </w:rPr>
        <w:lastRenderedPageBreak/>
        <w:t xml:space="preserve">straint, only when the relaxation of the constraint would result in a reduction in total cost to operate the system. </w:t>
      </w:r>
    </w:p>
    <w:p w14:paraId="6CBA1528"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g</m:t>
            </m:r>
          </m:sup>
        </m:sSubSup>
      </m:oMath>
      <w:r w:rsidRPr="00074059">
        <w:rPr>
          <w:rFonts w:ascii="Times New Roman" w:hAnsi="Times New Roman" w:cs="Times New Roman"/>
          <w:i/>
          <w:color w:val="000000"/>
          <w:szCs w:val="20"/>
        </w:rPr>
        <w:t xml:space="preserve"> </w:t>
      </w:r>
      <w:r>
        <w:rPr>
          <w:rFonts w:cs="Arial"/>
          <w:color w:val="000000"/>
          <w:szCs w:val="20"/>
        </w:rPr>
        <w:t xml:space="preserve">is the constraint Shadow Price on constraint </w:t>
      </w:r>
      <w:r w:rsidRPr="006544AF">
        <w:rPr>
          <w:rFonts w:ascii="Times New Roman" w:hAnsi="Times New Roman" w:cs="Times New Roman"/>
          <w:i/>
          <w:color w:val="000000"/>
          <w:szCs w:val="20"/>
        </w:rPr>
        <w:t>m</w:t>
      </w:r>
      <w:r>
        <w:rPr>
          <w:rFonts w:cs="Arial"/>
          <w:i/>
          <w:color w:val="000000"/>
          <w:szCs w:val="20"/>
        </w:rPr>
        <w:t xml:space="preserve"> </w:t>
      </w:r>
      <w:r>
        <w:rPr>
          <w:rFonts w:cs="Arial"/>
          <w:color w:val="000000"/>
          <w:szCs w:val="20"/>
        </w:rPr>
        <w:t xml:space="preserve">in the preventive generator contingency case </w:t>
      </w:r>
      <w:r w:rsidRPr="006544AF">
        <w:rPr>
          <w:rFonts w:ascii="Times New Roman" w:hAnsi="Times New Roman" w:cs="Times New Roman"/>
          <w:i/>
          <w:color w:val="000000"/>
          <w:szCs w:val="20"/>
        </w:rPr>
        <w:t>g</w:t>
      </w:r>
      <w:r>
        <w:rPr>
          <w:rFonts w:cs="Arial"/>
          <w:color w:val="000000"/>
          <w:szCs w:val="20"/>
        </w:rPr>
        <w:t xml:space="preserve"> and is equivalent to the reduction in system cost expressed in $/MWh that results from a marginal increase of the capacity on constraint </w:t>
      </w:r>
      <w:r w:rsidRPr="006544AF">
        <w:rPr>
          <w:rFonts w:ascii="Times New Roman" w:hAnsi="Times New Roman" w:cs="Times New Roman"/>
          <w:i/>
          <w:color w:val="000000"/>
          <w:szCs w:val="20"/>
        </w:rPr>
        <w:t>m</w:t>
      </w:r>
      <w:r>
        <w:rPr>
          <w:rFonts w:cs="Arial"/>
          <w:color w:val="000000"/>
          <w:szCs w:val="20"/>
        </w:rPr>
        <w:t xml:space="preserve"> in the preventive generator contingency case </w:t>
      </w:r>
      <w:r w:rsidRPr="006544AF">
        <w:rPr>
          <w:rFonts w:ascii="Times New Roman" w:hAnsi="Times New Roman" w:cs="Times New Roman"/>
          <w:i/>
          <w:color w:val="000000"/>
          <w:szCs w:val="20"/>
        </w:rPr>
        <w:t>g</w:t>
      </w:r>
      <w:r>
        <w:rPr>
          <w:rFonts w:cs="Arial"/>
          <w:i/>
          <w:color w:val="000000"/>
          <w:szCs w:val="20"/>
        </w:rPr>
        <w:t>.</w:t>
      </w:r>
      <w:r>
        <w:rPr>
          <w:rFonts w:cs="Arial"/>
          <w:color w:val="000000"/>
          <w:szCs w:val="20"/>
        </w:rPr>
        <w:t xml:space="preserve">  If the market-clearing problem is limited by any </w:t>
      </w:r>
      <w:r w:rsidRPr="00402D94">
        <w:rPr>
          <w:rFonts w:cs="Arial"/>
          <w:color w:val="000000"/>
          <w:szCs w:val="20"/>
        </w:rPr>
        <w:t>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w:t>
      </w:r>
    </w:p>
    <w:p w14:paraId="6CBA1529"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,i</m:t>
            </m:r>
          </m:sub>
        </m:sSub>
      </m:oMath>
      <w:r w:rsidRPr="000A3B45">
        <w:t xml:space="preserve"> </w:t>
      </w:r>
      <w:r w:rsidRPr="006544AF">
        <w:rPr>
          <w:rFonts w:cs="Arial"/>
          <w:color w:val="000000"/>
          <w:szCs w:val="20"/>
        </w:rPr>
        <w:t xml:space="preserve">is the binary parameter that identifies the node with a generator outage under generator contingency case </w:t>
      </w:r>
      <w:r w:rsidRPr="00402D94">
        <w:rPr>
          <w:rFonts w:ascii="Times New Roman" w:hAnsi="Times New Roman" w:cs="Times New Roman"/>
          <w:i/>
          <w:color w:val="000000"/>
          <w:szCs w:val="20"/>
        </w:rPr>
        <w:t>g.</w:t>
      </w:r>
      <w:r w:rsidRPr="006544AF">
        <w:rPr>
          <w:rFonts w:cs="Arial"/>
          <w:color w:val="000000"/>
          <w:szCs w:val="20"/>
        </w:rPr>
        <w:t xml:space="preserve">  This parameter is one for all nodes in index </w:t>
      </w:r>
      <w:r w:rsidRPr="00402D94">
        <w:rPr>
          <w:rFonts w:ascii="Times New Roman" w:hAnsi="Times New Roman" w:cs="Times New Roman"/>
          <w:i/>
          <w:color w:val="000000"/>
          <w:szCs w:val="20"/>
        </w:rPr>
        <w:t xml:space="preserve">i </w:t>
      </w:r>
      <w:r w:rsidRPr="006544AF">
        <w:rPr>
          <w:rFonts w:cs="Arial"/>
          <w:color w:val="000000"/>
          <w:szCs w:val="20"/>
        </w:rPr>
        <w:t xml:space="preserve">when </w:t>
      </w:r>
      <w:r w:rsidRPr="00402D94">
        <w:rPr>
          <w:rFonts w:ascii="Times New Roman" w:hAnsi="Times New Roman" w:cs="Times New Roman"/>
          <w:i/>
          <w:color w:val="000000"/>
          <w:szCs w:val="20"/>
        </w:rPr>
        <w:t>i</w:t>
      </w:r>
      <w:r w:rsidRPr="006544AF">
        <w:rPr>
          <w:rFonts w:cs="Arial"/>
          <w:color w:val="000000"/>
          <w:szCs w:val="20"/>
        </w:rPr>
        <w:t xml:space="preserve"> is the outage node </w:t>
      </w:r>
      <w:r w:rsidRPr="00402D94">
        <w:rPr>
          <w:rFonts w:ascii="Times New Roman" w:hAnsi="Times New Roman" w:cs="Times New Roman"/>
          <w:i/>
          <w:color w:val="000000"/>
          <w:szCs w:val="20"/>
        </w:rPr>
        <w:t>Og</w:t>
      </w:r>
      <w:r w:rsidRPr="006544AF">
        <w:rPr>
          <w:rFonts w:cs="Arial"/>
          <w:color w:val="000000"/>
          <w:szCs w:val="20"/>
        </w:rPr>
        <w:t xml:space="preserve"> associated with a generator contingency case </w:t>
      </w:r>
      <w:r w:rsidRPr="00402D94">
        <w:rPr>
          <w:rFonts w:ascii="Times New Roman" w:hAnsi="Times New Roman" w:cs="Times New Roman"/>
          <w:i/>
          <w:color w:val="000000"/>
          <w:szCs w:val="20"/>
        </w:rPr>
        <w:t>g</w:t>
      </w:r>
      <w:r w:rsidRPr="006544AF">
        <w:rPr>
          <w:rFonts w:cs="Arial"/>
          <w:color w:val="000000"/>
          <w:szCs w:val="20"/>
        </w:rPr>
        <w:t xml:space="preserve">.  This parameter is zero for all nodes in index </w:t>
      </w:r>
      <w:r w:rsidRPr="00402D94">
        <w:rPr>
          <w:rFonts w:ascii="Times New Roman" w:hAnsi="Times New Roman" w:cs="Times New Roman"/>
          <w:i/>
          <w:color w:val="000000"/>
          <w:szCs w:val="20"/>
        </w:rPr>
        <w:t>i</w:t>
      </w:r>
      <w:r w:rsidRPr="006544AF">
        <w:rPr>
          <w:rFonts w:cs="Arial"/>
          <w:color w:val="000000"/>
          <w:szCs w:val="20"/>
        </w:rPr>
        <w:t xml:space="preserve"> when </w:t>
      </w:r>
      <w:r w:rsidRPr="00402D94">
        <w:rPr>
          <w:rFonts w:ascii="Times New Roman" w:hAnsi="Times New Roman" w:cs="Times New Roman"/>
          <w:i/>
          <w:color w:val="000000"/>
          <w:szCs w:val="20"/>
        </w:rPr>
        <w:t>i</w:t>
      </w:r>
      <w:r w:rsidRPr="006544AF">
        <w:rPr>
          <w:rFonts w:cs="Arial"/>
          <w:color w:val="000000"/>
          <w:szCs w:val="20"/>
        </w:rPr>
        <w:t xml:space="preserve"> is not the outage node </w:t>
      </w:r>
      <w:r w:rsidRPr="00402D94">
        <w:rPr>
          <w:rFonts w:ascii="Times New Roman" w:hAnsi="Times New Roman" w:cs="Times New Roman"/>
          <w:i/>
          <w:color w:val="000000"/>
          <w:szCs w:val="20"/>
        </w:rPr>
        <w:t>Og</w:t>
      </w:r>
      <w:r w:rsidRPr="006544AF">
        <w:rPr>
          <w:rFonts w:cs="Arial"/>
          <w:color w:val="000000"/>
          <w:szCs w:val="20"/>
        </w:rPr>
        <w:t xml:space="preserve"> associated with the generator</w:t>
      </w:r>
      <w:r>
        <w:rPr>
          <w:rFonts w:cs="Arial"/>
          <w:color w:val="000000"/>
          <w:szCs w:val="20"/>
        </w:rPr>
        <w:t xml:space="preserve"> contingency case </w:t>
      </w:r>
      <w:r w:rsidRPr="006544AF">
        <w:rPr>
          <w:rFonts w:ascii="Times New Roman" w:hAnsi="Times New Roman" w:cs="Times New Roman"/>
          <w:i/>
          <w:color w:val="000000"/>
          <w:szCs w:val="20"/>
        </w:rPr>
        <w:t>g</w:t>
      </w:r>
      <w:r>
        <w:rPr>
          <w:rFonts w:cs="Arial"/>
          <w:i/>
          <w:color w:val="000000"/>
          <w:szCs w:val="20"/>
        </w:rPr>
        <w:t>.</w:t>
      </w:r>
      <w:r>
        <w:rPr>
          <w:rFonts w:cs="Arial"/>
          <w:color w:val="000000"/>
          <w:szCs w:val="20"/>
        </w:rPr>
        <w:t xml:space="preserve"> </w:t>
      </w:r>
    </w:p>
    <w:p w14:paraId="6CBA152A"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k</m:t>
            </m:r>
          </m:sup>
        </m:sSubSup>
      </m:oMath>
      <w:r w:rsidRPr="00074059">
        <w:rPr>
          <w:rFonts w:ascii="Times New Roman" w:hAnsi="Times New Roman" w:cs="Times New Roman"/>
          <w:i/>
          <w:color w:val="000000"/>
          <w:szCs w:val="20"/>
        </w:rPr>
        <w:t xml:space="preserve"> </w:t>
      </w:r>
      <w:r>
        <w:rPr>
          <w:rFonts w:cs="Arial"/>
          <w:color w:val="000000"/>
          <w:szCs w:val="20"/>
        </w:rPr>
        <w:t xml:space="preserve">is the Power Transfer Distribution Factor for the bus </w:t>
      </w:r>
      <w:r w:rsidRPr="006544AF">
        <w:rPr>
          <w:rFonts w:ascii="Times New Roman" w:hAnsi="Times New Roman" w:cs="Times New Roman"/>
          <w:i/>
          <w:color w:val="000000"/>
          <w:szCs w:val="20"/>
        </w:rPr>
        <w:t>i</w:t>
      </w:r>
      <w:r>
        <w:rPr>
          <w:rFonts w:cs="Arial"/>
          <w:i/>
          <w:color w:val="000000"/>
          <w:szCs w:val="20"/>
        </w:rPr>
        <w:t xml:space="preserve"> </w:t>
      </w:r>
      <w:r>
        <w:rPr>
          <w:rFonts w:cs="Arial"/>
          <w:color w:val="000000"/>
          <w:szCs w:val="20"/>
        </w:rPr>
        <w:t xml:space="preserve">on transmission component </w:t>
      </w:r>
      <w:r w:rsidRPr="006544AF">
        <w:rPr>
          <w:rFonts w:ascii="Times New Roman" w:hAnsi="Times New Roman" w:cs="Times New Roman"/>
          <w:i/>
          <w:color w:val="000000"/>
          <w:szCs w:val="20"/>
        </w:rPr>
        <w:t>m</w:t>
      </w:r>
      <w:r>
        <w:rPr>
          <w:rFonts w:cs="Arial"/>
          <w:color w:val="000000"/>
          <w:szCs w:val="20"/>
        </w:rPr>
        <w:t xml:space="preserve"> under the preventive contingency case </w:t>
      </w:r>
      <w:r w:rsidRPr="006544AF">
        <w:rPr>
          <w:rFonts w:ascii="Times New Roman" w:hAnsi="Times New Roman" w:cs="Times New Roman"/>
          <w:i/>
          <w:color w:val="000000"/>
          <w:szCs w:val="20"/>
        </w:rPr>
        <w:t>k</w:t>
      </w:r>
      <w:r>
        <w:rPr>
          <w:rFonts w:cs="Arial"/>
          <w:i/>
          <w:color w:val="000000"/>
          <w:szCs w:val="20"/>
        </w:rPr>
        <w:t>,</w:t>
      </w:r>
      <w:r>
        <w:rPr>
          <w:rFonts w:cs="Arial"/>
          <w:color w:val="000000"/>
          <w:szCs w:val="20"/>
        </w:rPr>
        <w:t xml:space="preserve"> which represents the flow across that transmission component </w:t>
      </w:r>
      <w:r w:rsidRPr="006544AF">
        <w:rPr>
          <w:rFonts w:ascii="Times New Roman" w:hAnsi="Times New Roman" w:cs="Times New Roman"/>
          <w:i/>
          <w:color w:val="000000"/>
          <w:szCs w:val="20"/>
        </w:rPr>
        <w:t>m</w:t>
      </w:r>
      <w:r>
        <w:rPr>
          <w:rFonts w:cs="Arial"/>
          <w:color w:val="000000"/>
          <w:szCs w:val="20"/>
        </w:rPr>
        <w:t xml:space="preserve"> when an increment of power is injected at bus </w:t>
      </w:r>
      <w:r w:rsidRPr="006544AF">
        <w:rPr>
          <w:rFonts w:ascii="Times New Roman" w:hAnsi="Times New Roman" w:cs="Times New Roman"/>
          <w:i/>
          <w:color w:val="000000"/>
          <w:szCs w:val="20"/>
        </w:rPr>
        <w:t>i</w:t>
      </w:r>
      <w:r>
        <w:rPr>
          <w:rFonts w:cs="Arial"/>
          <w:i/>
          <w:color w:val="000000"/>
          <w:szCs w:val="20"/>
        </w:rPr>
        <w:t xml:space="preserve"> </w:t>
      </w:r>
      <w:r>
        <w:rPr>
          <w:rFonts w:cs="Arial"/>
          <w:color w:val="000000"/>
          <w:szCs w:val="20"/>
        </w:rPr>
        <w:t xml:space="preserve">and an equivalent amount of power is withdrawn at the Reference Bus.  The CAISO does not consider the effect of losses in the determination of PTDFs. </w:t>
      </w:r>
    </w:p>
    <w:p w14:paraId="6CBA152B"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g</m:t>
            </m:r>
          </m:sup>
        </m:sSubSup>
      </m:oMath>
      <w:r w:rsidRPr="00D47525">
        <w:rPr>
          <w:rFonts w:cs="Arial"/>
          <w:szCs w:val="20"/>
        </w:rPr>
        <w:t xml:space="preserve"> </w:t>
      </w:r>
      <w:r w:rsidRPr="00517244">
        <w:rPr>
          <w:rFonts w:cs="Arial"/>
          <w:szCs w:val="20"/>
        </w:rPr>
        <w:t>is the Power Transfer Distribution Factor</w:t>
      </w:r>
      <w:r>
        <w:rPr>
          <w:rFonts w:cs="Arial"/>
          <w:szCs w:val="20"/>
        </w:rPr>
        <w:t xml:space="preserve"> for the bus </w:t>
      </w:r>
      <w:r w:rsidRPr="006544AF">
        <w:rPr>
          <w:rFonts w:ascii="Times New Roman" w:hAnsi="Times New Roman" w:cs="Times New Roman"/>
          <w:i/>
          <w:szCs w:val="20"/>
        </w:rPr>
        <w:t>i</w:t>
      </w:r>
      <w:r>
        <w:rPr>
          <w:rFonts w:cs="Arial"/>
          <w:i/>
          <w:szCs w:val="20"/>
        </w:rPr>
        <w:t xml:space="preserve"> </w:t>
      </w:r>
      <w:r>
        <w:rPr>
          <w:rFonts w:cs="Arial"/>
          <w:szCs w:val="20"/>
        </w:rPr>
        <w:t xml:space="preserve">on transmission component </w:t>
      </w:r>
      <w:r w:rsidRPr="006544AF">
        <w:rPr>
          <w:rFonts w:ascii="Times New Roman" w:hAnsi="Times New Roman" w:cs="Times New Roman"/>
          <w:i/>
          <w:szCs w:val="20"/>
        </w:rPr>
        <w:t>m</w:t>
      </w:r>
      <w:r>
        <w:rPr>
          <w:rFonts w:cs="Arial"/>
          <w:szCs w:val="20"/>
        </w:rPr>
        <w:t xml:space="preserve"> under the generator contingency case </w:t>
      </w:r>
      <w:r w:rsidRPr="006544AF">
        <w:rPr>
          <w:rFonts w:ascii="Times New Roman" w:hAnsi="Times New Roman" w:cs="Times New Roman"/>
          <w:i/>
          <w:szCs w:val="20"/>
        </w:rPr>
        <w:t>g</w:t>
      </w:r>
      <w:r>
        <w:rPr>
          <w:rFonts w:cs="Arial"/>
          <w:szCs w:val="20"/>
        </w:rPr>
        <w:t xml:space="preserve">, which represents the flow across that transmission component </w:t>
      </w:r>
      <w:r w:rsidRPr="006544AF">
        <w:rPr>
          <w:rFonts w:ascii="Times New Roman" w:hAnsi="Times New Roman" w:cs="Times New Roman"/>
          <w:i/>
          <w:szCs w:val="20"/>
        </w:rPr>
        <w:t>m</w:t>
      </w:r>
      <w:r>
        <w:rPr>
          <w:rFonts w:cs="Arial"/>
          <w:szCs w:val="20"/>
        </w:rPr>
        <w:t xml:space="preserve"> when an increment of </w:t>
      </w:r>
      <w:r>
        <w:rPr>
          <w:rFonts w:cs="Arial"/>
          <w:szCs w:val="20"/>
        </w:rPr>
        <w:lastRenderedPageBreak/>
        <w:t xml:space="preserve">power is injected at bus </w:t>
      </w:r>
      <w:r w:rsidRPr="006544AF">
        <w:rPr>
          <w:rFonts w:ascii="Times New Roman" w:hAnsi="Times New Roman" w:cs="Times New Roman"/>
          <w:i/>
          <w:szCs w:val="20"/>
        </w:rPr>
        <w:t>i</w:t>
      </w:r>
      <w:r>
        <w:rPr>
          <w:rFonts w:cs="Arial"/>
          <w:szCs w:val="20"/>
        </w:rPr>
        <w:t xml:space="preserve"> and an equivalent amount of power is withdrawn at the Reference Bus.  The CAISO does not consider the effect of losses in the determination of PTDFs. </w:t>
      </w:r>
    </w:p>
    <w:p w14:paraId="6CBA152C"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n,m</m:t>
            </m:r>
          </m:sub>
          <m:sup>
            <m:r>
              <w:rPr>
                <w:rFonts w:ascii="Cambria Math" w:hAnsi="Cambria Math"/>
              </w:rPr>
              <m:t>g</m:t>
            </m:r>
          </m:sup>
        </m:sSubSup>
        <m:r>
          <w:rPr>
            <w:rFonts w:ascii="Cambria Math" w:hAnsi="Cambria Math"/>
          </w:rPr>
          <m:t xml:space="preserve"> </m:t>
        </m:r>
      </m:oMath>
      <w:r w:rsidRPr="00BA2FC6">
        <w:rPr>
          <w:rFonts w:cs="Arial"/>
          <w:szCs w:val="20"/>
        </w:rPr>
        <w:t>is the Power Transfer Distribution</w:t>
      </w:r>
      <w:r>
        <w:rPr>
          <w:rFonts w:cs="Arial"/>
          <w:szCs w:val="20"/>
        </w:rPr>
        <w:t xml:space="preserve"> Factor for the bus </w:t>
      </w:r>
      <w:r w:rsidRPr="006544AF">
        <w:rPr>
          <w:rFonts w:ascii="Times New Roman" w:hAnsi="Times New Roman" w:cs="Times New Roman"/>
          <w:i/>
          <w:szCs w:val="20"/>
        </w:rPr>
        <w:t>n</w:t>
      </w:r>
      <w:r w:rsidRPr="006544AF">
        <w:rPr>
          <w:rFonts w:ascii="Times New Roman" w:hAnsi="Times New Roman" w:cs="Times New Roman"/>
          <w:szCs w:val="20"/>
        </w:rPr>
        <w:t xml:space="preserve"> </w:t>
      </w:r>
      <w:r>
        <w:rPr>
          <w:rFonts w:cs="Arial"/>
          <w:szCs w:val="20"/>
        </w:rPr>
        <w:t xml:space="preserve">on transmission component </w:t>
      </w:r>
      <w:r w:rsidRPr="006544AF">
        <w:rPr>
          <w:rFonts w:ascii="Times New Roman" w:hAnsi="Times New Roman" w:cs="Times New Roman"/>
          <w:i/>
          <w:szCs w:val="20"/>
        </w:rPr>
        <w:t>m</w:t>
      </w:r>
      <w:r>
        <w:rPr>
          <w:rFonts w:cs="Arial"/>
          <w:szCs w:val="20"/>
        </w:rPr>
        <w:t xml:space="preserve"> under the generator contingency case </w:t>
      </w:r>
      <w:r w:rsidRPr="006544AF">
        <w:rPr>
          <w:rFonts w:ascii="Times New Roman" w:hAnsi="Times New Roman" w:cs="Times New Roman"/>
          <w:i/>
          <w:szCs w:val="20"/>
        </w:rPr>
        <w:t>g</w:t>
      </w:r>
      <w:r>
        <w:rPr>
          <w:rFonts w:cs="Arial"/>
          <w:szCs w:val="20"/>
        </w:rPr>
        <w:t xml:space="preserve">, which represents the flow across that transmission component </w:t>
      </w:r>
      <w:r w:rsidRPr="006544AF">
        <w:rPr>
          <w:rFonts w:ascii="Times New Roman" w:hAnsi="Times New Roman" w:cs="Times New Roman"/>
          <w:i/>
          <w:szCs w:val="20"/>
        </w:rPr>
        <w:t>m</w:t>
      </w:r>
      <w:r>
        <w:rPr>
          <w:rFonts w:cs="Arial"/>
          <w:szCs w:val="20"/>
        </w:rPr>
        <w:t xml:space="preserve"> when an increment of power is injected at bus </w:t>
      </w:r>
      <w:r w:rsidRPr="006544AF">
        <w:rPr>
          <w:rFonts w:ascii="Times New Roman" w:hAnsi="Times New Roman" w:cs="Times New Roman"/>
          <w:i/>
          <w:szCs w:val="20"/>
        </w:rPr>
        <w:t>n</w:t>
      </w:r>
      <w:r w:rsidRPr="006544AF">
        <w:rPr>
          <w:rFonts w:ascii="Times New Roman" w:hAnsi="Times New Roman" w:cs="Times New Roman"/>
          <w:szCs w:val="20"/>
        </w:rPr>
        <w:t xml:space="preserve"> </w:t>
      </w:r>
      <w:r>
        <w:rPr>
          <w:rFonts w:cs="Arial"/>
          <w:szCs w:val="20"/>
        </w:rPr>
        <w:t>and an equivalent amount of power is withdrawn at the Reference Bus.  The CAISO does not consider the effect of losses in the determination of PTDFs.</w:t>
      </w:r>
    </w:p>
    <w:p w14:paraId="6CBA152D" w14:textId="77777777" w:rsidR="00CF2770" w:rsidRPr="006544AF" w:rsidRDefault="00CF2770" w:rsidP="00CF2770">
      <w:pPr>
        <w:tabs>
          <w:tab w:val="left" w:pos="720"/>
        </w:tabs>
        <w:autoSpaceDE w:val="0"/>
        <w:autoSpaceDN w:val="0"/>
        <w:adjustRightInd w:val="0"/>
        <w:ind w:left="1440" w:hanging="720"/>
        <w:rPr>
          <w:rFonts w:ascii="Symbol" w:hAnsi="Symbol" w:cs="Symbol"/>
          <w:sz w:val="22"/>
        </w:rPr>
      </w:pPr>
      <w:r>
        <w:rPr>
          <w:rFonts w:ascii="Symbol" w:hAnsi="Symbol" w:cs="Symbol"/>
          <w:color w:val="000000"/>
          <w:szCs w:val="20"/>
        </w:rPr>
        <w:t></w:t>
      </w:r>
      <w:r>
        <w:rPr>
          <w:rFonts w:ascii="Symbol" w:hAnsi="Symbol" w:cs="Symbol"/>
          <w:color w:val="000000"/>
          <w:szCs w:val="20"/>
        </w:rPr>
        <w:tab/>
      </w:r>
      <w:r w:rsidRPr="006544AF">
        <w:rPr>
          <w:rFonts w:ascii="Times New Roman" w:hAnsi="Times New Roman" w:cs="Times New Roman"/>
          <w:i/>
        </w:rPr>
        <w:t>GLDF</w:t>
      </w:r>
      <w:r w:rsidRPr="006544AF">
        <w:rPr>
          <w:rFonts w:ascii="Times New Roman" w:hAnsi="Times New Roman" w:cs="Times New Roman"/>
          <w:i/>
          <w:sz w:val="24"/>
          <w:szCs w:val="24"/>
          <w:vertAlign w:val="subscript"/>
        </w:rPr>
        <w:t xml:space="preserve">Og,n </w:t>
      </w:r>
      <w:r w:rsidRPr="00BA2FC6">
        <w:rPr>
          <w:rFonts w:cs="Arial"/>
          <w:szCs w:val="20"/>
        </w:rPr>
        <w:t>i</w:t>
      </w:r>
      <w:r>
        <w:rPr>
          <w:rFonts w:cs="Arial"/>
          <w:szCs w:val="20"/>
        </w:rPr>
        <w:t xml:space="preserve">s the generation loss distribution factor in the preventive generator contingency case </w:t>
      </w:r>
      <w:r w:rsidRPr="006544AF">
        <w:rPr>
          <w:rFonts w:ascii="Times New Roman" w:hAnsi="Times New Roman" w:cs="Times New Roman"/>
          <w:i/>
          <w:szCs w:val="20"/>
        </w:rPr>
        <w:t>g</w:t>
      </w:r>
      <w:r>
        <w:rPr>
          <w:rFonts w:cs="Arial"/>
          <w:szCs w:val="20"/>
        </w:rPr>
        <w:t xml:space="preserve">.  The value is negative one when </w:t>
      </w:r>
      <w:r w:rsidRPr="006544AF">
        <w:rPr>
          <w:rFonts w:ascii="Times New Roman" w:hAnsi="Times New Roman" w:cs="Times New Roman"/>
          <w:i/>
          <w:szCs w:val="20"/>
        </w:rPr>
        <w:t>n</w:t>
      </w:r>
      <w:r>
        <w:rPr>
          <w:rFonts w:cs="Arial"/>
          <w:szCs w:val="20"/>
        </w:rPr>
        <w:t xml:space="preserve"> is </w:t>
      </w:r>
      <w:r w:rsidRPr="006544AF">
        <w:rPr>
          <w:rFonts w:ascii="Times New Roman" w:hAnsi="Times New Roman" w:cs="Times New Roman"/>
          <w:i/>
          <w:szCs w:val="20"/>
        </w:rPr>
        <w:t>Og</w:t>
      </w:r>
      <w:r>
        <w:rPr>
          <w:rFonts w:cs="Arial"/>
          <w:szCs w:val="20"/>
        </w:rPr>
        <w:t xml:space="preserve">.  This value is zero when </w:t>
      </w:r>
      <w:r w:rsidRPr="006544AF">
        <w:rPr>
          <w:rFonts w:ascii="Times New Roman" w:hAnsi="Times New Roman" w:cs="Times New Roman"/>
          <w:i/>
          <w:szCs w:val="20"/>
        </w:rPr>
        <w:t>n</w:t>
      </w:r>
      <w:r>
        <w:rPr>
          <w:rFonts w:cs="Arial"/>
          <w:i/>
          <w:szCs w:val="20"/>
        </w:rPr>
        <w:t xml:space="preserve"> </w:t>
      </w:r>
      <w:r>
        <w:rPr>
          <w:rFonts w:cs="Arial"/>
          <w:szCs w:val="20"/>
        </w:rPr>
        <w:t xml:space="preserve">is not </w:t>
      </w:r>
      <w:r>
        <w:rPr>
          <w:rFonts w:cs="Arial"/>
          <w:i/>
          <w:szCs w:val="20"/>
        </w:rPr>
        <w:t>Og</w:t>
      </w:r>
      <w:r>
        <w:rPr>
          <w:rFonts w:cs="Arial"/>
          <w:szCs w:val="20"/>
        </w:rPr>
        <w:t xml:space="preserve">, and when </w:t>
      </w:r>
      <w:r w:rsidRPr="006544AF">
        <w:rPr>
          <w:rFonts w:ascii="Times New Roman" w:hAnsi="Times New Roman" w:cs="Times New Roman"/>
          <w:i/>
          <w:szCs w:val="20"/>
        </w:rPr>
        <w:t>n</w:t>
      </w:r>
      <w:r>
        <w:rPr>
          <w:rFonts w:cs="Arial"/>
          <w:szCs w:val="20"/>
        </w:rPr>
        <w:t xml:space="preserve"> is not associated with a frequency response capable generator.  This value is the committed </w:t>
      </w:r>
      <w:r w:rsidRPr="00EC347B">
        <w:rPr>
          <w:rFonts w:cs="Arial"/>
          <w:szCs w:val="20"/>
        </w:rPr>
        <w:t xml:space="preserve">generator maximum capacity at </w:t>
      </w:r>
      <w:r w:rsidRPr="00EC347B">
        <w:rPr>
          <w:rFonts w:ascii="Times New Roman" w:hAnsi="Times New Roman" w:cs="Times New Roman"/>
          <w:i/>
          <w:szCs w:val="20"/>
        </w:rPr>
        <w:t>n</w:t>
      </w:r>
      <w:r w:rsidRPr="00EC347B">
        <w:rPr>
          <w:rFonts w:cs="Arial"/>
          <w:szCs w:val="20"/>
        </w:rPr>
        <w:t xml:space="preserve"> divided by the sum of the maximum capacity from all committed frequency response capable generators when </w:t>
      </w:r>
      <w:r w:rsidRPr="00EC347B">
        <w:rPr>
          <w:rFonts w:cs="Arial"/>
          <w:i/>
          <w:szCs w:val="20"/>
        </w:rPr>
        <w:t>n</w:t>
      </w:r>
      <w:r w:rsidRPr="00EC347B">
        <w:rPr>
          <w:rFonts w:cs="Arial"/>
          <w:szCs w:val="20"/>
        </w:rPr>
        <w:t xml:space="preserve"> is not </w:t>
      </w:r>
      <w:r w:rsidRPr="00EC347B">
        <w:rPr>
          <w:rFonts w:ascii="Times New Roman" w:hAnsi="Times New Roman" w:cs="Times New Roman"/>
          <w:i/>
          <w:szCs w:val="20"/>
        </w:rPr>
        <w:t>Og</w:t>
      </w:r>
      <w:r w:rsidRPr="00EC347B">
        <w:rPr>
          <w:rFonts w:cs="Arial"/>
          <w:szCs w:val="20"/>
        </w:rPr>
        <w:t xml:space="preserve"> and </w:t>
      </w:r>
      <w:r w:rsidRPr="00EC347B">
        <w:rPr>
          <w:rFonts w:ascii="Times New Roman" w:hAnsi="Times New Roman" w:cs="Times New Roman"/>
          <w:i/>
          <w:szCs w:val="20"/>
        </w:rPr>
        <w:t>n</w:t>
      </w:r>
      <w:r w:rsidRPr="00EC347B">
        <w:rPr>
          <w:rFonts w:cs="Arial"/>
          <w:szCs w:val="20"/>
        </w:rPr>
        <w:t xml:space="preserve"> is associated with a frequency response capable generator.</w:t>
      </w:r>
      <w:r>
        <w:rPr>
          <w:rFonts w:cs="Arial"/>
          <w:szCs w:val="20"/>
        </w:rPr>
        <w:t xml:space="preserve"> </w:t>
      </w:r>
    </w:p>
    <w:p w14:paraId="6CBA152E" w14:textId="77777777" w:rsidR="00CF2770" w:rsidRDefault="00CF2770" w:rsidP="00CF2770">
      <w:pPr>
        <w:tabs>
          <w:tab w:val="left" w:pos="1080"/>
        </w:tabs>
        <w:autoSpaceDE w:val="0"/>
        <w:autoSpaceDN w:val="0"/>
        <w:adjustRightInd w:val="0"/>
        <w:rPr>
          <w:rFonts w:cs="Arial"/>
          <w:szCs w:val="20"/>
        </w:rPr>
      </w:pPr>
      <w:r>
        <w:rPr>
          <w:rFonts w:cs="Arial"/>
          <w:szCs w:val="20"/>
        </w:rPr>
        <w:t xml:space="preserve">The MCC at PNodes in an </w:t>
      </w:r>
      <w:r>
        <w:rPr>
          <w:rFonts w:cs="Arial"/>
          <w:color w:val="000000"/>
          <w:szCs w:val="20"/>
        </w:rPr>
        <w:t>EIM Entity Balancing Authority Area</w:t>
      </w:r>
      <w:r>
        <w:rPr>
          <w:rFonts w:cs="Arial"/>
          <w:szCs w:val="20"/>
        </w:rPr>
        <w:t xml:space="preserve"> </w:t>
      </w:r>
      <w:r w:rsidRPr="000C75B7">
        <w:rPr>
          <w:rFonts w:ascii="Times New Roman" w:hAnsi="Times New Roman" w:cs="Times New Roman"/>
          <w:i/>
          <w:iCs/>
          <w:szCs w:val="20"/>
        </w:rPr>
        <w:t>j</w:t>
      </w:r>
      <w:r w:rsidRPr="000C75B7">
        <w:rPr>
          <w:rFonts w:ascii="Times New Roman" w:hAnsi="Times New Roman" w:cs="Times New Roman"/>
          <w:szCs w:val="20"/>
        </w:rPr>
        <w:t xml:space="preserve"> </w:t>
      </w:r>
      <w:r>
        <w:rPr>
          <w:rFonts w:cs="Arial"/>
          <w:szCs w:val="20"/>
        </w:rPr>
        <w:t xml:space="preserve">in the Real Time Market includes an additional contribution from the shadow price of the power balance constraint for that </w:t>
      </w:r>
      <w:r>
        <w:rPr>
          <w:rFonts w:cs="Arial"/>
          <w:color w:val="000000"/>
          <w:szCs w:val="20"/>
        </w:rPr>
        <w:t>Balancing Authority Area</w:t>
      </w:r>
      <w:r>
        <w:rPr>
          <w:rFonts w:cs="Arial"/>
          <w:szCs w:val="20"/>
        </w:rPr>
        <w:t xml:space="preserve">, </w:t>
      </w:r>
      <w:r>
        <w:rPr>
          <w:rFonts w:ascii="Symbol" w:hAnsi="Symbol" w:cs="Symbol"/>
          <w:color w:val="000000"/>
          <w:szCs w:val="20"/>
        </w:rPr>
        <w:t></w:t>
      </w:r>
      <w:r>
        <w:rPr>
          <w:rFonts w:cs="Arial"/>
          <w:i/>
          <w:iCs/>
          <w:color w:val="000000"/>
          <w:szCs w:val="20"/>
          <w:vertAlign w:val="subscript"/>
        </w:rPr>
        <w:t>j</w:t>
      </w:r>
      <w:r>
        <w:rPr>
          <w:rFonts w:cs="Arial"/>
          <w:szCs w:val="20"/>
        </w:rPr>
        <w:t xml:space="preserve">, as follows: </w:t>
      </w:r>
    </w:p>
    <w:p w14:paraId="6CBA152F" w14:textId="77777777" w:rsidR="00CF2770" w:rsidRPr="00D47525" w:rsidRDefault="00544CE1" w:rsidP="00CF2770">
      <w:pPr>
        <w:jc w:val="center"/>
        <w:rPr>
          <w:szCs w:val="20"/>
        </w:rPr>
      </w:pPr>
      <m:oMathPara>
        <m:oMathParaPr>
          <m:jc m:val="center"/>
        </m:oMathParaPr>
        <m:oMath>
          <m:sSub>
            <m:sSubPr>
              <m:ctrlPr>
                <w:rPr>
                  <w:rFonts w:ascii="Cambria Math" w:hAnsi="Cambria Math"/>
                  <w:i/>
                  <w:szCs w:val="20"/>
                </w:rPr>
              </m:ctrlPr>
            </m:sSubPr>
            <m:e>
              <m:r>
                <w:rPr>
                  <w:rFonts w:ascii="Cambria Math" w:hAnsi="Cambria Math"/>
                  <w:szCs w:val="20"/>
                </w:rPr>
                <m:t>MCC</m:t>
              </m:r>
            </m:e>
            <m:sub>
              <m:r>
                <w:rPr>
                  <w:rFonts w:ascii="Cambria Math" w:hAnsi="Cambria Math"/>
                  <w:szCs w:val="20"/>
                </w:rPr>
                <m:t>i</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λ</m:t>
              </m:r>
            </m:e>
            <m:sub>
              <m:r>
                <w:rPr>
                  <w:rFonts w:ascii="Cambria Math" w:hAnsi="Cambria Math"/>
                  <w:szCs w:val="20"/>
                </w:rPr>
                <m:t>j</m:t>
              </m:r>
            </m:sub>
          </m:sSub>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m=1</m:t>
              </m:r>
            </m:sub>
            <m:sup>
              <m:r>
                <w:rPr>
                  <w:rFonts w:ascii="Cambria Math" w:hAnsi="Cambria Math"/>
                  <w:szCs w:val="20"/>
                </w:rPr>
                <m:t>M</m:t>
              </m:r>
            </m:sup>
            <m:e>
              <m:sSub>
                <m:sSubPr>
                  <m:ctrlPr>
                    <w:rPr>
                      <w:rFonts w:ascii="Cambria Math" w:hAnsi="Cambria Math"/>
                      <w:i/>
                      <w:szCs w:val="20"/>
                    </w:rPr>
                  </m:ctrlPr>
                </m:sSubPr>
                <m:e>
                  <m:r>
                    <w:rPr>
                      <w:rFonts w:ascii="Cambria Math" w:hAnsi="Cambria Math"/>
                      <w:szCs w:val="20"/>
                    </w:rPr>
                    <m:t>PTDF</m:t>
                  </m:r>
                </m:e>
                <m:sub>
                  <m:r>
                    <w:rPr>
                      <w:rFonts w:ascii="Cambria Math" w:hAnsi="Cambria Math"/>
                      <w:szCs w:val="20"/>
                    </w:rPr>
                    <m:t>ij</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μ</m:t>
                  </m:r>
                </m:e>
                <m:sub>
                  <m:r>
                    <w:rPr>
                      <w:rFonts w:ascii="Cambria Math" w:hAnsi="Cambria Math"/>
                      <w:szCs w:val="20"/>
                    </w:rPr>
                    <m:t>m</m:t>
                  </m:r>
                </m:sub>
              </m:sSub>
            </m:e>
          </m:nary>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k=1</m:t>
              </m:r>
            </m:sub>
            <m:sup>
              <m:r>
                <w:rPr>
                  <w:rFonts w:ascii="Cambria Math" w:hAnsi="Cambria Math"/>
                  <w:szCs w:val="20"/>
                </w:rPr>
                <m:t>K</m:t>
              </m:r>
            </m:sup>
            <m:e>
              <m:nary>
                <m:naryPr>
                  <m:chr m:val="∑"/>
                  <m:limLoc m:val="undOvr"/>
                  <m:ctrlPr>
                    <w:rPr>
                      <w:rFonts w:ascii="Cambria Math" w:hAnsi="Cambria Math"/>
                      <w:i/>
                      <w:szCs w:val="20"/>
                    </w:rPr>
                  </m:ctrlPr>
                </m:naryPr>
                <m:sub>
                  <m:r>
                    <w:rPr>
                      <w:rFonts w:ascii="Cambria Math" w:hAnsi="Cambria Math"/>
                      <w:szCs w:val="20"/>
                    </w:rPr>
                    <m:t>m=1</m:t>
                  </m:r>
                </m:sub>
                <m:sup>
                  <m:r>
                    <w:rPr>
                      <w:rFonts w:ascii="Cambria Math" w:hAnsi="Cambria Math"/>
                      <w:szCs w:val="20"/>
                    </w:rPr>
                    <m:t>M</m:t>
                  </m:r>
                </m:sup>
                <m:e>
                  <m:sSubSup>
                    <m:sSubSupPr>
                      <m:ctrlPr>
                        <w:rPr>
                          <w:rFonts w:ascii="Cambria Math" w:hAnsi="Cambria Math"/>
                          <w:i/>
                          <w:szCs w:val="20"/>
                        </w:rPr>
                      </m:ctrlPr>
                    </m:sSubSupPr>
                    <m:e>
                      <m:r>
                        <w:rPr>
                          <w:rFonts w:ascii="Cambria Math" w:hAnsi="Cambria Math"/>
                          <w:szCs w:val="20"/>
                        </w:rPr>
                        <m:t>PTDF</m:t>
                      </m:r>
                    </m:e>
                    <m:sub>
                      <m:r>
                        <w:rPr>
                          <w:rFonts w:ascii="Cambria Math" w:hAnsi="Cambria Math"/>
                          <w:szCs w:val="20"/>
                        </w:rPr>
                        <m:t>i,m</m:t>
                      </m:r>
                    </m:sub>
                    <m:sup>
                      <m:r>
                        <w:rPr>
                          <w:rFonts w:ascii="Cambria Math" w:hAnsi="Cambria Math"/>
                          <w:szCs w:val="20"/>
                        </w:rPr>
                        <m:t>k</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μ</m:t>
                      </m:r>
                    </m:e>
                    <m:sub>
                      <m:r>
                        <w:rPr>
                          <w:rFonts w:ascii="Cambria Math" w:hAnsi="Cambria Math"/>
                          <w:szCs w:val="20"/>
                        </w:rPr>
                        <m:t>m</m:t>
                      </m:r>
                    </m:sub>
                    <m:sup>
                      <m:r>
                        <w:rPr>
                          <w:rFonts w:ascii="Cambria Math" w:hAnsi="Cambria Math"/>
                          <w:szCs w:val="20"/>
                        </w:rPr>
                        <m:t>k</m:t>
                      </m:r>
                    </m:sup>
                  </m:sSubSup>
                </m:e>
              </m:nary>
            </m:e>
          </m:nary>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g=1</m:t>
              </m:r>
            </m:sub>
            <m:sup>
              <m:sSub>
                <m:sSubPr>
                  <m:ctrlPr>
                    <w:rPr>
                      <w:rFonts w:ascii="Cambria Math" w:hAnsi="Cambria Math"/>
                      <w:i/>
                      <w:szCs w:val="20"/>
                    </w:rPr>
                  </m:ctrlPr>
                </m:sSubPr>
                <m:e>
                  <m:r>
                    <w:rPr>
                      <w:rFonts w:ascii="Cambria Math" w:hAnsi="Cambria Math"/>
                      <w:szCs w:val="20"/>
                    </w:rPr>
                    <m:t>K</m:t>
                  </m:r>
                </m:e>
                <m:sub>
                  <m:r>
                    <w:rPr>
                      <w:rFonts w:ascii="Cambria Math" w:hAnsi="Cambria Math"/>
                      <w:szCs w:val="20"/>
                    </w:rPr>
                    <m:t>g</m:t>
                  </m:r>
                </m:sub>
              </m:sSub>
            </m:sup>
            <m:e>
              <m:nary>
                <m:naryPr>
                  <m:chr m:val="∑"/>
                  <m:limLoc m:val="undOvr"/>
                  <m:ctrlPr>
                    <w:rPr>
                      <w:rFonts w:ascii="Cambria Math" w:hAnsi="Cambria Math"/>
                      <w:i/>
                      <w:szCs w:val="20"/>
                    </w:rPr>
                  </m:ctrlPr>
                </m:naryPr>
                <m:sub>
                  <m:r>
                    <w:rPr>
                      <w:rFonts w:ascii="Cambria Math" w:hAnsi="Cambria Math"/>
                      <w:szCs w:val="20"/>
                    </w:rPr>
                    <m:t>m=1</m:t>
                  </m:r>
                </m:sub>
                <m:sup>
                  <m:r>
                    <w:rPr>
                      <w:rFonts w:ascii="Cambria Math" w:hAnsi="Cambria Math"/>
                      <w:szCs w:val="20"/>
                    </w:rPr>
                    <m:t>M</m:t>
                  </m:r>
                </m:sup>
                <m:e>
                  <m:d>
                    <m:dPr>
                      <m:ctrlPr>
                        <w:rPr>
                          <w:rFonts w:ascii="Cambria Math" w:hAnsi="Cambria Math"/>
                          <w:i/>
                          <w:szCs w:val="20"/>
                        </w:rPr>
                      </m:ctrlPr>
                    </m:dPr>
                    <m:e>
                      <m:sSubSup>
                        <m:sSubSupPr>
                          <m:ctrlPr>
                            <w:rPr>
                              <w:rFonts w:ascii="Cambria Math" w:hAnsi="Cambria Math"/>
                              <w:i/>
                              <w:szCs w:val="20"/>
                            </w:rPr>
                          </m:ctrlPr>
                        </m:sSubSupPr>
                        <m:e>
                          <m:r>
                            <w:rPr>
                              <w:rFonts w:ascii="Cambria Math" w:hAnsi="Cambria Math"/>
                              <w:szCs w:val="20"/>
                            </w:rPr>
                            <m:t>PTDF</m:t>
                          </m:r>
                        </m:e>
                        <m:sub>
                          <m:r>
                            <w:rPr>
                              <w:rFonts w:ascii="Cambria Math" w:hAnsi="Cambria Math"/>
                              <w:szCs w:val="20"/>
                            </w:rPr>
                            <m:t>i,m</m:t>
                          </m:r>
                        </m:sub>
                        <m:sup>
                          <m:r>
                            <w:rPr>
                              <w:rFonts w:ascii="Cambria Math" w:hAnsi="Cambria Math"/>
                              <w:szCs w:val="20"/>
                            </w:rPr>
                            <m:t>g</m:t>
                          </m:r>
                        </m:sup>
                      </m:sSubSup>
                      <m:r>
                        <w:rPr>
                          <w:rFonts w:ascii="Cambria Math" w:hAnsi="Cambria Math"/>
                          <w:szCs w:val="20"/>
                        </w:rPr>
                        <m:t>+</m:t>
                      </m:r>
                      <m:sSub>
                        <m:sSubPr>
                          <m:ctrlPr>
                            <w:rPr>
                              <w:rFonts w:ascii="Cambria Math" w:hAnsi="Cambria Math"/>
                              <w:i/>
                              <w:szCs w:val="20"/>
                            </w:rPr>
                          </m:ctrlPr>
                        </m:sSubPr>
                        <m:e>
                          <m:r>
                            <w:rPr>
                              <w:rFonts w:ascii="Cambria Math" w:hAnsi="Cambria Math"/>
                              <w:szCs w:val="20"/>
                            </w:rPr>
                            <m:t>δ</m:t>
                          </m:r>
                        </m:e>
                        <m:sub>
                          <m:sSub>
                            <m:sSubPr>
                              <m:ctrlPr>
                                <w:rPr>
                                  <w:rFonts w:ascii="Cambria Math" w:hAnsi="Cambria Math"/>
                                  <w:i/>
                                  <w:szCs w:val="20"/>
                                </w:rPr>
                              </m:ctrlPr>
                            </m:sSubPr>
                            <m:e>
                              <m:r>
                                <w:rPr>
                                  <w:rFonts w:ascii="Cambria Math" w:hAnsi="Cambria Math"/>
                                  <w:szCs w:val="20"/>
                                </w:rPr>
                                <m:t>O</m:t>
                              </m:r>
                            </m:e>
                            <m:sub>
                              <m:r>
                                <w:rPr>
                                  <w:rFonts w:ascii="Cambria Math" w:hAnsi="Cambria Math"/>
                                  <w:szCs w:val="20"/>
                                </w:rPr>
                                <m:t>g</m:t>
                              </m:r>
                            </m:sub>
                          </m:sSub>
                          <m:r>
                            <w:rPr>
                              <w:rFonts w:ascii="Cambria Math" w:hAnsi="Cambria Math"/>
                              <w:szCs w:val="20"/>
                            </w:rPr>
                            <m:t>,i</m:t>
                          </m:r>
                        </m:sub>
                      </m:sSub>
                      <m:nary>
                        <m:naryPr>
                          <m:chr m:val="∑"/>
                          <m:limLoc m:val="undOvr"/>
                          <m:ctrlPr>
                            <w:rPr>
                              <w:rFonts w:ascii="Cambria Math" w:hAnsi="Cambria Math"/>
                              <w:i/>
                              <w:szCs w:val="20"/>
                            </w:rPr>
                          </m:ctrlPr>
                        </m:naryPr>
                        <m:sub>
                          <m:r>
                            <w:rPr>
                              <w:rFonts w:ascii="Cambria Math" w:hAnsi="Cambria Math"/>
                              <w:szCs w:val="20"/>
                            </w:rPr>
                            <m:t>n=1</m:t>
                          </m:r>
                        </m:sub>
                        <m:sup>
                          <m:r>
                            <w:rPr>
                              <w:rFonts w:ascii="Cambria Math" w:hAnsi="Cambria Math"/>
                              <w:szCs w:val="20"/>
                            </w:rPr>
                            <m:t>N</m:t>
                          </m:r>
                        </m:sup>
                        <m:e>
                          <m:sSubSup>
                            <m:sSubSupPr>
                              <m:ctrlPr>
                                <w:rPr>
                                  <w:rFonts w:ascii="Cambria Math" w:hAnsi="Cambria Math"/>
                                  <w:i/>
                                  <w:szCs w:val="20"/>
                                </w:rPr>
                              </m:ctrlPr>
                            </m:sSubSupPr>
                            <m:e>
                              <m:r>
                                <w:rPr>
                                  <w:rFonts w:ascii="Cambria Math" w:hAnsi="Cambria Math"/>
                                  <w:szCs w:val="20"/>
                                </w:rPr>
                                <m:t>PTDF</m:t>
                              </m:r>
                            </m:e>
                            <m:sub>
                              <m:r>
                                <w:rPr>
                                  <w:rFonts w:ascii="Cambria Math" w:hAnsi="Cambria Math"/>
                                  <w:szCs w:val="20"/>
                                </w:rPr>
                                <m:t>n,m</m:t>
                              </m:r>
                            </m:sub>
                            <m:sup>
                              <m:r>
                                <w:rPr>
                                  <w:rFonts w:ascii="Cambria Math" w:hAnsi="Cambria Math"/>
                                  <w:szCs w:val="20"/>
                                </w:rPr>
                                <m:t>g</m:t>
                              </m:r>
                            </m:sup>
                          </m:sSubSup>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GLDF</m:t>
                              </m:r>
                            </m:e>
                            <m:sub>
                              <m:sSub>
                                <m:sSubPr>
                                  <m:ctrlPr>
                                    <w:rPr>
                                      <w:rFonts w:ascii="Cambria Math" w:hAnsi="Cambria Math"/>
                                      <w:i/>
                                      <w:szCs w:val="20"/>
                                    </w:rPr>
                                  </m:ctrlPr>
                                </m:sSubPr>
                                <m:e>
                                  <m:r>
                                    <w:rPr>
                                      <w:rFonts w:ascii="Cambria Math" w:hAnsi="Cambria Math"/>
                                      <w:szCs w:val="20"/>
                                    </w:rPr>
                                    <m:t>O</m:t>
                                  </m:r>
                                </m:e>
                                <m:sub>
                                  <m:r>
                                    <w:rPr>
                                      <w:rFonts w:ascii="Cambria Math" w:hAnsi="Cambria Math"/>
                                      <w:szCs w:val="20"/>
                                    </w:rPr>
                                    <m:t>g</m:t>
                                  </m:r>
                                </m:sub>
                              </m:sSub>
                              <m:r>
                                <w:rPr>
                                  <w:rFonts w:ascii="Cambria Math" w:hAnsi="Cambria Math"/>
                                  <w:szCs w:val="20"/>
                                </w:rPr>
                                <m:t>,n</m:t>
                              </m:r>
                            </m:sub>
                          </m:sSub>
                        </m:e>
                      </m:nary>
                    </m:e>
                  </m:d>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μ</m:t>
                      </m:r>
                    </m:e>
                    <m:sub>
                      <m:r>
                        <w:rPr>
                          <w:rFonts w:ascii="Cambria Math" w:hAnsi="Cambria Math"/>
                          <w:szCs w:val="20"/>
                        </w:rPr>
                        <m:t>m</m:t>
                      </m:r>
                    </m:sub>
                    <m:sup>
                      <m:r>
                        <w:rPr>
                          <w:rFonts w:ascii="Cambria Math" w:hAnsi="Cambria Math"/>
                          <w:szCs w:val="20"/>
                        </w:rPr>
                        <m:t>g</m:t>
                      </m:r>
                    </m:sup>
                  </m:sSubSup>
                </m:e>
              </m:nary>
            </m:e>
          </m:nary>
        </m:oMath>
      </m:oMathPara>
    </w:p>
    <w:p w14:paraId="6CBA1530" w14:textId="77777777" w:rsidR="00CF2770" w:rsidRDefault="00CF2770" w:rsidP="00CF2770">
      <w:pPr>
        <w:tabs>
          <w:tab w:val="left" w:pos="1080"/>
        </w:tabs>
        <w:autoSpaceDE w:val="0"/>
        <w:autoSpaceDN w:val="0"/>
        <w:adjustRightInd w:val="0"/>
        <w:rPr>
          <w:rFonts w:cs="Arial"/>
          <w:szCs w:val="20"/>
        </w:rPr>
      </w:pPr>
      <w:r>
        <w:rPr>
          <w:rFonts w:cs="Arial"/>
          <w:szCs w:val="20"/>
        </w:rPr>
        <w:t xml:space="preserve">A power balance constraint is not formulated for the CAISO </w:t>
      </w:r>
      <w:r>
        <w:rPr>
          <w:rFonts w:cs="Arial"/>
          <w:color w:val="000000"/>
          <w:szCs w:val="20"/>
        </w:rPr>
        <w:t xml:space="preserve">Balancing Authority Area alone in the RTM.  The </w:t>
      </w:r>
      <w:r>
        <w:rPr>
          <w:rFonts w:cs="Arial"/>
          <w:szCs w:val="20"/>
        </w:rPr>
        <w:t xml:space="preserve">shadow price of the power balance constraint for </w:t>
      </w:r>
      <w:r>
        <w:rPr>
          <w:rFonts w:cs="Arial"/>
          <w:color w:val="000000"/>
          <w:szCs w:val="20"/>
        </w:rPr>
        <w:t>EIM Entity Balancing Authority Area</w:t>
      </w:r>
      <w:r>
        <w:rPr>
          <w:rFonts w:cs="Arial"/>
          <w:szCs w:val="20"/>
        </w:rPr>
        <w:t xml:space="preserve"> </w:t>
      </w:r>
      <w:r w:rsidRPr="000C75B7">
        <w:rPr>
          <w:rFonts w:ascii="Times New Roman" w:hAnsi="Times New Roman" w:cs="Times New Roman"/>
          <w:i/>
          <w:iCs/>
          <w:szCs w:val="20"/>
        </w:rPr>
        <w:t>j</w:t>
      </w:r>
      <w:r w:rsidRPr="000C75B7">
        <w:rPr>
          <w:rFonts w:ascii="Times New Roman" w:hAnsi="Times New Roman" w:cs="Times New Roman"/>
          <w:szCs w:val="20"/>
        </w:rPr>
        <w:t xml:space="preserve"> </w:t>
      </w:r>
      <w:r>
        <w:rPr>
          <w:rFonts w:cs="Arial"/>
          <w:szCs w:val="20"/>
        </w:rPr>
        <w:t>(</w:t>
      </w:r>
      <w:r>
        <w:rPr>
          <w:rFonts w:ascii="Symbol" w:hAnsi="Symbol" w:cs="Symbol"/>
          <w:color w:val="000000"/>
          <w:szCs w:val="20"/>
        </w:rPr>
        <w:t></w:t>
      </w:r>
      <w:r>
        <w:rPr>
          <w:rFonts w:cs="Arial"/>
          <w:i/>
          <w:iCs/>
          <w:color w:val="000000"/>
          <w:szCs w:val="20"/>
          <w:vertAlign w:val="subscript"/>
        </w:rPr>
        <w:t>j</w:t>
      </w:r>
      <w:r>
        <w:rPr>
          <w:rFonts w:cs="Arial"/>
          <w:szCs w:val="20"/>
        </w:rPr>
        <w:t>) has the following contributions:</w:t>
      </w:r>
    </w:p>
    <w:p w14:paraId="6CBA1531" w14:textId="77777777" w:rsidR="00CF2770" w:rsidRDefault="00CF2770" w:rsidP="00CF2770">
      <w:pPr>
        <w:tabs>
          <w:tab w:val="left" w:pos="1440"/>
        </w:tabs>
        <w:autoSpaceDE w:val="0"/>
        <w:autoSpaceDN w:val="0"/>
        <w:adjustRightInd w:val="0"/>
        <w:ind w:left="1440" w:hanging="720"/>
        <w:rPr>
          <w:rFonts w:cs="Arial"/>
          <w:szCs w:val="20"/>
        </w:rPr>
      </w:pPr>
      <w:r>
        <w:rPr>
          <w:rFonts w:cs="Arial"/>
          <w:szCs w:val="20"/>
        </w:rPr>
        <w:t>a)</w:t>
      </w:r>
      <w:r>
        <w:rPr>
          <w:rFonts w:cs="Arial"/>
          <w:szCs w:val="20"/>
        </w:rPr>
        <w:tab/>
        <w:t>the shadow price of the EIM Transfer distribution constraint (</w:t>
      </w:r>
      <w:r>
        <w:rPr>
          <w:rFonts w:ascii="Symbol" w:hAnsi="Symbol" w:cs="Symbol"/>
          <w:color w:val="000000"/>
          <w:szCs w:val="20"/>
        </w:rPr>
        <w:t></w:t>
      </w:r>
      <w:r>
        <w:rPr>
          <w:rFonts w:cs="Arial"/>
          <w:i/>
          <w:iCs/>
          <w:color w:val="000000"/>
          <w:szCs w:val="20"/>
          <w:vertAlign w:val="subscript"/>
        </w:rPr>
        <w:t>j</w:t>
      </w:r>
      <w:r>
        <w:rPr>
          <w:rFonts w:cs="Arial"/>
          <w:szCs w:val="20"/>
        </w:rPr>
        <w:t xml:space="preserve">), which distributes the EIM Transfer for </w:t>
      </w:r>
      <w:r>
        <w:rPr>
          <w:rFonts w:cs="Arial"/>
          <w:color w:val="000000"/>
          <w:szCs w:val="20"/>
        </w:rPr>
        <w:t>Balancing Authority Area</w:t>
      </w:r>
      <w:r>
        <w:rPr>
          <w:rFonts w:cs="Arial"/>
          <w:szCs w:val="20"/>
        </w:rPr>
        <w:t xml:space="preserve"> </w:t>
      </w:r>
      <w:r w:rsidRPr="0090592B">
        <w:rPr>
          <w:rFonts w:ascii="Times New Roman" w:hAnsi="Times New Roman" w:cs="Times New Roman"/>
          <w:i/>
          <w:iCs/>
          <w:szCs w:val="20"/>
        </w:rPr>
        <w:t>j</w:t>
      </w:r>
      <w:r w:rsidRPr="0090592B">
        <w:rPr>
          <w:rFonts w:ascii="Times New Roman" w:hAnsi="Times New Roman" w:cs="Times New Roman"/>
          <w:szCs w:val="20"/>
        </w:rPr>
        <w:t xml:space="preserve"> </w:t>
      </w:r>
      <w:r>
        <w:rPr>
          <w:rFonts w:cs="Arial"/>
          <w:szCs w:val="20"/>
        </w:rPr>
        <w:t xml:space="preserve">to Energy transfers </w:t>
      </w:r>
      <w:r>
        <w:rPr>
          <w:rFonts w:cs="Arial"/>
          <w:szCs w:val="20"/>
        </w:rPr>
        <w:lastRenderedPageBreak/>
        <w:t>on interties with other Balancing Authority Areas in the EIM Area; and</w:t>
      </w:r>
    </w:p>
    <w:p w14:paraId="6CBA1532" w14:textId="77777777" w:rsidR="00CF2770" w:rsidRDefault="00CF2770" w:rsidP="00CF2770">
      <w:pPr>
        <w:autoSpaceDE w:val="0"/>
        <w:autoSpaceDN w:val="0"/>
        <w:adjustRightInd w:val="0"/>
        <w:ind w:left="1440" w:hanging="720"/>
        <w:rPr>
          <w:rFonts w:cs="Arial"/>
          <w:szCs w:val="20"/>
        </w:rPr>
      </w:pPr>
      <w:r>
        <w:rPr>
          <w:rFonts w:cs="Arial"/>
          <w:szCs w:val="20"/>
        </w:rPr>
        <w:t>b)</w:t>
      </w:r>
      <w:r>
        <w:rPr>
          <w:rFonts w:cs="Arial"/>
          <w:szCs w:val="20"/>
        </w:rPr>
        <w:tab/>
        <w:t xml:space="preserve">the shadow price of the EIM Transfer scheduling limit for </w:t>
      </w:r>
      <w:r>
        <w:rPr>
          <w:rFonts w:cs="Arial"/>
          <w:color w:val="000000"/>
          <w:szCs w:val="20"/>
        </w:rPr>
        <w:t>Balancing Authority Area</w:t>
      </w:r>
      <w:r>
        <w:rPr>
          <w:rFonts w:cs="Arial"/>
          <w:szCs w:val="20"/>
        </w:rPr>
        <w:t xml:space="preserve"> </w:t>
      </w:r>
      <w:r w:rsidRPr="0090592B">
        <w:rPr>
          <w:rFonts w:ascii="Times New Roman" w:hAnsi="Times New Roman" w:cs="Times New Roman"/>
          <w:i/>
          <w:iCs/>
          <w:szCs w:val="20"/>
        </w:rPr>
        <w:t>j</w:t>
      </w:r>
      <w:r w:rsidRPr="0090592B">
        <w:rPr>
          <w:rFonts w:ascii="Times New Roman" w:hAnsi="Times New Roman" w:cs="Times New Roman"/>
          <w:szCs w:val="20"/>
        </w:rPr>
        <w:t>,</w:t>
      </w:r>
      <w:r>
        <w:rPr>
          <w:rFonts w:cs="Arial"/>
          <w:szCs w:val="20"/>
        </w:rPr>
        <w:t xml:space="preserve"> upper (</w:t>
      </w:r>
      <w:r>
        <w:rPr>
          <w:rFonts w:ascii="Symbol" w:hAnsi="Symbol" w:cs="Symbol"/>
          <w:color w:val="000000"/>
          <w:szCs w:val="20"/>
        </w:rPr>
        <w:t></w:t>
      </w:r>
      <w:r>
        <w:rPr>
          <w:rFonts w:cs="Arial"/>
          <w:i/>
          <w:iCs/>
          <w:color w:val="000000"/>
          <w:szCs w:val="20"/>
          <w:vertAlign w:val="subscript"/>
        </w:rPr>
        <w:t>j</w:t>
      </w:r>
      <w:r>
        <w:rPr>
          <w:rFonts w:cs="Arial"/>
          <w:szCs w:val="20"/>
        </w:rPr>
        <w:t>) or lower (</w:t>
      </w:r>
      <w:r>
        <w:rPr>
          <w:rFonts w:ascii="Symbol" w:hAnsi="Symbol" w:cs="Symbol"/>
          <w:color w:val="000000"/>
          <w:szCs w:val="20"/>
        </w:rPr>
        <w:t></w:t>
      </w:r>
      <w:r>
        <w:rPr>
          <w:rFonts w:cs="Arial"/>
          <w:i/>
          <w:iCs/>
          <w:color w:val="000000"/>
          <w:szCs w:val="20"/>
          <w:vertAlign w:val="subscript"/>
        </w:rPr>
        <w:t>j</w:t>
      </w:r>
      <w:r>
        <w:rPr>
          <w:rFonts w:cs="Arial"/>
          <w:szCs w:val="20"/>
        </w:rPr>
        <w:t xml:space="preserve">): </w:t>
      </w:r>
    </w:p>
    <w:p w14:paraId="6CBA1533" w14:textId="77777777" w:rsidR="00CF2770" w:rsidRDefault="00CF2770" w:rsidP="00CF2770">
      <w:pPr>
        <w:tabs>
          <w:tab w:val="left" w:pos="1080"/>
        </w:tabs>
        <w:autoSpaceDE w:val="0"/>
        <w:autoSpaceDN w:val="0"/>
        <w:adjustRightInd w:val="0"/>
        <w:ind w:left="58"/>
        <w:jc w:val="center"/>
        <w:rPr>
          <w:rFonts w:cs="Arial"/>
          <w:szCs w:val="20"/>
        </w:rPr>
      </w:pP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j</w:t>
      </w:r>
      <w:r>
        <w:rPr>
          <w:rFonts w:cs="Arial"/>
          <w:szCs w:val="20"/>
        </w:rPr>
        <w:t xml:space="preserve"> </w:t>
      </w:r>
    </w:p>
    <w:p w14:paraId="6CBA1534" w14:textId="77777777" w:rsidR="00CF2770" w:rsidRDefault="00CF2770" w:rsidP="00CF2770">
      <w:pPr>
        <w:tabs>
          <w:tab w:val="left" w:pos="1080"/>
        </w:tabs>
        <w:autoSpaceDE w:val="0"/>
        <w:autoSpaceDN w:val="0"/>
        <w:adjustRightInd w:val="0"/>
        <w:ind w:left="58"/>
        <w:rPr>
          <w:rFonts w:cs="Arial"/>
          <w:szCs w:val="20"/>
        </w:rPr>
      </w:pPr>
      <w:r>
        <w:rPr>
          <w:rFonts w:cs="Arial"/>
          <w:szCs w:val="20"/>
        </w:rPr>
        <w:t xml:space="preserve">Where </w:t>
      </w:r>
      <w:r>
        <w:rPr>
          <w:rFonts w:ascii="Symbol" w:hAnsi="Symbol" w:cs="Symbol"/>
          <w:color w:val="000000"/>
          <w:szCs w:val="20"/>
        </w:rPr>
        <w:t></w:t>
      </w:r>
      <w:r>
        <w:rPr>
          <w:rFonts w:cs="Arial"/>
          <w:i/>
          <w:iCs/>
          <w:color w:val="000000"/>
          <w:szCs w:val="20"/>
          <w:vertAlign w:val="subscript"/>
        </w:rPr>
        <w:t>j</w:t>
      </w:r>
      <w:r>
        <w:rPr>
          <w:rFonts w:cs="Arial"/>
          <w:szCs w:val="20"/>
        </w:rPr>
        <w:t xml:space="preserve"> is zero for the CAISO </w:t>
      </w:r>
      <w:r>
        <w:rPr>
          <w:rFonts w:cs="Arial"/>
          <w:color w:val="000000"/>
          <w:szCs w:val="20"/>
        </w:rPr>
        <w:t xml:space="preserve">Balancing Authority Area since the </w:t>
      </w:r>
      <w:r>
        <w:rPr>
          <w:rFonts w:cs="Arial"/>
          <w:szCs w:val="20"/>
        </w:rPr>
        <w:t>power balance constraint is not formulated for it.</w:t>
      </w:r>
    </w:p>
    <w:p w14:paraId="6CBA1535" w14:textId="77777777" w:rsidR="00CF2770" w:rsidRDefault="00CF2770" w:rsidP="00CF2770">
      <w:pPr>
        <w:tabs>
          <w:tab w:val="left" w:pos="1080"/>
        </w:tabs>
        <w:autoSpaceDE w:val="0"/>
        <w:autoSpaceDN w:val="0"/>
        <w:adjustRightInd w:val="0"/>
        <w:ind w:left="58"/>
        <w:rPr>
          <w:rFonts w:cs="Arial"/>
          <w:szCs w:val="20"/>
        </w:rPr>
      </w:pPr>
      <w:r>
        <w:rPr>
          <w:rFonts w:cs="Arial"/>
          <w:szCs w:val="20"/>
        </w:rPr>
        <w:t xml:space="preserve">The difference between the shadow prices of the EIM Transfer distribution constraints for two </w:t>
      </w:r>
      <w:r>
        <w:rPr>
          <w:rFonts w:cs="Arial"/>
          <w:color w:val="000000"/>
          <w:szCs w:val="20"/>
        </w:rPr>
        <w:t>Balancing Authority Areas</w:t>
      </w:r>
      <w:r>
        <w:rPr>
          <w:rFonts w:cs="Arial"/>
          <w:szCs w:val="20"/>
        </w:rPr>
        <w:t xml:space="preserve"> </w:t>
      </w:r>
      <w:r w:rsidRPr="0090592B">
        <w:rPr>
          <w:rFonts w:ascii="Times New Roman" w:hAnsi="Times New Roman" w:cs="Times New Roman"/>
          <w:i/>
          <w:iCs/>
          <w:szCs w:val="20"/>
        </w:rPr>
        <w:t>j</w:t>
      </w:r>
      <w:r>
        <w:rPr>
          <w:rFonts w:cs="Arial"/>
          <w:szCs w:val="20"/>
        </w:rPr>
        <w:t xml:space="preserve"> and </w:t>
      </w:r>
      <w:r w:rsidRPr="0090592B">
        <w:rPr>
          <w:rFonts w:ascii="Times New Roman" w:hAnsi="Times New Roman" w:cs="Times New Roman"/>
          <w:i/>
          <w:iCs/>
          <w:szCs w:val="20"/>
        </w:rPr>
        <w:t>k</w:t>
      </w:r>
      <w:r>
        <w:rPr>
          <w:rFonts w:cs="Arial"/>
          <w:szCs w:val="20"/>
        </w:rPr>
        <w:t xml:space="preserve"> in the EIM Area has the following contributions from any intertie </w:t>
      </w:r>
      <w:r w:rsidRPr="0090592B">
        <w:rPr>
          <w:rFonts w:ascii="Times New Roman" w:hAnsi="Times New Roman" w:cs="Times New Roman"/>
          <w:i/>
          <w:iCs/>
          <w:szCs w:val="20"/>
        </w:rPr>
        <w:t>l</w:t>
      </w:r>
      <w:r>
        <w:rPr>
          <w:rFonts w:cs="Arial"/>
          <w:szCs w:val="20"/>
        </w:rPr>
        <w:t xml:space="preserve"> used for energy transfers between these two </w:t>
      </w:r>
      <w:r>
        <w:rPr>
          <w:rFonts w:cs="Arial"/>
          <w:color w:val="000000"/>
          <w:szCs w:val="20"/>
        </w:rPr>
        <w:t>Balancing Authority Areas</w:t>
      </w:r>
      <w:r>
        <w:rPr>
          <w:rFonts w:cs="Arial"/>
          <w:szCs w:val="20"/>
        </w:rPr>
        <w:t xml:space="preserve">: </w:t>
      </w:r>
    </w:p>
    <w:p w14:paraId="6CBA1536" w14:textId="77777777" w:rsidR="00CF2770" w:rsidRDefault="00CF2770" w:rsidP="00CF2770">
      <w:pPr>
        <w:tabs>
          <w:tab w:val="left" w:pos="1440"/>
        </w:tabs>
        <w:autoSpaceDE w:val="0"/>
        <w:autoSpaceDN w:val="0"/>
        <w:adjustRightInd w:val="0"/>
        <w:ind w:left="1440" w:hanging="720"/>
        <w:rPr>
          <w:rFonts w:cs="Arial"/>
          <w:szCs w:val="20"/>
        </w:rPr>
      </w:pPr>
      <w:r>
        <w:rPr>
          <w:rFonts w:cs="Arial"/>
          <w:szCs w:val="20"/>
        </w:rPr>
        <w:t>a)</w:t>
      </w:r>
      <w:r>
        <w:rPr>
          <w:rFonts w:cs="Arial"/>
          <w:szCs w:val="20"/>
        </w:rPr>
        <w:tab/>
        <w:t xml:space="preserve">the EIM Transfer schedule cost that applies to that intertie </w:t>
      </w:r>
      <w:r w:rsidRPr="0090592B">
        <w:rPr>
          <w:rFonts w:ascii="Times New Roman" w:hAnsi="Times New Roman" w:cs="Times New Roman"/>
          <w:i/>
          <w:iCs/>
          <w:szCs w:val="20"/>
        </w:rPr>
        <w:t>l</w:t>
      </w:r>
      <w:r w:rsidRPr="0090592B">
        <w:rPr>
          <w:rFonts w:ascii="Times New Roman" w:hAnsi="Times New Roman" w:cs="Times New Roman"/>
          <w:szCs w:val="20"/>
        </w:rPr>
        <w:t xml:space="preserve"> </w:t>
      </w:r>
      <w:r>
        <w:rPr>
          <w:rFonts w:cs="Arial"/>
          <w:szCs w:val="20"/>
        </w:rPr>
        <w:t>(c</w:t>
      </w:r>
      <w:r>
        <w:rPr>
          <w:rFonts w:cs="Arial"/>
          <w:i/>
          <w:iCs/>
          <w:szCs w:val="20"/>
          <w:vertAlign w:val="subscript"/>
        </w:rPr>
        <w:t>l</w:t>
      </w:r>
      <w:r>
        <w:rPr>
          <w:rFonts w:cs="Arial"/>
          <w:szCs w:val="20"/>
        </w:rPr>
        <w:t>);</w:t>
      </w:r>
    </w:p>
    <w:p w14:paraId="6CBA1537" w14:textId="77777777" w:rsidR="00CF2770" w:rsidRDefault="00CF2770" w:rsidP="00CF2770">
      <w:pPr>
        <w:tabs>
          <w:tab w:val="left" w:pos="1440"/>
        </w:tabs>
        <w:autoSpaceDE w:val="0"/>
        <w:autoSpaceDN w:val="0"/>
        <w:adjustRightInd w:val="0"/>
        <w:ind w:left="1440" w:hanging="720"/>
        <w:rPr>
          <w:rFonts w:cs="Arial"/>
          <w:szCs w:val="20"/>
        </w:rPr>
      </w:pPr>
      <w:r>
        <w:rPr>
          <w:rFonts w:cs="Arial"/>
          <w:szCs w:val="20"/>
        </w:rPr>
        <w:t>b)</w:t>
      </w:r>
      <w:r>
        <w:rPr>
          <w:rFonts w:cs="Arial"/>
          <w:szCs w:val="20"/>
        </w:rPr>
        <w:tab/>
        <w:t xml:space="preserve">the shadow price of the Energy transfer schedule limit from </w:t>
      </w:r>
      <w:r>
        <w:rPr>
          <w:rFonts w:cs="Arial"/>
          <w:color w:val="000000"/>
          <w:szCs w:val="20"/>
        </w:rPr>
        <w:t xml:space="preserve">Balancing Authority Area </w:t>
      </w:r>
      <w:r w:rsidRPr="0090592B">
        <w:rPr>
          <w:rFonts w:ascii="Times New Roman" w:hAnsi="Times New Roman" w:cs="Times New Roman"/>
          <w:i/>
          <w:iCs/>
          <w:color w:val="000000"/>
          <w:szCs w:val="20"/>
        </w:rPr>
        <w:t>j</w:t>
      </w:r>
      <w:r w:rsidRPr="0090592B">
        <w:rPr>
          <w:rFonts w:ascii="Times New Roman" w:hAnsi="Times New Roman" w:cs="Times New Roman"/>
          <w:color w:val="000000"/>
          <w:szCs w:val="20"/>
        </w:rPr>
        <w:t xml:space="preserve"> </w:t>
      </w:r>
      <w:r>
        <w:rPr>
          <w:rFonts w:cs="Arial"/>
          <w:color w:val="000000"/>
          <w:szCs w:val="20"/>
        </w:rPr>
        <w:t xml:space="preserve">to Balancing Authority Area </w:t>
      </w:r>
      <w:r w:rsidRPr="0090592B">
        <w:rPr>
          <w:rFonts w:ascii="Times New Roman" w:hAnsi="Times New Roman" w:cs="Times New Roman"/>
          <w:i/>
          <w:iCs/>
          <w:color w:val="000000"/>
          <w:szCs w:val="20"/>
        </w:rPr>
        <w:t>k</w:t>
      </w:r>
      <w:r w:rsidRPr="0090592B">
        <w:rPr>
          <w:rFonts w:ascii="Times New Roman" w:hAnsi="Times New Roman" w:cs="Times New Roman"/>
          <w:color w:val="000000"/>
          <w:szCs w:val="20"/>
        </w:rPr>
        <w:t xml:space="preserve"> </w:t>
      </w:r>
      <w:r>
        <w:rPr>
          <w:rFonts w:cs="Arial"/>
          <w:szCs w:val="20"/>
        </w:rPr>
        <w:t xml:space="preserve">that applies to that intertie </w:t>
      </w:r>
      <w:r w:rsidRPr="0090592B">
        <w:rPr>
          <w:rFonts w:ascii="Times New Roman" w:hAnsi="Times New Roman" w:cs="Times New Roman"/>
          <w:i/>
          <w:iCs/>
          <w:szCs w:val="20"/>
        </w:rPr>
        <w:t>l</w:t>
      </w:r>
      <w:r w:rsidRPr="0090592B">
        <w:rPr>
          <w:rFonts w:ascii="Times New Roman" w:hAnsi="Times New Roman" w:cs="Times New Roman"/>
          <w:szCs w:val="20"/>
        </w:rPr>
        <w:t>,</w:t>
      </w:r>
      <w:r>
        <w:rPr>
          <w:rFonts w:cs="Arial"/>
          <w:szCs w:val="20"/>
        </w:rPr>
        <w:t xml:space="preserve"> upper limit (</w:t>
      </w:r>
      <w:r>
        <w:rPr>
          <w:rFonts w:ascii="Symbol" w:hAnsi="Symbol" w:cs="Symbol"/>
          <w:color w:val="000000"/>
          <w:szCs w:val="20"/>
        </w:rPr>
        <w:t></w:t>
      </w:r>
      <w:r>
        <w:rPr>
          <w:rFonts w:cs="Arial"/>
          <w:i/>
          <w:iCs/>
          <w:color w:val="000000"/>
          <w:szCs w:val="20"/>
          <w:vertAlign w:val="subscript"/>
        </w:rPr>
        <w:t>l</w:t>
      </w:r>
      <w:r>
        <w:rPr>
          <w:rFonts w:cs="Arial"/>
          <w:szCs w:val="20"/>
        </w:rPr>
        <w:t>) or lower limit (</w:t>
      </w:r>
      <w:r>
        <w:rPr>
          <w:rFonts w:ascii="Symbol" w:hAnsi="Symbol" w:cs="Symbol"/>
          <w:color w:val="000000"/>
          <w:szCs w:val="20"/>
        </w:rPr>
        <w:t></w:t>
      </w:r>
      <w:r>
        <w:rPr>
          <w:rFonts w:cs="Arial"/>
          <w:i/>
          <w:iCs/>
          <w:color w:val="000000"/>
          <w:szCs w:val="20"/>
          <w:vertAlign w:val="subscript"/>
        </w:rPr>
        <w:t>l</w:t>
      </w:r>
      <w:r>
        <w:rPr>
          <w:rFonts w:cs="Arial"/>
          <w:szCs w:val="20"/>
        </w:rPr>
        <w:t>); and</w:t>
      </w:r>
    </w:p>
    <w:p w14:paraId="6CBA1538" w14:textId="77777777" w:rsidR="00CF2770" w:rsidRDefault="00CF2770" w:rsidP="00CF2770">
      <w:pPr>
        <w:tabs>
          <w:tab w:val="left" w:pos="1440"/>
        </w:tabs>
        <w:autoSpaceDE w:val="0"/>
        <w:autoSpaceDN w:val="0"/>
        <w:adjustRightInd w:val="0"/>
        <w:ind w:left="1440" w:hanging="720"/>
        <w:rPr>
          <w:rFonts w:cs="Arial"/>
          <w:szCs w:val="20"/>
        </w:rPr>
      </w:pPr>
      <w:r>
        <w:rPr>
          <w:rFonts w:cs="Arial"/>
          <w:szCs w:val="20"/>
        </w:rPr>
        <w:t>c)</w:t>
      </w:r>
      <w:r>
        <w:rPr>
          <w:rFonts w:cs="Arial"/>
          <w:szCs w:val="20"/>
        </w:rPr>
        <w:tab/>
        <w:t xml:space="preserve">the shadow price of the scheduling limit that constrains both Energy transfers and additional schedules to </w:t>
      </w:r>
      <w:r>
        <w:rPr>
          <w:rFonts w:cs="Arial"/>
          <w:color w:val="000000"/>
          <w:szCs w:val="20"/>
        </w:rPr>
        <w:t xml:space="preserve">Balancing Authority Area </w:t>
      </w:r>
      <w:r w:rsidRPr="0090592B">
        <w:rPr>
          <w:rFonts w:ascii="Times New Roman" w:hAnsi="Times New Roman" w:cs="Times New Roman"/>
          <w:i/>
          <w:iCs/>
          <w:color w:val="000000"/>
          <w:szCs w:val="20"/>
        </w:rPr>
        <w:t>j</w:t>
      </w:r>
      <w:r w:rsidRPr="0090592B">
        <w:rPr>
          <w:rFonts w:ascii="Times New Roman" w:hAnsi="Times New Roman" w:cs="Times New Roman"/>
          <w:color w:val="000000"/>
          <w:szCs w:val="20"/>
        </w:rPr>
        <w:t xml:space="preserve"> </w:t>
      </w:r>
      <w:r>
        <w:rPr>
          <w:rFonts w:cs="Arial"/>
          <w:szCs w:val="20"/>
        </w:rPr>
        <w:t xml:space="preserve">on that intertie </w:t>
      </w:r>
      <w:r w:rsidRPr="0090592B">
        <w:rPr>
          <w:rFonts w:ascii="Times New Roman" w:hAnsi="Times New Roman" w:cs="Times New Roman"/>
          <w:i/>
          <w:iCs/>
          <w:szCs w:val="20"/>
        </w:rPr>
        <w:t>l</w:t>
      </w:r>
      <w:r w:rsidRPr="0090592B">
        <w:rPr>
          <w:rFonts w:ascii="Times New Roman" w:hAnsi="Times New Roman" w:cs="Times New Roman"/>
          <w:szCs w:val="20"/>
        </w:rPr>
        <w:t>,</w:t>
      </w:r>
      <w:r>
        <w:rPr>
          <w:rFonts w:cs="Arial"/>
          <w:szCs w:val="20"/>
        </w:rPr>
        <w:t xml:space="preserve"> upper limit (</w:t>
      </w:r>
      <w:r>
        <w:rPr>
          <w:rFonts w:ascii="Symbol" w:hAnsi="Symbol" w:cs="Symbol"/>
          <w:color w:val="000000"/>
          <w:szCs w:val="20"/>
        </w:rPr>
        <w:t></w:t>
      </w:r>
      <w:r>
        <w:rPr>
          <w:rFonts w:cs="Arial"/>
          <w:i/>
          <w:iCs/>
          <w:color w:val="000000"/>
          <w:szCs w:val="20"/>
          <w:vertAlign w:val="subscript"/>
        </w:rPr>
        <w:t>l</w:t>
      </w:r>
      <w:r>
        <w:rPr>
          <w:rFonts w:cs="Arial"/>
          <w:szCs w:val="20"/>
        </w:rPr>
        <w:t>) or lower limit (</w:t>
      </w:r>
      <w:r>
        <w:rPr>
          <w:rFonts w:ascii="Symbol" w:hAnsi="Symbol" w:cs="Symbol"/>
          <w:color w:val="000000"/>
          <w:szCs w:val="20"/>
        </w:rPr>
        <w:t></w:t>
      </w:r>
      <w:r>
        <w:rPr>
          <w:rFonts w:cs="Arial"/>
          <w:i/>
          <w:iCs/>
          <w:color w:val="000000"/>
          <w:szCs w:val="20"/>
          <w:vertAlign w:val="subscript"/>
        </w:rPr>
        <w:t>l</w:t>
      </w:r>
      <w:r>
        <w:rPr>
          <w:rFonts w:cs="Arial"/>
          <w:szCs w:val="20"/>
        </w:rPr>
        <w:t xml:space="preserve">): </w:t>
      </w:r>
    </w:p>
    <w:p w14:paraId="6CBA1539" w14:textId="77777777" w:rsidR="00CF2770" w:rsidRDefault="00CF2770" w:rsidP="00CF2770">
      <w:pPr>
        <w:tabs>
          <w:tab w:val="left" w:pos="1080"/>
        </w:tabs>
        <w:autoSpaceDE w:val="0"/>
        <w:autoSpaceDN w:val="0"/>
        <w:adjustRightInd w:val="0"/>
        <w:ind w:left="58"/>
        <w:jc w:val="center"/>
        <w:rPr>
          <w:rFonts w:cs="Arial"/>
          <w:szCs w:val="20"/>
        </w:rPr>
      </w:pP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k</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cs="Arial"/>
          <w:szCs w:val="20"/>
        </w:rPr>
        <w:t>c</w:t>
      </w:r>
      <w:r>
        <w:rPr>
          <w:rFonts w:cs="Arial"/>
          <w:i/>
          <w:iCs/>
          <w:szCs w:val="20"/>
          <w:vertAlign w:val="subscript"/>
        </w:rPr>
        <w:t>l</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l</w:t>
      </w:r>
      <w:r>
        <w:rPr>
          <w:rFonts w:cs="Arial"/>
          <w:szCs w:val="20"/>
        </w:rPr>
        <w:t xml:space="preserve"> </w:t>
      </w:r>
    </w:p>
    <w:p w14:paraId="6CBA153A" w14:textId="77777777" w:rsidR="00CF2770" w:rsidRDefault="00CF2770" w:rsidP="00CF2770">
      <w:pPr>
        <w:rPr>
          <w:rFonts w:cs="Arial"/>
          <w:szCs w:val="20"/>
        </w:rPr>
      </w:pPr>
      <w:r w:rsidRPr="001712CE">
        <w:rPr>
          <w:rFonts w:cs="Arial"/>
          <w:szCs w:val="20"/>
        </w:rPr>
        <w:t>There may be multiple scheduling limits under (c) above that constrain schedules on a given EIM Intertie.</w:t>
      </w:r>
    </w:p>
    <w:p w14:paraId="6CBA153B" w14:textId="77777777" w:rsidR="00CF2770" w:rsidRDefault="00CF2770" w:rsidP="00E76832"/>
    <w:sectPr w:rsidR="00CF27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9DCB" w14:textId="77777777" w:rsidR="004252C9" w:rsidRDefault="004252C9" w:rsidP="008E64D2">
      <w:pPr>
        <w:spacing w:line="240" w:lineRule="auto"/>
      </w:pPr>
      <w:r>
        <w:separator/>
      </w:r>
    </w:p>
  </w:endnote>
  <w:endnote w:type="continuationSeparator" w:id="0">
    <w:p w14:paraId="7C0AC988" w14:textId="77777777" w:rsidR="004252C9" w:rsidRDefault="004252C9" w:rsidP="008E6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67781"/>
      <w:docPartObj>
        <w:docPartGallery w:val="Page Numbers (Bottom of Page)"/>
        <w:docPartUnique/>
      </w:docPartObj>
    </w:sdtPr>
    <w:sdtEndPr/>
    <w:sdtContent>
      <w:sdt>
        <w:sdtPr>
          <w:id w:val="-1705238520"/>
          <w:docPartObj>
            <w:docPartGallery w:val="Page Numbers (Top of Page)"/>
            <w:docPartUnique/>
          </w:docPartObj>
        </w:sdtPr>
        <w:sdtEndPr/>
        <w:sdtContent>
          <w:p w14:paraId="6CBA1540" w14:textId="2A063111" w:rsidR="004252C9" w:rsidRDefault="004252C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44CE1">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4CE1">
              <w:rPr>
                <w:b/>
                <w:bCs/>
                <w:noProof/>
              </w:rPr>
              <w:t>25</w:t>
            </w:r>
            <w:r>
              <w:rPr>
                <w:b/>
                <w:bCs/>
                <w:sz w:val="24"/>
                <w:szCs w:val="24"/>
              </w:rPr>
              <w:fldChar w:fldCharType="end"/>
            </w:r>
          </w:p>
        </w:sdtContent>
      </w:sdt>
    </w:sdtContent>
  </w:sdt>
  <w:p w14:paraId="6CBA1541" w14:textId="77777777" w:rsidR="004252C9" w:rsidRDefault="00425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8FE4" w14:textId="77777777" w:rsidR="004252C9" w:rsidRDefault="004252C9" w:rsidP="008E64D2">
      <w:pPr>
        <w:spacing w:line="240" w:lineRule="auto"/>
      </w:pPr>
      <w:r>
        <w:separator/>
      </w:r>
    </w:p>
  </w:footnote>
  <w:footnote w:type="continuationSeparator" w:id="0">
    <w:p w14:paraId="22C7CA56" w14:textId="77777777" w:rsidR="004252C9" w:rsidRDefault="004252C9" w:rsidP="008E6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ECF0" w14:textId="2C9B170E" w:rsidR="00847688" w:rsidRDefault="00847688">
    <w:pPr>
      <w:pStyle w:val="Header"/>
      <w:rPr>
        <w:i/>
        <w:color w:val="FF0000"/>
        <w:sz w:val="18"/>
        <w:szCs w:val="18"/>
      </w:rPr>
    </w:pPr>
    <w:r>
      <w:rPr>
        <w:i/>
        <w:color w:val="FF0000"/>
        <w:sz w:val="18"/>
        <w:szCs w:val="18"/>
      </w:rPr>
      <w:t>California ISO</w:t>
    </w:r>
  </w:p>
  <w:p w14:paraId="6FCB7735" w14:textId="1D4653AE" w:rsidR="004252C9" w:rsidRPr="0067137C" w:rsidRDefault="004252C9">
    <w:pPr>
      <w:pStyle w:val="Header"/>
      <w:rPr>
        <w:i/>
        <w:color w:val="FF0000"/>
        <w:sz w:val="18"/>
        <w:szCs w:val="18"/>
      </w:rPr>
    </w:pPr>
    <w:r w:rsidRPr="0067137C">
      <w:rPr>
        <w:i/>
        <w:color w:val="FF0000"/>
        <w:sz w:val="18"/>
        <w:szCs w:val="18"/>
      </w:rPr>
      <w:t>Draft FRP Enhancements Tariff</w:t>
    </w:r>
    <w:r w:rsidR="005152D2">
      <w:rPr>
        <w:i/>
        <w:color w:val="FF0000"/>
        <w:sz w:val="18"/>
        <w:szCs w:val="18"/>
      </w:rPr>
      <w:t xml:space="preserve"> – March 2021 Reposting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F92"/>
    <w:multiLevelType w:val="hybridMultilevel"/>
    <w:tmpl w:val="726C162E"/>
    <w:lvl w:ilvl="0" w:tplc="DE5C0AF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53D3"/>
    <w:multiLevelType w:val="hybridMultilevel"/>
    <w:tmpl w:val="B650BF6E"/>
    <w:lvl w:ilvl="0" w:tplc="AA16B40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F40EC"/>
    <w:multiLevelType w:val="hybridMultilevel"/>
    <w:tmpl w:val="8B92CE5A"/>
    <w:lvl w:ilvl="0" w:tplc="F862941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71E9E"/>
    <w:multiLevelType w:val="hybridMultilevel"/>
    <w:tmpl w:val="DF16C86E"/>
    <w:lvl w:ilvl="0" w:tplc="6F7C4AB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B0CEC"/>
    <w:multiLevelType w:val="hybridMultilevel"/>
    <w:tmpl w:val="968C2016"/>
    <w:lvl w:ilvl="0" w:tplc="16A03B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82C52"/>
    <w:multiLevelType w:val="hybridMultilevel"/>
    <w:tmpl w:val="DAF8E924"/>
    <w:lvl w:ilvl="0" w:tplc="B61491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EC02E59"/>
    <w:multiLevelType w:val="hybridMultilevel"/>
    <w:tmpl w:val="4CBE9284"/>
    <w:lvl w:ilvl="0" w:tplc="FF5AECBA">
      <w:start w:val="1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43C7C"/>
    <w:multiLevelType w:val="hybridMultilevel"/>
    <w:tmpl w:val="F2EAB336"/>
    <w:lvl w:ilvl="0" w:tplc="394EDF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FD5537"/>
    <w:multiLevelType w:val="hybridMultilevel"/>
    <w:tmpl w:val="4864B0D6"/>
    <w:lvl w:ilvl="0" w:tplc="EB0A73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80A4C"/>
    <w:multiLevelType w:val="hybridMultilevel"/>
    <w:tmpl w:val="F2D46974"/>
    <w:lvl w:ilvl="0" w:tplc="9E54A5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E6"/>
    <w:rsid w:val="000001C9"/>
    <w:rsid w:val="00013E7E"/>
    <w:rsid w:val="000207AB"/>
    <w:rsid w:val="00026C90"/>
    <w:rsid w:val="00073D43"/>
    <w:rsid w:val="00097219"/>
    <w:rsid w:val="000C24F1"/>
    <w:rsid w:val="000C4423"/>
    <w:rsid w:val="000C662F"/>
    <w:rsid w:val="000D2379"/>
    <w:rsid w:val="00104A88"/>
    <w:rsid w:val="001078CD"/>
    <w:rsid w:val="00116AB9"/>
    <w:rsid w:val="00156450"/>
    <w:rsid w:val="001A0B82"/>
    <w:rsid w:val="001A4567"/>
    <w:rsid w:val="001B161D"/>
    <w:rsid w:val="001C39A1"/>
    <w:rsid w:val="001D004A"/>
    <w:rsid w:val="001E4B4E"/>
    <w:rsid w:val="001E7A81"/>
    <w:rsid w:val="001F04AC"/>
    <w:rsid w:val="00202017"/>
    <w:rsid w:val="00206260"/>
    <w:rsid w:val="00215FAD"/>
    <w:rsid w:val="00220E7E"/>
    <w:rsid w:val="00240F46"/>
    <w:rsid w:val="0028557F"/>
    <w:rsid w:val="002A713E"/>
    <w:rsid w:val="002A7394"/>
    <w:rsid w:val="002C7A82"/>
    <w:rsid w:val="002D617B"/>
    <w:rsid w:val="003151A1"/>
    <w:rsid w:val="00347B9A"/>
    <w:rsid w:val="00355598"/>
    <w:rsid w:val="00365966"/>
    <w:rsid w:val="00371B0E"/>
    <w:rsid w:val="00387BDD"/>
    <w:rsid w:val="00394A5E"/>
    <w:rsid w:val="003B2483"/>
    <w:rsid w:val="003C70AD"/>
    <w:rsid w:val="003E57DC"/>
    <w:rsid w:val="003E5F2A"/>
    <w:rsid w:val="004025CA"/>
    <w:rsid w:val="004252C9"/>
    <w:rsid w:val="00436C43"/>
    <w:rsid w:val="00444EDB"/>
    <w:rsid w:val="004618A8"/>
    <w:rsid w:val="00472D8A"/>
    <w:rsid w:val="004745C4"/>
    <w:rsid w:val="00493EC4"/>
    <w:rsid w:val="00496FEF"/>
    <w:rsid w:val="004A00DA"/>
    <w:rsid w:val="004A6B8B"/>
    <w:rsid w:val="00505C30"/>
    <w:rsid w:val="00513EBE"/>
    <w:rsid w:val="005152D2"/>
    <w:rsid w:val="005246E1"/>
    <w:rsid w:val="00544CE1"/>
    <w:rsid w:val="005577E9"/>
    <w:rsid w:val="00580776"/>
    <w:rsid w:val="005F388D"/>
    <w:rsid w:val="00603754"/>
    <w:rsid w:val="00604132"/>
    <w:rsid w:val="00617BA3"/>
    <w:rsid w:val="00623127"/>
    <w:rsid w:val="006237A5"/>
    <w:rsid w:val="0062671F"/>
    <w:rsid w:val="00651811"/>
    <w:rsid w:val="0065330C"/>
    <w:rsid w:val="0067137C"/>
    <w:rsid w:val="00672A11"/>
    <w:rsid w:val="006A2510"/>
    <w:rsid w:val="006D2E02"/>
    <w:rsid w:val="006D646C"/>
    <w:rsid w:val="006F2653"/>
    <w:rsid w:val="006F2B21"/>
    <w:rsid w:val="007001E9"/>
    <w:rsid w:val="00704F2E"/>
    <w:rsid w:val="00707A5D"/>
    <w:rsid w:val="00721696"/>
    <w:rsid w:val="00740CC7"/>
    <w:rsid w:val="0076230A"/>
    <w:rsid w:val="00762AE8"/>
    <w:rsid w:val="0077199C"/>
    <w:rsid w:val="00774C59"/>
    <w:rsid w:val="00795E83"/>
    <w:rsid w:val="007A331C"/>
    <w:rsid w:val="007A677A"/>
    <w:rsid w:val="007B1DCD"/>
    <w:rsid w:val="00811A48"/>
    <w:rsid w:val="008133B8"/>
    <w:rsid w:val="00826F0F"/>
    <w:rsid w:val="00847688"/>
    <w:rsid w:val="00851C7A"/>
    <w:rsid w:val="00855A5D"/>
    <w:rsid w:val="0086455E"/>
    <w:rsid w:val="00875A68"/>
    <w:rsid w:val="008A6FEA"/>
    <w:rsid w:val="008B559D"/>
    <w:rsid w:val="008B73C4"/>
    <w:rsid w:val="008C15B3"/>
    <w:rsid w:val="008C1EAD"/>
    <w:rsid w:val="008E64D2"/>
    <w:rsid w:val="00905976"/>
    <w:rsid w:val="00913455"/>
    <w:rsid w:val="00920B71"/>
    <w:rsid w:val="00943156"/>
    <w:rsid w:val="0094412A"/>
    <w:rsid w:val="00967746"/>
    <w:rsid w:val="009701B5"/>
    <w:rsid w:val="009711C3"/>
    <w:rsid w:val="00976188"/>
    <w:rsid w:val="00984BFA"/>
    <w:rsid w:val="00996511"/>
    <w:rsid w:val="009A6587"/>
    <w:rsid w:val="009A74D8"/>
    <w:rsid w:val="009B4F14"/>
    <w:rsid w:val="009B68E6"/>
    <w:rsid w:val="009C2F63"/>
    <w:rsid w:val="009C36C6"/>
    <w:rsid w:val="009C41E2"/>
    <w:rsid w:val="009D1E48"/>
    <w:rsid w:val="009E748C"/>
    <w:rsid w:val="00A007AC"/>
    <w:rsid w:val="00A02265"/>
    <w:rsid w:val="00A15B88"/>
    <w:rsid w:val="00A20E62"/>
    <w:rsid w:val="00A369C5"/>
    <w:rsid w:val="00A4144F"/>
    <w:rsid w:val="00A447BE"/>
    <w:rsid w:val="00A518D0"/>
    <w:rsid w:val="00A81D94"/>
    <w:rsid w:val="00A9677F"/>
    <w:rsid w:val="00AA7FB4"/>
    <w:rsid w:val="00AB56B3"/>
    <w:rsid w:val="00AD0262"/>
    <w:rsid w:val="00AD3C32"/>
    <w:rsid w:val="00AE6A35"/>
    <w:rsid w:val="00AF42F6"/>
    <w:rsid w:val="00B45792"/>
    <w:rsid w:val="00B6637E"/>
    <w:rsid w:val="00B72637"/>
    <w:rsid w:val="00B930FB"/>
    <w:rsid w:val="00BA2405"/>
    <w:rsid w:val="00BE2B91"/>
    <w:rsid w:val="00BE5B1D"/>
    <w:rsid w:val="00C16568"/>
    <w:rsid w:val="00C239E0"/>
    <w:rsid w:val="00C96C5F"/>
    <w:rsid w:val="00CA25F1"/>
    <w:rsid w:val="00CA2B50"/>
    <w:rsid w:val="00CB7235"/>
    <w:rsid w:val="00CD20A0"/>
    <w:rsid w:val="00CD2139"/>
    <w:rsid w:val="00CE0A27"/>
    <w:rsid w:val="00CE3A3B"/>
    <w:rsid w:val="00CE593B"/>
    <w:rsid w:val="00CF2770"/>
    <w:rsid w:val="00D02F4D"/>
    <w:rsid w:val="00D03128"/>
    <w:rsid w:val="00D1258C"/>
    <w:rsid w:val="00D27FB4"/>
    <w:rsid w:val="00D63DDA"/>
    <w:rsid w:val="00D74557"/>
    <w:rsid w:val="00DB71A5"/>
    <w:rsid w:val="00DC4A3F"/>
    <w:rsid w:val="00DC76F0"/>
    <w:rsid w:val="00DE251C"/>
    <w:rsid w:val="00DE3B64"/>
    <w:rsid w:val="00E02F8A"/>
    <w:rsid w:val="00E14450"/>
    <w:rsid w:val="00E21762"/>
    <w:rsid w:val="00E4053D"/>
    <w:rsid w:val="00E45768"/>
    <w:rsid w:val="00E471FE"/>
    <w:rsid w:val="00E47BF1"/>
    <w:rsid w:val="00E533A0"/>
    <w:rsid w:val="00E5365C"/>
    <w:rsid w:val="00E76832"/>
    <w:rsid w:val="00EC1A8A"/>
    <w:rsid w:val="00ED3CCA"/>
    <w:rsid w:val="00ED7833"/>
    <w:rsid w:val="00EE1E57"/>
    <w:rsid w:val="00EE76F7"/>
    <w:rsid w:val="00F00DA2"/>
    <w:rsid w:val="00F275F0"/>
    <w:rsid w:val="00F56E13"/>
    <w:rsid w:val="00F8304F"/>
    <w:rsid w:val="00FB0377"/>
    <w:rsid w:val="00FD22D8"/>
    <w:rsid w:val="00FD559D"/>
    <w:rsid w:val="00FD6C6A"/>
    <w:rsid w:val="00FE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BA147F"/>
  <w15:chartTrackingRefBased/>
  <w15:docId w15:val="{38353BBB-7220-4135-9002-1434FA24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E6"/>
    <w:pPr>
      <w:widowControl w:val="0"/>
      <w:spacing w:after="0" w:line="480" w:lineRule="auto"/>
      <w:contextualSpacing/>
    </w:pPr>
    <w:rPr>
      <w:rFonts w:ascii="Arial" w:hAnsi="Arial"/>
      <w:sz w:val="20"/>
    </w:rPr>
  </w:style>
  <w:style w:type="paragraph" w:styleId="Heading1">
    <w:name w:val="heading 1"/>
    <w:basedOn w:val="Normal"/>
    <w:next w:val="Normal"/>
    <w:link w:val="Heading1Char"/>
    <w:uiPriority w:val="9"/>
    <w:qFormat/>
    <w:rsid w:val="00104A88"/>
    <w:pPr>
      <w:keepNext/>
      <w:keepLines/>
      <w:spacing w:before="240"/>
      <w:outlineLvl w:val="0"/>
    </w:pPr>
    <w:rPr>
      <w:rFonts w:asciiTheme="majorHAnsi" w:eastAsiaTheme="majorEastAsia" w:hAnsiTheme="majorHAnsi" w:cstheme="majorBidi"/>
      <w:color w:val="3B5767" w:themeColor="accent1" w:themeShade="BF"/>
      <w:sz w:val="32"/>
      <w:szCs w:val="32"/>
    </w:rPr>
  </w:style>
  <w:style w:type="paragraph" w:styleId="Heading2">
    <w:name w:val="heading 2"/>
    <w:basedOn w:val="Normal"/>
    <w:next w:val="Normal"/>
    <w:link w:val="Heading2Char"/>
    <w:uiPriority w:val="9"/>
    <w:unhideWhenUsed/>
    <w:qFormat/>
    <w:rsid w:val="009B68E6"/>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B68E6"/>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8E6"/>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9B68E6"/>
    <w:rPr>
      <w:rFonts w:ascii="Arial" w:eastAsiaTheme="majorEastAsia" w:hAnsi="Arial" w:cstheme="majorBidi"/>
      <w:b/>
      <w:sz w:val="20"/>
      <w:szCs w:val="24"/>
    </w:rPr>
  </w:style>
  <w:style w:type="character" w:customStyle="1" w:styleId="Heading1Char">
    <w:name w:val="Heading 1 Char"/>
    <w:basedOn w:val="DefaultParagraphFont"/>
    <w:link w:val="Heading1"/>
    <w:uiPriority w:val="9"/>
    <w:rsid w:val="00104A88"/>
    <w:rPr>
      <w:rFonts w:asciiTheme="majorHAnsi" w:eastAsiaTheme="majorEastAsia" w:hAnsiTheme="majorHAnsi" w:cstheme="majorBidi"/>
      <w:color w:val="3B5767" w:themeColor="accent1" w:themeShade="BF"/>
      <w:sz w:val="32"/>
      <w:szCs w:val="32"/>
    </w:rPr>
  </w:style>
  <w:style w:type="paragraph" w:styleId="BalloonText">
    <w:name w:val="Balloon Text"/>
    <w:basedOn w:val="Normal"/>
    <w:link w:val="BalloonTextChar"/>
    <w:uiPriority w:val="99"/>
    <w:semiHidden/>
    <w:unhideWhenUsed/>
    <w:rsid w:val="00496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FEF"/>
    <w:rPr>
      <w:rFonts w:ascii="Segoe UI" w:hAnsi="Segoe UI" w:cs="Segoe UI"/>
      <w:sz w:val="18"/>
      <w:szCs w:val="18"/>
    </w:rPr>
  </w:style>
  <w:style w:type="character" w:styleId="CommentReference">
    <w:name w:val="annotation reference"/>
    <w:basedOn w:val="DefaultParagraphFont"/>
    <w:uiPriority w:val="99"/>
    <w:semiHidden/>
    <w:unhideWhenUsed/>
    <w:rsid w:val="008B559D"/>
    <w:rPr>
      <w:sz w:val="16"/>
      <w:szCs w:val="16"/>
    </w:rPr>
  </w:style>
  <w:style w:type="paragraph" w:styleId="CommentText">
    <w:name w:val="annotation text"/>
    <w:basedOn w:val="Normal"/>
    <w:link w:val="CommentTextChar"/>
    <w:uiPriority w:val="99"/>
    <w:unhideWhenUsed/>
    <w:rsid w:val="008B559D"/>
    <w:pPr>
      <w:spacing w:line="240" w:lineRule="auto"/>
    </w:pPr>
    <w:rPr>
      <w:szCs w:val="20"/>
    </w:rPr>
  </w:style>
  <w:style w:type="character" w:customStyle="1" w:styleId="CommentTextChar">
    <w:name w:val="Comment Text Char"/>
    <w:basedOn w:val="DefaultParagraphFont"/>
    <w:link w:val="CommentText"/>
    <w:uiPriority w:val="99"/>
    <w:rsid w:val="008B55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559D"/>
    <w:rPr>
      <w:b/>
      <w:bCs/>
    </w:rPr>
  </w:style>
  <w:style w:type="character" w:customStyle="1" w:styleId="CommentSubjectChar">
    <w:name w:val="Comment Subject Char"/>
    <w:basedOn w:val="CommentTextChar"/>
    <w:link w:val="CommentSubject"/>
    <w:uiPriority w:val="99"/>
    <w:semiHidden/>
    <w:rsid w:val="008B559D"/>
    <w:rPr>
      <w:rFonts w:ascii="Arial" w:hAnsi="Arial"/>
      <w:b/>
      <w:bCs/>
      <w:sz w:val="20"/>
      <w:szCs w:val="20"/>
    </w:rPr>
  </w:style>
  <w:style w:type="paragraph" w:styleId="ListParagraph">
    <w:name w:val="List Paragraph"/>
    <w:basedOn w:val="Normal"/>
    <w:uiPriority w:val="34"/>
    <w:qFormat/>
    <w:rsid w:val="006F2653"/>
    <w:pPr>
      <w:ind w:left="720"/>
    </w:pPr>
  </w:style>
  <w:style w:type="paragraph" w:styleId="Header">
    <w:name w:val="header"/>
    <w:basedOn w:val="Normal"/>
    <w:link w:val="HeaderChar"/>
    <w:uiPriority w:val="99"/>
    <w:unhideWhenUsed/>
    <w:rsid w:val="008E64D2"/>
    <w:pPr>
      <w:tabs>
        <w:tab w:val="center" w:pos="4680"/>
        <w:tab w:val="right" w:pos="9360"/>
      </w:tabs>
      <w:spacing w:line="240" w:lineRule="auto"/>
    </w:pPr>
  </w:style>
  <w:style w:type="character" w:customStyle="1" w:styleId="HeaderChar">
    <w:name w:val="Header Char"/>
    <w:basedOn w:val="DefaultParagraphFont"/>
    <w:link w:val="Header"/>
    <w:uiPriority w:val="99"/>
    <w:rsid w:val="008E64D2"/>
    <w:rPr>
      <w:rFonts w:ascii="Arial" w:hAnsi="Arial"/>
      <w:sz w:val="20"/>
    </w:rPr>
  </w:style>
  <w:style w:type="paragraph" w:styleId="Footer">
    <w:name w:val="footer"/>
    <w:basedOn w:val="Normal"/>
    <w:link w:val="FooterChar"/>
    <w:uiPriority w:val="99"/>
    <w:unhideWhenUsed/>
    <w:rsid w:val="008E64D2"/>
    <w:pPr>
      <w:tabs>
        <w:tab w:val="center" w:pos="4680"/>
        <w:tab w:val="right" w:pos="9360"/>
      </w:tabs>
      <w:spacing w:line="240" w:lineRule="auto"/>
    </w:pPr>
  </w:style>
  <w:style w:type="character" w:customStyle="1" w:styleId="FooterChar">
    <w:name w:val="Footer Char"/>
    <w:basedOn w:val="DefaultParagraphFont"/>
    <w:link w:val="Footer"/>
    <w:uiPriority w:val="99"/>
    <w:rsid w:val="008E64D2"/>
    <w:rPr>
      <w:rFonts w:ascii="Arial" w:hAnsi="Arial"/>
      <w:sz w:val="20"/>
    </w:rPr>
  </w:style>
  <w:style w:type="paragraph" w:customStyle="1" w:styleId="Default">
    <w:name w:val="Default"/>
    <w:rsid w:val="004618A8"/>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CF2770"/>
    <w:pPr>
      <w:widowControl/>
      <w:spacing w:line="259" w:lineRule="auto"/>
      <w:contextualSpacing w:val="0"/>
      <w:outlineLvl w:val="9"/>
    </w:pPr>
  </w:style>
  <w:style w:type="paragraph" w:styleId="TOC1">
    <w:name w:val="toc 1"/>
    <w:basedOn w:val="Normal"/>
    <w:next w:val="Normal"/>
    <w:autoRedefine/>
    <w:uiPriority w:val="39"/>
    <w:unhideWhenUsed/>
    <w:rsid w:val="00CF2770"/>
    <w:pPr>
      <w:spacing w:line="240" w:lineRule="auto"/>
      <w:contextualSpacing w:val="0"/>
    </w:pPr>
    <w:rPr>
      <w:color w:val="0000FF"/>
      <w:u w:val="single"/>
    </w:rPr>
  </w:style>
  <w:style w:type="paragraph" w:styleId="TOC2">
    <w:name w:val="toc 2"/>
    <w:basedOn w:val="Normal"/>
    <w:next w:val="Normal"/>
    <w:autoRedefine/>
    <w:uiPriority w:val="39"/>
    <w:unhideWhenUsed/>
    <w:rsid w:val="00CF2770"/>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F2770"/>
    <w:pPr>
      <w:spacing w:line="240" w:lineRule="auto"/>
      <w:ind w:left="403"/>
      <w:contextualSpacing w:val="0"/>
    </w:pPr>
    <w:rPr>
      <w:color w:val="0000FF"/>
      <w:u w:val="single"/>
    </w:rPr>
  </w:style>
  <w:style w:type="character" w:styleId="Hyperlink">
    <w:name w:val="Hyperlink"/>
    <w:basedOn w:val="DefaultParagraphFont"/>
    <w:uiPriority w:val="99"/>
    <w:unhideWhenUsed/>
    <w:rsid w:val="00CF2770"/>
    <w:rPr>
      <w:color w:val="0563C1" w:themeColor="hyperlink"/>
      <w:u w:val="single"/>
    </w:rPr>
  </w:style>
  <w:style w:type="paragraph" w:styleId="Revision">
    <w:name w:val="Revision"/>
    <w:hidden/>
    <w:uiPriority w:val="99"/>
    <w:semiHidden/>
    <w:rsid w:val="002C7A8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3EAD5-B010-4F2E-9A8E-CDD0B743A24A}">
  <ds:schemaRefs>
    <ds:schemaRef ds:uri="http://schemas.openxmlformats.org/officeDocument/2006/bibliography"/>
  </ds:schemaRefs>
</ds:datastoreItem>
</file>

<file path=customXml/itemProps2.xml><?xml version="1.0" encoding="utf-8"?>
<ds:datastoreItem xmlns:ds="http://schemas.openxmlformats.org/officeDocument/2006/customXml" ds:itemID="{ACC90528-DC81-4B24-94DB-9BD570A02A93}"/>
</file>

<file path=customXml/itemProps3.xml><?xml version="1.0" encoding="utf-8"?>
<ds:datastoreItem xmlns:ds="http://schemas.openxmlformats.org/officeDocument/2006/customXml" ds:itemID="{F7492C26-F847-4D65-B800-C2A5397551D7}"/>
</file>

<file path=customXml/itemProps4.xml><?xml version="1.0" encoding="utf-8"?>
<ds:datastoreItem xmlns:ds="http://schemas.openxmlformats.org/officeDocument/2006/customXml" ds:itemID="{A2B92279-190A-4A73-B2A3-C808CB0794C5}"/>
</file>

<file path=docProps/app.xml><?xml version="1.0" encoding="utf-8"?>
<Properties xmlns="http://schemas.openxmlformats.org/officeDocument/2006/extended-properties" xmlns:vt="http://schemas.openxmlformats.org/officeDocument/2006/docPropsVTypes">
  <Template>Normal</Template>
  <TotalTime>0</TotalTime>
  <Pages>25</Pages>
  <Words>7340</Words>
  <Characters>41841</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Kristina</dc:creator>
  <cp:keywords/>
  <dc:description/>
  <cp:lastModifiedBy>Osborne, Kristina</cp:lastModifiedBy>
  <cp:revision>2</cp:revision>
  <dcterms:created xsi:type="dcterms:W3CDTF">2021-03-16T00:16:00Z</dcterms:created>
  <dcterms:modified xsi:type="dcterms:W3CDTF">2021-03-16T00:16:00Z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