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69E45" w14:textId="45DFDE0E" w:rsidR="001144CF" w:rsidRDefault="00AC376F" w:rsidP="00AC376F">
      <w:pPr>
        <w:pStyle w:val="Heading2"/>
        <w:spacing w:line="240" w:lineRule="auto"/>
        <w:jc w:val="center"/>
        <w:rPr>
          <w:ins w:id="0" w:author="Author"/>
          <w:sz w:val="32"/>
          <w:szCs w:val="32"/>
          <w:u w:val="single"/>
        </w:rPr>
      </w:pPr>
      <w:r>
        <w:rPr>
          <w:sz w:val="32"/>
          <w:szCs w:val="32"/>
          <w:u w:val="single"/>
        </w:rPr>
        <w:t xml:space="preserve">MARKET ENHANCEMENTS FOR </w:t>
      </w:r>
      <w:r w:rsidR="00DE305D" w:rsidRPr="00DE305D">
        <w:rPr>
          <w:sz w:val="32"/>
          <w:szCs w:val="32"/>
          <w:u w:val="single"/>
        </w:rPr>
        <w:t>SUMMER 2021 READINESS   DRAFT TARIFF LANGUAGE</w:t>
      </w:r>
    </w:p>
    <w:p w14:paraId="3856A24B" w14:textId="77777777" w:rsidR="00AC376F" w:rsidRPr="00AC376F" w:rsidRDefault="00AC376F" w:rsidP="00AC376F"/>
    <w:p w14:paraId="16356DA4" w14:textId="211057D8" w:rsidR="00754906" w:rsidRPr="001A32F7" w:rsidRDefault="006D2E00" w:rsidP="00754906">
      <w:pPr>
        <w:rPr>
          <w:b/>
          <w:sz w:val="28"/>
          <w:szCs w:val="28"/>
          <w:u w:val="single"/>
        </w:rPr>
      </w:pPr>
      <w:r w:rsidRPr="001A32F7">
        <w:rPr>
          <w:b/>
          <w:sz w:val="28"/>
          <w:szCs w:val="28"/>
          <w:u w:val="single"/>
        </w:rPr>
        <w:t>Import Market Incentives During Tight System Conditions</w:t>
      </w:r>
    </w:p>
    <w:p w14:paraId="4EFA9E84" w14:textId="24BC1DF4" w:rsidR="00983CE3" w:rsidRDefault="001144CF" w:rsidP="001144CF">
      <w:pPr>
        <w:pStyle w:val="Heading2"/>
      </w:pPr>
      <w:bookmarkStart w:id="1" w:name="_Toc59735179"/>
      <w:r>
        <w:t>11.21</w:t>
      </w:r>
      <w:r>
        <w:tab/>
        <w:t xml:space="preserve">Make Whole Payments </w:t>
      </w:r>
      <w:del w:id="2" w:author="Author">
        <w:r w:rsidDel="00170B3F">
          <w:delText>for Price Corrections</w:delText>
        </w:r>
        <w:bookmarkEnd w:id="1"/>
        <w:r w:rsidDel="00170B3F">
          <w:delText xml:space="preserve"> </w:delText>
        </w:r>
      </w:del>
    </w:p>
    <w:p w14:paraId="33B68E70" w14:textId="1105AC17" w:rsidR="001144CF" w:rsidRDefault="001144CF" w:rsidP="001144CF">
      <w:pPr>
        <w:pStyle w:val="Heading3"/>
      </w:pPr>
      <w:bookmarkStart w:id="3" w:name="_Toc59735180"/>
      <w:r>
        <w:t>11.21.1</w:t>
      </w:r>
      <w:r>
        <w:tab/>
      </w:r>
      <w:ins w:id="4" w:author="Author">
        <w:r w:rsidR="00170B3F">
          <w:t xml:space="preserve">Price Corrections for </w:t>
        </w:r>
      </w:ins>
      <w:r>
        <w:t>CAISO Demand and Exports</w:t>
      </w:r>
      <w:bookmarkEnd w:id="3"/>
    </w:p>
    <w:p w14:paraId="6F9EB5D6" w14:textId="74A03794" w:rsidR="001144CF" w:rsidRPr="001144CF" w:rsidRDefault="001144CF" w:rsidP="001144CF">
      <w:r w:rsidRPr="001144CF">
        <w:t xml:space="preserve">If the CAISO corrects an LMP in the upward direction pursuant to Section 35 that impacts Demand in the Day-Ahead Market and the FMM such that either a portion of or the entire cleared CAISO Demand or export Economic Bid curve becomes uneconomic, then the CAISO will calculate and apply the Price Correction Derived LMP for settlement of </w:t>
      </w:r>
      <w:r w:rsidR="00542918">
        <w:t xml:space="preserve">day-ahead </w:t>
      </w:r>
      <w:r w:rsidRPr="001144CF">
        <w:t>CAISO Demand and exports in Section</w:t>
      </w:r>
      <w:r w:rsidR="00542918">
        <w:t>s</w:t>
      </w:r>
      <w:r w:rsidRPr="001144CF">
        <w:t xml:space="preserve"> 11.2.1.2, 11.2.</w:t>
      </w:r>
      <w:r w:rsidR="00542918">
        <w:t>1.</w:t>
      </w:r>
      <w:r w:rsidRPr="001144CF">
        <w:t xml:space="preserve">3, </w:t>
      </w:r>
      <w:r w:rsidR="00542918">
        <w:t xml:space="preserve">and </w:t>
      </w:r>
      <w:r w:rsidRPr="001144CF">
        <w:t>11.2.1.4</w:t>
      </w:r>
      <w:r w:rsidR="00542918">
        <w:t>,</w:t>
      </w:r>
      <w:r w:rsidRPr="001144CF">
        <w:t xml:space="preserve"> and </w:t>
      </w:r>
      <w:r w:rsidR="00542918">
        <w:t xml:space="preserve">FMM exports in Section </w:t>
      </w:r>
      <w:r w:rsidRPr="001144CF">
        <w:t>11.</w:t>
      </w:r>
      <w:r w:rsidR="00542918">
        <w:t>5</w:t>
      </w:r>
      <w:r w:rsidRPr="001144CF">
        <w:t>.1</w:t>
      </w:r>
      <w:r w:rsidR="00542918">
        <w:t>.1</w:t>
      </w:r>
      <w:r w:rsidRPr="001144CF">
        <w:t xml:space="preserve">. The CAISO shall not calculate and apply a Price Correction Derived LMP for settlement of exports that are part of a Schedule that results from Bids submitted in violation of Section 30.5.5. The CAISO will calculate a Price Correction Derived LMP for each affected CAISO Demand and exports as follows: the total cleared MWhs of CAISO Demand or exports in the Day-Ahead Schedule or FMM Schedule, as applicable, multiplied by the corrected LMP, minus the make-whole payment amount, all of which is divided by the total cleared MWhs of CAISO Demand or export in the Day-Ahead Schedule or FMM Schedule, as applicable. The make-whole payment amount will be calculated on an hourly basis determined by the area between the Scheduling Coordinator’s CAISO Demand or Export Bid curve and the corrected LMP, which is calculated as the MWhs for each of the cleared bid segments in the Day-Ahead Schedule or FMM Schedule for the affected resource, multiplied by the maximum of zero or the corrected LMP minus the bid segment price. For the purpose of this calculation, the CAISO will not factor in a make-whole payment amount for Self-Scheduled CAISO Demand or exports. Any non-zero amounts in revenue collected as a result of the application of the Price Correction Derived LMP will be captured through the calculation of the IFM Congestion Charge reflected in Section 11.2.4.1 and the allocation of non-zero amounts of the sum of </w:t>
      </w:r>
      <w:r w:rsidR="00542918">
        <w:t xml:space="preserve">FMM Instructed Imbalance Energy and RTD </w:t>
      </w:r>
      <w:r w:rsidRPr="001144CF">
        <w:t>Imbalance Energy, Uninstructed Imbalance Energy, and Unaccounted for Energy in accordance with Section 11.5.4.</w:t>
      </w:r>
    </w:p>
    <w:p w14:paraId="2A814A3B" w14:textId="163124E5" w:rsidR="001144CF" w:rsidRDefault="001144CF" w:rsidP="001144CF">
      <w:pPr>
        <w:pStyle w:val="Heading3"/>
      </w:pPr>
      <w:bookmarkStart w:id="5" w:name="_Toc59735181"/>
      <w:r>
        <w:t>11.21.2</w:t>
      </w:r>
      <w:r>
        <w:tab/>
        <w:t>Price Correction for Settlement of Virtual Awards</w:t>
      </w:r>
      <w:bookmarkEnd w:id="5"/>
      <w:r>
        <w:t xml:space="preserve"> </w:t>
      </w:r>
    </w:p>
    <w:p w14:paraId="03455742" w14:textId="2B05D766" w:rsidR="001144CF" w:rsidRDefault="001144CF" w:rsidP="001144CF">
      <w:pPr>
        <w:rPr>
          <w:ins w:id="6" w:author="Author"/>
        </w:rPr>
      </w:pPr>
      <w:r w:rsidRPr="001144CF">
        <w:t xml:space="preserve">If the CAISO corrects an LMP pursuant to Section 35 that affects a Virtual Award such that either a portion or the entirety of the Virtual Bid Curve associated with the Virtual Award becomes uneconomic, then the CAISO will calculate and apply the price correction for settlement of Virtual Awards as follows: the total cleared MWhs of Virtual Awards multiplied by the corrected LMP, plus the make-whole amount.  The make-whole amount for Virtual Demand Awards will be calculated on an hourly basis determined by the area between the Virtual Bid Curve and the corrected LMP, which is calculated as the MWhs in each of the cleared Virtual Bid segments of the Virtual Demand Bid multiplied by the maximum of zero or the corrected </w:t>
      </w:r>
      <w:r w:rsidRPr="001144CF">
        <w:lastRenderedPageBreak/>
        <w:t>LMP minus the Virtual Bid segment price.  For Virtual Supply Awards, the make-whole amount will be calculated on an hourly basis determined by the area between the Virtual Bid Curve and the corrected LMP, which is calculated as the MWhs in each of the cleared Virtual Bid segments of the Virtual Supply Bid multiplied by the maximum of zero or the Virtual Bid segment price minus the corrected LMP.</w:t>
      </w:r>
    </w:p>
    <w:p w14:paraId="1A25355B" w14:textId="77777777" w:rsidR="00E41A4F" w:rsidRDefault="00E41A4F" w:rsidP="001144CF">
      <w:pPr>
        <w:rPr>
          <w:ins w:id="7" w:author="Author"/>
        </w:rPr>
      </w:pPr>
    </w:p>
    <w:p w14:paraId="6B3482DE" w14:textId="13FA7B27" w:rsidR="00E41A4F" w:rsidRDefault="0068712E" w:rsidP="001144CF">
      <w:pPr>
        <w:rPr>
          <w:ins w:id="8" w:author="Author"/>
          <w:b/>
        </w:rPr>
      </w:pPr>
      <w:ins w:id="9" w:author="Author">
        <w:r w:rsidRPr="00D55C61">
          <w:rPr>
            <w:b/>
          </w:rPr>
          <w:t>11.21.3 Make Whole Payments</w:t>
        </w:r>
        <w:r w:rsidR="00E41A4F" w:rsidRPr="00D55C61">
          <w:rPr>
            <w:b/>
          </w:rPr>
          <w:t xml:space="preserve"> for </w:t>
        </w:r>
        <w:r w:rsidRPr="00D55C61">
          <w:rPr>
            <w:b/>
          </w:rPr>
          <w:t xml:space="preserve">HASP </w:t>
        </w:r>
        <w:r w:rsidR="00EE28F8" w:rsidRPr="00846025">
          <w:rPr>
            <w:b/>
          </w:rPr>
          <w:t>Block</w:t>
        </w:r>
        <w:r w:rsidR="00EE28F8" w:rsidRPr="00D55C61">
          <w:rPr>
            <w:b/>
          </w:rPr>
          <w:t xml:space="preserve"> Intertie Schedules</w:t>
        </w:r>
      </w:ins>
    </w:p>
    <w:p w14:paraId="0B535120" w14:textId="77777777" w:rsidR="000A3223" w:rsidRDefault="000A3223" w:rsidP="001144CF">
      <w:pPr>
        <w:rPr>
          <w:ins w:id="10" w:author="Author"/>
        </w:rPr>
      </w:pPr>
    </w:p>
    <w:p w14:paraId="4108ADB2" w14:textId="3E990C85" w:rsidR="00EF4C35" w:rsidRPr="00EF4C35" w:rsidRDefault="00EF4C35" w:rsidP="00BB04EB">
      <w:pPr>
        <w:rPr>
          <w:ins w:id="11" w:author="Author"/>
        </w:rPr>
      </w:pPr>
      <w:ins w:id="12" w:author="Author">
        <w:r w:rsidRPr="00EF4C35">
          <w:rPr>
            <w:b/>
          </w:rPr>
          <w:t xml:space="preserve">11.21.3.1 Eligibility </w:t>
        </w:r>
        <w:r>
          <w:rPr>
            <w:b/>
          </w:rPr>
          <w:t>for Make Whole Payment</w:t>
        </w:r>
        <w:r w:rsidR="00CE09A5">
          <w:rPr>
            <w:b/>
          </w:rPr>
          <w:t>s</w:t>
        </w:r>
      </w:ins>
    </w:p>
    <w:p w14:paraId="31D47594" w14:textId="438CAF89" w:rsidR="00BB04EB" w:rsidRDefault="00BB04EB" w:rsidP="00BB04EB">
      <w:pPr>
        <w:rPr>
          <w:ins w:id="13" w:author="Author"/>
        </w:rPr>
      </w:pPr>
      <w:ins w:id="14" w:author="Author">
        <w:r>
          <w:t xml:space="preserve">The CAISO may issue a notice </w:t>
        </w:r>
        <w:r w:rsidRPr="008F18DA">
          <w:t>of a</w:t>
        </w:r>
        <w:r>
          <w:t>nticipated or actual Operating</w:t>
        </w:r>
        <w:r w:rsidRPr="008F18DA">
          <w:t xml:space="preserve"> Reserve deficiencies </w:t>
        </w:r>
        <w:r>
          <w:t xml:space="preserve">either the day before an applicable Trading Day or during an applicable Trading Day.  During any Trading Hours </w:t>
        </w:r>
        <w:r w:rsidR="00742B40">
          <w:t>in</w:t>
        </w:r>
        <w:r w:rsidR="00D23788">
          <w:t xml:space="preserve"> which </w:t>
        </w:r>
        <w:r>
          <w:t>such a</w:t>
        </w:r>
        <w:r w:rsidR="00E81594">
          <w:t xml:space="preserve"> notice </w:t>
        </w:r>
        <w:r>
          <w:t xml:space="preserve">is in effect, Scheduling Coordinators with HASP Block Intertie Schedules that bid into the Real-Time Market in accordance with Section 30.5.7.3 or Section 30.5.7.4 and receive an FMM Schedule </w:t>
        </w:r>
        <w:r w:rsidRPr="00ED12AB">
          <w:rPr>
            <w:szCs w:val="20"/>
          </w:rPr>
          <w:t>above the</w:t>
        </w:r>
        <w:r>
          <w:rPr>
            <w:szCs w:val="20"/>
          </w:rPr>
          <w:t>ir</w:t>
        </w:r>
        <w:r w:rsidRPr="00ED12AB">
          <w:rPr>
            <w:szCs w:val="20"/>
          </w:rPr>
          <w:t xml:space="preserve"> </w:t>
        </w:r>
        <w:r w:rsidRPr="00862D6A">
          <w:rPr>
            <w:szCs w:val="20"/>
          </w:rPr>
          <w:t>import Day-Ahead Scheduled Energy</w:t>
        </w:r>
        <w:r w:rsidR="00742B40">
          <w:rPr>
            <w:szCs w:val="20"/>
          </w:rPr>
          <w:t>, if any,</w:t>
        </w:r>
        <w:r w:rsidRPr="00862D6A">
          <w:rPr>
            <w:szCs w:val="20"/>
          </w:rPr>
          <w:t xml:space="preserve"> </w:t>
        </w:r>
        <w:r>
          <w:t>or an FMM Schedule</w:t>
        </w:r>
        <w:r w:rsidRPr="00ED12AB">
          <w:rPr>
            <w:szCs w:val="20"/>
          </w:rPr>
          <w:t xml:space="preserve"> below</w:t>
        </w:r>
        <w:r w:rsidRPr="00862D6A">
          <w:rPr>
            <w:szCs w:val="20"/>
          </w:rPr>
          <w:t xml:space="preserve"> the</w:t>
        </w:r>
        <w:r>
          <w:rPr>
            <w:szCs w:val="20"/>
          </w:rPr>
          <w:t>ir</w:t>
        </w:r>
        <w:r w:rsidRPr="00862D6A">
          <w:rPr>
            <w:szCs w:val="20"/>
          </w:rPr>
          <w:t xml:space="preserve"> export Day-Ahead Scheduled Energy</w:t>
        </w:r>
        <w:r w:rsidDel="00F65B6F">
          <w:t xml:space="preserve"> </w:t>
        </w:r>
        <w:r>
          <w:t xml:space="preserve">will be eligible for </w:t>
        </w:r>
        <w:r w:rsidRPr="00CB2AD3">
          <w:rPr>
            <w:highlight w:val="green"/>
          </w:rPr>
          <w:t>a</w:t>
        </w:r>
        <w:r w:rsidR="00CB2AD3" w:rsidRPr="00CB2AD3">
          <w:rPr>
            <w:highlight w:val="green"/>
          </w:rPr>
          <w:t>n hourly</w:t>
        </w:r>
        <w:r>
          <w:t xml:space="preserve"> make whole payment for FMM Optimal Energy as described in this Section.  If,</w:t>
        </w:r>
        <w:r w:rsidR="00846025" w:rsidRPr="00846025">
          <w:t xml:space="preserve"> </w:t>
        </w:r>
        <w:r w:rsidR="00846025">
          <w:t>however, during the intervals i</w:t>
        </w:r>
        <w:r w:rsidR="00846025" w:rsidRPr="00846025">
          <w:t>n which the CAISO’s notice is in effect</w:t>
        </w:r>
        <w:r w:rsidR="00846025">
          <w:t xml:space="preserve"> </w:t>
        </w:r>
        <w:r w:rsidR="00D23788">
          <w:t>a Scheduling Coordinator</w:t>
        </w:r>
        <w:r w:rsidR="0011115D" w:rsidRPr="0011115D">
          <w:rPr>
            <w:highlight w:val="green"/>
          </w:rPr>
          <w:t>’s Intertie resource</w:t>
        </w:r>
        <w:r w:rsidR="0011115D">
          <w:t xml:space="preserve"> </w:t>
        </w:r>
        <w:r w:rsidR="00846025">
          <w:t>has either an</w:t>
        </w:r>
        <w:r w:rsidR="00846025" w:rsidRPr="00846025">
          <w:t xml:space="preserve"> Under/Over Delivery Quantity </w:t>
        </w:r>
        <w:r w:rsidR="00846025">
          <w:t xml:space="preserve">in any FMM interval </w:t>
        </w:r>
        <w:r w:rsidR="00846025" w:rsidRPr="00846025">
          <w:t>and is subject</w:t>
        </w:r>
        <w:r w:rsidR="00846025">
          <w:t xml:space="preserve"> to the provision</w:t>
        </w:r>
        <w:r w:rsidR="00846025" w:rsidRPr="00846025">
          <w:t>s</w:t>
        </w:r>
        <w:r w:rsidR="00846025">
          <w:t xml:space="preserve"> </w:t>
        </w:r>
        <w:r w:rsidR="00846025" w:rsidRPr="00846025">
          <w:t>of Section 11.31</w:t>
        </w:r>
        <w:r w:rsidR="00846025">
          <w:t xml:space="preserve"> or has an </w:t>
        </w:r>
        <w:r w:rsidR="00846025" w:rsidRPr="00846025">
          <w:t>Intertie Day-Ahead Schedule</w:t>
        </w:r>
        <w:r w:rsidRPr="00BB04EB">
          <w:t xml:space="preserve"> </w:t>
        </w:r>
        <w:r w:rsidR="00846025">
          <w:t xml:space="preserve">that </w:t>
        </w:r>
        <w:r w:rsidRPr="00BB04EB">
          <w:t xml:space="preserve">is wholly or partially reversed through an FMM Schedule and </w:t>
        </w:r>
        <w:r w:rsidR="00846025">
          <w:t xml:space="preserve">is </w:t>
        </w:r>
        <w:r w:rsidRPr="00BB04EB">
          <w:t xml:space="preserve">subject to </w:t>
        </w:r>
        <w:r w:rsidR="00846025">
          <w:t xml:space="preserve">the provisions of Section 11.32, </w:t>
        </w:r>
        <w:r w:rsidR="00846025" w:rsidRPr="000079DF">
          <w:rPr>
            <w:highlight w:val="green"/>
          </w:rPr>
          <w:t>th</w:t>
        </w:r>
        <w:r w:rsidR="000079DF" w:rsidRPr="000079DF">
          <w:rPr>
            <w:highlight w:val="green"/>
          </w:rPr>
          <w:t xml:space="preserve">en the </w:t>
        </w:r>
        <w:r w:rsidR="0011115D">
          <w:rPr>
            <w:highlight w:val="green"/>
          </w:rPr>
          <w:t xml:space="preserve">Scheduling Coordinator’s Intertie resource </w:t>
        </w:r>
        <w:r w:rsidR="00846025">
          <w:t>w</w:t>
        </w:r>
        <w:r w:rsidRPr="00BB04EB">
          <w:t>ill not be eligible for the make whole payment described in this Section.</w:t>
        </w:r>
        <w:r w:rsidR="005A593C">
          <w:t xml:space="preserve">  </w:t>
        </w:r>
      </w:ins>
    </w:p>
    <w:p w14:paraId="5305732B" w14:textId="786842FA" w:rsidR="005A593C" w:rsidRDefault="00A707F3" w:rsidP="005A593C">
      <w:pPr>
        <w:rPr>
          <w:ins w:id="15" w:author="Author"/>
        </w:rPr>
      </w:pPr>
      <w:ins w:id="16" w:author="Author">
        <w:r>
          <w:t>The CAISO may suspend the effectiveness of this Section</w:t>
        </w:r>
        <w:r w:rsidRPr="00A707F3">
          <w:t xml:space="preserve"> if the CAISO determines that </w:t>
        </w:r>
        <w:r w:rsidR="004E3318" w:rsidRPr="004E3318">
          <w:rPr>
            <w:highlight w:val="green"/>
          </w:rPr>
          <w:t>make whole payments have not resulted in incremental supply</w:t>
        </w:r>
        <w:r w:rsidR="000079DF">
          <w:rPr>
            <w:highlight w:val="green"/>
          </w:rPr>
          <w:t xml:space="preserve">.  </w:t>
        </w:r>
        <w:del w:id="17" w:author="Author">
          <w:r w:rsidR="004E3318" w:rsidRPr="004E3318" w:rsidDel="000079DF">
            <w:rPr>
              <w:highlight w:val="green"/>
            </w:rPr>
            <w:delText xml:space="preserve"> or other </w:delText>
          </w:r>
          <w:r w:rsidRPr="004E3318" w:rsidDel="000079DF">
            <w:rPr>
              <w:highlight w:val="green"/>
            </w:rPr>
            <w:delText xml:space="preserve">adverse market outcomes are arising from the submission of </w:delText>
          </w:r>
          <w:r w:rsidR="00E17216" w:rsidRPr="004E3318" w:rsidDel="000079DF">
            <w:rPr>
              <w:highlight w:val="green"/>
            </w:rPr>
            <w:delText>B</w:delText>
          </w:r>
          <w:r w:rsidRPr="004E3318" w:rsidDel="000079DF">
            <w:rPr>
              <w:highlight w:val="green"/>
            </w:rPr>
            <w:delText>bids.</w:delText>
          </w:r>
          <w:r w:rsidRPr="00A707F3" w:rsidDel="000079DF">
            <w:delText xml:space="preserve"> </w:delText>
          </w:r>
          <w:r w:rsidDel="000079DF">
            <w:delText xml:space="preserve"> </w:delText>
          </w:r>
          <w:r w:rsidR="005A593C" w:rsidRPr="00C847BA" w:rsidDel="000079DF">
            <w:rPr>
              <w:highlight w:val="green"/>
            </w:rPr>
            <w:delText xml:space="preserve">The </w:delText>
          </w:r>
          <w:r w:rsidR="005A593C" w:rsidRPr="00C847BA" w:rsidDel="00C847BA">
            <w:rPr>
              <w:highlight w:val="green"/>
            </w:rPr>
            <w:delText>CAISO may</w:delText>
          </w:r>
          <w:r w:rsidRPr="00C847BA" w:rsidDel="00C847BA">
            <w:rPr>
              <w:highlight w:val="green"/>
            </w:rPr>
            <w:delText xml:space="preserve"> also</w:delText>
          </w:r>
          <w:r w:rsidR="005A593C" w:rsidRPr="00C847BA" w:rsidDel="00C847BA">
            <w:rPr>
              <w:highlight w:val="green"/>
            </w:rPr>
            <w:delText xml:space="preserve"> suspend or limit the ability of one or more Scheduling Coordinators to receive a make whole payment under this Section if the CAISO determines </w:delText>
          </w:r>
          <w:r w:rsidRPr="00C847BA" w:rsidDel="00C847BA">
            <w:rPr>
              <w:highlight w:val="green"/>
            </w:rPr>
            <w:delText xml:space="preserve">that </w:delText>
          </w:r>
          <w:r w:rsidR="005A593C" w:rsidRPr="00C847BA" w:rsidDel="00C847BA">
            <w:rPr>
              <w:highlight w:val="green"/>
            </w:rPr>
            <w:delText xml:space="preserve">adverse market outcomes </w:delText>
          </w:r>
          <w:r w:rsidRPr="00C847BA" w:rsidDel="00C847BA">
            <w:rPr>
              <w:highlight w:val="green"/>
            </w:rPr>
            <w:delText xml:space="preserve">are </w:delText>
          </w:r>
          <w:r w:rsidR="005A593C" w:rsidRPr="00C847BA" w:rsidDel="00C847BA">
            <w:rPr>
              <w:highlight w:val="green"/>
            </w:rPr>
            <w:delText>arising from the submission of bids. The CAISO may suspend or limit the right of Scheduling Coordinators to receive a make whole payment in connection bids that have already been submitted, that will be submitted in the future, or both.</w:delText>
          </w:r>
          <w:r w:rsidR="005A593C" w:rsidDel="00C847BA">
            <w:delText xml:space="preserve">  </w:delText>
          </w:r>
        </w:del>
        <w:r w:rsidR="005A593C">
          <w:t xml:space="preserve">The CAISO </w:t>
        </w:r>
        <w:r>
          <w:t>may discontinue any</w:t>
        </w:r>
        <w:r w:rsidR="005A593C">
          <w:t xml:space="preserve"> suspension or limitation at any time it determines such suspension or limitation is no longer appropriate.  </w:t>
        </w:r>
      </w:ins>
    </w:p>
    <w:p w14:paraId="783097AA" w14:textId="7EF216DD" w:rsidR="00D23788" w:rsidRDefault="00D23788" w:rsidP="00BB04EB">
      <w:pPr>
        <w:rPr>
          <w:ins w:id="18" w:author="Author"/>
        </w:rPr>
      </w:pPr>
    </w:p>
    <w:p w14:paraId="7F5F8A41" w14:textId="14D2E0A9" w:rsidR="00BB04EB" w:rsidRPr="00EF4C35" w:rsidRDefault="00EF4C35" w:rsidP="00BB04EB">
      <w:pPr>
        <w:rPr>
          <w:ins w:id="19" w:author="Author"/>
          <w:b/>
        </w:rPr>
      </w:pPr>
      <w:ins w:id="20" w:author="Author">
        <w:r w:rsidRPr="00EF4C35">
          <w:rPr>
            <w:b/>
          </w:rPr>
          <w:t>11.21.3.</w:t>
        </w:r>
        <w:del w:id="21" w:author="Author">
          <w:r w:rsidRPr="006C34EE" w:rsidDel="006C34EE">
            <w:rPr>
              <w:b/>
              <w:highlight w:val="green"/>
            </w:rPr>
            <w:delText>1</w:delText>
          </w:r>
        </w:del>
        <w:r w:rsidR="006C34EE" w:rsidRPr="006C34EE">
          <w:rPr>
            <w:b/>
            <w:highlight w:val="green"/>
          </w:rPr>
          <w:t>2</w:t>
        </w:r>
        <w:r w:rsidRPr="00EF4C35">
          <w:rPr>
            <w:b/>
          </w:rPr>
          <w:t xml:space="preserve"> Calculation of Make Whole Payment</w:t>
        </w:r>
        <w:r w:rsidR="00CE09A5">
          <w:rPr>
            <w:b/>
          </w:rPr>
          <w:t>s</w:t>
        </w:r>
      </w:ins>
    </w:p>
    <w:p w14:paraId="310C216C" w14:textId="046EA031" w:rsidR="000A3223" w:rsidRDefault="00BB04EB" w:rsidP="00BB04EB">
      <w:pPr>
        <w:rPr>
          <w:ins w:id="22" w:author="Author"/>
        </w:rPr>
      </w:pPr>
      <w:ins w:id="23" w:author="Author">
        <w:r>
          <w:t xml:space="preserve">The CAISO </w:t>
        </w:r>
        <w:r w:rsidR="00742B40">
          <w:t xml:space="preserve">will calculate an hourly </w:t>
        </w:r>
        <w:r w:rsidRPr="00BB04EB">
          <w:t>make whole payment for each HASP Block Intertie Schedule based upon the F</w:t>
        </w:r>
        <w:r w:rsidR="00742B40">
          <w:t>MM Optimal Energy above a Scheduling Coordinator’s</w:t>
        </w:r>
        <w:r>
          <w:t xml:space="preserve"> </w:t>
        </w:r>
        <w:r w:rsidR="00E81594">
          <w:t xml:space="preserve">import </w:t>
        </w:r>
        <w:r>
          <w:t>Day-</w:t>
        </w:r>
        <w:r w:rsidRPr="00BB04EB">
          <w:t>Ahead Scheduled Energy or as F</w:t>
        </w:r>
        <w:r w:rsidR="00742B40">
          <w:t>MM Optimal Energy below a Scheduling Coordinator’s</w:t>
        </w:r>
        <w:r>
          <w:t xml:space="preserve"> </w:t>
        </w:r>
        <w:r w:rsidR="00E81594">
          <w:t xml:space="preserve">export </w:t>
        </w:r>
        <w:r>
          <w:t>Day-</w:t>
        </w:r>
        <w:r w:rsidRPr="00BB04EB">
          <w:t>Ahead Schedule</w:t>
        </w:r>
        <w:r>
          <w:t>d</w:t>
        </w:r>
        <w:r w:rsidRPr="00BB04EB">
          <w:t xml:space="preserve"> Energy.  The make-whole payment will equal th</w:t>
        </w:r>
        <w:r>
          <w:t>e positive difference between</w:t>
        </w:r>
        <w:r w:rsidRPr="00BB04EB">
          <w:t xml:space="preserve"> the Scheduling Coordinator’s HASP Block Intertie Schedule </w:t>
        </w:r>
        <w:del w:id="24" w:author="Author">
          <w:r w:rsidRPr="00CB2AD3" w:rsidDel="00CB2AD3">
            <w:rPr>
              <w:highlight w:val="green"/>
              <w:rPrChange w:id="25" w:author="Author">
                <w:rPr/>
              </w:rPrChange>
            </w:rPr>
            <w:delText>b</w:delText>
          </w:r>
        </w:del>
        <w:r w:rsidR="00CB2AD3" w:rsidRPr="00CB2AD3">
          <w:rPr>
            <w:highlight w:val="green"/>
            <w:rPrChange w:id="26" w:author="Author">
              <w:rPr/>
            </w:rPrChange>
          </w:rPr>
          <w:t>B</w:t>
        </w:r>
        <w:r w:rsidRPr="00CB2AD3">
          <w:rPr>
            <w:highlight w:val="green"/>
            <w:rPrChange w:id="27" w:author="Author">
              <w:rPr/>
            </w:rPrChange>
          </w:rPr>
          <w:t xml:space="preserve">id </w:t>
        </w:r>
        <w:r w:rsidR="00CB2AD3" w:rsidRPr="00CB2AD3">
          <w:rPr>
            <w:highlight w:val="green"/>
            <w:rPrChange w:id="28" w:author="Author">
              <w:rPr/>
            </w:rPrChange>
          </w:rPr>
          <w:t>price</w:t>
        </w:r>
        <w:r w:rsidR="00CB2AD3">
          <w:t xml:space="preserve"> </w:t>
        </w:r>
        <w:r w:rsidRPr="00BB04EB">
          <w:t xml:space="preserve">and the relevant hourly average FMM LMPs for the applicable Trading Hour multiplied by the FMM Optimal Energy </w:t>
        </w:r>
        <w:r w:rsidRPr="003C747D">
          <w:t>delivered by</w:t>
        </w:r>
        <w:r w:rsidRPr="00BB04EB">
          <w:t xml:space="preserve"> the HASP Block Intertie Schedule during that Trading Hour.</w:t>
        </w:r>
        <w:r w:rsidR="003C747D">
          <w:t xml:space="preserve">  </w:t>
        </w:r>
      </w:ins>
    </w:p>
    <w:p w14:paraId="0D6D9939" w14:textId="2A238E05" w:rsidR="00F1014E" w:rsidRDefault="00BB04EB" w:rsidP="00BB04EB">
      <w:pPr>
        <w:rPr>
          <w:ins w:id="29" w:author="Author"/>
        </w:rPr>
      </w:pPr>
      <w:ins w:id="30" w:author="Author">
        <w:r w:rsidRPr="00BB04EB">
          <w:t xml:space="preserve">  </w:t>
        </w:r>
      </w:ins>
    </w:p>
    <w:p w14:paraId="37AAC519" w14:textId="4D39419B" w:rsidR="00F1014E" w:rsidRPr="009E0642" w:rsidRDefault="00EF4C35" w:rsidP="00BB04EB">
      <w:pPr>
        <w:rPr>
          <w:ins w:id="31" w:author="Author"/>
          <w:b/>
        </w:rPr>
      </w:pPr>
      <w:ins w:id="32" w:author="Author">
        <w:r w:rsidRPr="009E0642">
          <w:rPr>
            <w:b/>
          </w:rPr>
          <w:t>11.21.3.</w:t>
        </w:r>
        <w:del w:id="33" w:author="Author">
          <w:r w:rsidRPr="006C34EE" w:rsidDel="006C34EE">
            <w:rPr>
              <w:b/>
              <w:highlight w:val="green"/>
            </w:rPr>
            <w:delText>2</w:delText>
          </w:r>
        </w:del>
        <w:r w:rsidR="006C34EE" w:rsidRPr="006C34EE">
          <w:rPr>
            <w:b/>
            <w:highlight w:val="green"/>
          </w:rPr>
          <w:t>3</w:t>
        </w:r>
        <w:r w:rsidRPr="009E0642">
          <w:rPr>
            <w:b/>
          </w:rPr>
          <w:t xml:space="preserve"> Allocation of Make Whole Payments Costs</w:t>
        </w:r>
      </w:ins>
    </w:p>
    <w:p w14:paraId="66D023DC" w14:textId="7887FC5D" w:rsidR="001918B4" w:rsidRDefault="00143ABB" w:rsidP="00701A03">
      <w:pPr>
        <w:rPr>
          <w:ins w:id="34" w:author="Author"/>
        </w:rPr>
      </w:pPr>
      <w:ins w:id="35" w:author="Author">
        <w:r w:rsidRPr="00143ABB">
          <w:lastRenderedPageBreak/>
          <w:t xml:space="preserve">The CAISO will calculate the cost of make whole payments </w:t>
        </w:r>
        <w:r w:rsidR="008E717A" w:rsidRPr="008E717A">
          <w:t>for HASP Block Intertie Schedule</w:t>
        </w:r>
        <w:r w:rsidR="008E717A">
          <w:t>s</w:t>
        </w:r>
        <w:r w:rsidR="008E717A" w:rsidRPr="008E717A">
          <w:t xml:space="preserve"> </w:t>
        </w:r>
        <w:r w:rsidR="002576BB">
          <w:t>in each Settlement Interval</w:t>
        </w:r>
        <w:r w:rsidRPr="00143ABB">
          <w:t xml:space="preserve"> of the Trading Hour</w:t>
        </w:r>
        <w:r>
          <w:t xml:space="preserve">.  </w:t>
        </w:r>
        <w:del w:id="36" w:author="Author">
          <w:r w:rsidR="00AB6317" w:rsidRPr="00C847BA" w:rsidDel="00054369">
            <w:rPr>
              <w:highlight w:val="green"/>
            </w:rPr>
            <w:delText xml:space="preserve">For purposes of attributing the cost of </w:delText>
          </w:r>
          <w:r w:rsidR="008E717A" w:rsidRPr="00C847BA" w:rsidDel="00054369">
            <w:rPr>
              <w:highlight w:val="green"/>
            </w:rPr>
            <w:delText xml:space="preserve">these </w:delText>
          </w:r>
          <w:r w:rsidR="00AB6317" w:rsidRPr="00C847BA" w:rsidDel="00054369">
            <w:rPr>
              <w:highlight w:val="green"/>
            </w:rPr>
            <w:delText xml:space="preserve">make whole payments in any Trading Hour to the CAISO Balancing Authority Area, the CAISO will calculate the ratio </w:delText>
          </w:r>
          <w:r w:rsidR="00025986" w:rsidRPr="00C847BA" w:rsidDel="00054369">
            <w:rPr>
              <w:highlight w:val="green"/>
            </w:rPr>
            <w:delText>of Measured Demand to Measured Demand and net EIM transfers out of the CAISO Balancing Authority Area</w:delText>
          </w:r>
          <w:r w:rsidR="00210033" w:rsidRPr="00C847BA" w:rsidDel="00054369">
            <w:rPr>
              <w:highlight w:val="green"/>
            </w:rPr>
            <w:delText xml:space="preserve"> </w:delText>
          </w:r>
          <w:r w:rsidR="009B3D3C" w:rsidRPr="00C847BA" w:rsidDel="00054369">
            <w:rPr>
              <w:highlight w:val="green"/>
            </w:rPr>
            <w:delText xml:space="preserve">in each Settlement Interval </w:delText>
          </w:r>
          <w:r w:rsidR="00210033" w:rsidRPr="00C847BA" w:rsidDel="00054369">
            <w:rPr>
              <w:highlight w:val="green"/>
            </w:rPr>
            <w:delText xml:space="preserve">during </w:delText>
          </w:r>
          <w:r w:rsidR="00701A03" w:rsidRPr="00C847BA" w:rsidDel="00054369">
            <w:rPr>
              <w:highlight w:val="green"/>
            </w:rPr>
            <w:delText>that Trading Hour and then multiply that ratio by the cost of make whole payments in that</w:delText>
          </w:r>
          <w:r w:rsidR="002576BB" w:rsidRPr="00C847BA" w:rsidDel="00054369">
            <w:rPr>
              <w:highlight w:val="green"/>
            </w:rPr>
            <w:delText xml:space="preserve"> Settlement Interval</w:delText>
          </w:r>
          <w:r w:rsidR="00701A03" w:rsidRPr="00C847BA" w:rsidDel="00054369">
            <w:rPr>
              <w:highlight w:val="green"/>
            </w:rPr>
            <w:delText xml:space="preserve">.  </w:delText>
          </w:r>
          <w:r w:rsidR="001918B4" w:rsidRPr="00C847BA" w:rsidDel="00054369">
            <w:rPr>
              <w:highlight w:val="green"/>
            </w:rPr>
            <w:delText xml:space="preserve">The CAISO will attribute the remainder of the cost </w:delText>
          </w:r>
          <w:r w:rsidR="00701A03" w:rsidRPr="00C847BA" w:rsidDel="00054369">
            <w:rPr>
              <w:highlight w:val="green"/>
            </w:rPr>
            <w:delText xml:space="preserve">of </w:delText>
          </w:r>
          <w:r w:rsidR="008E717A" w:rsidRPr="00C847BA" w:rsidDel="00054369">
            <w:rPr>
              <w:highlight w:val="green"/>
            </w:rPr>
            <w:delText xml:space="preserve">these </w:delText>
          </w:r>
          <w:r w:rsidR="001918B4" w:rsidRPr="00C847BA" w:rsidDel="00054369">
            <w:rPr>
              <w:highlight w:val="green"/>
            </w:rPr>
            <w:delText>make whole paym</w:delText>
          </w:r>
          <w:r w:rsidR="00701A03" w:rsidRPr="00C847BA" w:rsidDel="00054369">
            <w:rPr>
              <w:highlight w:val="green"/>
            </w:rPr>
            <w:delText xml:space="preserve">ents in </w:delText>
          </w:r>
          <w:r w:rsidR="002576BB" w:rsidRPr="00C847BA" w:rsidDel="00054369">
            <w:rPr>
              <w:highlight w:val="green"/>
            </w:rPr>
            <w:delText xml:space="preserve">each Settlement Interval during </w:delText>
          </w:r>
          <w:r w:rsidR="00701A03" w:rsidRPr="00C847BA" w:rsidDel="00054369">
            <w:rPr>
              <w:highlight w:val="green"/>
            </w:rPr>
            <w:delText xml:space="preserve">that </w:delText>
          </w:r>
          <w:r w:rsidR="001918B4" w:rsidRPr="00C847BA" w:rsidDel="00054369">
            <w:rPr>
              <w:highlight w:val="green"/>
            </w:rPr>
            <w:delText xml:space="preserve">Trading Hour to </w:delText>
          </w:r>
          <w:r w:rsidR="00701A03" w:rsidRPr="00C847BA" w:rsidDel="00054369">
            <w:rPr>
              <w:highlight w:val="green"/>
            </w:rPr>
            <w:delText xml:space="preserve">EIM Entity </w:delText>
          </w:r>
          <w:r w:rsidR="001918B4" w:rsidRPr="00C847BA" w:rsidDel="00054369">
            <w:rPr>
              <w:highlight w:val="green"/>
            </w:rPr>
            <w:delText>Balancing Authority Areas with net EIM Transfers into their Balancing Authority Areas</w:delText>
          </w:r>
          <w:r w:rsidR="00CC2F72" w:rsidRPr="00C847BA" w:rsidDel="00054369">
            <w:rPr>
              <w:highlight w:val="green"/>
            </w:rPr>
            <w:delText xml:space="preserve"> during the applicable</w:delText>
          </w:r>
          <w:r w:rsidR="002576BB" w:rsidRPr="00C847BA" w:rsidDel="00054369">
            <w:rPr>
              <w:highlight w:val="green"/>
            </w:rPr>
            <w:delText xml:space="preserve"> Settlement Interval</w:delText>
          </w:r>
          <w:r w:rsidR="001918B4" w:rsidRPr="00C847BA" w:rsidDel="00054369">
            <w:rPr>
              <w:highlight w:val="green"/>
            </w:rPr>
            <w:delText>.</w:delText>
          </w:r>
        </w:del>
      </w:ins>
    </w:p>
    <w:p w14:paraId="45DCD527" w14:textId="69C9A456" w:rsidR="009E0642" w:rsidRDefault="00143ABB" w:rsidP="00143ABB">
      <w:pPr>
        <w:pStyle w:val="ListParagraph"/>
        <w:numPr>
          <w:ilvl w:val="0"/>
          <w:numId w:val="11"/>
        </w:numPr>
        <w:rPr>
          <w:ins w:id="37" w:author="Author"/>
        </w:rPr>
      </w:pPr>
      <w:ins w:id="38" w:author="Author">
        <w:r>
          <w:t xml:space="preserve">The CAISO will </w:t>
        </w:r>
        <w:r w:rsidRPr="00143ABB">
          <w:t>allocate</w:t>
        </w:r>
        <w:r>
          <w:t xml:space="preserve"> the</w:t>
        </w:r>
        <w:r w:rsidRPr="00143ABB">
          <w:t xml:space="preserve"> cost</w:t>
        </w:r>
        <w:r>
          <w:t xml:space="preserve"> of make whole payments attributed </w:t>
        </w:r>
        <w:r w:rsidR="00742B40">
          <w:t xml:space="preserve">to </w:t>
        </w:r>
        <w:r w:rsidR="009E0642">
          <w:t>the CAISO Balancing Authority Area</w:t>
        </w:r>
        <w:r>
          <w:t xml:space="preserve"> as follows</w:t>
        </w:r>
        <w:del w:id="39" w:author="Author">
          <w:r w:rsidR="009E0642" w:rsidRPr="00811212" w:rsidDel="00811212">
            <w:rPr>
              <w:highlight w:val="green"/>
            </w:rPr>
            <w:delText>:</w:delText>
          </w:r>
        </w:del>
      </w:ins>
    </w:p>
    <w:p w14:paraId="06790428" w14:textId="6D85E75A" w:rsidR="00147D81" w:rsidRPr="00CE09A5" w:rsidRDefault="00147D81" w:rsidP="009E0642">
      <w:pPr>
        <w:pStyle w:val="ListParagraph"/>
        <w:numPr>
          <w:ilvl w:val="0"/>
          <w:numId w:val="9"/>
        </w:numPr>
        <w:rPr>
          <w:ins w:id="40" w:author="Author"/>
        </w:rPr>
      </w:pPr>
      <w:ins w:id="41" w:author="Author">
        <w:r w:rsidRPr="00CE09A5">
          <w:rPr>
            <w:szCs w:val="20"/>
          </w:rPr>
          <w:t>Scheduling Coordinators in proportion to their Measured Demand in the same Trading Hour in which the CAISO calculates the make whole payment</w:t>
        </w:r>
        <w:r w:rsidRPr="009E0642">
          <w:rPr>
            <w:szCs w:val="20"/>
          </w:rPr>
          <w:t xml:space="preserve">; </w:t>
        </w:r>
      </w:ins>
    </w:p>
    <w:p w14:paraId="2EBF05F7" w14:textId="72FA1B0F" w:rsidR="00D405AE" w:rsidRPr="00D405AE" w:rsidRDefault="00BB04EB" w:rsidP="009E0642">
      <w:pPr>
        <w:pStyle w:val="ListParagraph"/>
        <w:numPr>
          <w:ilvl w:val="0"/>
          <w:numId w:val="9"/>
        </w:numPr>
        <w:rPr>
          <w:ins w:id="42" w:author="Author"/>
          <w:szCs w:val="20"/>
        </w:rPr>
      </w:pPr>
      <w:ins w:id="43" w:author="Author">
        <w:r w:rsidRPr="00147D81">
          <w:rPr>
            <w:szCs w:val="20"/>
          </w:rPr>
          <w:t>Scheduling Coordinators for MS</w:t>
        </w:r>
        <w:r w:rsidR="00147D81" w:rsidRPr="00147D81">
          <w:rPr>
            <w:szCs w:val="20"/>
          </w:rPr>
          <w:t>S Operators that have elected (i</w:t>
        </w:r>
        <w:r w:rsidRPr="00147D81">
          <w:rPr>
            <w:szCs w:val="20"/>
          </w:rPr>
          <w:t>) not to follow</w:t>
        </w:r>
        <w:r w:rsidR="00FD56DD">
          <w:rPr>
            <w:szCs w:val="20"/>
          </w:rPr>
          <w:t xml:space="preserve"> their Load, </w:t>
        </w:r>
        <w:r w:rsidR="00147D81" w:rsidRPr="00D405AE">
          <w:rPr>
            <w:szCs w:val="20"/>
          </w:rPr>
          <w:t>and (ii</w:t>
        </w:r>
        <w:r w:rsidRPr="00D405AE">
          <w:rPr>
            <w:szCs w:val="20"/>
          </w:rPr>
          <w:t>) gross Settlement,</w:t>
        </w:r>
        <w:r>
          <w:t xml:space="preserve"> in proportion to their Measured Demand </w:t>
        </w:r>
        <w:r w:rsidRPr="00147D81">
          <w:rPr>
            <w:szCs w:val="20"/>
          </w:rPr>
          <w:t>plus any FMM reductions not associated with valid and balanced ETCs, TORs or Converted Rights Self-Schedules in the Day-Ahead Market</w:t>
        </w:r>
        <w:r w:rsidR="00147D81">
          <w:t xml:space="preserve"> </w:t>
        </w:r>
        <w:r w:rsidR="00D405AE" w:rsidRPr="00D405AE">
          <w:t>in the same Trading Hour in which the CAISO calculates the make whole payment</w:t>
        </w:r>
        <w:r w:rsidR="00147D81">
          <w:t xml:space="preserve">; </w:t>
        </w:r>
      </w:ins>
    </w:p>
    <w:p w14:paraId="5B43546E" w14:textId="5DFD23DA" w:rsidR="00D405AE" w:rsidRDefault="00BB04EB" w:rsidP="009E0642">
      <w:pPr>
        <w:pStyle w:val="ListParagraph"/>
        <w:numPr>
          <w:ilvl w:val="0"/>
          <w:numId w:val="9"/>
        </w:numPr>
        <w:rPr>
          <w:ins w:id="44" w:author="Author"/>
          <w:szCs w:val="20"/>
        </w:rPr>
      </w:pPr>
      <w:ins w:id="45" w:author="Author">
        <w:r w:rsidRPr="00147D81">
          <w:rPr>
            <w:szCs w:val="20"/>
          </w:rPr>
          <w:t>Scheduling Coordinators for MS</w:t>
        </w:r>
        <w:r w:rsidR="00147D81" w:rsidRPr="00147D81">
          <w:rPr>
            <w:szCs w:val="20"/>
          </w:rPr>
          <w:t>S Operators that have elected (i</w:t>
        </w:r>
        <w:r w:rsidRPr="00D405AE">
          <w:rPr>
            <w:szCs w:val="20"/>
          </w:rPr>
          <w:t xml:space="preserve">) </w:t>
        </w:r>
        <w:r w:rsidR="00FD56DD">
          <w:rPr>
            <w:szCs w:val="20"/>
          </w:rPr>
          <w:t>not to follow their Load</w:t>
        </w:r>
        <w:r w:rsidR="00147D81" w:rsidRPr="00D405AE">
          <w:rPr>
            <w:szCs w:val="20"/>
          </w:rPr>
          <w:t xml:space="preserve"> and</w:t>
        </w:r>
        <w:r w:rsidR="00D405AE">
          <w:rPr>
            <w:szCs w:val="20"/>
          </w:rPr>
          <w:t xml:space="preserve"> (</w:t>
        </w:r>
        <w:r w:rsidR="00147D81" w:rsidRPr="00D405AE">
          <w:rPr>
            <w:szCs w:val="20"/>
          </w:rPr>
          <w:t>ii</w:t>
        </w:r>
        <w:r w:rsidR="00D405AE">
          <w:rPr>
            <w:szCs w:val="20"/>
          </w:rPr>
          <w:t xml:space="preserve">) net Settlement, </w:t>
        </w:r>
        <w:r w:rsidRPr="00D405AE">
          <w:rPr>
            <w:szCs w:val="20"/>
          </w:rPr>
          <w:t>in proportion to their MSS Aggregation Net Measured Demand plus any FMM reductions not associated with valid and balanced ETCs, TORs or Converted Rights Self-Schedules in the Day-Ahead Market</w:t>
        </w:r>
        <w:r w:rsidR="00D405AE" w:rsidRPr="00D405AE">
          <w:t xml:space="preserve"> </w:t>
        </w:r>
        <w:r w:rsidR="00D405AE" w:rsidRPr="00D405AE">
          <w:rPr>
            <w:szCs w:val="20"/>
          </w:rPr>
          <w:t>in the same Trading Hour in which the CAISO calculates the make whole payment</w:t>
        </w:r>
        <w:r w:rsidRPr="00D405AE">
          <w:rPr>
            <w:szCs w:val="20"/>
          </w:rPr>
          <w:t xml:space="preserve">. </w:t>
        </w:r>
      </w:ins>
    </w:p>
    <w:p w14:paraId="168E2FD6" w14:textId="2CA0FD83" w:rsidR="00BB04EB" w:rsidRDefault="00BB04EB" w:rsidP="009E0642">
      <w:pPr>
        <w:pStyle w:val="ListParagraph"/>
        <w:numPr>
          <w:ilvl w:val="0"/>
          <w:numId w:val="9"/>
        </w:numPr>
        <w:rPr>
          <w:ins w:id="46" w:author="Author"/>
          <w:szCs w:val="20"/>
        </w:rPr>
      </w:pPr>
      <w:ins w:id="47" w:author="Author">
        <w:r w:rsidRPr="00D405AE">
          <w:rPr>
            <w:szCs w:val="20"/>
          </w:rPr>
          <w:t>Scheduling Coordinators of MSS Operators that have elected to follow their Load, in proportion to their MSS Net Negative Uninstructed Deviation plus any FMM reductions not associated with valid and balanced ETCs, TORs or Converted Rights Self-Schedules in the Day-Ahead Market</w:t>
        </w:r>
        <w:r w:rsidR="00D405AE" w:rsidRPr="00D405AE">
          <w:t xml:space="preserve"> </w:t>
        </w:r>
        <w:r w:rsidR="00D405AE" w:rsidRPr="00D405AE">
          <w:rPr>
            <w:szCs w:val="20"/>
          </w:rPr>
          <w:t>in the same Trading Hour in which the CAISO calculates the make whole payment</w:t>
        </w:r>
        <w:r w:rsidRPr="00D405AE">
          <w:rPr>
            <w:szCs w:val="20"/>
          </w:rPr>
          <w:t xml:space="preserve">. </w:t>
        </w:r>
      </w:ins>
    </w:p>
    <w:p w14:paraId="2D6F7B00" w14:textId="77777777" w:rsidR="00CE09A5" w:rsidRDefault="00CE09A5" w:rsidP="00EF4C35">
      <w:pPr>
        <w:rPr>
          <w:ins w:id="48" w:author="Author"/>
        </w:rPr>
      </w:pPr>
    </w:p>
    <w:p w14:paraId="372A6448" w14:textId="241B7FB8" w:rsidR="00EF4C35" w:rsidRPr="000C60AF" w:rsidDel="000C60AF" w:rsidRDefault="00143ABB" w:rsidP="00701A03">
      <w:pPr>
        <w:pStyle w:val="ListParagraph"/>
        <w:numPr>
          <w:ilvl w:val="0"/>
          <w:numId w:val="10"/>
        </w:numPr>
        <w:ind w:left="720"/>
        <w:rPr>
          <w:ins w:id="49" w:author="Author"/>
          <w:del w:id="50" w:author="Author"/>
          <w:highlight w:val="green"/>
        </w:rPr>
      </w:pPr>
      <w:ins w:id="51" w:author="Author">
        <w:del w:id="52" w:author="Author">
          <w:r w:rsidRPr="000C60AF" w:rsidDel="000C60AF">
            <w:rPr>
              <w:highlight w:val="green"/>
            </w:rPr>
            <w:delText xml:space="preserve">The CAISO will allocate the cost of make whole payments attributed to </w:delText>
          </w:r>
          <w:r w:rsidR="00701A03" w:rsidRPr="000C60AF" w:rsidDel="000C60AF">
            <w:rPr>
              <w:highlight w:val="green"/>
            </w:rPr>
            <w:delText xml:space="preserve">EIM Entity </w:delText>
          </w:r>
          <w:r w:rsidRPr="000C60AF" w:rsidDel="000C60AF">
            <w:rPr>
              <w:highlight w:val="green"/>
            </w:rPr>
            <w:delText xml:space="preserve">Balancing Authority Areas </w:delText>
          </w:r>
          <w:r w:rsidR="00EF4C35" w:rsidRPr="000C60AF" w:rsidDel="000C60AF">
            <w:rPr>
              <w:highlight w:val="green"/>
            </w:rPr>
            <w:delText>as follows:</w:delText>
          </w:r>
        </w:del>
      </w:ins>
    </w:p>
    <w:p w14:paraId="2EC8719C" w14:textId="726EE698" w:rsidR="00D405AE" w:rsidRPr="000C60AF" w:rsidDel="000C60AF" w:rsidRDefault="000A3223" w:rsidP="00701A03">
      <w:pPr>
        <w:pStyle w:val="ListParagraph"/>
        <w:numPr>
          <w:ilvl w:val="0"/>
          <w:numId w:val="12"/>
        </w:numPr>
        <w:rPr>
          <w:ins w:id="53" w:author="Author"/>
          <w:del w:id="54" w:author="Author"/>
          <w:szCs w:val="20"/>
          <w:highlight w:val="green"/>
        </w:rPr>
      </w:pPr>
      <w:ins w:id="55" w:author="Author">
        <w:del w:id="56" w:author="Author">
          <w:r w:rsidRPr="000C60AF" w:rsidDel="000C60AF">
            <w:rPr>
              <w:highlight w:val="green"/>
            </w:rPr>
            <w:delText>EIM Entity Scheduling Coordinators in proportion to</w:delText>
          </w:r>
          <w:r w:rsidR="00701A03" w:rsidRPr="000C60AF" w:rsidDel="000C60AF">
            <w:rPr>
              <w:highlight w:val="green"/>
            </w:rPr>
            <w:delText xml:space="preserve"> their net EIM Transfers into their Balancing Authority Area</w:delText>
          </w:r>
          <w:r w:rsidR="00CB5817" w:rsidRPr="000C60AF" w:rsidDel="000C60AF">
            <w:rPr>
              <w:highlight w:val="green"/>
            </w:rPr>
            <w:delText>s</w:delText>
          </w:r>
          <w:r w:rsidR="00701A03" w:rsidRPr="000C60AF" w:rsidDel="000C60AF">
            <w:rPr>
              <w:highlight w:val="green"/>
            </w:rPr>
            <w:delText xml:space="preserve"> in the same </w:delText>
          </w:r>
          <w:r w:rsidR="002576BB" w:rsidRPr="000C60AF" w:rsidDel="000C60AF">
            <w:rPr>
              <w:highlight w:val="green"/>
            </w:rPr>
            <w:delText xml:space="preserve">Settlement Interval </w:delText>
          </w:r>
          <w:r w:rsidR="00701A03" w:rsidRPr="000C60AF" w:rsidDel="000C60AF">
            <w:rPr>
              <w:highlight w:val="green"/>
            </w:rPr>
            <w:delText>in which the CAISO calculates the make whole payment</w:delText>
          </w:r>
        </w:del>
      </w:ins>
    </w:p>
    <w:p w14:paraId="6A1FDEE1" w14:textId="239147B6" w:rsidR="008E717A" w:rsidRPr="000C60AF" w:rsidDel="000C60AF" w:rsidRDefault="008E717A" w:rsidP="008E717A">
      <w:pPr>
        <w:rPr>
          <w:ins w:id="57" w:author="Author"/>
          <w:del w:id="58" w:author="Author"/>
          <w:szCs w:val="20"/>
          <w:highlight w:val="green"/>
        </w:rPr>
      </w:pPr>
    </w:p>
    <w:p w14:paraId="5957069F" w14:textId="1778D993" w:rsidR="008E717A" w:rsidRPr="000C60AF" w:rsidDel="000C60AF" w:rsidRDefault="008E717A" w:rsidP="008E717A">
      <w:pPr>
        <w:rPr>
          <w:ins w:id="59" w:author="Author"/>
          <w:del w:id="60" w:author="Author"/>
          <w:szCs w:val="20"/>
          <w:highlight w:val="green"/>
        </w:rPr>
      </w:pPr>
    </w:p>
    <w:p w14:paraId="1629B4D6" w14:textId="7D51FF68" w:rsidR="008E717A" w:rsidRPr="000C60AF" w:rsidDel="000C60AF" w:rsidRDefault="00742B40" w:rsidP="008E717A">
      <w:pPr>
        <w:rPr>
          <w:ins w:id="61" w:author="Author"/>
          <w:del w:id="62" w:author="Author"/>
          <w:b/>
          <w:szCs w:val="20"/>
          <w:highlight w:val="green"/>
        </w:rPr>
      </w:pPr>
      <w:ins w:id="63" w:author="Author">
        <w:del w:id="64" w:author="Author">
          <w:r w:rsidRPr="000C60AF" w:rsidDel="000C60AF">
            <w:rPr>
              <w:b/>
              <w:szCs w:val="20"/>
              <w:highlight w:val="green"/>
            </w:rPr>
            <w:delText xml:space="preserve">Add </w:delText>
          </w:r>
          <w:r w:rsidR="008E717A" w:rsidRPr="000C60AF" w:rsidDel="000C60AF">
            <w:rPr>
              <w:b/>
              <w:szCs w:val="20"/>
              <w:highlight w:val="green"/>
            </w:rPr>
            <w:delText xml:space="preserve">Section 29.11 (g) </w:delText>
          </w:r>
          <w:r w:rsidR="00624100" w:rsidRPr="000C60AF" w:rsidDel="000C60AF">
            <w:rPr>
              <w:b/>
              <w:szCs w:val="20"/>
              <w:highlight w:val="green"/>
            </w:rPr>
            <w:delText>–</w:delText>
          </w:r>
          <w:r w:rsidRPr="000C60AF" w:rsidDel="000C60AF">
            <w:rPr>
              <w:b/>
              <w:szCs w:val="20"/>
              <w:highlight w:val="green"/>
            </w:rPr>
            <w:delText xml:space="preserve"> </w:delText>
          </w:r>
          <w:r w:rsidR="00624100" w:rsidRPr="000C60AF" w:rsidDel="000C60AF">
            <w:rPr>
              <w:b/>
              <w:szCs w:val="20"/>
              <w:highlight w:val="green"/>
            </w:rPr>
            <w:delText xml:space="preserve">Allocation of </w:delText>
          </w:r>
          <w:r w:rsidRPr="000C60AF" w:rsidDel="000C60AF">
            <w:rPr>
              <w:b/>
              <w:szCs w:val="20"/>
              <w:highlight w:val="green"/>
            </w:rPr>
            <w:delText>Make Whole Payments for HASP Block Intertie Schedules</w:delText>
          </w:r>
        </w:del>
      </w:ins>
    </w:p>
    <w:p w14:paraId="0895348E" w14:textId="74401235" w:rsidR="00742B40" w:rsidRPr="00624100" w:rsidDel="000C60AF" w:rsidRDefault="00742B40" w:rsidP="008E717A">
      <w:pPr>
        <w:rPr>
          <w:ins w:id="65" w:author="Author"/>
          <w:del w:id="66" w:author="Author"/>
          <w:szCs w:val="20"/>
        </w:rPr>
      </w:pPr>
      <w:ins w:id="67" w:author="Author">
        <w:del w:id="68" w:author="Author">
          <w:r w:rsidRPr="000C60AF" w:rsidDel="000C60AF">
            <w:rPr>
              <w:szCs w:val="20"/>
              <w:highlight w:val="green"/>
            </w:rPr>
            <w:delText xml:space="preserve">The CAISO </w:delText>
          </w:r>
          <w:r w:rsidR="00624100" w:rsidRPr="000C60AF" w:rsidDel="000C60AF">
            <w:rPr>
              <w:szCs w:val="20"/>
              <w:highlight w:val="green"/>
            </w:rPr>
            <w:delText xml:space="preserve">will determine the cost of make whole payments made to Scheduling Coordinators with HASP Block Intertie Schedules attributed to EIM Entity Balancing Authority Areas in accordance with the methodology set forth in Section 11.21.3.  The CAISO will </w:delText>
          </w:r>
          <w:r w:rsidRPr="000C60AF" w:rsidDel="000C60AF">
            <w:rPr>
              <w:szCs w:val="20"/>
              <w:highlight w:val="green"/>
            </w:rPr>
            <w:delText>allocate the</w:delText>
          </w:r>
          <w:r w:rsidR="00624100" w:rsidRPr="000C60AF" w:rsidDel="000C60AF">
            <w:rPr>
              <w:szCs w:val="20"/>
              <w:highlight w:val="green"/>
            </w:rPr>
            <w:delText>se</w:delText>
          </w:r>
          <w:r w:rsidRPr="000C60AF" w:rsidDel="000C60AF">
            <w:rPr>
              <w:szCs w:val="20"/>
              <w:highlight w:val="green"/>
            </w:rPr>
            <w:delText xml:space="preserve"> costs to </w:delText>
          </w:r>
          <w:r w:rsidR="00624100" w:rsidRPr="000C60AF" w:rsidDel="000C60AF">
            <w:rPr>
              <w:szCs w:val="20"/>
              <w:highlight w:val="green"/>
            </w:rPr>
            <w:delText xml:space="preserve">applicable </w:delText>
          </w:r>
          <w:r w:rsidRPr="000C60AF" w:rsidDel="000C60AF">
            <w:rPr>
              <w:szCs w:val="20"/>
              <w:highlight w:val="green"/>
            </w:rPr>
            <w:delText xml:space="preserve">EIM </w:delText>
          </w:r>
          <w:r w:rsidR="00624100" w:rsidRPr="000C60AF" w:rsidDel="000C60AF">
            <w:rPr>
              <w:szCs w:val="20"/>
              <w:highlight w:val="green"/>
            </w:rPr>
            <w:delText>E</w:delText>
          </w:r>
          <w:r w:rsidRPr="000C60AF" w:rsidDel="000C60AF">
            <w:rPr>
              <w:szCs w:val="20"/>
              <w:highlight w:val="green"/>
            </w:rPr>
            <w:delText>ntity Scheduling Coordinators</w:delText>
          </w:r>
          <w:r w:rsidR="00624100" w:rsidRPr="000C60AF" w:rsidDel="000C60AF">
            <w:rPr>
              <w:szCs w:val="20"/>
              <w:highlight w:val="green"/>
            </w:rPr>
            <w:delText xml:space="preserve"> </w:delText>
          </w:r>
          <w:r w:rsidRPr="000C60AF" w:rsidDel="000C60AF">
            <w:rPr>
              <w:szCs w:val="20"/>
              <w:highlight w:val="green"/>
            </w:rPr>
            <w:delText>in accordance with Section 11.21.3.</w:delText>
          </w:r>
        </w:del>
      </w:ins>
    </w:p>
    <w:p w14:paraId="74038B08" w14:textId="65CE2D6A" w:rsidR="00754906" w:rsidRPr="001A32F7" w:rsidRDefault="006D2E00" w:rsidP="001A32F7">
      <w:pPr>
        <w:pStyle w:val="Heading2"/>
        <w:rPr>
          <w:sz w:val="28"/>
          <w:szCs w:val="28"/>
          <w:u w:val="single"/>
        </w:rPr>
      </w:pPr>
      <w:r w:rsidRPr="001A32F7">
        <w:rPr>
          <w:sz w:val="28"/>
          <w:szCs w:val="28"/>
          <w:u w:val="single"/>
        </w:rPr>
        <w:t>EIM  Coordination and Resource Sufficiency Test Review</w:t>
      </w:r>
    </w:p>
    <w:p w14:paraId="46F9B568" w14:textId="77777777" w:rsidR="00754906" w:rsidRDefault="00754906" w:rsidP="00754906"/>
    <w:p w14:paraId="3E9B68B5" w14:textId="77777777" w:rsidR="00754906" w:rsidRDefault="00754906">
      <w:pPr>
        <w:autoSpaceDE w:val="0"/>
        <w:autoSpaceDN w:val="0"/>
        <w:adjustRightInd w:val="0"/>
        <w:ind w:left="720" w:hanging="720"/>
        <w:rPr>
          <w:rFonts w:cs="Arial"/>
          <w:b/>
          <w:bCs/>
          <w:color w:val="000000"/>
          <w:kern w:val="16"/>
          <w:szCs w:val="20"/>
        </w:rPr>
      </w:pPr>
      <w:r>
        <w:rPr>
          <w:rFonts w:cs="Arial"/>
          <w:b/>
          <w:bCs/>
          <w:kern w:val="16"/>
          <w:szCs w:val="20"/>
        </w:rPr>
        <w:t>29.27</w:t>
      </w:r>
      <w:r>
        <w:rPr>
          <w:rFonts w:cs="Arial"/>
          <w:b/>
          <w:bCs/>
          <w:kern w:val="16"/>
          <w:szCs w:val="20"/>
        </w:rPr>
        <w:tab/>
        <w:t xml:space="preserve">CAISO Markets And Processes. </w:t>
      </w:r>
      <w:r>
        <w:rPr>
          <w:rFonts w:cs="Arial"/>
          <w:b/>
          <w:bCs/>
          <w:color w:val="000000"/>
          <w:kern w:val="16"/>
          <w:szCs w:val="20"/>
        </w:rPr>
        <w:t xml:space="preserve"> </w:t>
      </w:r>
    </w:p>
    <w:p w14:paraId="6B0CC93C" w14:textId="77777777" w:rsidR="00754906" w:rsidRDefault="00754906">
      <w:pPr>
        <w:autoSpaceDE w:val="0"/>
        <w:autoSpaceDN w:val="0"/>
        <w:adjustRightInd w:val="0"/>
        <w:ind w:left="1440" w:hanging="720"/>
        <w:rPr>
          <w:rFonts w:cs="Arial"/>
          <w:kern w:val="16"/>
          <w:szCs w:val="20"/>
        </w:rPr>
      </w:pPr>
      <w:r>
        <w:rPr>
          <w:rFonts w:cs="Arial"/>
          <w:color w:val="000000"/>
          <w:kern w:val="16"/>
          <w:szCs w:val="20"/>
        </w:rPr>
        <w:t>(a)</w:t>
      </w:r>
      <w:r>
        <w:rPr>
          <w:rFonts w:cs="Arial"/>
          <w:color w:val="000000"/>
          <w:kern w:val="16"/>
          <w:szCs w:val="20"/>
        </w:rPr>
        <w:tab/>
      </w:r>
      <w:r>
        <w:rPr>
          <w:rFonts w:cs="Arial"/>
          <w:b/>
          <w:bCs/>
          <w:color w:val="000000"/>
          <w:kern w:val="16"/>
          <w:szCs w:val="20"/>
        </w:rPr>
        <w:t xml:space="preserve">In General.  </w:t>
      </w:r>
      <w:r>
        <w:rPr>
          <w:rFonts w:cs="Arial"/>
          <w:color w:val="000000"/>
          <w:kern w:val="16"/>
          <w:szCs w:val="20"/>
        </w:rPr>
        <w:t>Except as provided in subsection (b) of this section, the provisions of Section 27 that are applicable to the Real-Time Market shall apply to EIM Market Participants.</w:t>
      </w:r>
      <w:r>
        <w:rPr>
          <w:rFonts w:cs="Arial"/>
          <w:kern w:val="16"/>
          <w:szCs w:val="20"/>
        </w:rPr>
        <w:t xml:space="preserve"> </w:t>
      </w:r>
    </w:p>
    <w:p w14:paraId="6490E8B3" w14:textId="77777777" w:rsidR="00754906" w:rsidRDefault="00754906">
      <w:pPr>
        <w:autoSpaceDE w:val="0"/>
        <w:autoSpaceDN w:val="0"/>
        <w:adjustRightInd w:val="0"/>
        <w:ind w:left="720"/>
        <w:rPr>
          <w:rFonts w:cs="Arial"/>
          <w:b/>
          <w:bCs/>
          <w:kern w:val="16"/>
          <w:szCs w:val="20"/>
        </w:rPr>
      </w:pPr>
      <w:r>
        <w:rPr>
          <w:rFonts w:cs="Arial"/>
          <w:kern w:val="16"/>
          <w:szCs w:val="20"/>
        </w:rPr>
        <w:t>(b)</w:t>
      </w:r>
      <w:r>
        <w:rPr>
          <w:rFonts w:cs="Arial"/>
          <w:kern w:val="16"/>
          <w:szCs w:val="20"/>
        </w:rPr>
        <w:tab/>
      </w:r>
      <w:r>
        <w:rPr>
          <w:rFonts w:cs="Arial"/>
          <w:b/>
          <w:bCs/>
          <w:kern w:val="16"/>
          <w:szCs w:val="20"/>
        </w:rPr>
        <w:t>Transition Period for New EIM Entities.</w:t>
      </w:r>
    </w:p>
    <w:p w14:paraId="263BF611" w14:textId="77777777" w:rsidR="00754906" w:rsidRDefault="00754906">
      <w:pPr>
        <w:autoSpaceDE w:val="0"/>
        <w:autoSpaceDN w:val="0"/>
        <w:adjustRightInd w:val="0"/>
        <w:ind w:left="2160" w:hanging="720"/>
        <w:rPr>
          <w:rFonts w:cs="Arial"/>
          <w:kern w:val="16"/>
          <w:szCs w:val="20"/>
        </w:rPr>
      </w:pPr>
      <w:r>
        <w:rPr>
          <w:rFonts w:cs="Arial"/>
          <w:kern w:val="16"/>
          <w:szCs w:val="20"/>
        </w:rPr>
        <w:t>(1)</w:t>
      </w:r>
      <w:r>
        <w:rPr>
          <w:rFonts w:cs="Arial"/>
          <w:kern w:val="16"/>
          <w:szCs w:val="20"/>
        </w:rPr>
        <w:tab/>
      </w:r>
      <w:r>
        <w:rPr>
          <w:rFonts w:cs="Arial"/>
          <w:b/>
          <w:bCs/>
          <w:kern w:val="16"/>
          <w:szCs w:val="20"/>
        </w:rPr>
        <w:t xml:space="preserve">Transmission Constraint Relaxation.  </w:t>
      </w:r>
      <w:r>
        <w:rPr>
          <w:rFonts w:cs="Arial"/>
          <w:kern w:val="16"/>
          <w:szCs w:val="20"/>
        </w:rPr>
        <w:t xml:space="preserve">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w:t>
      </w:r>
      <w:r>
        <w:rPr>
          <w:rFonts w:cs="Arial"/>
          <w:kern w:val="16"/>
          <w:szCs w:val="20"/>
        </w:rPr>
        <w:lastRenderedPageBreak/>
        <w:t xml:space="preserve">CAISO shall instead determine prices consistent with the provisions of Sections 27, 34, and Appendix C, that would apply in the absence of Section 27.4.3.2 and the second sentence of Section 27.4.3.4. </w:t>
      </w:r>
    </w:p>
    <w:p w14:paraId="655BB840" w14:textId="77777777" w:rsidR="00754906" w:rsidRDefault="00754906">
      <w:pPr>
        <w:autoSpaceDE w:val="0"/>
        <w:autoSpaceDN w:val="0"/>
        <w:adjustRightInd w:val="0"/>
        <w:ind w:left="2160" w:hanging="720"/>
        <w:rPr>
          <w:rFonts w:cs="Arial"/>
          <w:kern w:val="16"/>
          <w:szCs w:val="20"/>
        </w:rPr>
      </w:pPr>
      <w:r>
        <w:rPr>
          <w:rFonts w:cs="Arial"/>
          <w:kern w:val="16"/>
          <w:szCs w:val="20"/>
        </w:rPr>
        <w:t>(2)</w:t>
      </w:r>
      <w:r>
        <w:rPr>
          <w:rFonts w:cs="Arial"/>
          <w:kern w:val="16"/>
          <w:szCs w:val="20"/>
        </w:rPr>
        <w:tab/>
      </w:r>
      <w:r>
        <w:rPr>
          <w:rFonts w:cs="Arial"/>
          <w:b/>
          <w:bCs/>
          <w:kern w:val="16"/>
          <w:szCs w:val="20"/>
        </w:rPr>
        <w:t>Flexible Ramping Product.</w:t>
      </w:r>
      <w:r>
        <w:rPr>
          <w:rFonts w:cs="Arial"/>
          <w:kern w:val="16"/>
          <w:szCs w:val="20"/>
        </w:rPr>
        <w:t xml:space="preserve">  For a period of six months following the EIM Entity Implementation Date of a new EIM Entity, </w:t>
      </w:r>
      <w:r>
        <w:rPr>
          <w:rFonts w:cs="Calibri"/>
        </w:rPr>
        <w:t xml:space="preserve">when the transmission and/or power balance constraints as specified in Sections 27.4.3.2 and 27.4.3.4, respectively, are relaxed, </w:t>
      </w:r>
      <w:r>
        <w:rPr>
          <w:rFonts w:cs="Arial"/>
          <w:kern w:val="16"/>
          <w:szCs w:val="20"/>
        </w:rPr>
        <w:t xml:space="preserve">the CAISO shall set the Flexible Ramping Product parameter for pricing purposes, for the new EIM Entity Balancing Authority Area, at an amount between and including $0 and $0.01.   </w:t>
      </w:r>
    </w:p>
    <w:p w14:paraId="0AB8536F" w14:textId="77777777" w:rsidR="00754906" w:rsidRDefault="00754906">
      <w:pPr>
        <w:autoSpaceDE w:val="0"/>
        <w:autoSpaceDN w:val="0"/>
        <w:adjustRightInd w:val="0"/>
        <w:ind w:left="2160" w:hanging="720"/>
        <w:rPr>
          <w:rFonts w:cs="Arial"/>
          <w:color w:val="000000"/>
          <w:kern w:val="16"/>
          <w:szCs w:val="20"/>
        </w:rPr>
      </w:pPr>
      <w:r>
        <w:rPr>
          <w:rFonts w:cs="Arial"/>
          <w:color w:val="000000"/>
          <w:kern w:val="16"/>
          <w:szCs w:val="20"/>
        </w:rPr>
        <w:t>(3)</w:t>
      </w:r>
      <w:r>
        <w:rPr>
          <w:rFonts w:cs="Arial"/>
          <w:color w:val="000000"/>
          <w:kern w:val="16"/>
          <w:szCs w:val="20"/>
        </w:rPr>
        <w:tab/>
      </w:r>
      <w:r>
        <w:rPr>
          <w:rFonts w:cs="Arial"/>
          <w:b/>
          <w:bCs/>
          <w:color w:val="000000"/>
          <w:kern w:val="16"/>
          <w:szCs w:val="20"/>
        </w:rPr>
        <w:t>Extension of Transition Period Pricing.</w:t>
      </w:r>
      <w:r>
        <w:rPr>
          <w:rFonts w:cs="Arial"/>
          <w:color w:val="000000"/>
          <w:kern w:val="16"/>
          <w:szCs w:val="20"/>
        </w:rPr>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5C65772E" w14:textId="77777777" w:rsidR="00754906" w:rsidRDefault="00754906">
      <w:pPr>
        <w:autoSpaceDE w:val="0"/>
        <w:autoSpaceDN w:val="0"/>
        <w:adjustRightInd w:val="0"/>
        <w:ind w:left="2160"/>
        <w:rPr>
          <w:rFonts w:cs="Arial"/>
          <w:color w:val="000000"/>
          <w:kern w:val="16"/>
          <w:szCs w:val="20"/>
        </w:rPr>
      </w:pPr>
      <w:r>
        <w:rPr>
          <w:rFonts w:cs="Arial"/>
          <w:color w:val="000000"/>
          <w:kern w:val="16"/>
          <w:szCs w:val="20"/>
        </w:rPr>
        <w:t>(A)</w:t>
      </w:r>
      <w:r>
        <w:rPr>
          <w:rFonts w:cs="Arial"/>
          <w:color w:val="000000"/>
          <w:kern w:val="16"/>
          <w:szCs w:val="20"/>
        </w:rPr>
        <w:tab/>
        <w:t>[reserved]</w:t>
      </w:r>
    </w:p>
    <w:p w14:paraId="3B99FFD8" w14:textId="77777777" w:rsidR="00754906" w:rsidRDefault="00754906">
      <w:pPr>
        <w:autoSpaceDE w:val="0"/>
        <w:autoSpaceDN w:val="0"/>
        <w:adjustRightInd w:val="0"/>
        <w:ind w:left="2160" w:hanging="720"/>
        <w:rPr>
          <w:rFonts w:cs="Arial"/>
          <w:b/>
          <w:bCs/>
          <w:kern w:val="16"/>
          <w:szCs w:val="20"/>
        </w:rPr>
      </w:pPr>
      <w:r>
        <w:rPr>
          <w:rFonts w:cs="Arial"/>
          <w:kern w:val="16"/>
          <w:szCs w:val="20"/>
        </w:rPr>
        <w:t>(4)</w:t>
      </w:r>
      <w:r>
        <w:rPr>
          <w:rFonts w:cs="Arial"/>
          <w:kern w:val="16"/>
          <w:szCs w:val="20"/>
        </w:rPr>
        <w:tab/>
      </w:r>
      <w:r>
        <w:rPr>
          <w:rFonts w:cs="Arial"/>
          <w:b/>
          <w:bCs/>
          <w:kern w:val="16"/>
          <w:szCs w:val="20"/>
        </w:rPr>
        <w:t xml:space="preserve">Reports.  </w:t>
      </w:r>
      <w:r>
        <w:rPr>
          <w:rFonts w:cs="Arial"/>
          <w:kern w:val="16"/>
          <w:szCs w:val="20"/>
        </w:rPr>
        <w:t>During the term of the transition period, the CAISO will submit monthly reports with the Commission on the infeasibilities observed in the applicable EIM Entity Balancing Authority Area, the nature of the issues causing the infeasibility and remedies adopted to address the issues identified.</w:t>
      </w:r>
    </w:p>
    <w:p w14:paraId="1DF8DD09" w14:textId="77777777" w:rsidR="00754906" w:rsidRDefault="00754906">
      <w:pPr>
        <w:autoSpaceDE w:val="0"/>
        <w:autoSpaceDN w:val="0"/>
        <w:adjustRightInd w:val="0"/>
        <w:ind w:left="1440" w:hanging="720"/>
        <w:rPr>
          <w:rFonts w:cs="Arial"/>
          <w:kern w:val="16"/>
          <w:szCs w:val="20"/>
        </w:rPr>
      </w:pPr>
      <w:r>
        <w:rPr>
          <w:rFonts w:cs="Arial"/>
          <w:kern w:val="16"/>
          <w:szCs w:val="20"/>
        </w:rPr>
        <w:t>(c)</w:t>
      </w:r>
      <w:r>
        <w:rPr>
          <w:rFonts w:cs="Arial"/>
          <w:kern w:val="16"/>
          <w:szCs w:val="20"/>
        </w:rPr>
        <w:tab/>
      </w:r>
      <w:r>
        <w:rPr>
          <w:rFonts w:cs="Arial"/>
          <w:b/>
          <w:bCs/>
          <w:kern w:val="16"/>
          <w:szCs w:val="20"/>
        </w:rPr>
        <w:t xml:space="preserve">Automated EIM Mirror.  </w:t>
      </w:r>
      <w:r>
        <w:rPr>
          <w:rFonts w:cs="Arial"/>
          <w:kern w:val="16"/>
          <w:szCs w:val="20"/>
        </w:rPr>
        <w:t xml:space="preserve">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w:t>
      </w:r>
      <w:ins w:id="69" w:author="Author">
        <w:r>
          <w:rPr>
            <w:rFonts w:cs="Arial"/>
            <w:kern w:val="16"/>
            <w:szCs w:val="20"/>
          </w:rPr>
          <w:t>will</w:t>
        </w:r>
      </w:ins>
      <w:del w:id="70" w:author="Author">
        <w:r w:rsidDel="00BF7E0D">
          <w:rPr>
            <w:rFonts w:cs="Arial"/>
            <w:kern w:val="16"/>
            <w:szCs w:val="20"/>
          </w:rPr>
          <w:delText>can</w:delText>
        </w:r>
      </w:del>
      <w:r>
        <w:rPr>
          <w:rFonts w:cs="Arial"/>
          <w:kern w:val="16"/>
          <w:szCs w:val="20"/>
        </w:rPr>
        <w:t xml:space="preserve"> automatically EIM Mirror the schedule change using the relevant EIM Mirror System Resource </w:t>
      </w:r>
      <w:del w:id="71" w:author="Author">
        <w:r w:rsidDel="00BF7E0D">
          <w:rPr>
            <w:rFonts w:cs="Arial"/>
            <w:kern w:val="16"/>
            <w:szCs w:val="20"/>
          </w:rPr>
          <w:delText xml:space="preserve">if requested by the EIM Entity </w:delText>
        </w:r>
      </w:del>
      <w:r>
        <w:rPr>
          <w:rFonts w:cs="Arial"/>
          <w:kern w:val="16"/>
          <w:szCs w:val="20"/>
        </w:rPr>
        <w:t xml:space="preserve">in accordance with the procedures specified in the Business Practice Manual for the Energy Imbalance Market. </w:t>
      </w:r>
    </w:p>
    <w:p w14:paraId="6F445465" w14:textId="77777777" w:rsidR="00754906" w:rsidRDefault="00754906">
      <w:pPr>
        <w:autoSpaceDE w:val="0"/>
        <w:autoSpaceDN w:val="0"/>
        <w:adjustRightInd w:val="0"/>
        <w:ind w:left="1440" w:hanging="720"/>
        <w:rPr>
          <w:rFonts w:cs="Arial"/>
          <w:kern w:val="16"/>
          <w:szCs w:val="20"/>
        </w:rPr>
      </w:pPr>
      <w:r>
        <w:rPr>
          <w:rFonts w:cs="Arial"/>
          <w:kern w:val="16"/>
          <w:szCs w:val="20"/>
        </w:rPr>
        <w:t>(d)</w:t>
      </w:r>
      <w:r>
        <w:rPr>
          <w:rFonts w:cs="Arial"/>
          <w:kern w:val="16"/>
          <w:szCs w:val="20"/>
        </w:rPr>
        <w:tab/>
      </w:r>
      <w:r>
        <w:rPr>
          <w:rFonts w:cs="Arial"/>
          <w:b/>
          <w:bCs/>
          <w:kern w:val="16"/>
          <w:szCs w:val="20"/>
        </w:rPr>
        <w:t xml:space="preserve">Base GDFs for Aggregated EIM Non-Participating Resources.  </w:t>
      </w:r>
      <w:r>
        <w:rPr>
          <w:rFonts w:cs="Arial"/>
          <w:kern w:val="16"/>
          <w:szCs w:val="20"/>
        </w:rPr>
        <w:t xml:space="preserve">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w:t>
      </w:r>
    </w:p>
    <w:p w14:paraId="2B669463" w14:textId="28B86C16" w:rsidR="003C1566" w:rsidRDefault="003C1566">
      <w:r>
        <w:lastRenderedPageBreak/>
        <w:br w:type="page"/>
      </w:r>
    </w:p>
    <w:p w14:paraId="513AE5A7" w14:textId="4F1832C3" w:rsidR="003C1566" w:rsidRPr="00754906" w:rsidRDefault="003C1566" w:rsidP="003C1566">
      <w:pPr>
        <w:pStyle w:val="Heading2"/>
        <w:jc w:val="center"/>
        <w:rPr>
          <w:u w:val="single"/>
        </w:rPr>
      </w:pPr>
      <w:r w:rsidRPr="00F20F4A">
        <w:rPr>
          <w:highlight w:val="cyan"/>
          <w:u w:val="single"/>
        </w:rPr>
        <w:lastRenderedPageBreak/>
        <w:t>Section 29.34</w:t>
      </w:r>
    </w:p>
    <w:p w14:paraId="4617456F" w14:textId="77777777" w:rsidR="00754906" w:rsidRDefault="00754906"/>
    <w:p w14:paraId="588DADDB" w14:textId="77777777" w:rsidR="003C1566" w:rsidRPr="009256E8" w:rsidRDefault="003C1566" w:rsidP="00694BD3">
      <w:pPr>
        <w:rPr>
          <w:b/>
        </w:rPr>
      </w:pPr>
      <w:r w:rsidRPr="009256E8">
        <w:rPr>
          <w:b/>
        </w:rPr>
        <w:t xml:space="preserve">Disclaimer: This tariff record is currently pending </w:t>
      </w:r>
      <w:r>
        <w:rPr>
          <w:b/>
        </w:rPr>
        <w:t>tariff changes</w:t>
      </w:r>
      <w:r w:rsidRPr="009256E8">
        <w:rPr>
          <w:b/>
        </w:rPr>
        <w:t>. There are two sets</w:t>
      </w:r>
      <w:r>
        <w:rPr>
          <w:b/>
        </w:rPr>
        <w:t xml:space="preserve">. </w:t>
      </w:r>
    </w:p>
    <w:p w14:paraId="4E538944" w14:textId="77777777" w:rsidR="003C1566" w:rsidRDefault="003C1566" w:rsidP="00694BD3">
      <w:pPr>
        <w:rPr>
          <w:b/>
          <w:highlight w:val="yellow"/>
        </w:rPr>
      </w:pPr>
      <w:r>
        <w:rPr>
          <w:b/>
          <w:highlight w:val="yellow"/>
        </w:rPr>
        <w:t>The yellow highlighted areas contain text that is scheduled to go into effect 4/1/2021, if FERC approves.</w:t>
      </w:r>
    </w:p>
    <w:p w14:paraId="75C5E651" w14:textId="77777777" w:rsidR="003C1566" w:rsidRPr="009256E8" w:rsidRDefault="003C1566" w:rsidP="00694BD3">
      <w:pPr>
        <w:rPr>
          <w:b/>
          <w:highlight w:val="cyan"/>
        </w:rPr>
      </w:pPr>
      <w:r w:rsidRPr="009256E8">
        <w:rPr>
          <w:b/>
          <w:highlight w:val="cyan"/>
        </w:rPr>
        <w:t>The blue highlighted areas contain text that</w:t>
      </w:r>
      <w:r>
        <w:rPr>
          <w:b/>
          <w:highlight w:val="cyan"/>
        </w:rPr>
        <w:t xml:space="preserve"> is scheduled to go into effect shortly </w:t>
      </w:r>
      <w:r w:rsidRPr="009256E8">
        <w:rPr>
          <w:b/>
          <w:highlight w:val="cyan"/>
        </w:rPr>
        <w:t xml:space="preserve">after fall release 2021, if FERC approves. </w:t>
      </w:r>
    </w:p>
    <w:p w14:paraId="4421B1DA" w14:textId="77777777" w:rsidR="003C1566" w:rsidRDefault="003C1566" w:rsidP="00694BD3">
      <w:pPr>
        <w:pBdr>
          <w:bottom w:val="wave" w:sz="6" w:space="1" w:color="auto"/>
        </w:pBdr>
        <w:rPr>
          <w:b/>
        </w:rPr>
      </w:pPr>
      <w:r>
        <w:rPr>
          <w:b/>
        </w:rPr>
        <w:t xml:space="preserve">Both sets of changes appear as black text below. </w:t>
      </w:r>
      <w:r w:rsidRPr="009256E8">
        <w:rPr>
          <w:b/>
        </w:rPr>
        <w:t xml:space="preserve">To see the exact redline changes, here is a link to the </w:t>
      </w:r>
      <w:hyperlink r:id="rId15" w:history="1">
        <w:r w:rsidRPr="009256E8">
          <w:rPr>
            <w:rStyle w:val="Hyperlink"/>
            <w:b/>
          </w:rPr>
          <w:t>ER21-955</w:t>
        </w:r>
      </w:hyperlink>
      <w:r w:rsidRPr="009256E8">
        <w:rPr>
          <w:b/>
        </w:rPr>
        <w:t xml:space="preserve"> filing</w:t>
      </w:r>
      <w:r>
        <w:rPr>
          <w:b/>
        </w:rPr>
        <w:t xml:space="preserve"> for both effective dates</w:t>
      </w:r>
      <w:r w:rsidRPr="009256E8">
        <w:rPr>
          <w:b/>
        </w:rPr>
        <w:t>.</w:t>
      </w:r>
    </w:p>
    <w:p w14:paraId="5BB0DEEC" w14:textId="77777777" w:rsidR="003C1566" w:rsidRPr="009256E8" w:rsidRDefault="003C1566" w:rsidP="00694BD3">
      <w:pPr>
        <w:rPr>
          <w:b/>
        </w:rPr>
      </w:pPr>
      <w:r w:rsidRPr="009256E8">
        <w:rPr>
          <w:b/>
        </w:rPr>
        <w:t xml:space="preserve"> </w:t>
      </w:r>
    </w:p>
    <w:p w14:paraId="2B64DEB3" w14:textId="77777777" w:rsidR="003C1566" w:rsidRDefault="003C1566" w:rsidP="00694BD3">
      <w:pPr>
        <w:jc w:val="center"/>
        <w:rPr>
          <w:b/>
        </w:rPr>
      </w:pPr>
      <w:r>
        <w:rPr>
          <w:rFonts w:cs="Arial"/>
          <w:b/>
          <w:color w:val="FF0000"/>
          <w:sz w:val="24"/>
          <w:szCs w:val="24"/>
        </w:rPr>
        <w:t>Proposed Changes to the RSE (Capacity Test)</w:t>
      </w:r>
    </w:p>
    <w:p w14:paraId="57C04022" w14:textId="77777777" w:rsidR="003C1566" w:rsidRPr="00754BEB" w:rsidRDefault="003C1566" w:rsidP="00694BD3">
      <w:pPr>
        <w:pStyle w:val="Heading2"/>
      </w:pPr>
      <w:r w:rsidRPr="00754BEB">
        <w:t>29.34</w:t>
      </w:r>
      <w:r w:rsidRPr="00754BEB">
        <w:tab/>
        <w:t>EIM Operations</w:t>
      </w:r>
    </w:p>
    <w:p w14:paraId="056940A8" w14:textId="77777777" w:rsidR="003C1566" w:rsidRPr="00754BEB" w:rsidRDefault="003C1566" w:rsidP="00694BD3">
      <w:pPr>
        <w:ind w:left="1440" w:hanging="720"/>
      </w:pPr>
      <w:r w:rsidRPr="00754BEB">
        <w:t>(a)</w:t>
      </w:r>
      <w:r w:rsidRPr="00754BEB">
        <w:tab/>
      </w:r>
      <w:r w:rsidRPr="00754BEB">
        <w:rPr>
          <w:b/>
        </w:rPr>
        <w:t>In General.</w:t>
      </w:r>
      <w:r w:rsidRPr="00754BEB">
        <w:t xml:space="preserve">  Section 34, as supplemented by provisions in Section 29.34, will govern the operation of the Real-Time Market within the EIM Area.</w:t>
      </w:r>
    </w:p>
    <w:p w14:paraId="31E21A84" w14:textId="77777777" w:rsidR="003C1566" w:rsidRPr="00754BEB" w:rsidRDefault="003C1566" w:rsidP="00694BD3">
      <w:pPr>
        <w:ind w:left="1440" w:hanging="720"/>
      </w:pPr>
      <w:r w:rsidRPr="00754BEB">
        <w:t>(b)</w:t>
      </w:r>
      <w:r w:rsidRPr="00754BEB">
        <w:tab/>
      </w:r>
      <w:r w:rsidRPr="00754BEB">
        <w:rPr>
          <w:b/>
        </w:rPr>
        <w:t>Applicability.</w:t>
      </w:r>
      <w:r w:rsidRPr="00754BEB">
        <w:t xml:space="preserve">  EIM Entity Scheduling Coordinators and EIM Participating Resource Scheduling Coordinators will submit EIM Base Schedules and other necessary information to the CAISO for use in the Real-Time Market pursuant to Section 29.34 and not pursuant to Section 34.</w:t>
      </w:r>
    </w:p>
    <w:p w14:paraId="4A1FF73F" w14:textId="77777777" w:rsidR="003C1566" w:rsidRPr="00754BEB" w:rsidRDefault="003C1566" w:rsidP="00694BD3">
      <w:pPr>
        <w:ind w:left="1440" w:hanging="720"/>
      </w:pPr>
      <w:r w:rsidRPr="00754BEB">
        <w:t>(c)</w:t>
      </w:r>
      <w:r w:rsidRPr="00754BEB">
        <w:tab/>
      </w:r>
      <w:r w:rsidRPr="00754BEB">
        <w:rPr>
          <w:b/>
        </w:rPr>
        <w:t>Submission Deadlines.</w:t>
      </w:r>
      <w:r w:rsidRPr="00754BEB">
        <w:t xml:space="preserve">  If an EIM Entity Scheduling Coordinator or EIM Participating Resource Scheduling Coordinator fails to submit an EIM Base Schedule according to the timelines established in this Section 29.34, the CAISO will not accept the EIM Base Schedule or use it in the Real-Time Market. </w:t>
      </w:r>
    </w:p>
    <w:p w14:paraId="475CF5B1" w14:textId="77777777" w:rsidR="003C1566" w:rsidRPr="00754BEB" w:rsidRDefault="003C1566" w:rsidP="00694BD3">
      <w:pPr>
        <w:ind w:firstLine="720"/>
        <w:rPr>
          <w:b/>
        </w:rPr>
      </w:pPr>
      <w:r w:rsidRPr="00754BEB">
        <w:t>(d)</w:t>
      </w:r>
      <w:r w:rsidRPr="00754BEB">
        <w:tab/>
      </w:r>
      <w:r w:rsidRPr="00754BEB">
        <w:rPr>
          <w:b/>
        </w:rPr>
        <w:t>Demand Forecast.</w:t>
      </w:r>
    </w:p>
    <w:p w14:paraId="544A5DEB" w14:textId="77777777" w:rsidR="003C1566" w:rsidRPr="00754BEB" w:rsidRDefault="003C1566" w:rsidP="00694BD3">
      <w:pPr>
        <w:ind w:left="2160" w:hanging="720"/>
      </w:pPr>
      <w:r w:rsidRPr="00754BEB">
        <w:t>(1)</w:t>
      </w:r>
      <w:r w:rsidRPr="00754BEB">
        <w:tab/>
      </w:r>
      <w:r w:rsidRPr="00754BEB">
        <w:rPr>
          <w:b/>
        </w:rPr>
        <w:t>In General.</w:t>
      </w:r>
      <w:r w:rsidRPr="00754BEB">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4401D950" w14:textId="77777777" w:rsidR="003C1566" w:rsidRPr="00754BEB" w:rsidRDefault="003C1566" w:rsidP="00694BD3">
      <w:pPr>
        <w:ind w:left="2160" w:hanging="720"/>
      </w:pPr>
      <w:r w:rsidRPr="00754BEB">
        <w:t>(2)</w:t>
      </w:r>
      <w:r w:rsidRPr="00754BEB">
        <w:tab/>
      </w:r>
      <w:r w:rsidRPr="00754BEB">
        <w:rPr>
          <w:b/>
        </w:rPr>
        <w:t>Short Term Forecast.</w:t>
      </w:r>
      <w:r w:rsidRPr="00754BEB">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15FA9CD8" w14:textId="77777777" w:rsidR="003C1566" w:rsidRPr="00754BEB" w:rsidRDefault="003C1566" w:rsidP="00694BD3">
      <w:pPr>
        <w:ind w:left="2160" w:hanging="720"/>
      </w:pPr>
      <w:r w:rsidRPr="00754BEB">
        <w:t>(3)</w:t>
      </w:r>
      <w:r w:rsidRPr="00754BEB">
        <w:tab/>
      </w:r>
      <w:r w:rsidRPr="00754BEB">
        <w:rPr>
          <w:b/>
        </w:rPr>
        <w:t>Mid-Term Forecast.</w:t>
      </w:r>
      <w:r w:rsidRPr="00754BEB">
        <w:t xml:space="preserve">  The CAISO’s mid-term Demand Forecast for an EIM Entity Balancing Authority Area shall produce hourly values for the next hour through the next 7 days.  </w:t>
      </w:r>
    </w:p>
    <w:p w14:paraId="4A5FC896" w14:textId="77777777" w:rsidR="003C1566" w:rsidRPr="00754BEB" w:rsidRDefault="003C1566" w:rsidP="00694BD3">
      <w:pPr>
        <w:ind w:left="720" w:firstLine="720"/>
      </w:pPr>
      <w:r w:rsidRPr="00754BEB">
        <w:t>(4)</w:t>
      </w:r>
      <w:r w:rsidRPr="00754BEB">
        <w:tab/>
      </w:r>
      <w:r w:rsidRPr="00754BEB">
        <w:rPr>
          <w:b/>
        </w:rPr>
        <w:t>EIM Entity Scheduling Coordinator Demand Forecast.</w:t>
      </w:r>
      <w:r w:rsidRPr="00754BEB">
        <w:t xml:space="preserve"> </w:t>
      </w:r>
    </w:p>
    <w:p w14:paraId="579EEC38" w14:textId="77777777" w:rsidR="003C1566" w:rsidRPr="00754BEB" w:rsidRDefault="003C1566" w:rsidP="00694BD3">
      <w:pPr>
        <w:ind w:left="2880" w:hanging="720"/>
      </w:pPr>
      <w:r w:rsidRPr="00754BEB">
        <w:lastRenderedPageBreak/>
        <w:t>(A)</w:t>
      </w:r>
      <w:r w:rsidRPr="00754BEB">
        <w:tab/>
      </w:r>
      <w:r w:rsidRPr="00754BEB">
        <w:rPr>
          <w:b/>
        </w:rPr>
        <w:t>In General.</w:t>
      </w:r>
      <w:r w:rsidRPr="00754BEB">
        <w:t xml:space="preserve">  An EIM Entity Scheduling Coordinator may opt to provide a non-binding EIM Entity Demand Forecast, net of behind-the-meter Generation that is not registered as an EIM Resource, as part of the hourly EIM Base Schedules.  </w:t>
      </w:r>
    </w:p>
    <w:p w14:paraId="06D9165C" w14:textId="77777777" w:rsidR="003C1566" w:rsidRPr="00754BEB" w:rsidRDefault="003C1566" w:rsidP="00694BD3">
      <w:pPr>
        <w:ind w:left="2880" w:hanging="720"/>
      </w:pPr>
      <w:r w:rsidRPr="00754BEB">
        <w:t>(B)</w:t>
      </w:r>
      <w:r w:rsidRPr="00754BEB">
        <w:tab/>
      </w:r>
      <w:r w:rsidRPr="00754BEB">
        <w:rPr>
          <w:b/>
        </w:rPr>
        <w:t>Timing and Scope.</w:t>
      </w:r>
      <w:r w:rsidRPr="00754BEB">
        <w:t xml:space="preserve">  The EIM Entity Scheduling Coordinator must provide any such Demand Forecasts by 10:00 a.m. for the next 7 days.</w:t>
      </w:r>
    </w:p>
    <w:p w14:paraId="513B7E1E" w14:textId="77777777" w:rsidR="003C1566" w:rsidRPr="00754BEB" w:rsidRDefault="003C1566" w:rsidP="00694BD3">
      <w:pPr>
        <w:ind w:left="2880" w:hanging="720"/>
      </w:pPr>
      <w:r w:rsidRPr="00754BEB">
        <w:t>(C)</w:t>
      </w:r>
      <w:r w:rsidRPr="00754BEB">
        <w:tab/>
      </w:r>
      <w:r w:rsidRPr="00754BEB">
        <w:rPr>
          <w:b/>
        </w:rPr>
        <w:t>Updates.</w:t>
      </w:r>
      <w:r w:rsidRPr="00754BEB">
        <w:t xml:space="preserve">  The EIM Entity Scheduling Coordinator must update any such Demand Forecast for each Operating Hour and the following 6 to 10 hours and submit the update to the CAISO no later than 75 minutes prior to the start of that Operating Hour, as part of its hourly EIM Base Schedule submission.  </w:t>
      </w:r>
    </w:p>
    <w:p w14:paraId="726235AA" w14:textId="77777777" w:rsidR="003C1566" w:rsidRPr="00754BEB" w:rsidRDefault="003C1566" w:rsidP="00694BD3">
      <w:pPr>
        <w:ind w:left="2880" w:hanging="720"/>
      </w:pPr>
      <w:r w:rsidRPr="00754BEB">
        <w:t>(D)</w:t>
      </w:r>
      <w:r w:rsidRPr="00754BEB">
        <w:tab/>
      </w:r>
      <w:r w:rsidRPr="00754BEB">
        <w:rPr>
          <w:b/>
        </w:rPr>
        <w:t>Effect on Bid Requirement.</w:t>
      </w:r>
      <w:r w:rsidRPr="00754BEB">
        <w:t xml:space="preserve">  If the EIM Entity Demand Forecast is less than the CAISO Demand Forecast, then the EIM Entity’s EIM Resource Plan must include sufficient Bids to cover the difference in Demand Forecasts.</w:t>
      </w:r>
    </w:p>
    <w:p w14:paraId="3CB1A2C2" w14:textId="77777777" w:rsidR="003C1566" w:rsidRPr="00754BEB" w:rsidRDefault="003C1566" w:rsidP="00694BD3">
      <w:pPr>
        <w:ind w:left="2160" w:hanging="720"/>
      </w:pPr>
      <w:r w:rsidRPr="00754BEB">
        <w:t>(5)</w:t>
      </w:r>
      <w:r w:rsidRPr="00754BEB">
        <w:tab/>
      </w:r>
      <w:r w:rsidRPr="00754BEB">
        <w:rPr>
          <w:b/>
        </w:rPr>
        <w:t>Posting.</w:t>
      </w:r>
      <w:r w:rsidRPr="00754BEB">
        <w:t xml:space="preserve">  Between 6:00 p.m. of the seventh day prior to the start of the Operating Day and 6:00 p.m. of the day prior to the Operating Day, the CAISO shall post and update hourly Demand Forecasts by Demand Forecast zone.</w:t>
      </w:r>
    </w:p>
    <w:p w14:paraId="05BDCAD1" w14:textId="77777777" w:rsidR="003C1566" w:rsidRPr="00754BEB" w:rsidRDefault="003C1566" w:rsidP="00694BD3">
      <w:pPr>
        <w:ind w:firstLine="720"/>
      </w:pPr>
      <w:r w:rsidRPr="00754BEB">
        <w:t>(e)</w:t>
      </w:r>
      <w:r w:rsidRPr="00754BEB">
        <w:tab/>
      </w:r>
      <w:r w:rsidRPr="00754BEB">
        <w:rPr>
          <w:b/>
        </w:rPr>
        <w:t>EIM Resource Plan.</w:t>
      </w:r>
      <w:r w:rsidRPr="00754BEB">
        <w:t xml:space="preserve">  </w:t>
      </w:r>
    </w:p>
    <w:p w14:paraId="5D1A5B56" w14:textId="77777777" w:rsidR="003C1566" w:rsidRPr="00754BEB" w:rsidRDefault="003C1566" w:rsidP="00694BD3">
      <w:pPr>
        <w:ind w:left="2160" w:hanging="720"/>
      </w:pPr>
      <w:r w:rsidRPr="00754BEB">
        <w:t>(1)</w:t>
      </w:r>
      <w:r w:rsidRPr="00754BEB">
        <w:tab/>
      </w:r>
      <w:r w:rsidRPr="00754BEB">
        <w:rPr>
          <w:b/>
        </w:rPr>
        <w:t>In General.</w:t>
      </w:r>
      <w:r w:rsidRPr="00754BEB">
        <w:t xml:space="preserve">  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572EE0E9" w14:textId="77777777" w:rsidR="003C1566" w:rsidRPr="00754BEB" w:rsidRDefault="003C1566" w:rsidP="00694BD3">
      <w:pPr>
        <w:ind w:left="2160" w:hanging="720"/>
      </w:pPr>
      <w:r w:rsidRPr="00754BEB">
        <w:t>(2)</w:t>
      </w:r>
      <w:r w:rsidRPr="00754BEB">
        <w:tab/>
      </w:r>
      <w:r w:rsidRPr="00754BEB">
        <w:rPr>
          <w:b/>
        </w:rPr>
        <w:t>Scope.</w:t>
      </w:r>
      <w:r w:rsidRPr="00754BEB">
        <w:t xml:space="preserve">  The EIM Resource Plan components must cover a seven day horizon (with hourly detail for each resource) beginning with the Operating Day. </w:t>
      </w:r>
    </w:p>
    <w:p w14:paraId="3C772F59" w14:textId="77777777" w:rsidR="003C1566" w:rsidRPr="00754BEB" w:rsidRDefault="003C1566" w:rsidP="00694BD3">
      <w:pPr>
        <w:ind w:left="720" w:firstLine="720"/>
      </w:pPr>
      <w:r w:rsidRPr="00754BEB">
        <w:t>(3)</w:t>
      </w:r>
      <w:r w:rsidRPr="00754BEB">
        <w:tab/>
      </w:r>
      <w:r w:rsidRPr="00754BEB">
        <w:rPr>
          <w:b/>
        </w:rPr>
        <w:t>Contents.</w:t>
      </w:r>
      <w:r w:rsidRPr="00754BEB">
        <w:t xml:space="preserve">  The EIM Resource Plan shall comprise – </w:t>
      </w:r>
    </w:p>
    <w:p w14:paraId="436047F7" w14:textId="77777777" w:rsidR="003C1566" w:rsidRPr="00754BEB" w:rsidRDefault="003C1566" w:rsidP="00694BD3">
      <w:pPr>
        <w:ind w:left="1440" w:firstLine="720"/>
      </w:pPr>
      <w:r w:rsidRPr="00754BEB">
        <w:t>(A)</w:t>
      </w:r>
      <w:r w:rsidRPr="00754BEB">
        <w:tab/>
        <w:t>EIM Base Schedules of EIM Entities and EIM Participating Resources;</w:t>
      </w:r>
    </w:p>
    <w:p w14:paraId="5FB5B861" w14:textId="77777777" w:rsidR="003C1566" w:rsidRPr="00754BEB" w:rsidRDefault="003C1566" w:rsidP="00694BD3">
      <w:pPr>
        <w:ind w:left="1440" w:firstLine="720"/>
      </w:pPr>
      <w:r w:rsidRPr="00754BEB">
        <w:t>(B)</w:t>
      </w:r>
      <w:r w:rsidRPr="00754BEB">
        <w:tab/>
        <w:t>Energy Bids (applicable to EIM Participating Resources only);</w:t>
      </w:r>
    </w:p>
    <w:p w14:paraId="596F3F6C" w14:textId="77777777" w:rsidR="003C1566" w:rsidRPr="00754BEB" w:rsidRDefault="003C1566" w:rsidP="00694BD3">
      <w:pPr>
        <w:ind w:left="1440" w:firstLine="720"/>
      </w:pPr>
      <w:r w:rsidRPr="00754BEB">
        <w:t>(C)</w:t>
      </w:r>
      <w:r w:rsidRPr="00754BEB">
        <w:tab/>
        <w:t>EIM Upward Available Balancing Capacity;</w:t>
      </w:r>
    </w:p>
    <w:p w14:paraId="1BE0F870" w14:textId="77777777" w:rsidR="003C1566" w:rsidRPr="00754BEB" w:rsidRDefault="003C1566" w:rsidP="00694BD3">
      <w:pPr>
        <w:ind w:left="1440" w:firstLine="720"/>
      </w:pPr>
      <w:r w:rsidRPr="00754BEB">
        <w:t>(D)</w:t>
      </w:r>
      <w:r w:rsidRPr="00754BEB">
        <w:tab/>
        <w:t>EIM Downward Available Balancing Capacity;</w:t>
      </w:r>
    </w:p>
    <w:p w14:paraId="20A7B13D" w14:textId="77777777" w:rsidR="003C1566" w:rsidRPr="00754BEB" w:rsidRDefault="003C1566" w:rsidP="00694BD3">
      <w:pPr>
        <w:ind w:left="2880" w:hanging="720"/>
      </w:pPr>
      <w:r w:rsidRPr="00754BEB">
        <w:t>(E)</w:t>
      </w:r>
      <w:r w:rsidRPr="00754BEB">
        <w:tab/>
        <w:t xml:space="preserve">EIM Reserves to Meet NERC/WECC Contingency Reserves </w:t>
      </w:r>
      <w:r w:rsidRPr="00754BEB">
        <w:lastRenderedPageBreak/>
        <w:t>Requirements; and</w:t>
      </w:r>
    </w:p>
    <w:p w14:paraId="5C472EC0" w14:textId="77777777" w:rsidR="003C1566" w:rsidRPr="009256E8" w:rsidRDefault="003C1566" w:rsidP="00694BD3">
      <w:pPr>
        <w:ind w:left="2880" w:hanging="720"/>
        <w:rPr>
          <w:highlight w:val="yellow"/>
        </w:rPr>
      </w:pPr>
      <w:r w:rsidRPr="00754BEB">
        <w:t>(F)</w:t>
      </w:r>
      <w:r w:rsidRPr="00754BEB">
        <w:tab/>
        <w:t xml:space="preserve">if the EIM Entity Scheduling Coordinator is not relying on the CAISO’s </w:t>
      </w:r>
      <w:r w:rsidRPr="009256E8">
        <w:t>Demand Forecast, a Demand Forecast.</w:t>
      </w:r>
    </w:p>
    <w:p w14:paraId="31D9616E" w14:textId="77777777" w:rsidR="003C1566" w:rsidRPr="00754BEB" w:rsidRDefault="003C1566" w:rsidP="00694BD3">
      <w:pPr>
        <w:ind w:left="2160" w:hanging="720"/>
      </w:pPr>
      <w:r w:rsidRPr="009256E8">
        <w:rPr>
          <w:highlight w:val="yellow"/>
        </w:rPr>
        <w:t>(4)</w:t>
      </w:r>
      <w:r w:rsidRPr="009256E8">
        <w:rPr>
          <w:highlight w:val="yellow"/>
        </w:rPr>
        <w:tab/>
      </w:r>
      <w:r w:rsidRPr="009256E8">
        <w:rPr>
          <w:b/>
          <w:highlight w:val="yellow"/>
        </w:rPr>
        <w:t>Contents of EIM Base Schedules.</w:t>
      </w:r>
      <w:r w:rsidRPr="009256E8">
        <w:rPr>
          <w:highlight w:val="yellow"/>
        </w:rPr>
        <w:t xml:space="preserve">  EIM Base Schedules of EIM Entities must include hourly-level Demand Forecasts for EIM Demand, hourly-level schedules for resources, including any hourly-level </w:t>
      </w:r>
      <w:r w:rsidRPr="009256E8">
        <w:rPr>
          <w:szCs w:val="20"/>
          <w:highlight w:val="yellow"/>
        </w:rPr>
        <w:t>schedules below PMin that the EIM Entity seeks an accounting for</w:t>
      </w:r>
      <w:r w:rsidRPr="009256E8">
        <w:rPr>
          <w:highlight w:val="yellow"/>
        </w:rPr>
        <w:t>, and hourly-level scheduled Interchanges.</w:t>
      </w:r>
      <w:r w:rsidRPr="00754BEB">
        <w:t xml:space="preserve">  </w:t>
      </w:r>
    </w:p>
    <w:p w14:paraId="7B7B7F17" w14:textId="77777777" w:rsidR="003C1566" w:rsidRPr="00754BEB" w:rsidRDefault="003C1566" w:rsidP="00694BD3">
      <w:pPr>
        <w:ind w:left="2160" w:hanging="720"/>
      </w:pPr>
      <w:r w:rsidRPr="00754BEB">
        <w:t>(5)</w:t>
      </w:r>
      <w:r w:rsidRPr="00754BEB">
        <w:tab/>
      </w:r>
      <w:r w:rsidRPr="00754BEB">
        <w:rPr>
          <w:b/>
        </w:rPr>
        <w:t xml:space="preserve">Adjustment Prior to Submission of Real-Time EIM Base Schedules.  </w:t>
      </w:r>
      <w:r w:rsidRPr="00754BEB">
        <w:t>The EIM Entity Scheduling Coordinator may adjust the components of the EIM Resource Plan prior to the submission of Real-Time EIM Base Schedules up to 75 minutes before the Operating Hour.</w:t>
      </w:r>
    </w:p>
    <w:p w14:paraId="4BC79628" w14:textId="77777777" w:rsidR="003C1566" w:rsidRPr="00754BEB" w:rsidRDefault="003C1566" w:rsidP="00694BD3">
      <w:pPr>
        <w:ind w:firstLine="720"/>
      </w:pPr>
      <w:r w:rsidRPr="00754BEB">
        <w:t>(f)</w:t>
      </w:r>
      <w:r w:rsidRPr="00754BEB">
        <w:tab/>
      </w:r>
      <w:r w:rsidRPr="00754BEB">
        <w:rPr>
          <w:b/>
        </w:rPr>
        <w:t>Real-Time EIM Base Schedules.</w:t>
      </w:r>
    </w:p>
    <w:p w14:paraId="42D85FA9" w14:textId="77777777" w:rsidR="003C1566" w:rsidRPr="00754BEB" w:rsidRDefault="003C1566" w:rsidP="00694BD3">
      <w:pPr>
        <w:ind w:left="720" w:firstLine="720"/>
      </w:pPr>
      <w:r w:rsidRPr="00754BEB">
        <w:t>(1)</w:t>
      </w:r>
      <w:r w:rsidRPr="00754BEB">
        <w:tab/>
      </w:r>
      <w:r w:rsidRPr="00754BEB">
        <w:rPr>
          <w:b/>
        </w:rPr>
        <w:t>In General.</w:t>
      </w:r>
      <w:r w:rsidRPr="00754BEB">
        <w:t xml:space="preserve"> </w:t>
      </w:r>
    </w:p>
    <w:p w14:paraId="01DABC27" w14:textId="77777777" w:rsidR="003C1566" w:rsidRPr="00754BEB" w:rsidRDefault="003C1566" w:rsidP="00694BD3">
      <w:pPr>
        <w:ind w:left="2880" w:hanging="720"/>
      </w:pPr>
      <w:r w:rsidRPr="00754BEB">
        <w:t>(A)</w:t>
      </w:r>
      <w:r w:rsidRPr="00754BEB">
        <w:tab/>
      </w:r>
      <w:r w:rsidRPr="00754BEB">
        <w:rPr>
          <w:b/>
        </w:rPr>
        <w:t>Initial Submission.</w:t>
      </w:r>
      <w:r w:rsidRPr="00754BEB">
        <w:t xml:space="preserve">  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w:t>
      </w:r>
      <w:r w:rsidRPr="008D668D">
        <w:t>minutes before</w:t>
      </w:r>
      <w:r w:rsidRPr="00754BEB">
        <w:t xml:space="preserve"> the start of the Operating Hour.</w:t>
      </w:r>
    </w:p>
    <w:p w14:paraId="3F70CAE8" w14:textId="77777777" w:rsidR="003C1566" w:rsidRDefault="003C1566" w:rsidP="00694BD3">
      <w:pPr>
        <w:ind w:left="2880" w:hanging="720"/>
      </w:pPr>
      <w:r w:rsidRPr="00754BEB">
        <w:t>(B)</w:t>
      </w:r>
      <w:r w:rsidRPr="00754BEB">
        <w:tab/>
      </w:r>
      <w:r w:rsidRPr="00754BEB">
        <w:rPr>
          <w:b/>
        </w:rPr>
        <w:t>Interim Revisions.</w:t>
      </w:r>
      <w:r w:rsidRPr="00754BEB">
        <w:t xml:space="preserve">  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w:t>
      </w:r>
      <w:r w:rsidRPr="008D668D">
        <w:t>minutes before</w:t>
      </w:r>
      <w:r w:rsidRPr="00754BEB">
        <w:t xml:space="preserve"> the start of the Operating Hour.</w:t>
      </w:r>
    </w:p>
    <w:p w14:paraId="6524FC99" w14:textId="77777777" w:rsidR="003C1566" w:rsidRPr="00D41491" w:rsidRDefault="003C1566" w:rsidP="00694BD3">
      <w:pPr>
        <w:ind w:left="2880" w:hanging="720"/>
        <w:rPr>
          <w:highlight w:val="cyan"/>
        </w:rPr>
      </w:pPr>
      <w:r w:rsidRPr="00D41491">
        <w:rPr>
          <w:highlight w:val="cyan"/>
        </w:rPr>
        <w:t>(C)</w:t>
      </w:r>
      <w:r w:rsidRPr="00D41491">
        <w:rPr>
          <w:highlight w:val="cyan"/>
        </w:rPr>
        <w:tab/>
      </w:r>
      <w:r w:rsidRPr="00D41491">
        <w:rPr>
          <w:b/>
          <w:highlight w:val="cyan"/>
        </w:rPr>
        <w:t>Additional Revisions.</w:t>
      </w:r>
      <w:r w:rsidRPr="00D41491">
        <w:rPr>
          <w:highlight w:val="cyan"/>
        </w:rPr>
        <w:t xml:space="preserve">  EIM Entity Scheduling Coordinators may continue to revise hourly Real-Time EIM Base Schedules, or, with regard to non-participating resources, revise </w:t>
      </w:r>
      <w:r w:rsidRPr="00D41491">
        <w:rPr>
          <w:highlight w:val="cyan"/>
        </w:rPr>
        <w:lastRenderedPageBreak/>
        <w:t>EIM Base Schedule information submitted pursuant to Section 29.34(f)(4), at or before 40 minutes before the start of the Operating Hour</w:t>
      </w:r>
      <w:r w:rsidRPr="00D41491">
        <w:rPr>
          <w:rFonts w:cs="Arial"/>
          <w:color w:val="666666"/>
          <w:highlight w:val="cyan"/>
          <w:u w:val="single"/>
        </w:rPr>
        <w:t>.</w:t>
      </w:r>
    </w:p>
    <w:p w14:paraId="56FB7404" w14:textId="77777777" w:rsidR="003C1566" w:rsidRPr="00754BEB" w:rsidRDefault="003C1566" w:rsidP="00694BD3">
      <w:pPr>
        <w:ind w:left="2880" w:hanging="720"/>
      </w:pPr>
      <w:r>
        <w:rPr>
          <w:highlight w:val="cyan"/>
        </w:rPr>
        <w:t>(</w:t>
      </w:r>
      <w:r w:rsidRPr="00D41491">
        <w:rPr>
          <w:highlight w:val="cyan"/>
        </w:rPr>
        <w:t>D</w:t>
      </w:r>
      <w:r>
        <w:rPr>
          <w:highlight w:val="cyan"/>
        </w:rPr>
        <w:t>)</w:t>
      </w:r>
      <w:r w:rsidRPr="00D41491">
        <w:rPr>
          <w:highlight w:val="cyan"/>
        </w:rPr>
        <w:tab/>
      </w:r>
      <w:r w:rsidRPr="00D41491">
        <w:rPr>
          <w:b/>
          <w:highlight w:val="cyan"/>
        </w:rPr>
        <w:t>Final Revision.</w:t>
      </w:r>
      <w:r w:rsidRPr="00D41491">
        <w:rPr>
          <w:highlight w:val="cyan"/>
        </w:rPr>
        <w:t xml:space="preserve">  EIM Entity Scheduling Coordinators may further revise hourly Real-Time EIM Base Schedules, including EIM Base Schedules for EIM Participating Resources, at or before 30 minutes before the</w:t>
      </w:r>
      <w:r w:rsidRPr="00754BEB">
        <w:t xml:space="preserve"> start of the Operating Hour.</w:t>
      </w:r>
    </w:p>
    <w:p w14:paraId="079E8FA7" w14:textId="77777777" w:rsidR="003C1566" w:rsidRPr="00754BEB" w:rsidRDefault="003C1566" w:rsidP="00694BD3">
      <w:pPr>
        <w:ind w:left="2160" w:hanging="720"/>
      </w:pPr>
      <w:r w:rsidRPr="00D41491">
        <w:rPr>
          <w:highlight w:val="yellow"/>
        </w:rPr>
        <w:t>(2)</w:t>
      </w:r>
      <w:r w:rsidRPr="00D41491">
        <w:rPr>
          <w:highlight w:val="yellow"/>
        </w:rPr>
        <w:tab/>
      </w:r>
      <w:r w:rsidRPr="00D41491">
        <w:rPr>
          <w:b/>
          <w:highlight w:val="yellow"/>
        </w:rPr>
        <w:t>EIM Base Schedule for EIM Participating Resources.</w:t>
      </w:r>
      <w:r w:rsidRPr="00D41491">
        <w:rPr>
          <w:highlight w:val="yellow"/>
        </w:rPr>
        <w:t xml:space="preserve">  The EIM Base Schedule for each EIM Participating Resource must be within the Economic Bid range of the submitted Energy Bids for each Operating Hour for EIM Resources, which the CAISO will make available to the EIM Entity without price information, provided that an EIM Participating Resource Scheduling Coordinator may also include Energy below PMin in an EIM Base Schedule.</w:t>
      </w:r>
    </w:p>
    <w:p w14:paraId="68F9B71B" w14:textId="77777777" w:rsidR="003C1566" w:rsidRPr="00754BEB" w:rsidRDefault="003C1566" w:rsidP="00694BD3">
      <w:pPr>
        <w:ind w:left="720" w:firstLine="720"/>
      </w:pPr>
      <w:r w:rsidRPr="00754BEB">
        <w:t>(3)</w:t>
      </w:r>
      <w:r w:rsidRPr="00754BEB">
        <w:tab/>
      </w:r>
      <w:r w:rsidRPr="00754BEB">
        <w:rPr>
          <w:b/>
        </w:rPr>
        <w:t>EIM Base Schedule for Imports and Exports.</w:t>
      </w:r>
      <w:r w:rsidRPr="00754BEB">
        <w:t xml:space="preserve">  EIM Base Schedules must – </w:t>
      </w:r>
    </w:p>
    <w:p w14:paraId="4EF284EA" w14:textId="77777777" w:rsidR="003C1566" w:rsidRPr="00754BEB" w:rsidRDefault="003C1566" w:rsidP="00694BD3">
      <w:pPr>
        <w:ind w:left="2880" w:hanging="720"/>
      </w:pPr>
      <w:r w:rsidRPr="00754BEB">
        <w:t>(A)</w:t>
      </w:r>
      <w:r w:rsidRPr="00754BEB">
        <w:tab/>
        <w:t>disaggregate Day-Ahead import/export schedules between the EIM Entity Balancing Authority Area and the CAISO Balancing Authority Area;</w:t>
      </w:r>
    </w:p>
    <w:p w14:paraId="48E1D362" w14:textId="77777777" w:rsidR="003C1566" w:rsidRPr="00754BEB" w:rsidRDefault="003C1566" w:rsidP="00694BD3">
      <w:pPr>
        <w:ind w:left="2880" w:hanging="720"/>
      </w:pPr>
      <w:r w:rsidRPr="00754BEB">
        <w:t>(B)</w:t>
      </w:r>
      <w:r w:rsidRPr="00754BEB">
        <w:tab/>
        <w:t>identify the relevant EIM Interties for imports and exports to an EIM Entity Balancing Authority Area from Balancing Authority Areas other than the CAISO Balancing Authority Area; and</w:t>
      </w:r>
    </w:p>
    <w:p w14:paraId="1A77304B" w14:textId="77777777" w:rsidR="003C1566" w:rsidRPr="00754BEB" w:rsidRDefault="003C1566" w:rsidP="00694BD3">
      <w:pPr>
        <w:ind w:left="1440" w:firstLine="720"/>
      </w:pPr>
      <w:r w:rsidRPr="00754BEB">
        <w:t>(C)</w:t>
      </w:r>
      <w:r w:rsidRPr="00754BEB">
        <w:tab/>
        <w:t>include approved, pending, and adjusted E-Tags for imports and exports.</w:t>
      </w:r>
    </w:p>
    <w:p w14:paraId="698470FB" w14:textId="77777777" w:rsidR="003C1566" w:rsidRPr="00754BEB" w:rsidRDefault="003C1566" w:rsidP="00694BD3">
      <w:pPr>
        <w:ind w:left="2160" w:hanging="720"/>
      </w:pPr>
      <w:r w:rsidRPr="00754BEB">
        <w:t>(4)</w:t>
      </w:r>
      <w:r w:rsidRPr="00754BEB">
        <w:tab/>
      </w:r>
      <w:r w:rsidRPr="00754BEB">
        <w:rPr>
          <w:b/>
        </w:rPr>
        <w:t>EIM Base Schedule Aggregation.</w:t>
      </w:r>
      <w:r w:rsidRPr="00754BEB">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14:paraId="18EF2ED1" w14:textId="77777777" w:rsidR="003C1566" w:rsidRPr="00754BEB" w:rsidRDefault="003C1566" w:rsidP="00694BD3">
      <w:pPr>
        <w:ind w:left="1440" w:hanging="720"/>
      </w:pPr>
      <w:r w:rsidRPr="00754BEB">
        <w:t>(g)</w:t>
      </w:r>
      <w:r w:rsidRPr="00754BEB">
        <w:tab/>
      </w:r>
      <w:r w:rsidRPr="00754BEB">
        <w:rPr>
          <w:b/>
        </w:rPr>
        <w:t>Initial EIM Base Load Schedule.</w:t>
      </w:r>
      <w:r w:rsidRPr="00754BEB">
        <w:t xml:space="preserve">  The CAISO will derive an initial EIM Base Load Schedule for each EIM Entity from the Demand Forecast used for the EIM Entity Balancing Authority Area, estimated Transmission Losses, and an assumed Load distribution, pursuant to the methodology set forth in the Business Practice Manual for the Energy Imbalance Market.</w:t>
      </w:r>
    </w:p>
    <w:p w14:paraId="2AE3D567" w14:textId="77777777" w:rsidR="003C1566" w:rsidRPr="00754BEB" w:rsidRDefault="003C1566" w:rsidP="00694BD3">
      <w:pPr>
        <w:ind w:left="1440" w:hanging="720"/>
      </w:pPr>
      <w:r w:rsidRPr="00754BEB">
        <w:t>(h)</w:t>
      </w:r>
      <w:r w:rsidRPr="00754BEB">
        <w:tab/>
      </w:r>
      <w:r w:rsidRPr="00754BEB">
        <w:rPr>
          <w:b/>
        </w:rPr>
        <w:t>Energy Bids.</w:t>
      </w:r>
      <w:r w:rsidRPr="00754BEB">
        <w:t xml:space="preserve">  EIM Participating Resource Scheduling Coordinators may </w:t>
      </w:r>
      <w:r w:rsidRPr="00754BEB">
        <w:lastRenderedPageBreak/>
        <w:t>submit Energy Bids in accordance with the timelines, processes, and requirements applicable to other resources submitting Energy Bids under Section 34.</w:t>
      </w:r>
    </w:p>
    <w:p w14:paraId="017EA338" w14:textId="77777777" w:rsidR="003C1566" w:rsidRPr="00754BEB" w:rsidRDefault="003C1566" w:rsidP="00694BD3">
      <w:pPr>
        <w:ind w:firstLine="720"/>
      </w:pPr>
      <w:r w:rsidRPr="00754BEB">
        <w:t>(i)</w:t>
      </w:r>
      <w:r w:rsidRPr="00754BEB">
        <w:tab/>
      </w:r>
      <w:r w:rsidRPr="00754BEB">
        <w:rPr>
          <w:b/>
        </w:rPr>
        <w:t>Interchange Schedules with Other Balancing Authorities.</w:t>
      </w:r>
    </w:p>
    <w:p w14:paraId="724843CD" w14:textId="77777777" w:rsidR="003C1566" w:rsidRPr="00754BEB" w:rsidRDefault="003C1566" w:rsidP="00694BD3">
      <w:pPr>
        <w:ind w:left="2160" w:hanging="720"/>
      </w:pPr>
      <w:r w:rsidRPr="00754BEB">
        <w:t>(1)</w:t>
      </w:r>
      <w:r w:rsidRPr="00754BEB">
        <w:tab/>
      </w:r>
      <w:r w:rsidRPr="00754BEB">
        <w:rPr>
          <w:b/>
        </w:rPr>
        <w:t>In General.</w:t>
      </w:r>
      <w:r w:rsidRPr="00754BEB">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595E12F9" w14:textId="77777777" w:rsidR="003C1566" w:rsidRPr="00754BEB" w:rsidRDefault="003C1566" w:rsidP="00694BD3">
      <w:pPr>
        <w:ind w:left="2160" w:hanging="720"/>
      </w:pPr>
      <w:r w:rsidRPr="00754BEB">
        <w:t>(2)</w:t>
      </w:r>
      <w:r w:rsidRPr="00754BEB">
        <w:tab/>
      </w:r>
      <w:r w:rsidRPr="00754BEB">
        <w:rPr>
          <w:b/>
        </w:rPr>
        <w:t>Economic Bidding of EIM Intertie Transactions.</w:t>
      </w:r>
      <w:r w:rsidRPr="00754BEB">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090AB772" w14:textId="77777777" w:rsidR="003C1566" w:rsidRPr="00754BEB" w:rsidRDefault="003C1566" w:rsidP="00694BD3">
      <w:pPr>
        <w:ind w:left="1440" w:hanging="720"/>
      </w:pPr>
      <w:r w:rsidRPr="00754BEB">
        <w:t>(j)</w:t>
      </w:r>
      <w:r w:rsidRPr="00754BEB">
        <w:tab/>
      </w:r>
      <w:r w:rsidRPr="00754BEB">
        <w:rPr>
          <w:b/>
        </w:rPr>
        <w:t>CAISO Validation.</w:t>
      </w:r>
      <w:r w:rsidRPr="00754BEB">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7B2C53D9" w14:textId="77777777" w:rsidR="003C1566" w:rsidRPr="00754BEB" w:rsidRDefault="003C1566" w:rsidP="00694BD3">
      <w:pPr>
        <w:ind w:left="720" w:firstLine="720"/>
      </w:pPr>
      <w:r w:rsidRPr="00754BEB">
        <w:t>(1)</w:t>
      </w:r>
      <w:r w:rsidRPr="00754BEB">
        <w:tab/>
        <w:t xml:space="preserve">if the EIM Resource Plan is not balanced; </w:t>
      </w:r>
    </w:p>
    <w:p w14:paraId="6E9997F3" w14:textId="77777777" w:rsidR="003C1566" w:rsidRPr="00754BEB" w:rsidRDefault="003C1566" w:rsidP="00694BD3">
      <w:pPr>
        <w:ind w:left="2160" w:hanging="720"/>
      </w:pPr>
      <w:r w:rsidRPr="00754BEB">
        <w:t>(2)</w:t>
      </w:r>
      <w:r w:rsidRPr="00754BEB">
        <w:tab/>
        <w:t>if the EIM Resource Plan provides insufficient Flexible Ramping Product capacity to meet requirements determined pursuant to Section 29.34(m); and</w:t>
      </w:r>
    </w:p>
    <w:p w14:paraId="156749AE" w14:textId="77777777" w:rsidR="003C1566" w:rsidRPr="00754BEB" w:rsidRDefault="003C1566" w:rsidP="00694BD3">
      <w:pPr>
        <w:ind w:left="2160" w:hanging="720"/>
      </w:pPr>
      <w:r w:rsidRPr="00754BEB">
        <w:t>(3)</w:t>
      </w:r>
      <w:r w:rsidRPr="00754BEB">
        <w:tab/>
        <w:t>if the CAISO anticipates Congestion based on the submitted EIM Resource Plans.</w:t>
      </w:r>
    </w:p>
    <w:p w14:paraId="36824A30" w14:textId="77777777" w:rsidR="003C1566" w:rsidRPr="00754BEB" w:rsidRDefault="003C1566" w:rsidP="00694BD3">
      <w:pPr>
        <w:ind w:left="1440" w:hanging="720"/>
      </w:pPr>
      <w:r w:rsidRPr="00754BEB">
        <w:t>(k)</w:t>
      </w:r>
      <w:r w:rsidRPr="00754BEB">
        <w:tab/>
      </w:r>
      <w:r w:rsidRPr="001D34FF">
        <w:rPr>
          <w:b/>
          <w:highlight w:val="cyan"/>
        </w:rPr>
        <w:t>EIM Resource Plan Balance.</w:t>
      </w:r>
      <w:r w:rsidRPr="001D34FF">
        <w:rPr>
          <w:highlight w:val="cyan"/>
        </w:rPr>
        <w:t xml:space="preserve">  If, after the final opportunity for the EIM Entity to revise hourly Real-Time EIM Base Schedules according to Section 29.34(f)(1)(D), Supply in the EIM Base Schedules does not balance the </w:t>
      </w:r>
      <w:r w:rsidRPr="009256E8">
        <w:rPr>
          <w:highlight w:val="cyan"/>
        </w:rPr>
        <w:t>Demand Forecast, the CAISO will adjust the Demand in the EIM Base Schedule to equal Supply.</w:t>
      </w:r>
    </w:p>
    <w:p w14:paraId="3F64F332" w14:textId="77777777" w:rsidR="003C1566" w:rsidRPr="00754BEB" w:rsidRDefault="003C1566" w:rsidP="00694BD3">
      <w:pPr>
        <w:ind w:firstLine="720"/>
      </w:pPr>
      <w:r w:rsidRPr="00754BEB">
        <w:t>(l)</w:t>
      </w:r>
      <w:r w:rsidRPr="00754BEB">
        <w:tab/>
      </w:r>
      <w:r w:rsidRPr="00754BEB">
        <w:rPr>
          <w:b/>
        </w:rPr>
        <w:t>EIM Resource Plan Evaluation.</w:t>
      </w:r>
    </w:p>
    <w:p w14:paraId="1ED2A440" w14:textId="510C5F42" w:rsidR="003C1566" w:rsidRPr="00754BEB" w:rsidRDefault="003C1566" w:rsidP="00694BD3">
      <w:pPr>
        <w:ind w:left="2160" w:hanging="720"/>
      </w:pPr>
      <w:r w:rsidRPr="00754BEB">
        <w:t>(1)</w:t>
      </w:r>
      <w:r w:rsidRPr="00754BEB">
        <w:tab/>
      </w:r>
      <w:r w:rsidRPr="00754BEB">
        <w:rPr>
          <w:b/>
        </w:rPr>
        <w:t>Requirement.</w:t>
      </w:r>
      <w:r w:rsidRPr="00754BEB">
        <w:t xml:space="preserve">  The EIM Base Schedules for resources included in the EIM Resource Plan must balance the Demand Forecast for each EIM Entity Balancing Authority Area</w:t>
      </w:r>
      <w:ins w:id="72" w:author="Author">
        <w:r w:rsidR="00DA3C8E">
          <w:t xml:space="preserve"> and the Uncertainty Requirement determined in accordance with Section 44.2.4,</w:t>
        </w:r>
        <w:r w:rsidR="00AA429F">
          <w:t xml:space="preserve"> and</w:t>
        </w:r>
        <w:r w:rsidR="00C34DC4">
          <w:t xml:space="preserve"> </w:t>
        </w:r>
        <w:r w:rsidR="003074AF">
          <w:t>for</w:t>
        </w:r>
        <w:r w:rsidR="00C34DC4">
          <w:t xml:space="preserve"> the CAISO Balancing Authority Area</w:t>
        </w:r>
        <w:r w:rsidR="008858BF">
          <w:t xml:space="preserve"> </w:t>
        </w:r>
        <w:r w:rsidR="003074AF">
          <w:t>the RUC Schedules</w:t>
        </w:r>
        <w:r w:rsidR="006654FE">
          <w:t>,</w:t>
        </w:r>
        <w:r w:rsidR="00C10998">
          <w:t xml:space="preserve"> the HASP Advisory Schedules</w:t>
        </w:r>
        <w:r w:rsidR="00C10998" w:rsidRPr="00754BEB">
          <w:t xml:space="preserve"> </w:t>
        </w:r>
        <w:r w:rsidR="00C10998">
          <w:t>and HASP Intertie Block Schedules</w:t>
        </w:r>
        <w:r w:rsidR="006654FE">
          <w:t xml:space="preserve"> or the FMM </w:t>
        </w:r>
        <w:r w:rsidR="006654FE">
          <w:lastRenderedPageBreak/>
          <w:t>Schedules</w:t>
        </w:r>
        <w:r w:rsidR="003074AF">
          <w:t>,</w:t>
        </w:r>
        <w:r w:rsidR="006654FE">
          <w:t xml:space="preserve"> </w:t>
        </w:r>
        <w:r w:rsidR="00C34DC4">
          <w:t>as applicable</w:t>
        </w:r>
        <w:r w:rsidR="003074AF">
          <w:t>,</w:t>
        </w:r>
        <w:r w:rsidR="00C34DC4" w:rsidRPr="00754BEB">
          <w:t xml:space="preserve"> </w:t>
        </w:r>
        <w:r w:rsidR="00AA429F" w:rsidRPr="00754BEB">
          <w:t xml:space="preserve">must balance the Demand Forecast </w:t>
        </w:r>
        <w:r w:rsidR="00AA429F">
          <w:t xml:space="preserve">and the Uncertainty Requirement determined in accordance with Section </w:t>
        </w:r>
        <w:r w:rsidR="00716995">
          <w:t>44.2.4</w:t>
        </w:r>
      </w:ins>
      <w:r w:rsidRPr="00754BEB">
        <w:t>.</w:t>
      </w:r>
    </w:p>
    <w:p w14:paraId="11F3F1FC" w14:textId="47CF1BC4" w:rsidR="003C1566" w:rsidRPr="00754BEB" w:rsidRDefault="003C1566" w:rsidP="00694BD3">
      <w:pPr>
        <w:ind w:left="2160" w:hanging="720"/>
      </w:pPr>
      <w:r w:rsidRPr="00754BEB">
        <w:t>(2)</w:t>
      </w:r>
      <w:r w:rsidRPr="00754BEB">
        <w:tab/>
      </w:r>
      <w:r w:rsidRPr="00754BEB">
        <w:rPr>
          <w:b/>
        </w:rPr>
        <w:t>Insufficient Supply.</w:t>
      </w:r>
      <w:r w:rsidRPr="00754BEB">
        <w:t xml:space="preserve">  An EIM Resource Plan </w:t>
      </w:r>
      <w:ins w:id="73" w:author="Author">
        <w:r w:rsidR="00B326D0">
          <w:t xml:space="preserve">or the CAISO equivalent </w:t>
        </w:r>
      </w:ins>
      <w:r w:rsidRPr="00754BEB">
        <w:t>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w:t>
      </w:r>
      <w:ins w:id="74" w:author="Author">
        <w:r w:rsidR="007B176C">
          <w:t xml:space="preserve"> and the Uncertainty Requirement determined in accordance with Section </w:t>
        </w:r>
        <w:r w:rsidR="00716995">
          <w:t>44.2.4</w:t>
        </w:r>
        <w:r w:rsidR="007B176C">
          <w:t>, and for the CAISO Balancing Authority Area the RUC Schedules</w:t>
        </w:r>
        <w:r w:rsidR="006654FE">
          <w:t>,</w:t>
        </w:r>
        <w:r w:rsidR="00C10998">
          <w:t xml:space="preserve"> the HASP Advisory Schedules</w:t>
        </w:r>
        <w:r w:rsidR="00C10998" w:rsidRPr="00754BEB">
          <w:t xml:space="preserve"> </w:t>
        </w:r>
        <w:r w:rsidR="00C10998">
          <w:t>and HASP Intertie Block Schedules</w:t>
        </w:r>
        <w:r w:rsidR="006654FE">
          <w:t xml:space="preserve"> or the FMM Schedules</w:t>
        </w:r>
        <w:r w:rsidR="007B176C">
          <w:t>, as applicable,</w:t>
        </w:r>
        <w:r w:rsidR="00774404">
          <w:t xml:space="preserve"> are</w:t>
        </w:r>
        <w:r w:rsidR="007B176C">
          <w:t xml:space="preserve"> less than</w:t>
        </w:r>
        <w:r w:rsidR="007B176C" w:rsidRPr="00754BEB">
          <w:t xml:space="preserve"> the </w:t>
        </w:r>
        <w:r w:rsidR="007B176C">
          <w:t xml:space="preserve">total </w:t>
        </w:r>
        <w:r w:rsidR="007B176C" w:rsidRPr="00754BEB">
          <w:t xml:space="preserve">Demand Forecast </w:t>
        </w:r>
        <w:r w:rsidR="007B176C">
          <w:t xml:space="preserve">and the Uncertainty Requirement determined in accordance with Section </w:t>
        </w:r>
        <w:r w:rsidR="00716995">
          <w:t>44.2.4</w:t>
        </w:r>
      </w:ins>
      <w:r w:rsidRPr="00754BEB">
        <w:t xml:space="preserve">. </w:t>
      </w:r>
    </w:p>
    <w:p w14:paraId="56971601" w14:textId="107806CA" w:rsidR="003C1566" w:rsidRPr="00754BEB" w:rsidRDefault="003C1566" w:rsidP="00694BD3">
      <w:pPr>
        <w:ind w:left="2160" w:hanging="720"/>
      </w:pPr>
      <w:r w:rsidRPr="00754BEB">
        <w:t>(3)</w:t>
      </w:r>
      <w:r w:rsidRPr="00754BEB">
        <w:tab/>
      </w:r>
      <w:r w:rsidRPr="00754BEB">
        <w:rPr>
          <w:b/>
        </w:rPr>
        <w:t>Excess Supply.</w:t>
      </w:r>
      <w:r w:rsidRPr="00754BEB">
        <w:t xml:space="preserve">  An EIM Resource Plan </w:t>
      </w:r>
      <w:ins w:id="75" w:author="Author">
        <w:r w:rsidR="00B326D0">
          <w:t xml:space="preserve">or the CAISO equivalent </w:t>
        </w:r>
      </w:ins>
      <w:r w:rsidRPr="00754BEB">
        <w:t>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w:t>
      </w:r>
      <w:ins w:id="76" w:author="Author">
        <w:r>
          <w:t xml:space="preserve"> plus the Uncertainty Requirement determined in accordance with Section </w:t>
        </w:r>
        <w:r w:rsidR="00716995">
          <w:t>44.2.4</w:t>
        </w:r>
        <w:r w:rsidR="007B176C">
          <w:t>, and for the CAISO Balancing Authority Area the RUC Schedules</w:t>
        </w:r>
        <w:r w:rsidR="006654FE">
          <w:t>,</w:t>
        </w:r>
        <w:r w:rsidR="00C10998">
          <w:t xml:space="preserve"> the HASP Advisory Schedules</w:t>
        </w:r>
        <w:r w:rsidR="00C10998" w:rsidRPr="00754BEB">
          <w:t xml:space="preserve"> </w:t>
        </w:r>
        <w:r w:rsidR="00C10998">
          <w:t>and HASP Intertie Block Schedules</w:t>
        </w:r>
        <w:r w:rsidR="006654FE">
          <w:t xml:space="preserve"> or the FMM Schedules</w:t>
        </w:r>
        <w:r w:rsidR="00774404">
          <w:t>, as applicable, are</w:t>
        </w:r>
        <w:r w:rsidR="007B176C">
          <w:t xml:space="preserve"> greater than</w:t>
        </w:r>
        <w:r w:rsidR="007B176C" w:rsidRPr="00754BEB">
          <w:t xml:space="preserve"> the </w:t>
        </w:r>
        <w:r w:rsidR="007B176C">
          <w:t xml:space="preserve">total </w:t>
        </w:r>
        <w:r w:rsidR="007B176C" w:rsidRPr="00754BEB">
          <w:t xml:space="preserve">Demand Forecast </w:t>
        </w:r>
        <w:r w:rsidR="007B176C">
          <w:t xml:space="preserve">and the Uncertainty Requirement determined in accordance with Section </w:t>
        </w:r>
        <w:r w:rsidR="00716995">
          <w:t>44.2.4</w:t>
        </w:r>
      </w:ins>
      <w:r w:rsidRPr="00754BEB">
        <w:t xml:space="preserve">. </w:t>
      </w:r>
    </w:p>
    <w:p w14:paraId="7D340CCF" w14:textId="77777777" w:rsidR="003C1566" w:rsidRPr="00754BEB" w:rsidRDefault="003C1566" w:rsidP="00694BD3">
      <w:pPr>
        <w:ind w:left="720" w:firstLine="720"/>
      </w:pPr>
      <w:r w:rsidRPr="00754BEB">
        <w:t>(4)</w:t>
      </w:r>
      <w:r w:rsidRPr="00754BEB">
        <w:tab/>
      </w:r>
      <w:r w:rsidRPr="00754BEB">
        <w:rPr>
          <w:b/>
        </w:rPr>
        <w:t>Additional Hourly Capacity Requirements.</w:t>
      </w:r>
      <w:r w:rsidRPr="00754BEB">
        <w:t xml:space="preserve"> </w:t>
      </w:r>
    </w:p>
    <w:p w14:paraId="50DC6958" w14:textId="77777777" w:rsidR="003C1566" w:rsidRPr="00754BEB" w:rsidRDefault="003C1566" w:rsidP="00694BD3">
      <w:pPr>
        <w:ind w:left="2880" w:hanging="720"/>
      </w:pPr>
      <w:r w:rsidRPr="00D41491">
        <w:rPr>
          <w:highlight w:val="cyan"/>
        </w:rPr>
        <w:t>(A)</w:t>
      </w:r>
      <w:r w:rsidRPr="00D41491">
        <w:rPr>
          <w:highlight w:val="cyan"/>
        </w:rPr>
        <w:tab/>
      </w:r>
      <w:r w:rsidRPr="00D41491">
        <w:rPr>
          <w:b/>
          <w:highlight w:val="cyan"/>
        </w:rPr>
        <w:t>In General.</w:t>
      </w:r>
      <w:r w:rsidRPr="00D41491">
        <w:rPr>
          <w:highlight w:val="cyan"/>
        </w:rPr>
        <w:t xml:space="preserve">  If the CAISO determines under the procedures set forth in the Business Practice Manual for the Energy Imbalance Market that a Balancing Authority Area in the EIM Area has historically high import or export schedule changes between thirty minutes and twenty minutes before the start of the Trading Hour, the CAISO will add to the Balancing Authority Area in the EIM Area’s capacity requirements an additional requirement.</w:t>
      </w:r>
      <w:r w:rsidRPr="00754BEB">
        <w:t xml:space="preserve"> </w:t>
      </w:r>
    </w:p>
    <w:p w14:paraId="32C23075" w14:textId="77777777" w:rsidR="003C1566" w:rsidRPr="00754BEB" w:rsidRDefault="003C1566" w:rsidP="00694BD3">
      <w:pPr>
        <w:ind w:left="2880" w:hanging="720"/>
      </w:pPr>
      <w:r w:rsidRPr="00D41491">
        <w:rPr>
          <w:highlight w:val="cyan"/>
        </w:rPr>
        <w:lastRenderedPageBreak/>
        <w:t>(B)</w:t>
      </w:r>
      <w:r w:rsidRPr="00D41491">
        <w:rPr>
          <w:highlight w:val="cyan"/>
        </w:rPr>
        <w:tab/>
      </w:r>
      <w:r w:rsidRPr="00D41491">
        <w:rPr>
          <w:b/>
          <w:highlight w:val="cyan"/>
        </w:rPr>
        <w:t>Additional Capacity Requirement.</w:t>
      </w:r>
      <w:r w:rsidRPr="00D41491">
        <w:rPr>
          <w:highlight w:val="cyan"/>
        </w:rPr>
        <w:t xml:space="preserve">  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thirty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5EC9CA06" w14:textId="77777777" w:rsidR="003C1566" w:rsidRPr="00754BEB" w:rsidRDefault="003C1566" w:rsidP="00694BD3">
      <w:pPr>
        <w:ind w:firstLine="720"/>
      </w:pPr>
      <w:r w:rsidRPr="00754BEB">
        <w:t>(m)</w:t>
      </w:r>
      <w:r w:rsidRPr="00754BEB">
        <w:tab/>
      </w:r>
      <w:r w:rsidRPr="00754BEB">
        <w:rPr>
          <w:b/>
        </w:rPr>
        <w:t>Flexible Ramping Sufficiency Determination.</w:t>
      </w:r>
      <w:r w:rsidRPr="00754BEB">
        <w:t xml:space="preserve">  </w:t>
      </w:r>
    </w:p>
    <w:p w14:paraId="7E5839FE" w14:textId="77777777" w:rsidR="003C1566" w:rsidRPr="00754BEB" w:rsidRDefault="003C1566" w:rsidP="00694BD3">
      <w:pPr>
        <w:ind w:left="720" w:firstLine="720"/>
      </w:pPr>
      <w:r w:rsidRPr="00754BEB">
        <w:t>(1)</w:t>
      </w:r>
      <w:r w:rsidRPr="00754BEB">
        <w:tab/>
      </w:r>
      <w:r w:rsidRPr="00754BEB">
        <w:rPr>
          <w:b/>
        </w:rPr>
        <w:t>Review.</w:t>
      </w:r>
      <w:r w:rsidRPr="00754BEB">
        <w:t xml:space="preserve">  </w:t>
      </w:r>
    </w:p>
    <w:p w14:paraId="19B5C21B" w14:textId="77777777" w:rsidR="003C1566" w:rsidRPr="00754BEB" w:rsidRDefault="003C1566" w:rsidP="00694BD3">
      <w:pPr>
        <w:ind w:left="2880" w:hanging="720"/>
      </w:pPr>
      <w:r w:rsidRPr="00754BEB">
        <w:t>(A)</w:t>
      </w:r>
      <w:r w:rsidRPr="00754BEB">
        <w:tab/>
      </w:r>
      <w:r w:rsidRPr="00754BEB">
        <w:rPr>
          <w:b/>
        </w:rPr>
        <w:t>EIM Entity Balancing Authority Areas.</w:t>
      </w:r>
      <w:r w:rsidRPr="00754BEB">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6CE450F6" w14:textId="77777777" w:rsidR="003C1566" w:rsidRPr="00754BEB" w:rsidRDefault="003C1566" w:rsidP="00694BD3">
      <w:pPr>
        <w:ind w:left="2880" w:hanging="720"/>
      </w:pPr>
      <w:r w:rsidRPr="00754BEB">
        <w:t>(B)</w:t>
      </w:r>
      <w:r w:rsidRPr="00754BEB">
        <w:tab/>
      </w:r>
      <w:r w:rsidRPr="00754BEB">
        <w:rPr>
          <w:b/>
        </w:rPr>
        <w:t>CAISO Balancing Authority Area.</w:t>
      </w:r>
      <w:r w:rsidRPr="00754BEB">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0E02CE54" w14:textId="77777777" w:rsidR="003C1566" w:rsidRPr="00754BEB" w:rsidRDefault="003C1566" w:rsidP="00694BD3">
      <w:pPr>
        <w:ind w:left="2160" w:hanging="720"/>
      </w:pPr>
      <w:r w:rsidRPr="00754BEB">
        <w:t>(2)</w:t>
      </w:r>
      <w:r w:rsidRPr="00754BEB">
        <w:tab/>
      </w:r>
      <w:r w:rsidRPr="00754BEB">
        <w:rPr>
          <w:b/>
        </w:rPr>
        <w:t>Determination of EIM Diversity Benefit.</w:t>
      </w:r>
      <w:r w:rsidRPr="00754BEB">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CB221CB" w14:textId="77777777" w:rsidR="003C1566" w:rsidRPr="00754BEB" w:rsidRDefault="003C1566" w:rsidP="00694BD3">
      <w:pPr>
        <w:ind w:left="2160" w:hanging="720"/>
      </w:pPr>
      <w:r w:rsidRPr="00754BEB">
        <w:t>(3)</w:t>
      </w:r>
      <w:r w:rsidRPr="00754BEB">
        <w:tab/>
      </w:r>
      <w:r w:rsidRPr="00754BEB">
        <w:rPr>
          <w:b/>
        </w:rPr>
        <w:t>Effects of EIM Diversity Benefit.</w:t>
      </w:r>
      <w:r w:rsidRPr="00754BEB">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78C721D7" w14:textId="77777777" w:rsidR="003C1566" w:rsidRPr="00754BEB" w:rsidRDefault="003C1566" w:rsidP="00694BD3">
      <w:pPr>
        <w:ind w:left="2880" w:hanging="720"/>
      </w:pPr>
      <w:r w:rsidRPr="00754BEB">
        <w:t>(A)</w:t>
      </w:r>
      <w:r w:rsidRPr="00754BEB">
        <w:tab/>
        <w:t xml:space="preserve">the available net import EIM Transfer capability into that </w:t>
      </w:r>
      <w:r w:rsidRPr="00754BEB">
        <w:lastRenderedPageBreak/>
        <w:t>Balancing Authority Area in the case of an upward Uncertainty Requirement; and</w:t>
      </w:r>
    </w:p>
    <w:p w14:paraId="0A6A1EAF" w14:textId="77777777" w:rsidR="003C1566" w:rsidRPr="00754BEB" w:rsidRDefault="003C1566" w:rsidP="00694BD3">
      <w:pPr>
        <w:ind w:left="2880" w:hanging="720"/>
      </w:pPr>
      <w:r w:rsidRPr="00754BEB">
        <w:t>(B)</w:t>
      </w:r>
      <w:r w:rsidRPr="00754BEB">
        <w:tab/>
        <w:t>the available net export EIM Transfer capability from that Balancing Authority Area in the case of a downward Uncertainty Requirement.</w:t>
      </w:r>
    </w:p>
    <w:p w14:paraId="2427D081" w14:textId="77777777" w:rsidR="003C1566" w:rsidRPr="00754BEB" w:rsidRDefault="003C1566" w:rsidP="00694BD3">
      <w:pPr>
        <w:ind w:left="2160" w:hanging="720"/>
      </w:pPr>
      <w:r w:rsidRPr="00754BEB">
        <w:t>(4)</w:t>
      </w:r>
      <w:r w:rsidRPr="00754BEB">
        <w:tab/>
      </w:r>
      <w:r w:rsidRPr="00754BEB">
        <w:rPr>
          <w:b/>
        </w:rPr>
        <w:t>Determination of Flexible Ramping Sufficiency Credit.</w:t>
      </w:r>
      <w:r w:rsidRPr="00754BEB">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2676AFCB" w14:textId="77777777" w:rsidR="003C1566" w:rsidRPr="00754BEB" w:rsidRDefault="003C1566" w:rsidP="00694BD3">
      <w:pPr>
        <w:ind w:left="2160" w:hanging="720"/>
      </w:pPr>
      <w:r w:rsidRPr="00754BEB">
        <w:t>(5)</w:t>
      </w:r>
      <w:r w:rsidRPr="00754BEB">
        <w:tab/>
      </w:r>
      <w:r w:rsidRPr="00754BEB">
        <w:rPr>
          <w:b/>
        </w:rPr>
        <w:t>Effect of Flexible Ramping Sufficiency Credit.</w:t>
      </w:r>
      <w:r w:rsidRPr="00754BEB">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3242CACD" w14:textId="77777777" w:rsidR="003C1566" w:rsidRPr="00D41491" w:rsidRDefault="003C1566" w:rsidP="00694BD3">
      <w:pPr>
        <w:ind w:left="720" w:firstLine="720"/>
        <w:rPr>
          <w:highlight w:val="cyan"/>
        </w:rPr>
      </w:pPr>
      <w:r w:rsidRPr="00D41491">
        <w:rPr>
          <w:highlight w:val="cyan"/>
        </w:rPr>
        <w:t>(6)</w:t>
      </w:r>
      <w:r w:rsidRPr="00D41491">
        <w:rPr>
          <w:highlight w:val="cyan"/>
        </w:rPr>
        <w:tab/>
      </w:r>
      <w:r w:rsidRPr="00D41491">
        <w:rPr>
          <w:b/>
          <w:highlight w:val="cyan"/>
        </w:rPr>
        <w:t>Incremental Requirements.</w:t>
      </w:r>
      <w:r w:rsidRPr="00D41491">
        <w:rPr>
          <w:highlight w:val="cyan"/>
        </w:rPr>
        <w:t xml:space="preserve">  </w:t>
      </w:r>
    </w:p>
    <w:p w14:paraId="476ADBF6" w14:textId="4955F410" w:rsidR="003C1566" w:rsidRPr="00D41491" w:rsidRDefault="003C1566" w:rsidP="00694BD3">
      <w:pPr>
        <w:ind w:left="2880" w:hanging="720"/>
        <w:rPr>
          <w:highlight w:val="cyan"/>
        </w:rPr>
      </w:pPr>
      <w:r w:rsidRPr="00D41491">
        <w:rPr>
          <w:highlight w:val="cyan"/>
        </w:rPr>
        <w:t>(i)</w:t>
      </w:r>
      <w:r w:rsidRPr="00D41491">
        <w:rPr>
          <w:highlight w:val="cyan"/>
        </w:rPr>
        <w:tab/>
      </w:r>
      <w:r w:rsidRPr="00D41491">
        <w:rPr>
          <w:b/>
          <w:highlight w:val="cyan"/>
        </w:rPr>
        <w:t>In General.</w:t>
      </w:r>
      <w:r w:rsidRPr="00D41491">
        <w:rPr>
          <w:highlight w:val="cyan"/>
        </w:rPr>
        <w:t xml:space="preserve">  If the CAISO determines under the procedures set forth in the Business Practice Manual for the Energy Imbalance Market that an EIM </w:t>
      </w:r>
      <w:ins w:id="77" w:author="Author">
        <w:r w:rsidR="008858BF">
          <w:rPr>
            <w:highlight w:val="cyan"/>
          </w:rPr>
          <w:t xml:space="preserve">Entity </w:t>
        </w:r>
      </w:ins>
      <w:r w:rsidRPr="00D41491">
        <w:rPr>
          <w:highlight w:val="cyan"/>
        </w:rPr>
        <w:t xml:space="preserve">Balancing Authority Area </w:t>
      </w:r>
      <w:ins w:id="78" w:author="Author">
        <w:r w:rsidR="008858BF">
          <w:rPr>
            <w:highlight w:val="cyan"/>
          </w:rPr>
          <w:t xml:space="preserve">or the CAISO Balancing Authority Area </w:t>
        </w:r>
      </w:ins>
      <w:r w:rsidRPr="00D41491">
        <w:rPr>
          <w:highlight w:val="cyan"/>
        </w:rPr>
        <w:t>has historically high import or export schedule changes between T-30 and T-20, the CAISO will add to the EIM Entity’s flexible capacity requirement an additional incremental requirement.</w:t>
      </w:r>
    </w:p>
    <w:p w14:paraId="69853CC3" w14:textId="2D5C75E1" w:rsidR="003C1566" w:rsidRPr="00754BEB" w:rsidRDefault="003C1566" w:rsidP="00694BD3">
      <w:pPr>
        <w:ind w:left="2880" w:hanging="720"/>
      </w:pPr>
      <w:r w:rsidRPr="00D41491">
        <w:rPr>
          <w:highlight w:val="cyan"/>
        </w:rPr>
        <w:t>(ii)</w:t>
      </w:r>
      <w:r w:rsidRPr="00D41491">
        <w:rPr>
          <w:highlight w:val="cyan"/>
        </w:rPr>
        <w:tab/>
      </w:r>
      <w:r w:rsidRPr="00D41491">
        <w:rPr>
          <w:b/>
          <w:highlight w:val="cyan"/>
        </w:rPr>
        <w:t>Additional Incremental Requirement.</w:t>
      </w:r>
      <w:r w:rsidRPr="00D41491">
        <w:rPr>
          <w:highlight w:val="cyan"/>
        </w:rPr>
        <w:t xml:space="preserve">  On a monthly basis, according to procedures set forth in the Business Practice Manual for the Energy Imbalance Market, the CAISO will calculate for each EIM Entity Balancing Authority Area </w:t>
      </w:r>
      <w:ins w:id="79" w:author="Author">
        <w:r w:rsidR="008049C3">
          <w:rPr>
            <w:highlight w:val="cyan"/>
          </w:rPr>
          <w:t xml:space="preserve">and the CAISO Balancing Authority Area </w:t>
        </w:r>
      </w:ins>
      <w:r w:rsidRPr="00D41491">
        <w:rPr>
          <w:highlight w:val="cyan"/>
        </w:rPr>
        <w:t>histograms of the percentage of the difference between imports and exports scheduled at T-30 and the final imports at T-20 based on the E-Tags submitted at T-30 and T-20 and calculate additional incremental and decremental requirements for the capacity test component of the resource sufficiency evaluation.</w:t>
      </w:r>
    </w:p>
    <w:p w14:paraId="37790139" w14:textId="77777777" w:rsidR="003C1566" w:rsidRPr="00D41491" w:rsidRDefault="003C1566" w:rsidP="00694BD3">
      <w:pPr>
        <w:ind w:firstLine="720"/>
        <w:rPr>
          <w:highlight w:val="cyan"/>
        </w:rPr>
      </w:pPr>
      <w:r w:rsidRPr="00D41491">
        <w:rPr>
          <w:highlight w:val="cyan"/>
        </w:rPr>
        <w:t>(n)</w:t>
      </w:r>
      <w:r w:rsidRPr="00D41491">
        <w:rPr>
          <w:highlight w:val="cyan"/>
        </w:rPr>
        <w:tab/>
      </w:r>
      <w:r w:rsidRPr="00D41491">
        <w:rPr>
          <w:b/>
          <w:highlight w:val="cyan"/>
        </w:rPr>
        <w:t>Effect of Resource Plan Insufficiency.</w:t>
      </w:r>
      <w:r w:rsidRPr="00D41491">
        <w:rPr>
          <w:highlight w:val="cyan"/>
        </w:rPr>
        <w:t xml:space="preserve">  </w:t>
      </w:r>
    </w:p>
    <w:p w14:paraId="3830AF44" w14:textId="3ECBF431" w:rsidR="003C1566" w:rsidRPr="00D41491" w:rsidRDefault="003C1566" w:rsidP="00694BD3">
      <w:pPr>
        <w:ind w:left="2160" w:hanging="720"/>
        <w:rPr>
          <w:highlight w:val="cyan"/>
        </w:rPr>
      </w:pPr>
      <w:r w:rsidRPr="00D41491">
        <w:rPr>
          <w:highlight w:val="cyan"/>
        </w:rPr>
        <w:t>(1)</w:t>
      </w:r>
      <w:r w:rsidRPr="00D41491">
        <w:rPr>
          <w:highlight w:val="cyan"/>
        </w:rPr>
        <w:tab/>
      </w:r>
      <w:r w:rsidRPr="00D41491">
        <w:rPr>
          <w:b/>
          <w:highlight w:val="cyan"/>
        </w:rPr>
        <w:t>Resource Plan Balance.</w:t>
      </w:r>
      <w:r w:rsidRPr="00D41491">
        <w:rPr>
          <w:highlight w:val="cyan"/>
        </w:rPr>
        <w:t xml:space="preserve">  If, after the final opportunity for the EIM Entity to revise hourly Real-Time EIM Base Schedules as provided </w:t>
      </w:r>
      <w:r w:rsidRPr="00D41491">
        <w:rPr>
          <w:highlight w:val="cyan"/>
        </w:rPr>
        <w:lastRenderedPageBreak/>
        <w:t xml:space="preserve">in Section 29.34(f)(1)(D), the EIM Resource Plan </w:t>
      </w:r>
      <w:ins w:id="80" w:author="Author">
        <w:r w:rsidR="008858BF">
          <w:rPr>
            <w:highlight w:val="cyan"/>
          </w:rPr>
          <w:t xml:space="preserve">or the CAISO equivalent </w:t>
        </w:r>
      </w:ins>
      <w:r w:rsidRPr="00D41491">
        <w:rPr>
          <w:highlight w:val="cyan"/>
        </w:rPr>
        <w:t>has insufficient supply as determined according to Section 29.34(l)-</w:t>
      </w:r>
    </w:p>
    <w:p w14:paraId="3EC08916" w14:textId="26AB423A" w:rsidR="003C1566" w:rsidRPr="00D41491" w:rsidRDefault="003C1566" w:rsidP="00694BD3">
      <w:pPr>
        <w:ind w:left="2880" w:hanging="720"/>
        <w:rPr>
          <w:highlight w:val="cyan"/>
        </w:rPr>
      </w:pPr>
      <w:r w:rsidRPr="00D41491">
        <w:rPr>
          <w:highlight w:val="cyan"/>
        </w:rPr>
        <w:t>(A)</w:t>
      </w:r>
      <w:r w:rsidRPr="00D41491">
        <w:rPr>
          <w:highlight w:val="cyan"/>
        </w:rPr>
        <w:tab/>
        <w:t xml:space="preserve">the CAISO will not include the EIM Entity Balancing Authority Area </w:t>
      </w:r>
      <w:ins w:id="81" w:author="Author">
        <w:r w:rsidR="008858BF">
          <w:rPr>
            <w:highlight w:val="cyan"/>
          </w:rPr>
          <w:t xml:space="preserve">or </w:t>
        </w:r>
        <w:r w:rsidR="008049C3">
          <w:rPr>
            <w:highlight w:val="cyan"/>
          </w:rPr>
          <w:t xml:space="preserve">the </w:t>
        </w:r>
        <w:r w:rsidR="008858BF">
          <w:rPr>
            <w:highlight w:val="cyan"/>
          </w:rPr>
          <w:t xml:space="preserve">CAISO Balancing Authority Area </w:t>
        </w:r>
      </w:ins>
      <w:r w:rsidRPr="00D41491">
        <w:rPr>
          <w:highlight w:val="cyan"/>
        </w:rPr>
        <w:t xml:space="preserve">in the Uncertainty Requirement of the EIM Area; </w:t>
      </w:r>
    </w:p>
    <w:p w14:paraId="7B57F278" w14:textId="3B7CCBDB" w:rsidR="003C1566" w:rsidRPr="00D41491" w:rsidRDefault="003C1566" w:rsidP="00694BD3">
      <w:pPr>
        <w:ind w:left="2880" w:hanging="720"/>
        <w:rPr>
          <w:highlight w:val="cyan"/>
        </w:rPr>
      </w:pPr>
      <w:r w:rsidRPr="00D41491">
        <w:rPr>
          <w:highlight w:val="cyan"/>
        </w:rPr>
        <w:t>(B)</w:t>
      </w:r>
      <w:r w:rsidRPr="00D41491">
        <w:rPr>
          <w:highlight w:val="cyan"/>
        </w:rPr>
        <w:tab/>
        <w:t>the CAISO will hold the EIM Transfer limit into or from the EIM Entity Balancing Authority Area</w:t>
      </w:r>
      <w:ins w:id="82" w:author="Author">
        <w:r w:rsidR="008858BF">
          <w:rPr>
            <w:highlight w:val="cyan"/>
          </w:rPr>
          <w:t xml:space="preserve"> or </w:t>
        </w:r>
        <w:r w:rsidR="008049C3">
          <w:rPr>
            <w:highlight w:val="cyan"/>
          </w:rPr>
          <w:t xml:space="preserve">the </w:t>
        </w:r>
        <w:r w:rsidR="008858BF">
          <w:rPr>
            <w:highlight w:val="cyan"/>
          </w:rPr>
          <w:t>CAISO Balancing Authority Area</w:t>
        </w:r>
      </w:ins>
      <w:r w:rsidRPr="00D41491">
        <w:rPr>
          <w:highlight w:val="cyan"/>
        </w:rPr>
        <w:t xml:space="preserve">, as specified in Section 29.34(n)(2), at the value for the last 15-minute interval. </w:t>
      </w:r>
    </w:p>
    <w:p w14:paraId="77FDF1DB" w14:textId="5F6F1FED" w:rsidR="003C1566" w:rsidRPr="00754BEB" w:rsidRDefault="003C1566" w:rsidP="00694BD3">
      <w:pPr>
        <w:ind w:left="2160" w:hanging="720"/>
      </w:pPr>
      <w:r w:rsidRPr="00D41491">
        <w:rPr>
          <w:highlight w:val="cyan"/>
        </w:rPr>
        <w:t>(2)</w:t>
      </w:r>
      <w:r w:rsidRPr="00D41491">
        <w:rPr>
          <w:highlight w:val="cyan"/>
        </w:rPr>
        <w:tab/>
      </w:r>
      <w:r w:rsidRPr="00D41491">
        <w:rPr>
          <w:b/>
          <w:highlight w:val="cyan"/>
        </w:rPr>
        <w:t>Flexible Ramping Insufficiency.</w:t>
      </w:r>
      <w:r w:rsidRPr="00D41491">
        <w:rPr>
          <w:highlight w:val="cyan"/>
        </w:rPr>
        <w:t xml:space="preserve">  If, after the final opportunity for the EIM Entity to revise hourly Real-Time EIM Base Schedules </w:t>
      </w:r>
      <w:ins w:id="83" w:author="Author">
        <w:r w:rsidR="008858BF">
          <w:rPr>
            <w:highlight w:val="cyan"/>
          </w:rPr>
          <w:t xml:space="preserve">or the CAISO equivalent </w:t>
        </w:r>
      </w:ins>
      <w:r w:rsidRPr="00D41491">
        <w:rPr>
          <w:highlight w:val="cyan"/>
        </w:rPr>
        <w:t>as provided in Section 29.34(f)(1)(D), the CAISO determines-</w:t>
      </w:r>
    </w:p>
    <w:p w14:paraId="64345FF5" w14:textId="10A1DBA2" w:rsidR="003C1566" w:rsidRPr="00754BEB" w:rsidRDefault="003C1566" w:rsidP="00694BD3">
      <w:pPr>
        <w:ind w:left="2880" w:hanging="720"/>
      </w:pPr>
      <w:r w:rsidRPr="00754BEB">
        <w:t>(i)</w:t>
      </w:r>
      <w:r w:rsidRPr="00754BEB">
        <w:tab/>
        <w:t xml:space="preserve">that an EIM Entity Balancing Authority Area </w:t>
      </w:r>
      <w:ins w:id="84" w:author="Author">
        <w:r w:rsidR="00C34DC4">
          <w:t>or</w:t>
        </w:r>
        <w:r w:rsidR="008858BF">
          <w:t xml:space="preserve"> the CAISO Balancing Authority Area </w:t>
        </w:r>
      </w:ins>
      <w:r w:rsidRPr="00754BEB">
        <w:t xml:space="preserve">has insufficient upward Ramping capacity according to Section 29.34(m), the CAISO will take the actions described in Section 29.34(n)(1)(A) and (B) in the upward and into the EIM Entity BAA </w:t>
      </w:r>
      <w:ins w:id="85" w:author="Author">
        <w:r w:rsidR="008858BF">
          <w:t xml:space="preserve">or CAISO BAA </w:t>
        </w:r>
      </w:ins>
      <w:r w:rsidRPr="00754BEB">
        <w:t xml:space="preserve">direction; and </w:t>
      </w:r>
    </w:p>
    <w:p w14:paraId="48522E84" w14:textId="6C3B3205" w:rsidR="003C1566" w:rsidRPr="00754BEB" w:rsidRDefault="003C1566" w:rsidP="00694BD3">
      <w:pPr>
        <w:ind w:left="2880" w:hanging="720"/>
      </w:pPr>
      <w:r w:rsidRPr="00754BEB">
        <w:t>(ii)</w:t>
      </w:r>
      <w:r w:rsidRPr="00754BEB">
        <w:tab/>
        <w:t xml:space="preserve">that an EIM Entity Balancing Authority Area </w:t>
      </w:r>
      <w:ins w:id="86" w:author="Author">
        <w:r w:rsidR="008858BF">
          <w:t xml:space="preserve">or the CAISO Balancing Authority Area </w:t>
        </w:r>
      </w:ins>
      <w:r w:rsidRPr="00754BEB">
        <w:t xml:space="preserve">has insufficient downward Ramping capacity according to Section 29.34(m), the CAISO will take the actions described in Section 29.34(n)(1)(A) and (B) in the downward and from the EIM Entity BAA </w:t>
      </w:r>
      <w:ins w:id="87" w:author="Author">
        <w:r w:rsidR="008858BF">
          <w:t xml:space="preserve">or CAISO BAA </w:t>
        </w:r>
      </w:ins>
      <w:r w:rsidRPr="00754BEB">
        <w:t xml:space="preserve">direction. </w:t>
      </w:r>
    </w:p>
    <w:p w14:paraId="13CF691B" w14:textId="77777777" w:rsidR="003C1566" w:rsidRPr="00754BEB" w:rsidRDefault="003C1566" w:rsidP="00694BD3">
      <w:pPr>
        <w:ind w:left="1440" w:hanging="720"/>
      </w:pPr>
      <w:r w:rsidRPr="00754BEB">
        <w:t>(o)</w:t>
      </w:r>
      <w:r w:rsidRPr="00754BEB">
        <w:tab/>
      </w:r>
      <w:r w:rsidRPr="00754BEB">
        <w:rPr>
          <w:b/>
        </w:rPr>
        <w:t>Transmission Constraint Relaxation.</w:t>
      </w:r>
      <w:r w:rsidRPr="00754BEB">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16FFDA8C" w14:textId="77777777" w:rsidR="003C1566" w:rsidRPr="00754BEB" w:rsidRDefault="003C1566" w:rsidP="00694BD3">
      <w:pPr>
        <w:ind w:firstLine="720"/>
      </w:pPr>
      <w:r w:rsidRPr="00754BEB">
        <w:t>(p)</w:t>
      </w:r>
      <w:r w:rsidRPr="00754BEB">
        <w:tab/>
      </w:r>
      <w:r w:rsidRPr="00754BEB">
        <w:rPr>
          <w:b/>
        </w:rPr>
        <w:t>Operating Reserves.</w:t>
      </w:r>
    </w:p>
    <w:p w14:paraId="706FE700" w14:textId="77777777" w:rsidR="003C1566" w:rsidRPr="00754BEB" w:rsidRDefault="003C1566" w:rsidP="00694BD3">
      <w:pPr>
        <w:ind w:left="720" w:firstLine="720"/>
      </w:pPr>
      <w:r w:rsidRPr="00754BEB">
        <w:t>(1)</w:t>
      </w:r>
      <w:r w:rsidRPr="00754BEB">
        <w:tab/>
      </w:r>
      <w:r w:rsidRPr="00754BEB">
        <w:rPr>
          <w:b/>
        </w:rPr>
        <w:t>Schedules.</w:t>
      </w:r>
      <w:r w:rsidRPr="00754BEB">
        <w:t xml:space="preserve">  </w:t>
      </w:r>
    </w:p>
    <w:p w14:paraId="0FFDE968" w14:textId="77777777" w:rsidR="003C1566" w:rsidRPr="00754BEB" w:rsidRDefault="003C1566" w:rsidP="00694BD3">
      <w:pPr>
        <w:ind w:left="2880" w:hanging="720"/>
      </w:pPr>
      <w:r w:rsidRPr="00754BEB">
        <w:t>(A)</w:t>
      </w:r>
      <w:r w:rsidRPr="00754BEB">
        <w:tab/>
      </w:r>
      <w:r w:rsidRPr="00754BEB">
        <w:rPr>
          <w:b/>
        </w:rPr>
        <w:t>EIM Entity Responsibility.</w:t>
      </w:r>
      <w:r w:rsidRPr="00754BEB">
        <w:t xml:space="preserve">  Each EIM Entity is responsible for its contingency reserves, or share of such contingency </w:t>
      </w:r>
      <w:r w:rsidRPr="00754BEB">
        <w:lastRenderedPageBreak/>
        <w:t>reserves under the terms of a reserve sharing group agreement, and it and the reserve sharing group are responsible for deploying operating reserves, including regulating reserves, in conformance with NERC and WECC requirements.</w:t>
      </w:r>
    </w:p>
    <w:p w14:paraId="1AEFFEBE" w14:textId="77777777" w:rsidR="003C1566" w:rsidRPr="00754BEB" w:rsidRDefault="003C1566" w:rsidP="00694BD3">
      <w:pPr>
        <w:ind w:left="2880" w:hanging="720"/>
      </w:pPr>
      <w:r w:rsidRPr="00754BEB">
        <w:t>(B)</w:t>
      </w:r>
      <w:r w:rsidRPr="00754BEB">
        <w:tab/>
      </w:r>
      <w:r w:rsidRPr="00754BEB">
        <w:rPr>
          <w:b/>
        </w:rPr>
        <w:t>EIM Entity Scheduling Coordinator Responsibility.</w:t>
      </w:r>
      <w:r w:rsidRPr="00754BEB">
        <w:t xml:space="preserve">  The EIM Entity Scheduling Coordinator shall – </w:t>
      </w:r>
    </w:p>
    <w:p w14:paraId="040C8F33" w14:textId="77777777" w:rsidR="003C1566" w:rsidRPr="00754BEB" w:rsidRDefault="003C1566" w:rsidP="00694BD3">
      <w:pPr>
        <w:ind w:left="3600" w:hanging="720"/>
      </w:pPr>
      <w:r w:rsidRPr="00754BEB">
        <w:t>(i)</w:t>
      </w:r>
      <w:r w:rsidRPr="00754BEB">
        <w:tab/>
        <w:t>include any Energy deployed from reserves in the hourly EIM Base Schedules, if time permits, in which case they will be settled in the Real-Time Market;</w:t>
      </w:r>
    </w:p>
    <w:p w14:paraId="70DE58A3" w14:textId="77777777" w:rsidR="003C1566" w:rsidRPr="00754BEB" w:rsidRDefault="003C1566" w:rsidP="00694BD3">
      <w:pPr>
        <w:ind w:left="3600" w:hanging="720"/>
      </w:pPr>
      <w:r w:rsidRPr="00754BEB">
        <w:t>(ii)</w:t>
      </w:r>
      <w:r w:rsidRPr="00754BEB">
        <w:tab/>
        <w:t xml:space="preserve">otherwise include the Energy deployed from reserves as EIM Manual Dispatches, if time does not permit; </w:t>
      </w:r>
    </w:p>
    <w:p w14:paraId="1CFB5F80" w14:textId="77777777" w:rsidR="003C1566" w:rsidRPr="00754BEB" w:rsidRDefault="003C1566" w:rsidP="00694BD3">
      <w:pPr>
        <w:ind w:left="3600" w:hanging="720"/>
      </w:pPr>
      <w:r w:rsidRPr="00754BEB">
        <w:t>(iii)</w:t>
      </w:r>
      <w:r w:rsidRPr="00754BEB">
        <w:tab/>
        <w:t>immediately inform the CAISO of events requiring Dispatch of operating reserves and resource EIM Base Schedule adjustments in response to contingencies;</w:t>
      </w:r>
    </w:p>
    <w:p w14:paraId="728B75C2" w14:textId="77777777" w:rsidR="003C1566" w:rsidRPr="00754BEB" w:rsidRDefault="003C1566" w:rsidP="00694BD3">
      <w:pPr>
        <w:ind w:left="3600" w:hanging="720"/>
      </w:pPr>
      <w:r w:rsidRPr="00754BEB">
        <w:t>(iv)</w:t>
      </w:r>
      <w:r w:rsidRPr="00754BEB">
        <w:tab/>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B317F85" w14:textId="77777777" w:rsidR="003C1566" w:rsidRPr="00754BEB" w:rsidRDefault="003C1566" w:rsidP="00694BD3">
      <w:pPr>
        <w:ind w:left="3600" w:hanging="720"/>
      </w:pPr>
      <w:r w:rsidRPr="00754BEB">
        <w:t>(v)</w:t>
      </w:r>
      <w:r w:rsidRPr="00754BEB">
        <w:tab/>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64F60ED2" w14:textId="77777777" w:rsidR="003C1566" w:rsidRPr="00754BEB" w:rsidRDefault="003C1566" w:rsidP="00694BD3">
      <w:pPr>
        <w:ind w:left="1440" w:firstLine="720"/>
      </w:pPr>
      <w:r w:rsidRPr="00754BEB">
        <w:t>(C)</w:t>
      </w:r>
      <w:r w:rsidRPr="00754BEB">
        <w:tab/>
      </w:r>
      <w:r w:rsidRPr="00754BEB">
        <w:rPr>
          <w:b/>
        </w:rPr>
        <w:t>CAISO Actions.</w:t>
      </w:r>
      <w:r w:rsidRPr="00754BEB">
        <w:t xml:space="preserve">  </w:t>
      </w:r>
    </w:p>
    <w:p w14:paraId="4EA371B8" w14:textId="77777777" w:rsidR="003C1566" w:rsidRPr="00754BEB" w:rsidRDefault="003C1566" w:rsidP="00694BD3">
      <w:pPr>
        <w:ind w:left="3600" w:hanging="720"/>
      </w:pPr>
      <w:r w:rsidRPr="00754BEB">
        <w:t>(i)</w:t>
      </w:r>
      <w:r w:rsidRPr="00754BEB">
        <w:tab/>
      </w:r>
      <w:r w:rsidRPr="00754BEB">
        <w:rPr>
          <w:b/>
        </w:rPr>
        <w:t>Prior to Update.</w:t>
      </w:r>
      <w:r w:rsidRPr="00754BEB">
        <w:t xml:space="preserve">  Until the CAISO receives resource operating limit updates from an EIM Entity Scheduling Coordinator, the CAISO will continue to send Dispatch Instructions based upon pre-event operating limits.  </w:t>
      </w:r>
    </w:p>
    <w:p w14:paraId="6F4E7B1B" w14:textId="77777777" w:rsidR="003C1566" w:rsidRPr="00754BEB" w:rsidRDefault="003C1566" w:rsidP="00694BD3">
      <w:pPr>
        <w:ind w:left="3600" w:hanging="720"/>
      </w:pPr>
      <w:r w:rsidRPr="00754BEB">
        <w:t>(ii)</w:t>
      </w:r>
      <w:r w:rsidRPr="00754BEB">
        <w:tab/>
      </w:r>
      <w:r w:rsidRPr="00754BEB">
        <w:rPr>
          <w:b/>
        </w:rPr>
        <w:t>After Update.</w:t>
      </w:r>
      <w:r w:rsidRPr="00754BEB">
        <w:t xml:space="preserve">  After EIM Base Schedule updates are received and Dispatches in the Real-Time Mar</w:t>
      </w:r>
      <w:r w:rsidRPr="00754BEB">
        <w:lastRenderedPageBreak/>
        <w:t>ket reflect the updated Self-Schedules and operating limits, the CAISO shall account for the Dispatches in the net scheduled Interchange values that it provides to EIM Entity Scheduling Coordinators.</w:t>
      </w:r>
    </w:p>
    <w:p w14:paraId="30D59DCA" w14:textId="77777777" w:rsidR="003C1566" w:rsidRPr="00754BEB" w:rsidRDefault="003C1566" w:rsidP="00694BD3">
      <w:pPr>
        <w:ind w:left="720" w:firstLine="720"/>
      </w:pPr>
      <w:r w:rsidRPr="00754BEB">
        <w:t>(2)</w:t>
      </w:r>
      <w:r w:rsidRPr="00754BEB">
        <w:tab/>
      </w:r>
      <w:r w:rsidRPr="00754BEB">
        <w:rPr>
          <w:b/>
        </w:rPr>
        <w:t>Updates to Data for Reserve Sharing Event.</w:t>
      </w:r>
    </w:p>
    <w:p w14:paraId="0E132647" w14:textId="77777777" w:rsidR="003C1566" w:rsidRPr="00754BEB" w:rsidRDefault="003C1566" w:rsidP="00694BD3">
      <w:pPr>
        <w:ind w:left="2880" w:hanging="720"/>
      </w:pPr>
      <w:r w:rsidRPr="00754BEB">
        <w:t>(A)</w:t>
      </w:r>
      <w:r w:rsidRPr="00754BEB">
        <w:tab/>
      </w:r>
      <w:r w:rsidRPr="00754BEB">
        <w:rPr>
          <w:b/>
        </w:rPr>
        <w:t>Responsibilities.</w:t>
      </w:r>
      <w:r w:rsidRPr="00754BEB">
        <w:t xml:space="preserve">  Immediately following a reserve sharing event impacting the EIM Entity Balancing Authority Area-</w:t>
      </w:r>
    </w:p>
    <w:p w14:paraId="0FB027BF" w14:textId="77777777" w:rsidR="003C1566" w:rsidRPr="00754BEB" w:rsidRDefault="003C1566" w:rsidP="00694BD3">
      <w:pPr>
        <w:ind w:left="3600" w:hanging="720"/>
      </w:pPr>
      <w:r w:rsidRPr="00754BEB">
        <w:t>(i)</w:t>
      </w:r>
      <w:r w:rsidRPr="00754BEB">
        <w:tab/>
        <w:t>the EIM Entity must submit information regarding the assistance provided, including impacts to Balancing Authority Area Load schedules for each participant involved in the reserve sharing event; and</w:t>
      </w:r>
    </w:p>
    <w:p w14:paraId="73F17578" w14:textId="77777777" w:rsidR="003C1566" w:rsidRPr="00754BEB" w:rsidRDefault="003C1566" w:rsidP="00694BD3">
      <w:pPr>
        <w:ind w:left="3600" w:hanging="720"/>
      </w:pPr>
      <w:r w:rsidRPr="00754BEB">
        <w:t>(ii)</w:t>
      </w:r>
      <w:r w:rsidRPr="00754BEB">
        <w:tab/>
        <w:t>the EIM Entity Scheduling Coordinator must submit to the CAISO EIM Manual Dispatch instructions for resources in the EIM Entity Balancing Authority Area deployed in response to the reserve sharing event, pursuant to the reserve sharing group’s criteria.</w:t>
      </w:r>
    </w:p>
    <w:p w14:paraId="11346772" w14:textId="77777777" w:rsidR="003C1566" w:rsidRPr="00754BEB" w:rsidRDefault="003C1566" w:rsidP="00694BD3">
      <w:pPr>
        <w:ind w:left="2880" w:hanging="720"/>
      </w:pPr>
      <w:r w:rsidRPr="00754BEB">
        <w:t>(B)</w:t>
      </w:r>
      <w:r w:rsidRPr="00754BEB">
        <w:tab/>
      </w:r>
      <w:r w:rsidRPr="00754BEB">
        <w:rPr>
          <w:b/>
        </w:rPr>
        <w:t>Offsets.</w:t>
      </w:r>
      <w:r w:rsidRPr="00754BEB">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227134CB" w14:textId="77777777" w:rsidR="003C1566" w:rsidRPr="00754BEB" w:rsidRDefault="003C1566" w:rsidP="00694BD3">
      <w:pPr>
        <w:ind w:left="1440" w:hanging="720"/>
      </w:pPr>
      <w:r w:rsidRPr="00754BEB">
        <w:t>(q)</w:t>
      </w:r>
      <w:r w:rsidRPr="00754BEB">
        <w:tab/>
      </w:r>
      <w:r w:rsidRPr="00754BEB">
        <w:rPr>
          <w:b/>
        </w:rPr>
        <w:t>Variable Energy Resources.</w:t>
      </w:r>
      <w:r w:rsidRPr="00754BEB">
        <w:t xml:space="preserve">  Provisions of Section 34 specifically applicable to Variable Energy Resources and Eligible Intermittent Resources appear in Sections 34.1.3, 34.1.6, 34.2.2, 34.5.1. 34.13.2. </w:t>
      </w:r>
    </w:p>
    <w:p w14:paraId="6C0301F2" w14:textId="77777777" w:rsidR="003C1566" w:rsidRPr="00754BEB" w:rsidRDefault="003C1566" w:rsidP="00694BD3">
      <w:pPr>
        <w:ind w:firstLine="720"/>
      </w:pPr>
      <w:r w:rsidRPr="00754BEB">
        <w:t>(r)</w:t>
      </w:r>
      <w:r w:rsidRPr="00754BEB">
        <w:tab/>
      </w:r>
      <w:r w:rsidRPr="00754BEB">
        <w:rPr>
          <w:b/>
        </w:rPr>
        <w:t>Use of EIM Available Balancing Capacity.</w:t>
      </w:r>
    </w:p>
    <w:p w14:paraId="4A6E9594" w14:textId="77777777" w:rsidR="003C1566" w:rsidRPr="00754BEB" w:rsidRDefault="003C1566" w:rsidP="00694BD3">
      <w:pPr>
        <w:ind w:left="2160" w:hanging="720"/>
      </w:pPr>
      <w:r w:rsidRPr="00754BEB">
        <w:t>(1)</w:t>
      </w:r>
      <w:r w:rsidRPr="00754BEB">
        <w:tab/>
      </w:r>
      <w:r w:rsidRPr="00754BEB">
        <w:rPr>
          <w:b/>
        </w:rPr>
        <w:t>In General.</w:t>
      </w:r>
      <w:r w:rsidRPr="00754BEB">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0F6D2191" w14:textId="77777777" w:rsidR="003C1566" w:rsidRPr="00754BEB" w:rsidRDefault="003C1566" w:rsidP="00694BD3">
      <w:pPr>
        <w:ind w:left="2160" w:hanging="720"/>
      </w:pPr>
      <w:r w:rsidRPr="00754BEB">
        <w:t>(2)</w:t>
      </w:r>
      <w:r w:rsidRPr="00754BEB">
        <w:tab/>
      </w:r>
      <w:r w:rsidRPr="00754BEB">
        <w:rPr>
          <w:b/>
        </w:rPr>
        <w:t>Resource Sufficiency Evaluations.</w:t>
      </w:r>
      <w:r w:rsidRPr="00754BEB">
        <w:t xml:space="preserve">  The CAISO will not apply the EIM Available Balancing Capacity towards its evaluation of the resource sufficiency tests specified in Section 29.34(k), (l), and (m).</w:t>
      </w:r>
    </w:p>
    <w:p w14:paraId="68AD6023" w14:textId="77777777" w:rsidR="003C1566" w:rsidRPr="00754BEB" w:rsidRDefault="003C1566" w:rsidP="00694BD3">
      <w:pPr>
        <w:ind w:left="2160" w:hanging="720"/>
      </w:pPr>
      <w:r w:rsidRPr="00754BEB">
        <w:t>(3)</w:t>
      </w:r>
      <w:r w:rsidRPr="00754BEB">
        <w:tab/>
      </w:r>
      <w:r w:rsidRPr="00754BEB">
        <w:rPr>
          <w:b/>
        </w:rPr>
        <w:t>Real-Time Market Scheduling Run.</w:t>
      </w:r>
      <w:r w:rsidRPr="00754BEB">
        <w:t xml:space="preserve">  In each interval of the Real-</w:t>
      </w:r>
      <w:r w:rsidRPr="00754BEB">
        <w:lastRenderedPageBreak/>
        <w:t>Time Market, the CAISO will use the EIM Available Balancing Capacity in the run of the market optimization used to establish scheduling priorities by-</w:t>
      </w:r>
    </w:p>
    <w:p w14:paraId="5E4DFBD9" w14:textId="77777777" w:rsidR="003C1566" w:rsidRPr="00754BEB" w:rsidRDefault="003C1566" w:rsidP="00694BD3">
      <w:pPr>
        <w:ind w:left="2880" w:hanging="720"/>
      </w:pPr>
      <w:r w:rsidRPr="00754BEB">
        <w:t>(A)</w:t>
      </w:r>
      <w:r w:rsidRPr="00754BEB">
        <w:tab/>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70C3AB91" w14:textId="77777777" w:rsidR="003C1566" w:rsidRPr="00754BEB" w:rsidRDefault="003C1566" w:rsidP="00694BD3">
      <w:pPr>
        <w:ind w:left="2880" w:hanging="720"/>
      </w:pPr>
      <w:r w:rsidRPr="00754BEB">
        <w:t>(B)</w:t>
      </w:r>
      <w:r w:rsidRPr="00754BEB">
        <w:tab/>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1D99BD8F" w14:textId="77777777" w:rsidR="003C1566" w:rsidRPr="00754BEB" w:rsidRDefault="003C1566" w:rsidP="00694BD3">
      <w:pPr>
        <w:ind w:left="2880" w:hanging="720"/>
      </w:pPr>
      <w:r w:rsidRPr="00754BEB">
        <w:t>(C)</w:t>
      </w:r>
      <w:r w:rsidRPr="00754BEB">
        <w:tab/>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2E09CF5F" w14:textId="77777777" w:rsidR="003C1566" w:rsidRPr="00754BEB" w:rsidRDefault="003C1566" w:rsidP="00694BD3">
      <w:pPr>
        <w:ind w:left="2160" w:hanging="720"/>
      </w:pPr>
      <w:r w:rsidRPr="00754BEB">
        <w:t>(4)</w:t>
      </w:r>
      <w:r w:rsidRPr="00754BEB">
        <w:tab/>
      </w:r>
      <w:r w:rsidRPr="00754BEB">
        <w:rPr>
          <w:b/>
        </w:rPr>
        <w:t>Real-Time Market Pricing Run.</w:t>
      </w:r>
      <w:r w:rsidRPr="00754BEB">
        <w:t xml:space="preserve">  For each interval of the Real-Time Market, in the run of the market optimization used to set binding schedules and prices, the CAISO will – </w:t>
      </w:r>
    </w:p>
    <w:p w14:paraId="496540BC" w14:textId="77777777" w:rsidR="003C1566" w:rsidRPr="00754BEB" w:rsidRDefault="003C1566" w:rsidP="00694BD3">
      <w:pPr>
        <w:ind w:left="2880" w:hanging="720"/>
      </w:pPr>
      <w:r w:rsidRPr="00754BEB">
        <w:t>(A)</w:t>
      </w:r>
      <w:r w:rsidRPr="00754BEB">
        <w:tab/>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4C71423D" w14:textId="77777777" w:rsidR="003C1566" w:rsidRPr="00754BEB" w:rsidRDefault="003C1566" w:rsidP="00694BD3">
      <w:pPr>
        <w:ind w:left="2880" w:hanging="720"/>
      </w:pPr>
      <w:r w:rsidRPr="00754BEB">
        <w:t>(B)</w:t>
      </w:r>
      <w:r w:rsidRPr="00754BEB">
        <w:tab/>
        <w:t xml:space="preserve">change the load forecast for the EIM Balancing Authority Area by a small tolerance to allow for price determination; </w:t>
      </w:r>
    </w:p>
    <w:p w14:paraId="3007051D" w14:textId="77777777" w:rsidR="003C1566" w:rsidRPr="00754BEB" w:rsidRDefault="003C1566" w:rsidP="00694BD3">
      <w:pPr>
        <w:ind w:left="2880" w:hanging="720"/>
      </w:pPr>
      <w:r w:rsidRPr="00754BEB">
        <w:t>(C)</w:t>
      </w:r>
      <w:r w:rsidRPr="00754BEB">
        <w:tab/>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185BF30B" w14:textId="77777777" w:rsidR="003C1566" w:rsidRPr="00754BEB" w:rsidRDefault="003C1566" w:rsidP="00694BD3">
      <w:pPr>
        <w:ind w:firstLine="720"/>
        <w:rPr>
          <w:b/>
        </w:rPr>
      </w:pPr>
      <w:r w:rsidRPr="00754BEB">
        <w:lastRenderedPageBreak/>
        <w:t>(s)</w:t>
      </w:r>
      <w:r w:rsidRPr="00754BEB">
        <w:rPr>
          <w:b/>
        </w:rPr>
        <w:tab/>
        <w:t>EIM Auto-Match.</w:t>
      </w:r>
    </w:p>
    <w:p w14:paraId="1A87A7BE" w14:textId="77777777" w:rsidR="003C1566" w:rsidRPr="00754BEB" w:rsidRDefault="003C1566" w:rsidP="00694BD3">
      <w:pPr>
        <w:ind w:left="2160" w:hanging="720"/>
      </w:pPr>
      <w:r w:rsidRPr="00754BEB">
        <w:t>(1)</w:t>
      </w:r>
      <w:r w:rsidRPr="00754BEB">
        <w:tab/>
      </w:r>
      <w:r w:rsidRPr="00754BEB">
        <w:rPr>
          <w:b/>
        </w:rPr>
        <w:t>Designation.</w:t>
      </w:r>
      <w:r w:rsidRPr="00754BEB">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613AE715" w14:textId="77777777" w:rsidR="003C1566" w:rsidRPr="00754BEB" w:rsidRDefault="003C1566" w:rsidP="00694BD3">
      <w:pPr>
        <w:ind w:left="2160" w:hanging="720"/>
      </w:pPr>
      <w:r w:rsidRPr="00754BEB">
        <w:t>(2)</w:t>
      </w:r>
      <w:r w:rsidRPr="00754BEB">
        <w:tab/>
      </w:r>
      <w:r w:rsidRPr="00754BEB">
        <w:rPr>
          <w:b/>
        </w:rPr>
        <w:t>Duration of Designation.</w:t>
      </w:r>
      <w:r w:rsidRPr="00754BEB">
        <w:t xml:space="preserve">  Any designation under paragraph (1) of this subsection shall remain in effect until the EIM Entity notifies the CAISO that it is terminating the designation by a submission to the Master File.</w:t>
      </w:r>
    </w:p>
    <w:p w14:paraId="2BC00046" w14:textId="77777777" w:rsidR="003C1566" w:rsidRPr="00754BEB" w:rsidRDefault="003C1566" w:rsidP="00694BD3">
      <w:pPr>
        <w:ind w:left="2160" w:hanging="720"/>
      </w:pPr>
      <w:r w:rsidRPr="00754BEB">
        <w:t>(3)</w:t>
      </w:r>
      <w:r w:rsidRPr="00754BEB">
        <w:tab/>
      </w:r>
      <w:r w:rsidRPr="00754BEB">
        <w:rPr>
          <w:b/>
        </w:rPr>
        <w:t>CAISO Actions in Response to Intertie Schedule Change.</w:t>
      </w:r>
      <w:r w:rsidRPr="00754BEB">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7FD749A1" w14:textId="77777777" w:rsidR="003C1566" w:rsidRPr="00754BEB" w:rsidRDefault="003C1566" w:rsidP="00694BD3">
      <w:pPr>
        <w:ind w:left="2880" w:hanging="720"/>
      </w:pPr>
      <w:r w:rsidRPr="00754BEB">
        <w:t>(A)</w:t>
      </w:r>
      <w:r w:rsidRPr="00754BEB">
        <w:tab/>
        <w:t xml:space="preserve">reflect a matching schedule change to the EIM non-participating resource in the Real-Time Market using the EIM Auto-Match feature; and </w:t>
      </w:r>
    </w:p>
    <w:p w14:paraId="01309B48" w14:textId="03E2DDE0" w:rsidR="00635601" w:rsidRDefault="003C1566" w:rsidP="00694BD3">
      <w:pPr>
        <w:ind w:left="2880" w:hanging="720"/>
      </w:pPr>
      <w:r w:rsidRPr="00754BEB">
        <w:t>(B)</w:t>
      </w:r>
      <w:r w:rsidRPr="00754BEB">
        <w:tab/>
        <w:t xml:space="preserve">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w:t>
      </w:r>
      <w:r>
        <w:rPr>
          <w:rFonts w:cs="Arial"/>
          <w:szCs w:val="20"/>
        </w:rPr>
        <w:t>Energy Imbalance Market.</w:t>
      </w:r>
      <w:r>
        <w:t xml:space="preserve"> </w:t>
      </w:r>
      <w:r w:rsidR="00635601">
        <w:br w:type="page"/>
      </w:r>
    </w:p>
    <w:p w14:paraId="718B825F" w14:textId="324EECB9" w:rsidR="00E333AE" w:rsidRPr="00DF6C9B" w:rsidRDefault="001F7FFA" w:rsidP="00DF6C9B">
      <w:pPr>
        <w:rPr>
          <w:b/>
          <w:sz w:val="28"/>
          <w:szCs w:val="28"/>
          <w:u w:val="single"/>
        </w:rPr>
      </w:pPr>
      <w:r w:rsidRPr="00DF6C9B">
        <w:rPr>
          <w:b/>
          <w:sz w:val="28"/>
          <w:szCs w:val="28"/>
          <w:u w:val="single"/>
        </w:rPr>
        <w:lastRenderedPageBreak/>
        <w:t xml:space="preserve">RDRR  </w:t>
      </w:r>
    </w:p>
    <w:p w14:paraId="3EB00AF5" w14:textId="6E56F770" w:rsidR="00BC6A71" w:rsidRPr="00DF6C9B" w:rsidRDefault="00BC6A71" w:rsidP="001F7FFA">
      <w:pPr>
        <w:jc w:val="center"/>
        <w:rPr>
          <w:b/>
          <w:sz w:val="28"/>
          <w:szCs w:val="28"/>
          <w:u w:val="single"/>
        </w:rPr>
      </w:pPr>
    </w:p>
    <w:p w14:paraId="3777247A" w14:textId="77777777" w:rsidR="001F7FFA" w:rsidRPr="001F7FFA" w:rsidRDefault="001F7FFA" w:rsidP="00D405AE">
      <w:pPr>
        <w:rPr>
          <w:b/>
          <w:szCs w:val="20"/>
        </w:rPr>
      </w:pPr>
    </w:p>
    <w:p w14:paraId="0077BD59" w14:textId="77777777" w:rsidR="001F7FFA" w:rsidRPr="001F7FFA" w:rsidRDefault="001F7FFA" w:rsidP="00694BD3">
      <w:pPr>
        <w:pStyle w:val="Heading4"/>
        <w:rPr>
          <w:rFonts w:ascii="Arial" w:eastAsia="Calibri" w:hAnsi="Arial" w:cs="Times New Roman"/>
          <w:b/>
          <w:sz w:val="20"/>
          <w:szCs w:val="22"/>
        </w:rPr>
      </w:pPr>
      <w:bookmarkStart w:id="88" w:name="s4p2p1p2"/>
      <w:r w:rsidRPr="001F7FFA">
        <w:rPr>
          <w:rFonts w:ascii="Arial" w:eastAsia="Calibri" w:hAnsi="Arial" w:cs="Times New Roman"/>
          <w:b/>
          <w:sz w:val="20"/>
          <w:szCs w:val="22"/>
        </w:rPr>
        <w:t xml:space="preserve">4.13.3 </w:t>
      </w:r>
      <w:r w:rsidRPr="001F7FFA">
        <w:rPr>
          <w:rFonts w:ascii="Arial" w:eastAsia="Calibri" w:hAnsi="Arial" w:cs="Times New Roman"/>
          <w:b/>
          <w:sz w:val="20"/>
          <w:szCs w:val="22"/>
        </w:rPr>
        <w:tab/>
        <w:t xml:space="preserve">Identification of RDRRs and PDRs </w:t>
      </w:r>
    </w:p>
    <w:p w14:paraId="0CA7B86E" w14:textId="77777777" w:rsidR="001F7FFA" w:rsidRPr="001F7FFA" w:rsidRDefault="001F7FFA" w:rsidP="00694BD3">
      <w:pPr>
        <w:pStyle w:val="Heading4"/>
        <w:rPr>
          <w:rFonts w:ascii="Arial" w:eastAsia="Calibri" w:hAnsi="Arial" w:cs="Times New Roman"/>
          <w:sz w:val="20"/>
          <w:szCs w:val="22"/>
        </w:rPr>
      </w:pPr>
    </w:p>
    <w:p w14:paraId="195B172D" w14:textId="21A46AD7" w:rsidR="001F7FFA" w:rsidRPr="001F7FFA" w:rsidRDefault="001F7FFA" w:rsidP="00694BD3">
      <w:pPr>
        <w:pStyle w:val="Heading4"/>
        <w:spacing w:line="480" w:lineRule="auto"/>
        <w:rPr>
          <w:rFonts w:ascii="Arial" w:eastAsia="Calibri" w:hAnsi="Arial" w:cs="Times New Roman"/>
          <w:sz w:val="20"/>
          <w:szCs w:val="22"/>
        </w:rPr>
      </w:pPr>
      <w:r w:rsidRPr="001F7FFA">
        <w:rPr>
          <w:rFonts w:ascii="Arial" w:eastAsia="Calibri" w:hAnsi="Arial" w:cs="Times New Roman"/>
          <w:sz w:val="20"/>
          <w:szCs w:val="22"/>
        </w:rP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Demand Response Providers for Proxy Demand Resources </w:t>
      </w:r>
      <w:ins w:id="89" w:author="Author">
        <w:r w:rsidRPr="001F7FFA">
          <w:rPr>
            <w:rFonts w:ascii="Arial" w:eastAsia="Calibri" w:hAnsi="Arial" w:cs="Times New Roman"/>
            <w:sz w:val="20"/>
            <w:szCs w:val="22"/>
          </w:rPr>
          <w:t xml:space="preserve">and Reliability Demand Response Resources </w:t>
        </w:r>
      </w:ins>
      <w:r w:rsidRPr="001F7FFA">
        <w:rPr>
          <w:rFonts w:ascii="Arial" w:eastAsia="Calibri" w:hAnsi="Arial" w:cs="Times New Roman"/>
          <w:sz w:val="20"/>
          <w:szCs w:val="22"/>
        </w:rPr>
        <w:t>may elect to specify in the Master File how the Proxy Demand Resource</w:t>
      </w:r>
      <w:ins w:id="90" w:author="Author">
        <w:r w:rsidR="00A461A7">
          <w:rPr>
            <w:rFonts w:ascii="Arial" w:eastAsia="Calibri" w:hAnsi="Arial" w:cs="Times New Roman"/>
            <w:sz w:val="20"/>
            <w:szCs w:val="22"/>
          </w:rPr>
          <w:t xml:space="preserve"> </w:t>
        </w:r>
        <w:r w:rsidR="00A461A7" w:rsidRPr="001F7FFA">
          <w:rPr>
            <w:rFonts w:ascii="Arial" w:eastAsia="Calibri" w:hAnsi="Arial" w:cs="Times New Roman"/>
            <w:sz w:val="20"/>
            <w:szCs w:val="22"/>
          </w:rPr>
          <w:t>and Reliability Demand Response Resources</w:t>
        </w:r>
      </w:ins>
      <w:r w:rsidRPr="001F7FFA">
        <w:rPr>
          <w:rFonts w:ascii="Arial" w:eastAsia="Calibri" w:hAnsi="Arial" w:cs="Times New Roman"/>
          <w:sz w:val="20"/>
          <w:szCs w:val="22"/>
        </w:rPr>
        <w:t xml:space="preserve"> will bid and be dispatched in the Real-Time Market: in (i) Hourly Blocks, (ii) fifteen (15) minute intervals, or (iii) five (5) minute intervals. Proxy Demand Resources using the load-shift methodology described in Section 4.13.4.7 may elect to bid and be dispatched in the Real-Time Market in fifteen (15) minute intervals or five (5) minute intervals. If Demand Response Providers do not submit an election in the Master File, the CAISO will set five (5) minute intervals as the default.</w:t>
      </w:r>
    </w:p>
    <w:p w14:paraId="5694D5B4" w14:textId="77777777" w:rsidR="001F7FFA" w:rsidRDefault="001F7FFA" w:rsidP="00694BD3">
      <w:pPr>
        <w:pStyle w:val="Heading4"/>
        <w:rPr>
          <w:rFonts w:eastAsia="Arial"/>
        </w:rPr>
      </w:pPr>
    </w:p>
    <w:p w14:paraId="26D72D00" w14:textId="77777777" w:rsidR="001F7FFA" w:rsidRDefault="001F7FFA" w:rsidP="00694BD3">
      <w:pPr>
        <w:rPr>
          <w:ins w:id="91" w:author="Author"/>
        </w:rPr>
      </w:pPr>
      <w:r>
        <w:t>…</w:t>
      </w:r>
    </w:p>
    <w:p w14:paraId="27E629A0" w14:textId="77777777" w:rsidR="001F7FFA" w:rsidRDefault="001F7FFA" w:rsidP="00694BD3"/>
    <w:p w14:paraId="43D7A3AF" w14:textId="77777777" w:rsidR="001F7FFA" w:rsidRDefault="001F7FFA" w:rsidP="00694BD3">
      <w:pPr>
        <w:rPr>
          <w:ins w:id="92" w:author="Author"/>
        </w:rPr>
      </w:pPr>
    </w:p>
    <w:p w14:paraId="42AF5222" w14:textId="77777777" w:rsidR="001F7FFA" w:rsidRPr="00B57FAF" w:rsidRDefault="001F7FFA" w:rsidP="00694BD3">
      <w:pPr>
        <w:ind w:left="720" w:hanging="720"/>
        <w:rPr>
          <w:b/>
        </w:rPr>
      </w:pPr>
      <w:r w:rsidRPr="00B57FAF">
        <w:rPr>
          <w:b/>
        </w:rPr>
        <w:t xml:space="preserve">11.6.4 </w:t>
      </w:r>
      <w:ins w:id="93" w:author="Author">
        <w:r>
          <w:rPr>
            <w:b/>
          </w:rPr>
          <w:tab/>
        </w:r>
      </w:ins>
      <w:r w:rsidRPr="00B57FAF">
        <w:rPr>
          <w:b/>
        </w:rPr>
        <w:t>Settlements of Proxy Demand Resources</w:t>
      </w:r>
      <w:ins w:id="94" w:author="Author">
        <w:r>
          <w:rPr>
            <w:b/>
          </w:rPr>
          <w:t xml:space="preserve"> and Reliability Demand Response Resources</w:t>
        </w:r>
      </w:ins>
      <w:r w:rsidRPr="00B57FAF">
        <w:rPr>
          <w:b/>
        </w:rPr>
        <w:t xml:space="preserve"> in the Real-Time Market </w:t>
      </w:r>
    </w:p>
    <w:p w14:paraId="5AEEA8DC" w14:textId="77777777" w:rsidR="001F7FFA" w:rsidRDefault="001F7FFA" w:rsidP="00694BD3"/>
    <w:p w14:paraId="10D0D6D8" w14:textId="77777777" w:rsidR="001F7FFA" w:rsidRPr="00CC0E6B" w:rsidRDefault="001F7FFA" w:rsidP="00694BD3">
      <w:r w:rsidRPr="00B57FAF">
        <w:t xml:space="preserve">The CAISO will calculate RTM Schedules and Awards for Proxy Demand Resources </w:t>
      </w:r>
      <w:ins w:id="95" w:author="Author">
        <w:r>
          <w:t xml:space="preserve">and Reliability Demand Response Resources </w:t>
        </w:r>
      </w:ins>
      <w:r w:rsidRPr="00B57FAF">
        <w:t xml:space="preserve">at the relevant RTM LMP at the relevant Scheduling Point consistent with Section 11.5. The portion of an Hourly Block Schedule for Energy that becomes financially binding will constitute an FMM Schedule. A cleared Economic Hourly Block Bid is not eligible for Bid Cost Recovery. Ramping Energy Deviations, Residual Imbalance Energy, and Standard Ramping Energy do not apply to Proxy Demand Resources </w:t>
      </w:r>
      <w:ins w:id="96" w:author="Author">
        <w:r>
          <w:t xml:space="preserve">and Reliability Demand Response Resources </w:t>
        </w:r>
      </w:ins>
      <w:r w:rsidRPr="00B57FAF">
        <w:t>with Hourly Block or FMM Schedules.</w:t>
      </w:r>
    </w:p>
    <w:p w14:paraId="36CEC48E" w14:textId="77777777" w:rsidR="001F7FFA" w:rsidRDefault="001F7FFA" w:rsidP="00694BD3"/>
    <w:p w14:paraId="35575C3F" w14:textId="77777777" w:rsidR="001F7FFA" w:rsidRDefault="001F7FFA" w:rsidP="00694BD3">
      <w:r>
        <w:t>…</w:t>
      </w:r>
    </w:p>
    <w:p w14:paraId="737A9C7F" w14:textId="77777777" w:rsidR="001F7FFA" w:rsidRDefault="001F7FFA" w:rsidP="00694BD3"/>
    <w:p w14:paraId="41D2BC82" w14:textId="77777777" w:rsidR="001F7FFA" w:rsidRDefault="001F7FFA" w:rsidP="00694BD3">
      <w:pPr>
        <w:keepNext/>
        <w:keepLines/>
        <w:widowControl/>
      </w:pPr>
      <w:ins w:id="97" w:author="Author">
        <w:r>
          <w:lastRenderedPageBreak/>
          <w:t xml:space="preserve"> </w:t>
        </w:r>
      </w:ins>
    </w:p>
    <w:p w14:paraId="4C96912E" w14:textId="77777777" w:rsidR="001F7FFA" w:rsidRPr="00024C17" w:rsidRDefault="001F7FFA" w:rsidP="00694BD3">
      <w:pPr>
        <w:keepNext/>
        <w:keepLines/>
        <w:widowControl/>
        <w:rPr>
          <w:b/>
        </w:rPr>
      </w:pPr>
      <w:r w:rsidRPr="00024C17">
        <w:rPr>
          <w:b/>
        </w:rPr>
        <w:t xml:space="preserve">30.6.2.1 Bidding and Scheduling of RDRRs in the Real-Time Market </w:t>
      </w:r>
    </w:p>
    <w:p w14:paraId="474C7644" w14:textId="77777777" w:rsidR="001F7FFA" w:rsidRDefault="001F7FFA" w:rsidP="00694BD3">
      <w:ins w:id="98" w:author="Author">
        <w:r w:rsidRPr="00024C17">
          <w:t xml:space="preserve">Pursuant to Section 4.13.3, Scheduling Coordinators for </w:t>
        </w:r>
        <w:r>
          <w:t>Reliability Demand Response Resources</w:t>
        </w:r>
        <w:r w:rsidRPr="00024C17">
          <w:t xml:space="preserve"> may submit Economic Bids for Energy </w:t>
        </w:r>
        <w:r>
          <w:t xml:space="preserve">in the Real-Time Markets.  </w:t>
        </w:r>
        <w:r w:rsidRPr="00024C17">
          <w:t xml:space="preserve">Scheduling Coordinators for </w:t>
        </w:r>
        <w:r>
          <w:t>Reliability</w:t>
        </w:r>
        <w:r w:rsidRPr="00024C17">
          <w:t xml:space="preserve"> Demand</w:t>
        </w:r>
        <w:r>
          <w:t xml:space="preserve"> Response</w:t>
        </w:r>
        <w:r w:rsidRPr="00024C17">
          <w:t xml:space="preserve"> Resources may submit Economic Hourly Block Bids to be considered in the HASP, and to be accepted as binding Schedules with the same MWh award for each of the four FMM intervals. A cleared Economic Hourly Block Bid is not eligible for Bid Cost Recovery. Scheduling Coordinators for </w:t>
        </w:r>
        <w:r>
          <w:t>Reliability</w:t>
        </w:r>
        <w:r w:rsidRPr="00024C17">
          <w:t xml:space="preserve"> Demand </w:t>
        </w:r>
        <w:r>
          <w:t xml:space="preserve">Response </w:t>
        </w:r>
        <w:r w:rsidRPr="00024C17">
          <w:t>Resources may not submit Economic Hourly Block Bids with an Intra-Hour Option.</w:t>
        </w:r>
      </w:ins>
    </w:p>
    <w:p w14:paraId="27840310" w14:textId="77777777" w:rsidR="00B80051" w:rsidRPr="00B80051" w:rsidRDefault="00B80051" w:rsidP="00B80051">
      <w:pPr>
        <w:rPr>
          <w:rFonts w:cs="Arial"/>
          <w:b/>
          <w:szCs w:val="20"/>
        </w:rPr>
      </w:pPr>
      <w:r w:rsidRPr="00D71AB1">
        <w:rPr>
          <w:rFonts w:cs="Arial"/>
          <w:b/>
          <w:sz w:val="24"/>
          <w:szCs w:val="24"/>
        </w:rPr>
        <w:t>3</w:t>
      </w:r>
      <w:r w:rsidRPr="00B80051">
        <w:rPr>
          <w:rFonts w:cs="Arial"/>
          <w:b/>
          <w:szCs w:val="20"/>
        </w:rPr>
        <w:t xml:space="preserve">0.6.2.1.2 Real-Time Dispatch Options </w:t>
      </w:r>
    </w:p>
    <w:p w14:paraId="0E763F47" w14:textId="5E63118E" w:rsidR="00B80051" w:rsidRPr="00B80051" w:rsidRDefault="00B80051" w:rsidP="00B80051">
      <w:pPr>
        <w:rPr>
          <w:rFonts w:cs="Arial"/>
          <w:szCs w:val="20"/>
        </w:rPr>
      </w:pPr>
      <w:r w:rsidRPr="00B80051">
        <w:rPr>
          <w:rFonts w:cs="Arial"/>
          <w:szCs w:val="20"/>
        </w:rP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w:t>
      </w:r>
      <w:ins w:id="99" w:author="Author">
        <w:r w:rsidRPr="00B80051">
          <w:rPr>
            <w:rFonts w:cs="Arial"/>
            <w:szCs w:val="20"/>
            <w:highlight w:val="green"/>
          </w:rPr>
          <w:t>The CAISO will dispatch RDRRs pursuant to Section 34.17.2.</w:t>
        </w:r>
      </w:ins>
      <w:bookmarkStart w:id="100" w:name="_GoBack"/>
      <w:bookmarkEnd w:id="100"/>
    </w:p>
    <w:p w14:paraId="69663EB0" w14:textId="77777777" w:rsidR="00B80051" w:rsidRPr="00B80051" w:rsidRDefault="00B80051" w:rsidP="00B80051">
      <w:pPr>
        <w:rPr>
          <w:rFonts w:cs="Arial"/>
          <w:b/>
          <w:szCs w:val="20"/>
        </w:rPr>
      </w:pPr>
      <w:r w:rsidRPr="00B80051">
        <w:rPr>
          <w:rFonts w:cs="Arial"/>
          <w:b/>
          <w:szCs w:val="20"/>
        </w:rPr>
        <w:t xml:space="preserve">30.6.2.1.2.1 Marginal Real-Time Dispatch Option </w:t>
      </w:r>
    </w:p>
    <w:p w14:paraId="127FD31C" w14:textId="77777777" w:rsidR="00B80051" w:rsidRPr="00B80051" w:rsidRDefault="00B80051" w:rsidP="00B80051">
      <w:pPr>
        <w:rPr>
          <w:rFonts w:cs="Arial"/>
          <w:szCs w:val="20"/>
        </w:rPr>
      </w:pPr>
      <w:r w:rsidRPr="00B80051">
        <w:rPr>
          <w:rFonts w:cs="Arial"/>
          <w:szCs w:val="20"/>
        </w:rPr>
        <w:t xml:space="preserve">A Reliability Demand Response Resource that is subject to the Marginal Real-Time Dispatch Option: </w:t>
      </w:r>
    </w:p>
    <w:p w14:paraId="4CD2A599" w14:textId="77777777" w:rsidR="00B80051" w:rsidRPr="00B80051" w:rsidRDefault="00B80051" w:rsidP="00B80051">
      <w:pPr>
        <w:ind w:left="1440" w:hanging="720"/>
        <w:rPr>
          <w:rFonts w:cs="Arial"/>
          <w:szCs w:val="20"/>
        </w:rPr>
      </w:pPr>
      <w:r w:rsidRPr="00B80051">
        <w:rPr>
          <w:rFonts w:cs="Arial"/>
          <w:szCs w:val="20"/>
        </w:rPr>
        <w:t xml:space="preserve">(a) </w:t>
      </w:r>
      <w:r w:rsidRPr="00B80051">
        <w:rPr>
          <w:rFonts w:cs="Arial"/>
          <w:szCs w:val="20"/>
        </w:rPr>
        <w:tab/>
        <w:t xml:space="preserve">May submit either a single-segment Bid or a multi-segment Bid in the Real-Time Market that must be at least ninety-five (95) percent of the applicable maximum Bid price and can be no greater than one hundred (100) percent of the applicable maximum Bid price set forth in Section 39.6.1.1. </w:t>
      </w:r>
    </w:p>
    <w:p w14:paraId="4827C2E9" w14:textId="7650BEC4" w:rsidR="00B80051" w:rsidRPr="00B80051" w:rsidRDefault="00B80051" w:rsidP="00B80051">
      <w:pPr>
        <w:ind w:left="1440" w:hanging="720"/>
        <w:rPr>
          <w:rFonts w:cs="Arial"/>
          <w:szCs w:val="20"/>
        </w:rPr>
      </w:pPr>
      <w:r w:rsidRPr="00B80051">
        <w:rPr>
          <w:rFonts w:cs="Arial"/>
          <w:szCs w:val="20"/>
        </w:rPr>
        <w:t xml:space="preserve">(b) </w:t>
      </w:r>
      <w:r w:rsidRPr="00B80051">
        <w:rPr>
          <w:rFonts w:cs="Arial"/>
          <w:szCs w:val="20"/>
        </w:rPr>
        <w:tab/>
        <w:t>Shall be dispatched as a marginal resource if it is dispatched by the CAISO</w:t>
      </w:r>
      <w:ins w:id="101" w:author="Author">
        <w:r w:rsidRPr="00B80051">
          <w:rPr>
            <w:rFonts w:cs="Arial"/>
            <w:szCs w:val="20"/>
            <w:highlight w:val="green"/>
          </w:rPr>
          <w:t>.  For the purpose of making this determination and setting the LMP, the CAISO treats an RDRR as if it were flexible with an infinite Ramp Rate between zero (0) and its PMax.</w:t>
        </w:r>
      </w:ins>
    </w:p>
    <w:p w14:paraId="03EC87DC" w14:textId="77777777" w:rsidR="00B80051" w:rsidRDefault="00B80051" w:rsidP="00694BD3"/>
    <w:p w14:paraId="17FC5FE2" w14:textId="77777777" w:rsidR="00B80051" w:rsidRDefault="00B80051" w:rsidP="00694BD3"/>
    <w:p w14:paraId="5B61DF66" w14:textId="77777777" w:rsidR="001F7FFA" w:rsidRDefault="001F7FFA" w:rsidP="00694BD3">
      <w:r>
        <w:t>…</w:t>
      </w:r>
    </w:p>
    <w:p w14:paraId="54C43DF2" w14:textId="77777777" w:rsidR="001F7FFA" w:rsidRDefault="001F7FFA" w:rsidP="00694BD3"/>
    <w:p w14:paraId="07894A5A" w14:textId="77777777" w:rsidR="001F7FFA" w:rsidRDefault="001F7FFA" w:rsidP="00694BD3"/>
    <w:p w14:paraId="38F62594" w14:textId="77777777" w:rsidR="001F7FFA" w:rsidRPr="00024C17" w:rsidRDefault="001F7FFA" w:rsidP="00694BD3">
      <w:pPr>
        <w:rPr>
          <w:b/>
        </w:rPr>
      </w:pPr>
      <w:r w:rsidRPr="00024C17">
        <w:rPr>
          <w:b/>
        </w:rPr>
        <w:t xml:space="preserve">34.4 </w:t>
      </w:r>
      <w:r>
        <w:rPr>
          <w:b/>
        </w:rPr>
        <w:tab/>
      </w:r>
      <w:r w:rsidRPr="00024C17">
        <w:rPr>
          <w:b/>
        </w:rPr>
        <w:t xml:space="preserve">Fifteen Minute Market </w:t>
      </w:r>
    </w:p>
    <w:p w14:paraId="560C7229" w14:textId="77777777" w:rsidR="001F7FFA" w:rsidRDefault="001F7FFA" w:rsidP="00694BD3">
      <w:r w:rsidRPr="00024C17">
        <w:t>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37.5 minutes into the current hour for T to T+60 minutes for the binding interval T+15 to T+30, where T is the beginning of the next Trading Hour. In these intervals the CAISO conducts the FMM</w:t>
      </w:r>
      <w:r>
        <w:t xml:space="preserve"> </w:t>
      </w:r>
      <w:r w:rsidRPr="00024C17">
        <w:t xml:space="preserve">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in the FMM horizon but the optimization considers the advisory results from subsequent market intervals within the FMM horizon. The CAISO settles Hourly Block Schedules from Proxy Demand Resources, </w:t>
      </w:r>
      <w:ins w:id="102" w:author="Author">
        <w:r>
          <w:t xml:space="preserve">Reliability Demand Response Resources, </w:t>
        </w:r>
      </w:ins>
      <w:r w:rsidRPr="00024C17">
        <w:t xml:space="preserve">Hourly Intertie Schedules, and Hourly Ancillary Services Awards accepted in the HASP as FMM Schedules and FMM Ancillary Services Awards in accordance with Section 11.5 and </w:t>
      </w:r>
      <w:r w:rsidRPr="00024C17">
        <w:lastRenderedPageBreak/>
        <w:t>11.10.1.2, respectively. In the event that a FMM run fails, the CAISO reverts to Day-Ahead Market Ancillary Services Awards and RUC Schedules results corresponding to the same interval, or the corresponding interval from the previous RTUC. The FMM will clear Supply against the CAISO Forecast of CAISO Demand and exports. The FMM issues Energy Schedules and Ancillary Services Awards by twenty-two and a half minutes prior to the binding fifteen-minute interval.</w:t>
      </w:r>
    </w:p>
    <w:p w14:paraId="36846F1A" w14:textId="77777777" w:rsidR="001F7FFA" w:rsidRPr="00CC0E6B" w:rsidRDefault="001F7FFA" w:rsidP="00694BD3"/>
    <w:p w14:paraId="11A71AFB" w14:textId="77777777" w:rsidR="001F7FFA" w:rsidRPr="00CC0E6B" w:rsidRDefault="001F7FFA" w:rsidP="00694BD3">
      <w:pPr>
        <w:rPr>
          <w:b/>
        </w:rPr>
      </w:pPr>
      <w:r w:rsidRPr="00CC0E6B">
        <w:rPr>
          <w:b/>
        </w:rPr>
        <w:t xml:space="preserve">34.22 Real-Time Dispatch of RDRRs </w:t>
      </w:r>
    </w:p>
    <w:p w14:paraId="52C2BD30" w14:textId="77777777" w:rsidR="001F7FFA" w:rsidRDefault="001F7FFA" w:rsidP="00694BD3"/>
    <w:p w14:paraId="13E0C883" w14:textId="77777777" w:rsidR="001F7FFA" w:rsidRDefault="001F7FFA" w:rsidP="00694BD3">
      <w:ins w:id="103" w:author="Author">
        <w:r>
          <w:t xml:space="preserve">In addition to issuing Dispatch Instructions in the CAISO Real-Time Market processes enumerated in Section 34, </w:t>
        </w:r>
      </w:ins>
      <w:del w:id="104" w:author="Author">
        <w:r w:rsidRPr="00CC0E6B" w:rsidDel="00CC0E6B">
          <w:delText>T</w:delText>
        </w:r>
      </w:del>
      <w:ins w:id="105" w:author="Author">
        <w:r>
          <w:t>t</w:t>
        </w:r>
      </w:ins>
      <w:r w:rsidRPr="00CC0E6B">
        <w:t>he CAISO may issue an Exceptional Dispatch Instruction for the Reliability Demand Response Resource for reliability or to perform a test as provided in Section 34.11.3. An entity other than the CAISO that has a contractual or tariff-based right to do so, may dispatch a Reliability Demand Response Resource in Real-Time in order to (1) mitigate a local transmission or distribution system emergency pursuant to applicable state or local programs, contracts, or regulatory requirements not set forth in the CAISO Tariff or (2) perform a test. If an entity other than the CAISO dispatches a Reliability Demand</w:t>
      </w:r>
      <w:r>
        <w:t xml:space="preserve"> </w:t>
      </w:r>
      <w:r w:rsidRPr="00CC0E6B">
        <w:t>Response Resource in Real-Time in order to mitigate a local transmission or distribution system emergency or perform a test, the Scheduling Coordinator for the Demand Response Provider representing the Reliability Demand Response Resource shall immediately inform the CAISO, through the CAISO’s Outage reporting system, that such dispatch has occurred or will occur and the MW amount of the dispatch.</w:t>
      </w:r>
    </w:p>
    <w:p w14:paraId="3178F68C" w14:textId="77777777" w:rsidR="001F7FFA" w:rsidRDefault="001F7FFA" w:rsidP="00694BD3">
      <w:pPr>
        <w:spacing w:line="360" w:lineRule="auto"/>
      </w:pPr>
    </w:p>
    <w:p w14:paraId="0897321A" w14:textId="77777777" w:rsidR="001F7FFA" w:rsidRDefault="001F7FFA" w:rsidP="00694BD3">
      <w:pPr>
        <w:spacing w:line="360" w:lineRule="auto"/>
      </w:pPr>
      <w:r>
        <w:t>…</w:t>
      </w:r>
    </w:p>
    <w:p w14:paraId="2B69CFBC" w14:textId="00D2EC25" w:rsidR="001F7FFA" w:rsidRPr="00DF6C9B" w:rsidRDefault="00D853D5" w:rsidP="00694BD3">
      <w:pPr>
        <w:rPr>
          <w:sz w:val="28"/>
          <w:szCs w:val="28"/>
          <w:u w:val="single"/>
        </w:rPr>
      </w:pPr>
      <w:r w:rsidRPr="00DF6C9B">
        <w:rPr>
          <w:b/>
          <w:sz w:val="28"/>
          <w:szCs w:val="28"/>
          <w:u w:val="single"/>
        </w:rPr>
        <w:t>INTERCONNECTION ENHANCEMENTS</w:t>
      </w:r>
    </w:p>
    <w:p w14:paraId="1553334B" w14:textId="77777777" w:rsidR="001F7FFA" w:rsidRPr="00AC32C1" w:rsidRDefault="001F7FFA" w:rsidP="00694BD3">
      <w:pPr>
        <w:pStyle w:val="Heading4"/>
        <w:keepNext/>
        <w:keepLines/>
        <w:widowControl/>
        <w:rPr>
          <w:rFonts w:ascii="Arial" w:eastAsiaTheme="minorHAnsi" w:hAnsi="Arial" w:cstheme="minorBidi"/>
          <w:b/>
          <w:sz w:val="20"/>
          <w:szCs w:val="22"/>
        </w:rPr>
      </w:pPr>
      <w:r w:rsidRPr="00AC32C1">
        <w:rPr>
          <w:rFonts w:ascii="Arial" w:eastAsiaTheme="minorHAnsi" w:hAnsi="Arial" w:cstheme="minorBidi"/>
          <w:b/>
          <w:sz w:val="20"/>
          <w:szCs w:val="22"/>
        </w:rPr>
        <w:t>APPENDIX DD</w:t>
      </w:r>
    </w:p>
    <w:p w14:paraId="33E38F7A" w14:textId="77777777" w:rsidR="001F7FFA" w:rsidRPr="00AC32C1" w:rsidRDefault="001F7FFA" w:rsidP="00694BD3">
      <w:pPr>
        <w:keepNext/>
        <w:keepLines/>
        <w:widowControl/>
        <w:rPr>
          <w:b/>
        </w:rPr>
      </w:pPr>
    </w:p>
    <w:p w14:paraId="3C03FCE2" w14:textId="77777777" w:rsidR="001F7FFA" w:rsidRPr="00AC32C1" w:rsidRDefault="001F7FFA" w:rsidP="00694BD3">
      <w:pPr>
        <w:pStyle w:val="Heading4"/>
        <w:keepNext/>
        <w:keepLines/>
        <w:widowControl/>
        <w:ind w:left="2160" w:hanging="720"/>
        <w:rPr>
          <w:rFonts w:ascii="Arial" w:eastAsiaTheme="minorHAnsi" w:hAnsi="Arial" w:cstheme="minorBidi"/>
          <w:b/>
          <w:sz w:val="20"/>
          <w:szCs w:val="22"/>
        </w:rPr>
      </w:pPr>
      <w:r w:rsidRPr="00AC32C1">
        <w:rPr>
          <w:rFonts w:ascii="Arial" w:eastAsiaTheme="minorHAnsi" w:hAnsi="Arial" w:cstheme="minorBidi"/>
          <w:b/>
          <w:sz w:val="20"/>
          <w:szCs w:val="22"/>
        </w:rPr>
        <w:t>4.2.1.2</w:t>
      </w:r>
      <w:r w:rsidRPr="00AC32C1">
        <w:rPr>
          <w:rFonts w:ascii="Arial" w:eastAsiaTheme="minorHAnsi" w:hAnsi="Arial" w:cstheme="minorBidi"/>
          <w:b/>
          <w:sz w:val="20"/>
          <w:szCs w:val="22"/>
        </w:rPr>
        <w:tab/>
      </w:r>
      <w:bookmarkEnd w:id="88"/>
      <w:r w:rsidRPr="00AC32C1">
        <w:rPr>
          <w:rFonts w:ascii="Arial" w:eastAsiaTheme="minorHAnsi" w:hAnsi="Arial" w:cstheme="minorBidi"/>
          <w:b/>
          <w:sz w:val="20"/>
          <w:szCs w:val="22"/>
        </w:rPr>
        <w:t>Requirement Set Number Two:  for Requests for Independent Study of Behind-the-Meter Capacity Expansion of Generating Facilities</w:t>
      </w:r>
    </w:p>
    <w:p w14:paraId="00094179" w14:textId="77777777" w:rsidR="001F7FFA" w:rsidRPr="00AC32C1" w:rsidRDefault="001F7FFA" w:rsidP="00694BD3">
      <w:pPr>
        <w:ind w:left="1440"/>
      </w:pPr>
    </w:p>
    <w:p w14:paraId="7E216A7D" w14:textId="77777777" w:rsidR="001F7FFA" w:rsidRPr="00AC32C1" w:rsidRDefault="001F7FFA" w:rsidP="00694BD3">
      <w:pPr>
        <w:ind w:left="2160"/>
      </w:pPr>
      <w:r w:rsidRPr="00AC32C1">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p>
    <w:p w14:paraId="62FF2BB4" w14:textId="77777777" w:rsidR="001F7FFA" w:rsidRPr="0029208F" w:rsidRDefault="001F7FFA" w:rsidP="00694BD3">
      <w:pPr>
        <w:ind w:left="2160"/>
        <w:rPr>
          <w:rFonts w:eastAsia="Arial" w:cs="Arial"/>
          <w:szCs w:val="20"/>
        </w:rPr>
      </w:pPr>
    </w:p>
    <w:p w14:paraId="723C8E66" w14:textId="77777777" w:rsidR="001F7FFA" w:rsidRPr="0029208F" w:rsidRDefault="001F7FFA" w:rsidP="00694BD3">
      <w:pPr>
        <w:ind w:left="1440" w:firstLine="720"/>
        <w:rPr>
          <w:rFonts w:eastAsia="Arial" w:cs="Arial"/>
          <w:szCs w:val="20"/>
        </w:rPr>
      </w:pPr>
      <w:r w:rsidRPr="0029208F">
        <w:rPr>
          <w:rFonts w:eastAsia="Arial" w:cs="Arial"/>
          <w:szCs w:val="20"/>
        </w:rPr>
        <w:t>(i)</w:t>
      </w:r>
      <w:r w:rsidRPr="0029208F">
        <w:rPr>
          <w:rFonts w:eastAsia="Arial" w:cs="Arial"/>
          <w:szCs w:val="20"/>
        </w:rPr>
        <w:tab/>
        <w:t>Technical criteria.</w:t>
      </w:r>
    </w:p>
    <w:p w14:paraId="182FE27B" w14:textId="77777777" w:rsidR="001F7FFA" w:rsidRDefault="001F7FFA" w:rsidP="00694BD3">
      <w:pPr>
        <w:ind w:left="3240" w:hanging="360"/>
        <w:rPr>
          <w:rFonts w:eastAsia="Arial" w:cs="Arial"/>
          <w:szCs w:val="20"/>
        </w:rPr>
      </w:pPr>
    </w:p>
    <w:p w14:paraId="0010533E" w14:textId="77777777" w:rsidR="001F7FFA" w:rsidRPr="0029208F" w:rsidRDefault="001F7FFA" w:rsidP="00694BD3">
      <w:pPr>
        <w:ind w:left="3240" w:hanging="360"/>
        <w:rPr>
          <w:rFonts w:eastAsia="Arial" w:cs="Arial"/>
          <w:szCs w:val="20"/>
        </w:rPr>
      </w:pPr>
      <w:del w:id="106" w:author="Author">
        <w:r w:rsidRPr="0029208F" w:rsidDel="00D93A29">
          <w:rPr>
            <w:rFonts w:eastAsia="Arial" w:cs="Arial"/>
            <w:szCs w:val="20"/>
          </w:rPr>
          <w:delText>1)</w:delText>
        </w:r>
      </w:del>
      <w:r w:rsidRPr="0029208F">
        <w:rPr>
          <w:rFonts w:eastAsia="Arial" w:cs="Arial"/>
          <w:szCs w:val="20"/>
        </w:rPr>
        <w:tab/>
      </w:r>
      <w:del w:id="107" w:author="Author">
        <w:r w:rsidRPr="0029208F" w:rsidDel="00D93A29">
          <w:rPr>
            <w:rFonts w:eastAsia="Arial" w:cs="Arial"/>
            <w:szCs w:val="20"/>
          </w:rPr>
          <w:delText>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delText>
        </w:r>
      </w:del>
    </w:p>
    <w:p w14:paraId="0D561ABD" w14:textId="77777777" w:rsidR="001F7FFA" w:rsidRDefault="001F7FFA" w:rsidP="00694BD3">
      <w:pPr>
        <w:ind w:left="3240" w:hanging="360"/>
        <w:rPr>
          <w:rFonts w:cs="Arial"/>
          <w:szCs w:val="20"/>
        </w:rPr>
      </w:pPr>
    </w:p>
    <w:p w14:paraId="3B4C7464" w14:textId="77777777" w:rsidR="001F7FFA" w:rsidRPr="0029208F" w:rsidRDefault="001F7FFA" w:rsidP="00694BD3">
      <w:pPr>
        <w:ind w:left="3240" w:hanging="360"/>
        <w:rPr>
          <w:rFonts w:cs="Arial"/>
          <w:szCs w:val="20"/>
        </w:rPr>
      </w:pPr>
      <w:ins w:id="108" w:author="Author">
        <w:r>
          <w:rPr>
            <w:rFonts w:cs="Arial"/>
            <w:szCs w:val="20"/>
          </w:rPr>
          <w:lastRenderedPageBreak/>
          <w:t>1</w:t>
        </w:r>
      </w:ins>
      <w:del w:id="109" w:author="Author">
        <w:r w:rsidRPr="0029208F" w:rsidDel="00D93A29">
          <w:rPr>
            <w:rFonts w:cs="Arial"/>
            <w:szCs w:val="20"/>
          </w:rPr>
          <w:delText>2</w:delText>
        </w:r>
      </w:del>
      <w:r w:rsidRPr="0029208F">
        <w:rPr>
          <w:rFonts w:cs="Arial"/>
          <w:szCs w:val="20"/>
        </w:rPr>
        <w:t>)</w:t>
      </w:r>
      <w:r w:rsidRPr="0029208F">
        <w:rPr>
          <w:rFonts w:cs="Arial"/>
          <w:szCs w:val="20"/>
        </w:rPr>
        <w:tab/>
        <w:t>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p>
    <w:p w14:paraId="7F19FC81" w14:textId="77777777" w:rsidR="001F7FFA" w:rsidRDefault="001F7FFA" w:rsidP="00694BD3">
      <w:pPr>
        <w:ind w:left="3240" w:hanging="360"/>
        <w:rPr>
          <w:rFonts w:cs="Arial"/>
          <w:szCs w:val="20"/>
        </w:rPr>
      </w:pPr>
    </w:p>
    <w:p w14:paraId="22F8E93C" w14:textId="77777777" w:rsidR="001F7FFA" w:rsidRDefault="001F7FFA" w:rsidP="00694BD3">
      <w:pPr>
        <w:ind w:left="3240" w:hanging="360"/>
        <w:rPr>
          <w:rFonts w:eastAsia="Arial" w:cs="Arial"/>
          <w:szCs w:val="20"/>
        </w:rPr>
      </w:pPr>
      <w:ins w:id="110" w:author="Author">
        <w:r>
          <w:rPr>
            <w:rFonts w:cs="Arial"/>
            <w:szCs w:val="20"/>
          </w:rPr>
          <w:t>2</w:t>
        </w:r>
      </w:ins>
      <w:del w:id="111" w:author="Author">
        <w:r w:rsidRPr="0029208F" w:rsidDel="00D93A29">
          <w:rPr>
            <w:rFonts w:cs="Arial"/>
            <w:szCs w:val="20"/>
          </w:rPr>
          <w:delText>3</w:delText>
        </w:r>
      </w:del>
      <w:r w:rsidRPr="0029208F">
        <w:rPr>
          <w:rFonts w:cs="Arial"/>
          <w:szCs w:val="20"/>
        </w:rPr>
        <w:t>)</w:t>
      </w:r>
      <w:r w:rsidRPr="0029208F">
        <w:rPr>
          <w:rFonts w:cs="Arial"/>
          <w:szCs w:val="20"/>
        </w:rPr>
        <w:tab/>
        <w:t xml:space="preserve">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w:t>
      </w:r>
      <w:r w:rsidRPr="0029208F">
        <w:rPr>
          <w:rFonts w:eastAsia="Arial" w:cs="Arial"/>
          <w:szCs w:val="20"/>
        </w:rPr>
        <w:t>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p>
    <w:p w14:paraId="42186CC0" w14:textId="77777777" w:rsidR="001F7FFA" w:rsidRDefault="001F7FFA"/>
    <w:p w14:paraId="3E10E64E" w14:textId="77777777" w:rsidR="001F7FFA" w:rsidRDefault="001F7FFA">
      <w:r>
        <w:t>…</w:t>
      </w:r>
    </w:p>
    <w:p w14:paraId="29600F09" w14:textId="77777777" w:rsidR="001F7FFA" w:rsidRDefault="001F7FFA"/>
    <w:p w14:paraId="652D97CC" w14:textId="77777777" w:rsidR="001F7FFA" w:rsidRDefault="001F7FFA"/>
    <w:p w14:paraId="21254A8C" w14:textId="77777777" w:rsidR="001F7FFA" w:rsidRPr="00020BD8" w:rsidRDefault="001F7FFA" w:rsidP="00694BD3">
      <w:pPr>
        <w:outlineLvl w:val="1"/>
        <w:rPr>
          <w:rFonts w:eastAsia="Arial"/>
          <w:b/>
          <w:bCs/>
          <w:iCs/>
          <w:szCs w:val="28"/>
        </w:rPr>
      </w:pPr>
      <w:bookmarkStart w:id="112" w:name="_Toc46740444"/>
      <w:bookmarkStart w:id="113" w:name="s4p6"/>
      <w:r w:rsidRPr="00020BD8">
        <w:rPr>
          <w:rFonts w:eastAsia="Arial"/>
          <w:b/>
          <w:bCs/>
          <w:iCs/>
          <w:szCs w:val="28"/>
        </w:rPr>
        <w:t xml:space="preserve">4.6 </w:t>
      </w:r>
      <w:r w:rsidRPr="00020BD8">
        <w:rPr>
          <w:rFonts w:eastAsia="Arial"/>
          <w:b/>
          <w:bCs/>
          <w:iCs/>
          <w:szCs w:val="28"/>
        </w:rPr>
        <w:tab/>
        <w:t>Deliverability Assessments</w:t>
      </w:r>
      <w:bookmarkEnd w:id="112"/>
    </w:p>
    <w:p w14:paraId="2EA9A3BE" w14:textId="77777777" w:rsidR="001F7FFA" w:rsidRPr="00020BD8" w:rsidRDefault="001F7FFA" w:rsidP="00694BD3"/>
    <w:bookmarkEnd w:id="113"/>
    <w:p w14:paraId="3CFB836B" w14:textId="77777777" w:rsidR="001F7FFA" w:rsidRDefault="001F7FFA" w:rsidP="00694BD3">
      <w:pPr>
        <w:ind w:left="720"/>
        <w:rPr>
          <w:ins w:id="114" w:author="Author"/>
          <w:rFonts w:eastAsia="Arial" w:cs="Arial"/>
          <w:szCs w:val="20"/>
        </w:rPr>
      </w:pPr>
      <w:r w:rsidRPr="00020BD8">
        <w:rPr>
          <w:rFonts w:eastAsia="Arial" w:cs="Arial"/>
          <w:szCs w:val="20"/>
        </w:rPr>
        <w:t xml:space="preserve">Interconnection Customers under the Independent Study Process that request Partial Capacity, Full Capacity Deliverability Status, or Off-Peak Deliverability Status will be deemed to have selected Option (A) under Section 7.2 and will have Deliverability Assessments performed as part of the next scheduled Phase I and Phase II Interconnection Studies for the Queue Cluster study performed for the next Queue Cluster Window that opens after the CAISO received the request.  If the Deliverability Assessment identifies any Network Upgrades that are triggered by the Interconnection Request, the Interconnection Customer will be responsible to pay its proportionate share of the costs of those Upgrades, pursuant to Sections 6, 7, and 8, and for posting Interconnection Financial Security pursuant to the rules for Interconnection Customers in Queue Clusters pursuant to Section 11.  </w:t>
      </w:r>
    </w:p>
    <w:p w14:paraId="17ED8015" w14:textId="77777777" w:rsidR="001F7FFA" w:rsidRDefault="001F7FFA" w:rsidP="00694BD3">
      <w:pPr>
        <w:ind w:left="720"/>
        <w:rPr>
          <w:ins w:id="115" w:author="Author"/>
          <w:rFonts w:eastAsia="Arial" w:cs="Arial"/>
          <w:szCs w:val="20"/>
        </w:rPr>
      </w:pPr>
    </w:p>
    <w:p w14:paraId="0D5761CD" w14:textId="0EB5BE27" w:rsidR="001F7FFA" w:rsidRPr="00E4687C" w:rsidRDefault="001F7FFA" w:rsidP="00694BD3">
      <w:pPr>
        <w:ind w:left="720"/>
        <w:rPr>
          <w:ins w:id="116" w:author="Author"/>
          <w:rFonts w:eastAsia="Arial" w:cs="Arial"/>
          <w:szCs w:val="20"/>
        </w:rPr>
      </w:pPr>
      <w:r w:rsidRPr="00020BD8">
        <w:rPr>
          <w:rFonts w:eastAsia="Arial" w:cs="Arial"/>
          <w:szCs w:val="20"/>
        </w:rPr>
        <w:t xml:space="preserve">If the Generating Facility (or increase in capacity of an existing Generating Facility) </w:t>
      </w:r>
      <w:r w:rsidRPr="00020BD8">
        <w:rPr>
          <w:rFonts w:eastAsia="Arial" w:cs="Arial"/>
          <w:szCs w:val="20"/>
        </w:rPr>
        <w:lastRenderedPageBreak/>
        <w:t xml:space="preserve">achieves its Commercial Operation Date before the Deliverability Assessment is completed </w:t>
      </w:r>
      <w:del w:id="117" w:author="Author">
        <w:r w:rsidRPr="00020BD8" w:rsidDel="00C30AF9">
          <w:rPr>
            <w:rFonts w:eastAsia="Arial" w:cs="Arial"/>
            <w:szCs w:val="20"/>
          </w:rPr>
          <w:delText xml:space="preserve">and </w:delText>
        </w:r>
      </w:del>
      <w:ins w:id="118" w:author="Author">
        <w:r>
          <w:rPr>
            <w:rFonts w:eastAsia="Arial" w:cs="Arial"/>
            <w:szCs w:val="20"/>
          </w:rPr>
          <w:t>or</w:t>
        </w:r>
        <w:r w:rsidRPr="00020BD8">
          <w:rPr>
            <w:rFonts w:eastAsia="Arial" w:cs="Arial"/>
            <w:szCs w:val="20"/>
          </w:rPr>
          <w:t xml:space="preserve"> </w:t>
        </w:r>
      </w:ins>
      <w:r w:rsidRPr="00020BD8">
        <w:rPr>
          <w:rFonts w:eastAsia="Arial" w:cs="Arial"/>
          <w:szCs w:val="20"/>
        </w:rPr>
        <w:t xml:space="preserve">before any necessary Delivery Network Upgrades are in service, </w:t>
      </w:r>
      <w:del w:id="119" w:author="Author">
        <w:r w:rsidRPr="00020BD8" w:rsidDel="00834AF6">
          <w:rPr>
            <w:rFonts w:eastAsia="Arial" w:cs="Arial"/>
            <w:szCs w:val="20"/>
          </w:rPr>
          <w:delText>the proposed Generating Facility (or increase in capacity) will be treated as an Energy-Only, Interim, or Partial Capacity Deliverability Status Generating Facility until such Delivery Network Upgrades are in service</w:delText>
        </w:r>
      </w:del>
      <w:ins w:id="120" w:author="Author">
        <w:r>
          <w:rPr>
            <w:rFonts w:eastAsia="Arial" w:cs="Arial"/>
            <w:szCs w:val="20"/>
          </w:rPr>
          <w:t>the CAISO will determine whether Interim Deliverability is available, and will award it to the Generating Facility</w:t>
        </w:r>
      </w:ins>
      <w:r w:rsidRPr="00020BD8">
        <w:rPr>
          <w:rFonts w:eastAsia="Arial" w:cs="Arial"/>
          <w:szCs w:val="20"/>
        </w:rPr>
        <w:t>.</w:t>
      </w:r>
      <w:ins w:id="121" w:author="Author">
        <w:r>
          <w:rPr>
            <w:rFonts w:eastAsia="Arial" w:cs="Arial"/>
            <w:szCs w:val="20"/>
          </w:rPr>
          <w:t xml:space="preserve">  The CAISO will make this determination </w:t>
        </w:r>
        <w:r w:rsidR="007305C3" w:rsidRPr="007305C3">
          <w:rPr>
            <w:rFonts w:eastAsia="Arial" w:cs="Arial"/>
            <w:szCs w:val="20"/>
            <w:highlight w:val="green"/>
          </w:rPr>
          <w:t xml:space="preserve">as soon as practical, but no later than </w:t>
        </w:r>
        <w:del w:id="122" w:author="Author">
          <w:r w:rsidRPr="007305C3" w:rsidDel="007305C3">
            <w:rPr>
              <w:rFonts w:eastAsia="Arial" w:cs="Arial"/>
              <w:szCs w:val="20"/>
              <w:highlight w:val="green"/>
            </w:rPr>
            <w:delText>in</w:delText>
          </w:r>
          <w:r w:rsidDel="007305C3">
            <w:rPr>
              <w:rFonts w:eastAsia="Arial" w:cs="Arial"/>
              <w:szCs w:val="20"/>
            </w:rPr>
            <w:delText xml:space="preserve"> </w:delText>
          </w:r>
        </w:del>
        <w:r>
          <w:rPr>
            <w:rFonts w:eastAsia="Arial" w:cs="Arial"/>
            <w:szCs w:val="20"/>
          </w:rPr>
          <w:t xml:space="preserve">the calendar month before the Generating Facility or capacity increase achieves its Commercial Operation Date.  The Generating Facility will maintain any Interim Deliverability until (1) the Interconnection Customer to which that Deliverability was originally allocated achieves its Commercial Operation Date; or (2) the CAISO completes the next scheduled Deliverability Assessment and the Generating Facility’s Delivery Network Upgrades are complete, enabling Partial Capacity or Full Capacity Deliverability Status.  If the CAISO determines Interim Deliverability is not available, the Generating Facility or capacity increase will be Energy Only until </w:t>
        </w:r>
        <w:r w:rsidRPr="00E4687C">
          <w:rPr>
            <w:rFonts w:eastAsia="Arial" w:cs="Arial"/>
            <w:szCs w:val="20"/>
          </w:rPr>
          <w:t>the CAISO completes the next scheduled Deliverability Assessment and the Generating Facility’s Delivery Network Upgrades are complete</w:t>
        </w:r>
        <w:r>
          <w:rPr>
            <w:rFonts w:eastAsia="Arial" w:cs="Arial"/>
            <w:szCs w:val="20"/>
          </w:rPr>
          <w:t>.</w:t>
        </w:r>
      </w:ins>
    </w:p>
    <w:p w14:paraId="6C4FA37A" w14:textId="77777777" w:rsidR="001F7FFA" w:rsidRDefault="001F7FFA" w:rsidP="00694BD3">
      <w:pPr>
        <w:ind w:left="720"/>
        <w:rPr>
          <w:ins w:id="123" w:author="Author"/>
          <w:rFonts w:eastAsia="Arial" w:cs="Arial"/>
          <w:szCs w:val="20"/>
        </w:rPr>
      </w:pPr>
    </w:p>
    <w:p w14:paraId="463F6D64" w14:textId="77777777" w:rsidR="001F7FFA" w:rsidRPr="00020BD8" w:rsidRDefault="001F7FFA" w:rsidP="00694BD3">
      <w:pPr>
        <w:ind w:left="720"/>
        <w:rPr>
          <w:rFonts w:eastAsia="Arial" w:cs="Arial"/>
          <w:szCs w:val="20"/>
        </w:rPr>
      </w:pPr>
      <w:r w:rsidRPr="00020BD8">
        <w:rPr>
          <w:rFonts w:eastAsia="Arial" w:cs="Arial"/>
          <w:szCs w:val="20"/>
        </w:rPr>
        <w:t>This Section shall not apply to Interconnection Customers requesting behind-the-meter capacity expansion under Section 4.2.1.2.  Separate rules regarding the Deliverability Status of such requests are set forth in that Section.</w:t>
      </w:r>
    </w:p>
    <w:p w14:paraId="0A5468BA" w14:textId="77777777" w:rsidR="001F7FFA" w:rsidRDefault="001F7FFA"/>
    <w:p w14:paraId="7A26590A" w14:textId="46F007E2" w:rsidR="00AC32C1" w:rsidRDefault="00AC32C1" w:rsidP="008963DF">
      <w:r>
        <w:br w:type="page"/>
      </w:r>
    </w:p>
    <w:p w14:paraId="3E4FD545" w14:textId="77777777" w:rsidR="00B9512D" w:rsidRDefault="00B9512D" w:rsidP="00B9512D">
      <w:pPr>
        <w:jc w:val="center"/>
      </w:pPr>
    </w:p>
    <w:p w14:paraId="3B0194EC" w14:textId="77777777" w:rsidR="00EF4C86" w:rsidRPr="00EF4C86" w:rsidRDefault="007320C8" w:rsidP="00EF4C86">
      <w:pPr>
        <w:keepNext/>
        <w:keepLines/>
        <w:widowControl/>
        <w:autoSpaceDE w:val="0"/>
        <w:autoSpaceDN w:val="0"/>
        <w:adjustRightInd w:val="0"/>
        <w:spacing w:after="48" w:line="240" w:lineRule="auto"/>
        <w:rPr>
          <w:rFonts w:cs="Arial"/>
          <w:b/>
          <w:color w:val="000000"/>
          <w:sz w:val="28"/>
          <w:szCs w:val="28"/>
        </w:rPr>
      </w:pPr>
      <w:r w:rsidRPr="00EF4C86">
        <w:rPr>
          <w:rFonts w:cs="Arial"/>
          <w:b/>
          <w:color w:val="000000"/>
          <w:sz w:val="28"/>
          <w:szCs w:val="28"/>
        </w:rPr>
        <w:t xml:space="preserve">Energy Bids from Operating Reserves </w:t>
      </w:r>
    </w:p>
    <w:p w14:paraId="1638C286" w14:textId="46C0BADB" w:rsidR="00B9512D" w:rsidRDefault="007320C8" w:rsidP="00EF4C86">
      <w:pPr>
        <w:keepNext/>
        <w:keepLines/>
        <w:widowControl/>
        <w:autoSpaceDE w:val="0"/>
        <w:autoSpaceDN w:val="0"/>
        <w:adjustRightInd w:val="0"/>
        <w:spacing w:after="48" w:line="240" w:lineRule="auto"/>
        <w:rPr>
          <w:rFonts w:cs="Arial"/>
          <w:b/>
          <w:color w:val="000000"/>
          <w:sz w:val="28"/>
          <w:szCs w:val="28"/>
        </w:rPr>
      </w:pPr>
      <w:r w:rsidRPr="00EF4C86">
        <w:rPr>
          <w:rFonts w:cs="Arial"/>
          <w:b/>
          <w:color w:val="000000"/>
          <w:sz w:val="28"/>
          <w:szCs w:val="28"/>
        </w:rPr>
        <w:t>when Arming Load to Meet Reserves</w:t>
      </w:r>
    </w:p>
    <w:p w14:paraId="07C70407" w14:textId="77777777" w:rsidR="00EF4C86" w:rsidRPr="00EF4C86" w:rsidRDefault="00EF4C86" w:rsidP="00EF4C86">
      <w:pPr>
        <w:keepNext/>
        <w:keepLines/>
        <w:widowControl/>
        <w:autoSpaceDE w:val="0"/>
        <w:autoSpaceDN w:val="0"/>
        <w:adjustRightInd w:val="0"/>
        <w:spacing w:after="48" w:line="240" w:lineRule="auto"/>
        <w:rPr>
          <w:rFonts w:cs="Arial"/>
          <w:color w:val="000000"/>
          <w:sz w:val="28"/>
          <w:szCs w:val="28"/>
        </w:rPr>
      </w:pPr>
    </w:p>
    <w:p w14:paraId="78F23E35" w14:textId="77777777" w:rsidR="00D853D5" w:rsidRPr="00D853D5" w:rsidRDefault="00D853D5" w:rsidP="00D853D5">
      <w:pPr>
        <w:autoSpaceDE w:val="0"/>
        <w:autoSpaceDN w:val="0"/>
        <w:adjustRightInd w:val="0"/>
        <w:spacing w:after="48"/>
        <w:rPr>
          <w:rFonts w:cs="Arial"/>
          <w:color w:val="000000"/>
          <w:szCs w:val="20"/>
        </w:rPr>
      </w:pPr>
      <w:r w:rsidRPr="00D853D5">
        <w:rPr>
          <w:rFonts w:cs="Arial"/>
          <w:b/>
          <w:color w:val="000000"/>
          <w:szCs w:val="20"/>
        </w:rPr>
        <w:t>34.10 Dispatch of Energy from Ancillary Services</w:t>
      </w:r>
      <w:r w:rsidRPr="00D853D5">
        <w:rPr>
          <w:rFonts w:cs="Arial"/>
          <w:color w:val="000000"/>
          <w:szCs w:val="20"/>
        </w:rPr>
        <w:t xml:space="preserve"> </w:t>
      </w:r>
    </w:p>
    <w:p w14:paraId="1CAFD100" w14:textId="0BD96EE9" w:rsidR="00D853D5" w:rsidRPr="00B9512D" w:rsidRDefault="00D853D5" w:rsidP="00D853D5">
      <w:pPr>
        <w:autoSpaceDE w:val="0"/>
        <w:autoSpaceDN w:val="0"/>
        <w:adjustRightInd w:val="0"/>
        <w:spacing w:after="48"/>
        <w:rPr>
          <w:rFonts w:cs="Arial"/>
          <w:color w:val="000000"/>
          <w:szCs w:val="20"/>
        </w:rPr>
      </w:pPr>
      <w:r w:rsidRPr="00D853D5">
        <w:rPr>
          <w:rFonts w:cs="Arial"/>
          <w:color w:val="000000"/>
          <w:szCs w:val="20"/>
        </w:rP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Reserve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w:t>
      </w:r>
      <w:ins w:id="124" w:author="Author">
        <w:r w:rsidR="007305C3" w:rsidRPr="007305C3">
          <w:rPr>
            <w:rFonts w:cs="Arial"/>
            <w:color w:val="000000"/>
            <w:szCs w:val="20"/>
            <w:highlight w:val="green"/>
          </w:rPr>
          <w:t xml:space="preserve">or </w:t>
        </w:r>
        <w:r w:rsidR="007305C3" w:rsidRPr="002E6ACF">
          <w:rPr>
            <w:rFonts w:cs="Arial"/>
            <w:color w:val="000000"/>
            <w:szCs w:val="20"/>
            <w:highlight w:val="green"/>
          </w:rPr>
          <w:t xml:space="preserve">other </w:t>
        </w:r>
        <w:r w:rsidR="002E6ACF" w:rsidRPr="002E6ACF">
          <w:rPr>
            <w:rFonts w:cs="Arial"/>
            <w:color w:val="000000"/>
            <w:szCs w:val="20"/>
            <w:highlight w:val="green"/>
          </w:rPr>
          <w:t>scheduled</w:t>
        </w:r>
        <w:r w:rsidR="007305C3">
          <w:rPr>
            <w:rFonts w:cs="Arial"/>
            <w:color w:val="000000"/>
            <w:szCs w:val="20"/>
          </w:rPr>
          <w:t xml:space="preserve"> </w:t>
        </w:r>
      </w:ins>
      <w:r w:rsidRPr="00D853D5">
        <w:rPr>
          <w:rFonts w:cs="Arial"/>
          <w:color w:val="000000"/>
          <w:szCs w:val="20"/>
        </w:rPr>
        <w:t xml:space="preserve">reserves are dispatched in response to a System Emergency that has occurred because the CAISO has run out of Economic Bids when no Contingency event has occurred, the RTED will Dispatch </w:t>
      </w:r>
      <w:r w:rsidRPr="002E6ACF">
        <w:rPr>
          <w:rFonts w:cs="Arial"/>
          <w:color w:val="000000"/>
          <w:szCs w:val="20"/>
        </w:rPr>
        <w:t>such</w:t>
      </w:r>
      <w:r w:rsidRPr="007305C3">
        <w:rPr>
          <w:rFonts w:cs="Arial"/>
          <w:color w:val="000000"/>
          <w:szCs w:val="20"/>
          <w:highlight w:val="green"/>
        </w:rPr>
        <w:t xml:space="preserve"> </w:t>
      </w:r>
      <w:del w:id="125" w:author="Author">
        <w:r w:rsidRPr="007305C3" w:rsidDel="007305C3">
          <w:rPr>
            <w:rFonts w:cs="Arial"/>
            <w:color w:val="000000"/>
            <w:szCs w:val="20"/>
            <w:highlight w:val="green"/>
          </w:rPr>
          <w:delText>Contingency Only</w:delText>
        </w:r>
        <w:r w:rsidRPr="00D853D5" w:rsidDel="007305C3">
          <w:rPr>
            <w:rFonts w:cs="Arial"/>
            <w:color w:val="000000"/>
            <w:szCs w:val="20"/>
          </w:rPr>
          <w:delText xml:space="preserve"> </w:delText>
        </w:r>
      </w:del>
      <w:r w:rsidRPr="00D853D5">
        <w:rPr>
          <w:rFonts w:cs="Arial"/>
          <w:color w:val="000000"/>
          <w:szCs w:val="20"/>
        </w:rPr>
        <w:t xml:space="preserve">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w:t>
      </w:r>
      <w:r w:rsidRPr="00D853D5">
        <w:rPr>
          <w:rFonts w:cs="Arial"/>
          <w:color w:val="000000"/>
          <w:szCs w:val="20"/>
        </w:rPr>
        <w:lastRenderedPageBreak/>
        <w:t xml:space="preserve">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sectPr w:rsidR="00D853D5" w:rsidRPr="00B9512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9A3B" w14:textId="77777777" w:rsidR="00B80051" w:rsidRDefault="00B80051" w:rsidP="008A7916">
      <w:pPr>
        <w:spacing w:line="240" w:lineRule="auto"/>
      </w:pPr>
      <w:r>
        <w:separator/>
      </w:r>
    </w:p>
  </w:endnote>
  <w:endnote w:type="continuationSeparator" w:id="0">
    <w:p w14:paraId="62DDD1BD" w14:textId="77777777" w:rsidR="00B80051" w:rsidRDefault="00B80051" w:rsidP="008A7916">
      <w:pPr>
        <w:spacing w:line="240" w:lineRule="auto"/>
      </w:pPr>
      <w:r>
        <w:continuationSeparator/>
      </w:r>
    </w:p>
  </w:endnote>
  <w:endnote w:type="continuationNotice" w:id="1">
    <w:p w14:paraId="6BD8E9B7" w14:textId="77777777" w:rsidR="00B80051" w:rsidRDefault="00B800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8A73" w14:textId="77777777" w:rsidR="00B80051" w:rsidRDefault="00B80051" w:rsidP="008A7916">
      <w:pPr>
        <w:spacing w:line="240" w:lineRule="auto"/>
      </w:pPr>
      <w:r>
        <w:separator/>
      </w:r>
    </w:p>
  </w:footnote>
  <w:footnote w:type="continuationSeparator" w:id="0">
    <w:p w14:paraId="04763F2D" w14:textId="77777777" w:rsidR="00B80051" w:rsidRDefault="00B80051" w:rsidP="008A7916">
      <w:pPr>
        <w:spacing w:line="240" w:lineRule="auto"/>
      </w:pPr>
      <w:r>
        <w:continuationSeparator/>
      </w:r>
    </w:p>
  </w:footnote>
  <w:footnote w:type="continuationNotice" w:id="1">
    <w:p w14:paraId="236E1F09" w14:textId="77777777" w:rsidR="00B80051" w:rsidRDefault="00B800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300E" w14:textId="7C1CE3D2" w:rsidR="00B80051" w:rsidRPr="00DE305D" w:rsidRDefault="00B80051">
    <w:pPr>
      <w:pStyle w:val="Header"/>
      <w:rPr>
        <w:b/>
      </w:rPr>
    </w:pPr>
    <w:r w:rsidRPr="00DE305D">
      <w:rPr>
        <w:b/>
      </w:rPr>
      <w:t>2</w:t>
    </w:r>
    <w:r>
      <w:rPr>
        <w:b/>
      </w:rPr>
      <w:t xml:space="preserve">/16/21 </w:t>
    </w:r>
    <w:r w:rsidRPr="00DE305D">
      <w:rPr>
        <w:b/>
      </w:rPr>
      <w:t>DRAFT. FOR ILLUSTRATIVE AND DISCUSSION PURPOSES ONLY.</w:t>
    </w:r>
  </w:p>
  <w:p w14:paraId="6B003F01" w14:textId="77777777" w:rsidR="00B80051" w:rsidRDefault="00B8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3E6"/>
    <w:multiLevelType w:val="hybridMultilevel"/>
    <w:tmpl w:val="4E6ABB9C"/>
    <w:lvl w:ilvl="0" w:tplc="5B064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D7"/>
    <w:multiLevelType w:val="hybridMultilevel"/>
    <w:tmpl w:val="B55ACFE8"/>
    <w:lvl w:ilvl="0" w:tplc="7958B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43618"/>
    <w:multiLevelType w:val="hybridMultilevel"/>
    <w:tmpl w:val="687A662C"/>
    <w:lvl w:ilvl="0" w:tplc="11DC6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30BFA"/>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812BB"/>
    <w:multiLevelType w:val="hybridMultilevel"/>
    <w:tmpl w:val="92F8C62E"/>
    <w:lvl w:ilvl="0" w:tplc="A072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F60F2"/>
    <w:multiLevelType w:val="hybridMultilevel"/>
    <w:tmpl w:val="580ADF72"/>
    <w:lvl w:ilvl="0" w:tplc="9FA896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60B97"/>
    <w:multiLevelType w:val="hybridMultilevel"/>
    <w:tmpl w:val="F62A2A72"/>
    <w:lvl w:ilvl="0" w:tplc="443E61D8">
      <w:start w:val="1"/>
      <w:numFmt w:val="lowerLetter"/>
      <w:lvlText w:val="%1)"/>
      <w:lvlJc w:val="left"/>
      <w:pPr>
        <w:ind w:left="1080" w:hanging="360"/>
      </w:pPr>
      <w:rPr>
        <w:rFonts w:ascii="Arial" w:hAnsi="Arial" w:cs="Times New Roman" w:hint="default"/>
        <w:color w:val="00000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1E45BDA"/>
    <w:multiLevelType w:val="hybridMultilevel"/>
    <w:tmpl w:val="2BACDE18"/>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DB7"/>
    <w:multiLevelType w:val="hybridMultilevel"/>
    <w:tmpl w:val="402C3A5E"/>
    <w:lvl w:ilvl="0" w:tplc="6B8A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17754"/>
    <w:multiLevelType w:val="hybridMultilevel"/>
    <w:tmpl w:val="13A278E0"/>
    <w:lvl w:ilvl="0" w:tplc="3B909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B19A0"/>
    <w:multiLevelType w:val="hybridMultilevel"/>
    <w:tmpl w:val="52A61D90"/>
    <w:lvl w:ilvl="0" w:tplc="3C6078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F56"/>
    <w:multiLevelType w:val="hybridMultilevel"/>
    <w:tmpl w:val="580ADF72"/>
    <w:lvl w:ilvl="0" w:tplc="9FA896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57961"/>
    <w:multiLevelType w:val="hybridMultilevel"/>
    <w:tmpl w:val="73E459C2"/>
    <w:lvl w:ilvl="0" w:tplc="8C8C49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4"/>
  </w:num>
  <w:num w:numId="4">
    <w:abstractNumId w:val="7"/>
  </w:num>
  <w:num w:numId="5">
    <w:abstractNumId w:val="8"/>
  </w:num>
  <w:num w:numId="6">
    <w:abstractNumId w:val="10"/>
  </w:num>
  <w:num w:numId="7">
    <w:abstractNumId w:val="3"/>
  </w:num>
  <w:num w:numId="8">
    <w:abstractNumId w:val="2"/>
  </w:num>
  <w:num w:numId="9">
    <w:abstractNumId w:val="5"/>
  </w:num>
  <w:num w:numId="10">
    <w:abstractNumId w:val="13"/>
  </w:num>
  <w:num w:numId="11">
    <w:abstractNumId w:val="9"/>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00714"/>
    <w:rsid w:val="000079DF"/>
    <w:rsid w:val="00011CF1"/>
    <w:rsid w:val="00014FEE"/>
    <w:rsid w:val="00023273"/>
    <w:rsid w:val="0002381D"/>
    <w:rsid w:val="000254A4"/>
    <w:rsid w:val="00025986"/>
    <w:rsid w:val="00032FB3"/>
    <w:rsid w:val="00033585"/>
    <w:rsid w:val="00040516"/>
    <w:rsid w:val="00054369"/>
    <w:rsid w:val="00062EB2"/>
    <w:rsid w:val="00063014"/>
    <w:rsid w:val="00075A90"/>
    <w:rsid w:val="00076F8F"/>
    <w:rsid w:val="00081798"/>
    <w:rsid w:val="0008398A"/>
    <w:rsid w:val="000871D3"/>
    <w:rsid w:val="000A1040"/>
    <w:rsid w:val="000A3223"/>
    <w:rsid w:val="000A41DA"/>
    <w:rsid w:val="000A6C9F"/>
    <w:rsid w:val="000B0047"/>
    <w:rsid w:val="000B2104"/>
    <w:rsid w:val="000C06E9"/>
    <w:rsid w:val="000C3FCE"/>
    <w:rsid w:val="000C4215"/>
    <w:rsid w:val="000C451E"/>
    <w:rsid w:val="000C60AF"/>
    <w:rsid w:val="000C72F1"/>
    <w:rsid w:val="000D4802"/>
    <w:rsid w:val="000E2512"/>
    <w:rsid w:val="000E38E5"/>
    <w:rsid w:val="000E484B"/>
    <w:rsid w:val="000F1172"/>
    <w:rsid w:val="000F785C"/>
    <w:rsid w:val="0010043F"/>
    <w:rsid w:val="001021F2"/>
    <w:rsid w:val="001065D6"/>
    <w:rsid w:val="00107317"/>
    <w:rsid w:val="0011115D"/>
    <w:rsid w:val="001116F4"/>
    <w:rsid w:val="001143FA"/>
    <w:rsid w:val="001144CF"/>
    <w:rsid w:val="00115947"/>
    <w:rsid w:val="00117286"/>
    <w:rsid w:val="001176B9"/>
    <w:rsid w:val="00140C99"/>
    <w:rsid w:val="00143ABB"/>
    <w:rsid w:val="00147D81"/>
    <w:rsid w:val="00151A93"/>
    <w:rsid w:val="0015315F"/>
    <w:rsid w:val="00155E97"/>
    <w:rsid w:val="00161ECA"/>
    <w:rsid w:val="00164B6E"/>
    <w:rsid w:val="001704F2"/>
    <w:rsid w:val="0017055B"/>
    <w:rsid w:val="00170B3F"/>
    <w:rsid w:val="00175504"/>
    <w:rsid w:val="001918B4"/>
    <w:rsid w:val="00197D2E"/>
    <w:rsid w:val="001A32F7"/>
    <w:rsid w:val="001A50D1"/>
    <w:rsid w:val="001B0612"/>
    <w:rsid w:val="001B6AF4"/>
    <w:rsid w:val="001C43DA"/>
    <w:rsid w:val="001D606C"/>
    <w:rsid w:val="001E3869"/>
    <w:rsid w:val="001E46C3"/>
    <w:rsid w:val="001F688B"/>
    <w:rsid w:val="001F7FFA"/>
    <w:rsid w:val="0020330E"/>
    <w:rsid w:val="0020672A"/>
    <w:rsid w:val="00207D82"/>
    <w:rsid w:val="00210033"/>
    <w:rsid w:val="002112E9"/>
    <w:rsid w:val="00232D70"/>
    <w:rsid w:val="0023619F"/>
    <w:rsid w:val="00240527"/>
    <w:rsid w:val="00242A26"/>
    <w:rsid w:val="002430AA"/>
    <w:rsid w:val="002475CC"/>
    <w:rsid w:val="00252C7F"/>
    <w:rsid w:val="0025585F"/>
    <w:rsid w:val="002576BB"/>
    <w:rsid w:val="00260A30"/>
    <w:rsid w:val="00286A13"/>
    <w:rsid w:val="00290661"/>
    <w:rsid w:val="00292000"/>
    <w:rsid w:val="0029794F"/>
    <w:rsid w:val="002A01E4"/>
    <w:rsid w:val="002B7380"/>
    <w:rsid w:val="002C3866"/>
    <w:rsid w:val="002C7FD7"/>
    <w:rsid w:val="002D2917"/>
    <w:rsid w:val="002D57AE"/>
    <w:rsid w:val="002D620E"/>
    <w:rsid w:val="002E0A59"/>
    <w:rsid w:val="002E6ACF"/>
    <w:rsid w:val="002F1613"/>
    <w:rsid w:val="002F3807"/>
    <w:rsid w:val="003074AF"/>
    <w:rsid w:val="00317BAF"/>
    <w:rsid w:val="003225B6"/>
    <w:rsid w:val="0033313E"/>
    <w:rsid w:val="003361EA"/>
    <w:rsid w:val="00344CD3"/>
    <w:rsid w:val="003470A0"/>
    <w:rsid w:val="00347AEF"/>
    <w:rsid w:val="00361AFC"/>
    <w:rsid w:val="003779D5"/>
    <w:rsid w:val="00385665"/>
    <w:rsid w:val="00396335"/>
    <w:rsid w:val="003967AB"/>
    <w:rsid w:val="00396F83"/>
    <w:rsid w:val="00397578"/>
    <w:rsid w:val="003A4E4F"/>
    <w:rsid w:val="003A56C8"/>
    <w:rsid w:val="003C1566"/>
    <w:rsid w:val="003C2E9A"/>
    <w:rsid w:val="003C747D"/>
    <w:rsid w:val="003D2AA1"/>
    <w:rsid w:val="003F292B"/>
    <w:rsid w:val="003F7176"/>
    <w:rsid w:val="004172D2"/>
    <w:rsid w:val="0042111B"/>
    <w:rsid w:val="0042611B"/>
    <w:rsid w:val="00426452"/>
    <w:rsid w:val="00447D22"/>
    <w:rsid w:val="0045103F"/>
    <w:rsid w:val="00460A47"/>
    <w:rsid w:val="004647A2"/>
    <w:rsid w:val="004648FA"/>
    <w:rsid w:val="004670A9"/>
    <w:rsid w:val="00470248"/>
    <w:rsid w:val="00471039"/>
    <w:rsid w:val="0048106F"/>
    <w:rsid w:val="00484C93"/>
    <w:rsid w:val="00486ACD"/>
    <w:rsid w:val="00486E82"/>
    <w:rsid w:val="00487105"/>
    <w:rsid w:val="00487113"/>
    <w:rsid w:val="00490438"/>
    <w:rsid w:val="00490723"/>
    <w:rsid w:val="00497766"/>
    <w:rsid w:val="004A45B7"/>
    <w:rsid w:val="004A6BD8"/>
    <w:rsid w:val="004B1F50"/>
    <w:rsid w:val="004B26A4"/>
    <w:rsid w:val="004B297D"/>
    <w:rsid w:val="004D6E3E"/>
    <w:rsid w:val="004E3318"/>
    <w:rsid w:val="004E537B"/>
    <w:rsid w:val="004E6138"/>
    <w:rsid w:val="004E76EB"/>
    <w:rsid w:val="004F3FD2"/>
    <w:rsid w:val="004F4268"/>
    <w:rsid w:val="004F77D4"/>
    <w:rsid w:val="004F7FDD"/>
    <w:rsid w:val="0051045E"/>
    <w:rsid w:val="00524B59"/>
    <w:rsid w:val="00542918"/>
    <w:rsid w:val="005470DA"/>
    <w:rsid w:val="00552744"/>
    <w:rsid w:val="00554A68"/>
    <w:rsid w:val="00556327"/>
    <w:rsid w:val="00556AB1"/>
    <w:rsid w:val="0056108D"/>
    <w:rsid w:val="00566027"/>
    <w:rsid w:val="00567D6F"/>
    <w:rsid w:val="005740B8"/>
    <w:rsid w:val="0058199C"/>
    <w:rsid w:val="0058268C"/>
    <w:rsid w:val="00584B02"/>
    <w:rsid w:val="00586F84"/>
    <w:rsid w:val="005A2D39"/>
    <w:rsid w:val="005A2E5E"/>
    <w:rsid w:val="005A593C"/>
    <w:rsid w:val="005A6D0F"/>
    <w:rsid w:val="005B4AEF"/>
    <w:rsid w:val="005B54F5"/>
    <w:rsid w:val="005C5FAE"/>
    <w:rsid w:val="005C6451"/>
    <w:rsid w:val="005D0545"/>
    <w:rsid w:val="005D78C4"/>
    <w:rsid w:val="005E1330"/>
    <w:rsid w:val="005E4EC2"/>
    <w:rsid w:val="005E5F9C"/>
    <w:rsid w:val="005F60CB"/>
    <w:rsid w:val="005F6F69"/>
    <w:rsid w:val="006028A3"/>
    <w:rsid w:val="00602BA2"/>
    <w:rsid w:val="0061312F"/>
    <w:rsid w:val="006137F7"/>
    <w:rsid w:val="00615595"/>
    <w:rsid w:val="00624100"/>
    <w:rsid w:val="00624F01"/>
    <w:rsid w:val="006308E6"/>
    <w:rsid w:val="0063377C"/>
    <w:rsid w:val="00635601"/>
    <w:rsid w:val="00641A09"/>
    <w:rsid w:val="00644A7D"/>
    <w:rsid w:val="00660325"/>
    <w:rsid w:val="006624E8"/>
    <w:rsid w:val="006654FE"/>
    <w:rsid w:val="00670DDE"/>
    <w:rsid w:val="006825F2"/>
    <w:rsid w:val="00682BC3"/>
    <w:rsid w:val="0068353C"/>
    <w:rsid w:val="00684C68"/>
    <w:rsid w:val="00686410"/>
    <w:rsid w:val="0068712E"/>
    <w:rsid w:val="00690D21"/>
    <w:rsid w:val="00690FC4"/>
    <w:rsid w:val="00694BD3"/>
    <w:rsid w:val="006A3B87"/>
    <w:rsid w:val="006A4918"/>
    <w:rsid w:val="006B5054"/>
    <w:rsid w:val="006C34EE"/>
    <w:rsid w:val="006D01F5"/>
    <w:rsid w:val="006D2E00"/>
    <w:rsid w:val="006D423A"/>
    <w:rsid w:val="006E5640"/>
    <w:rsid w:val="006E7AF6"/>
    <w:rsid w:val="006F1511"/>
    <w:rsid w:val="006F438C"/>
    <w:rsid w:val="00701A03"/>
    <w:rsid w:val="00702A5E"/>
    <w:rsid w:val="0070377B"/>
    <w:rsid w:val="007109C7"/>
    <w:rsid w:val="00711334"/>
    <w:rsid w:val="00715A16"/>
    <w:rsid w:val="00715CD2"/>
    <w:rsid w:val="00716995"/>
    <w:rsid w:val="0072191F"/>
    <w:rsid w:val="0072266D"/>
    <w:rsid w:val="007249D5"/>
    <w:rsid w:val="007305C3"/>
    <w:rsid w:val="007320C8"/>
    <w:rsid w:val="0073474B"/>
    <w:rsid w:val="00740FAF"/>
    <w:rsid w:val="00741B8D"/>
    <w:rsid w:val="00742B40"/>
    <w:rsid w:val="00744D4C"/>
    <w:rsid w:val="00746007"/>
    <w:rsid w:val="00751089"/>
    <w:rsid w:val="00751CD6"/>
    <w:rsid w:val="00753667"/>
    <w:rsid w:val="00754906"/>
    <w:rsid w:val="0076009B"/>
    <w:rsid w:val="00762ADC"/>
    <w:rsid w:val="0076345E"/>
    <w:rsid w:val="00771734"/>
    <w:rsid w:val="00771C9F"/>
    <w:rsid w:val="00774404"/>
    <w:rsid w:val="00776EBE"/>
    <w:rsid w:val="00782013"/>
    <w:rsid w:val="00782C51"/>
    <w:rsid w:val="0078545D"/>
    <w:rsid w:val="00794D59"/>
    <w:rsid w:val="007A19AB"/>
    <w:rsid w:val="007A5AC0"/>
    <w:rsid w:val="007B06FD"/>
    <w:rsid w:val="007B176C"/>
    <w:rsid w:val="007B1D39"/>
    <w:rsid w:val="007C4DF6"/>
    <w:rsid w:val="007D5226"/>
    <w:rsid w:val="007D5A45"/>
    <w:rsid w:val="007D5A4E"/>
    <w:rsid w:val="007D7ACB"/>
    <w:rsid w:val="007D7DF9"/>
    <w:rsid w:val="007E6C36"/>
    <w:rsid w:val="007F3F5C"/>
    <w:rsid w:val="007F49C1"/>
    <w:rsid w:val="008049C3"/>
    <w:rsid w:val="00805836"/>
    <w:rsid w:val="00811212"/>
    <w:rsid w:val="00811BA3"/>
    <w:rsid w:val="00821F3D"/>
    <w:rsid w:val="008269CA"/>
    <w:rsid w:val="00827B3E"/>
    <w:rsid w:val="00830095"/>
    <w:rsid w:val="00830ECB"/>
    <w:rsid w:val="00835302"/>
    <w:rsid w:val="00835AFA"/>
    <w:rsid w:val="00846025"/>
    <w:rsid w:val="0085173D"/>
    <w:rsid w:val="00856531"/>
    <w:rsid w:val="00856A47"/>
    <w:rsid w:val="00856F37"/>
    <w:rsid w:val="00857771"/>
    <w:rsid w:val="00866A5C"/>
    <w:rsid w:val="00870C19"/>
    <w:rsid w:val="00877109"/>
    <w:rsid w:val="00881888"/>
    <w:rsid w:val="008828C2"/>
    <w:rsid w:val="008858BF"/>
    <w:rsid w:val="00885C04"/>
    <w:rsid w:val="00886B48"/>
    <w:rsid w:val="00890DFC"/>
    <w:rsid w:val="00891A41"/>
    <w:rsid w:val="00894630"/>
    <w:rsid w:val="008963DF"/>
    <w:rsid w:val="008A3401"/>
    <w:rsid w:val="008A757E"/>
    <w:rsid w:val="008A7916"/>
    <w:rsid w:val="008B05A8"/>
    <w:rsid w:val="008B44F5"/>
    <w:rsid w:val="008B45A3"/>
    <w:rsid w:val="008B64B8"/>
    <w:rsid w:val="008B6C05"/>
    <w:rsid w:val="008C5934"/>
    <w:rsid w:val="008D26FF"/>
    <w:rsid w:val="008E717A"/>
    <w:rsid w:val="008F089B"/>
    <w:rsid w:val="008F18DA"/>
    <w:rsid w:val="00902050"/>
    <w:rsid w:val="00903B3E"/>
    <w:rsid w:val="00903E98"/>
    <w:rsid w:val="00904046"/>
    <w:rsid w:val="00911887"/>
    <w:rsid w:val="00914AFA"/>
    <w:rsid w:val="00916A76"/>
    <w:rsid w:val="009216B5"/>
    <w:rsid w:val="00931F33"/>
    <w:rsid w:val="00933481"/>
    <w:rsid w:val="0095208A"/>
    <w:rsid w:val="00960344"/>
    <w:rsid w:val="00962A11"/>
    <w:rsid w:val="00963B4F"/>
    <w:rsid w:val="00964613"/>
    <w:rsid w:val="00965175"/>
    <w:rsid w:val="00966876"/>
    <w:rsid w:val="00973F56"/>
    <w:rsid w:val="00973F76"/>
    <w:rsid w:val="00983CE3"/>
    <w:rsid w:val="00994851"/>
    <w:rsid w:val="009A3BF5"/>
    <w:rsid w:val="009A5F9C"/>
    <w:rsid w:val="009B183A"/>
    <w:rsid w:val="009B28C5"/>
    <w:rsid w:val="009B3D3C"/>
    <w:rsid w:val="009B4866"/>
    <w:rsid w:val="009B4FC3"/>
    <w:rsid w:val="009C2E42"/>
    <w:rsid w:val="009D6F63"/>
    <w:rsid w:val="009E0642"/>
    <w:rsid w:val="009E5466"/>
    <w:rsid w:val="009E6353"/>
    <w:rsid w:val="009F343C"/>
    <w:rsid w:val="009F5460"/>
    <w:rsid w:val="009F751F"/>
    <w:rsid w:val="00A01447"/>
    <w:rsid w:val="00A0641A"/>
    <w:rsid w:val="00A10FC6"/>
    <w:rsid w:val="00A1332F"/>
    <w:rsid w:val="00A13711"/>
    <w:rsid w:val="00A23906"/>
    <w:rsid w:val="00A247CD"/>
    <w:rsid w:val="00A27A0D"/>
    <w:rsid w:val="00A30857"/>
    <w:rsid w:val="00A32E5D"/>
    <w:rsid w:val="00A345B9"/>
    <w:rsid w:val="00A37C7A"/>
    <w:rsid w:val="00A401ED"/>
    <w:rsid w:val="00A461A7"/>
    <w:rsid w:val="00A55F33"/>
    <w:rsid w:val="00A66B1B"/>
    <w:rsid w:val="00A7075F"/>
    <w:rsid w:val="00A707F3"/>
    <w:rsid w:val="00A838B7"/>
    <w:rsid w:val="00A85842"/>
    <w:rsid w:val="00A87ADF"/>
    <w:rsid w:val="00A94188"/>
    <w:rsid w:val="00A9664A"/>
    <w:rsid w:val="00A973E3"/>
    <w:rsid w:val="00A9786A"/>
    <w:rsid w:val="00AA05B6"/>
    <w:rsid w:val="00AA429F"/>
    <w:rsid w:val="00AB6317"/>
    <w:rsid w:val="00AC112A"/>
    <w:rsid w:val="00AC177C"/>
    <w:rsid w:val="00AC2065"/>
    <w:rsid w:val="00AC32C1"/>
    <w:rsid w:val="00AC376F"/>
    <w:rsid w:val="00AC5320"/>
    <w:rsid w:val="00AC62FD"/>
    <w:rsid w:val="00AC76D7"/>
    <w:rsid w:val="00AD1A2D"/>
    <w:rsid w:val="00AE17A1"/>
    <w:rsid w:val="00AE2BAE"/>
    <w:rsid w:val="00AF4398"/>
    <w:rsid w:val="00AF5FDD"/>
    <w:rsid w:val="00B069CE"/>
    <w:rsid w:val="00B11B1D"/>
    <w:rsid w:val="00B26834"/>
    <w:rsid w:val="00B31D99"/>
    <w:rsid w:val="00B326D0"/>
    <w:rsid w:val="00B333DD"/>
    <w:rsid w:val="00B33983"/>
    <w:rsid w:val="00B3631B"/>
    <w:rsid w:val="00B40767"/>
    <w:rsid w:val="00B52AAF"/>
    <w:rsid w:val="00B74088"/>
    <w:rsid w:val="00B7678B"/>
    <w:rsid w:val="00B80051"/>
    <w:rsid w:val="00B81B57"/>
    <w:rsid w:val="00B84839"/>
    <w:rsid w:val="00B87C94"/>
    <w:rsid w:val="00B9512D"/>
    <w:rsid w:val="00B96A2C"/>
    <w:rsid w:val="00B97C26"/>
    <w:rsid w:val="00BA103A"/>
    <w:rsid w:val="00BA5F20"/>
    <w:rsid w:val="00BB04EB"/>
    <w:rsid w:val="00BB5A08"/>
    <w:rsid w:val="00BC6A71"/>
    <w:rsid w:val="00BD4F3F"/>
    <w:rsid w:val="00BE0A9A"/>
    <w:rsid w:val="00BE6FBB"/>
    <w:rsid w:val="00BF0305"/>
    <w:rsid w:val="00BF24EC"/>
    <w:rsid w:val="00BF2B22"/>
    <w:rsid w:val="00BF5732"/>
    <w:rsid w:val="00BF7D24"/>
    <w:rsid w:val="00C10998"/>
    <w:rsid w:val="00C13BF8"/>
    <w:rsid w:val="00C160BD"/>
    <w:rsid w:val="00C16A12"/>
    <w:rsid w:val="00C21855"/>
    <w:rsid w:val="00C21F26"/>
    <w:rsid w:val="00C25DD6"/>
    <w:rsid w:val="00C34DC4"/>
    <w:rsid w:val="00C37550"/>
    <w:rsid w:val="00C429AE"/>
    <w:rsid w:val="00C42A41"/>
    <w:rsid w:val="00C5562D"/>
    <w:rsid w:val="00C55BDC"/>
    <w:rsid w:val="00C57D74"/>
    <w:rsid w:val="00C71DC3"/>
    <w:rsid w:val="00C74DD8"/>
    <w:rsid w:val="00C770A1"/>
    <w:rsid w:val="00C81563"/>
    <w:rsid w:val="00C847BA"/>
    <w:rsid w:val="00C90092"/>
    <w:rsid w:val="00CA4207"/>
    <w:rsid w:val="00CB2AD3"/>
    <w:rsid w:val="00CB5817"/>
    <w:rsid w:val="00CB5D62"/>
    <w:rsid w:val="00CC2F72"/>
    <w:rsid w:val="00CC686D"/>
    <w:rsid w:val="00CD27DF"/>
    <w:rsid w:val="00CD2D4A"/>
    <w:rsid w:val="00CD4C9D"/>
    <w:rsid w:val="00CD7FE3"/>
    <w:rsid w:val="00CE09A5"/>
    <w:rsid w:val="00CF1E4C"/>
    <w:rsid w:val="00CF3161"/>
    <w:rsid w:val="00D01660"/>
    <w:rsid w:val="00D022C3"/>
    <w:rsid w:val="00D0318D"/>
    <w:rsid w:val="00D03D85"/>
    <w:rsid w:val="00D0621C"/>
    <w:rsid w:val="00D12925"/>
    <w:rsid w:val="00D20B6E"/>
    <w:rsid w:val="00D21E96"/>
    <w:rsid w:val="00D22574"/>
    <w:rsid w:val="00D2309E"/>
    <w:rsid w:val="00D23788"/>
    <w:rsid w:val="00D2442B"/>
    <w:rsid w:val="00D26125"/>
    <w:rsid w:val="00D405AE"/>
    <w:rsid w:val="00D4746D"/>
    <w:rsid w:val="00D47D89"/>
    <w:rsid w:val="00D47FE5"/>
    <w:rsid w:val="00D506B5"/>
    <w:rsid w:val="00D51C31"/>
    <w:rsid w:val="00D52F60"/>
    <w:rsid w:val="00D55C61"/>
    <w:rsid w:val="00D571E2"/>
    <w:rsid w:val="00D63A36"/>
    <w:rsid w:val="00D66607"/>
    <w:rsid w:val="00D7110E"/>
    <w:rsid w:val="00D77219"/>
    <w:rsid w:val="00D82BD3"/>
    <w:rsid w:val="00D82E0A"/>
    <w:rsid w:val="00D853D5"/>
    <w:rsid w:val="00D94631"/>
    <w:rsid w:val="00DA0AE3"/>
    <w:rsid w:val="00DA3C8E"/>
    <w:rsid w:val="00DB0CCF"/>
    <w:rsid w:val="00DB1920"/>
    <w:rsid w:val="00DB3A86"/>
    <w:rsid w:val="00DB5E26"/>
    <w:rsid w:val="00DC2D4A"/>
    <w:rsid w:val="00DC409F"/>
    <w:rsid w:val="00DD1E00"/>
    <w:rsid w:val="00DD378D"/>
    <w:rsid w:val="00DD6D2A"/>
    <w:rsid w:val="00DE305D"/>
    <w:rsid w:val="00DE444C"/>
    <w:rsid w:val="00DF03E9"/>
    <w:rsid w:val="00DF6C9B"/>
    <w:rsid w:val="00E02B53"/>
    <w:rsid w:val="00E04DE0"/>
    <w:rsid w:val="00E116E5"/>
    <w:rsid w:val="00E1393B"/>
    <w:rsid w:val="00E16CA2"/>
    <w:rsid w:val="00E17216"/>
    <w:rsid w:val="00E25DED"/>
    <w:rsid w:val="00E333AE"/>
    <w:rsid w:val="00E37125"/>
    <w:rsid w:val="00E41A4F"/>
    <w:rsid w:val="00E429DF"/>
    <w:rsid w:val="00E431B2"/>
    <w:rsid w:val="00E455BC"/>
    <w:rsid w:val="00E4731D"/>
    <w:rsid w:val="00E512E1"/>
    <w:rsid w:val="00E54482"/>
    <w:rsid w:val="00E61E0A"/>
    <w:rsid w:val="00E67640"/>
    <w:rsid w:val="00E73C0D"/>
    <w:rsid w:val="00E7520E"/>
    <w:rsid w:val="00E75A22"/>
    <w:rsid w:val="00E81594"/>
    <w:rsid w:val="00E81BB1"/>
    <w:rsid w:val="00E82A70"/>
    <w:rsid w:val="00E9341F"/>
    <w:rsid w:val="00EA224F"/>
    <w:rsid w:val="00EA7E60"/>
    <w:rsid w:val="00EB6A6C"/>
    <w:rsid w:val="00EB6D2E"/>
    <w:rsid w:val="00EC49B2"/>
    <w:rsid w:val="00EC65A1"/>
    <w:rsid w:val="00ED0ACA"/>
    <w:rsid w:val="00ED2B50"/>
    <w:rsid w:val="00EE2775"/>
    <w:rsid w:val="00EE28F8"/>
    <w:rsid w:val="00EE6F14"/>
    <w:rsid w:val="00EF4C35"/>
    <w:rsid w:val="00EF4C86"/>
    <w:rsid w:val="00EF76BC"/>
    <w:rsid w:val="00F1014E"/>
    <w:rsid w:val="00F106E4"/>
    <w:rsid w:val="00F1531E"/>
    <w:rsid w:val="00F20F4A"/>
    <w:rsid w:val="00F41C02"/>
    <w:rsid w:val="00F5091B"/>
    <w:rsid w:val="00F55C7A"/>
    <w:rsid w:val="00F5710B"/>
    <w:rsid w:val="00F65DEA"/>
    <w:rsid w:val="00F70BF5"/>
    <w:rsid w:val="00F71E1A"/>
    <w:rsid w:val="00F76D53"/>
    <w:rsid w:val="00F77867"/>
    <w:rsid w:val="00F869A8"/>
    <w:rsid w:val="00F91EF0"/>
    <w:rsid w:val="00F95FD7"/>
    <w:rsid w:val="00FA37E5"/>
    <w:rsid w:val="00FC096C"/>
    <w:rsid w:val="00FC5A12"/>
    <w:rsid w:val="00FC5CC3"/>
    <w:rsid w:val="00FD0A9D"/>
    <w:rsid w:val="00FD1FFD"/>
    <w:rsid w:val="00FD3A30"/>
    <w:rsid w:val="00FD431C"/>
    <w:rsid w:val="00FD56DD"/>
    <w:rsid w:val="00FD6E58"/>
    <w:rsid w:val="00FD7A55"/>
    <w:rsid w:val="00FE307C"/>
    <w:rsid w:val="00FE6526"/>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9"/>
    <w:qFormat/>
    <w:rsid w:val="001F7FFA"/>
    <w:pPr>
      <w:autoSpaceDE w:val="0"/>
      <w:autoSpaceDN w:val="0"/>
      <w:adjustRightInd w:val="0"/>
      <w:spacing w:line="240" w:lineRule="auto"/>
      <w:contextualSpacing w:val="0"/>
      <w:outlineLvl w:val="3"/>
    </w:pPr>
    <w:rPr>
      <w:rFonts w:ascii="Microsoft Sans Serif" w:eastAsiaTheme="minorEastAsia" w:hAnsi="Microsoft Sans Serif" w:cs="Microsoft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character" w:styleId="CommentReference">
    <w:name w:val="annotation reference"/>
    <w:basedOn w:val="DefaultParagraphFont"/>
    <w:uiPriority w:val="99"/>
    <w:unhideWhenUsed/>
    <w:rsid w:val="001021F2"/>
    <w:rPr>
      <w:sz w:val="16"/>
      <w:szCs w:val="16"/>
    </w:rPr>
  </w:style>
  <w:style w:type="paragraph" w:styleId="CommentText">
    <w:name w:val="annotation text"/>
    <w:basedOn w:val="Normal"/>
    <w:link w:val="CommentTextChar"/>
    <w:uiPriority w:val="99"/>
    <w:unhideWhenUsed/>
    <w:rsid w:val="001021F2"/>
    <w:pPr>
      <w:spacing w:line="240" w:lineRule="auto"/>
    </w:pPr>
    <w:rPr>
      <w:szCs w:val="20"/>
    </w:rPr>
  </w:style>
  <w:style w:type="character" w:customStyle="1" w:styleId="CommentTextChar">
    <w:name w:val="Comment Text Char"/>
    <w:basedOn w:val="DefaultParagraphFont"/>
    <w:link w:val="CommentText"/>
    <w:uiPriority w:val="99"/>
    <w:rsid w:val="001021F2"/>
    <w:rPr>
      <w:szCs w:val="20"/>
    </w:rPr>
  </w:style>
  <w:style w:type="paragraph" w:styleId="CommentSubject">
    <w:name w:val="annotation subject"/>
    <w:basedOn w:val="CommentText"/>
    <w:next w:val="CommentText"/>
    <w:link w:val="CommentSubjectChar"/>
    <w:uiPriority w:val="99"/>
    <w:semiHidden/>
    <w:unhideWhenUsed/>
    <w:rsid w:val="001021F2"/>
    <w:rPr>
      <w:b/>
      <w:bCs/>
    </w:rPr>
  </w:style>
  <w:style w:type="character" w:customStyle="1" w:styleId="CommentSubjectChar">
    <w:name w:val="Comment Subject Char"/>
    <w:basedOn w:val="CommentTextChar"/>
    <w:link w:val="CommentSubject"/>
    <w:uiPriority w:val="99"/>
    <w:semiHidden/>
    <w:rsid w:val="001021F2"/>
    <w:rPr>
      <w:b/>
      <w:bCs/>
      <w:szCs w:val="20"/>
    </w:rPr>
  </w:style>
  <w:style w:type="character" w:customStyle="1" w:styleId="Heading4Char">
    <w:name w:val="Heading 4 Char"/>
    <w:basedOn w:val="DefaultParagraphFont"/>
    <w:link w:val="Heading4"/>
    <w:uiPriority w:val="99"/>
    <w:rsid w:val="001F7FFA"/>
    <w:rPr>
      <w:rFonts w:ascii="Microsoft Sans Serif" w:eastAsiaTheme="minorEastAsia" w:hAnsi="Microsoft Sans Serif" w:cs="Microsoft Sans Serif"/>
      <w:sz w:val="24"/>
      <w:szCs w:val="24"/>
    </w:rPr>
  </w:style>
  <w:style w:type="paragraph" w:styleId="Revision">
    <w:name w:val="Revision"/>
    <w:hidden/>
    <w:uiPriority w:val="99"/>
    <w:semiHidden/>
    <w:rsid w:val="00AF5F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593">
          <w:marLeft w:val="0"/>
          <w:marRight w:val="0"/>
          <w:marTop w:val="0"/>
          <w:marBottom w:val="0"/>
          <w:divBdr>
            <w:top w:val="none" w:sz="0" w:space="0" w:color="auto"/>
            <w:left w:val="none" w:sz="0" w:space="0" w:color="auto"/>
            <w:bottom w:val="none" w:sz="0" w:space="0" w:color="auto"/>
            <w:right w:val="none" w:sz="0" w:space="0" w:color="auto"/>
          </w:divBdr>
        </w:div>
      </w:divsChild>
    </w:div>
    <w:div w:id="1973711">
      <w:bodyDiv w:val="1"/>
      <w:marLeft w:val="0"/>
      <w:marRight w:val="0"/>
      <w:marTop w:val="0"/>
      <w:marBottom w:val="0"/>
      <w:divBdr>
        <w:top w:val="none" w:sz="0" w:space="0" w:color="auto"/>
        <w:left w:val="none" w:sz="0" w:space="0" w:color="auto"/>
        <w:bottom w:val="none" w:sz="0" w:space="0" w:color="auto"/>
        <w:right w:val="none" w:sz="0" w:space="0" w:color="auto"/>
      </w:divBdr>
      <w:divsChild>
        <w:div w:id="1690567383">
          <w:marLeft w:val="0"/>
          <w:marRight w:val="0"/>
          <w:marTop w:val="0"/>
          <w:marBottom w:val="0"/>
          <w:divBdr>
            <w:top w:val="none" w:sz="0" w:space="0" w:color="auto"/>
            <w:left w:val="none" w:sz="0" w:space="0" w:color="auto"/>
            <w:bottom w:val="none" w:sz="0" w:space="0" w:color="auto"/>
            <w:right w:val="none" w:sz="0" w:space="0" w:color="auto"/>
          </w:divBdr>
        </w:div>
      </w:divsChild>
    </w:div>
    <w:div w:id="3367763">
      <w:bodyDiv w:val="1"/>
      <w:marLeft w:val="0"/>
      <w:marRight w:val="0"/>
      <w:marTop w:val="0"/>
      <w:marBottom w:val="0"/>
      <w:divBdr>
        <w:top w:val="none" w:sz="0" w:space="0" w:color="auto"/>
        <w:left w:val="none" w:sz="0" w:space="0" w:color="auto"/>
        <w:bottom w:val="none" w:sz="0" w:space="0" w:color="auto"/>
        <w:right w:val="none" w:sz="0" w:space="0" w:color="auto"/>
      </w:divBdr>
      <w:divsChild>
        <w:div w:id="968976668">
          <w:marLeft w:val="0"/>
          <w:marRight w:val="0"/>
          <w:marTop w:val="0"/>
          <w:marBottom w:val="0"/>
          <w:divBdr>
            <w:top w:val="none" w:sz="0" w:space="0" w:color="auto"/>
            <w:left w:val="none" w:sz="0" w:space="0" w:color="auto"/>
            <w:bottom w:val="none" w:sz="0" w:space="0" w:color="auto"/>
            <w:right w:val="none" w:sz="0" w:space="0" w:color="auto"/>
          </w:divBdr>
        </w:div>
      </w:divsChild>
    </w:div>
    <w:div w:id="11032019">
      <w:bodyDiv w:val="1"/>
      <w:marLeft w:val="0"/>
      <w:marRight w:val="0"/>
      <w:marTop w:val="0"/>
      <w:marBottom w:val="0"/>
      <w:divBdr>
        <w:top w:val="none" w:sz="0" w:space="0" w:color="auto"/>
        <w:left w:val="none" w:sz="0" w:space="0" w:color="auto"/>
        <w:bottom w:val="none" w:sz="0" w:space="0" w:color="auto"/>
        <w:right w:val="none" w:sz="0" w:space="0" w:color="auto"/>
      </w:divBdr>
      <w:divsChild>
        <w:div w:id="808666924">
          <w:marLeft w:val="0"/>
          <w:marRight w:val="0"/>
          <w:marTop w:val="0"/>
          <w:marBottom w:val="0"/>
          <w:divBdr>
            <w:top w:val="none" w:sz="0" w:space="0" w:color="auto"/>
            <w:left w:val="none" w:sz="0" w:space="0" w:color="auto"/>
            <w:bottom w:val="none" w:sz="0" w:space="0" w:color="auto"/>
            <w:right w:val="none" w:sz="0" w:space="0" w:color="auto"/>
          </w:divBdr>
        </w:div>
      </w:divsChild>
    </w:div>
    <w:div w:id="11304018">
      <w:bodyDiv w:val="1"/>
      <w:marLeft w:val="0"/>
      <w:marRight w:val="0"/>
      <w:marTop w:val="0"/>
      <w:marBottom w:val="0"/>
      <w:divBdr>
        <w:top w:val="none" w:sz="0" w:space="0" w:color="auto"/>
        <w:left w:val="none" w:sz="0" w:space="0" w:color="auto"/>
        <w:bottom w:val="none" w:sz="0" w:space="0" w:color="auto"/>
        <w:right w:val="none" w:sz="0" w:space="0" w:color="auto"/>
      </w:divBdr>
      <w:divsChild>
        <w:div w:id="1014654202">
          <w:marLeft w:val="0"/>
          <w:marRight w:val="0"/>
          <w:marTop w:val="0"/>
          <w:marBottom w:val="0"/>
          <w:divBdr>
            <w:top w:val="none" w:sz="0" w:space="0" w:color="auto"/>
            <w:left w:val="none" w:sz="0" w:space="0" w:color="auto"/>
            <w:bottom w:val="none" w:sz="0" w:space="0" w:color="auto"/>
            <w:right w:val="none" w:sz="0" w:space="0" w:color="auto"/>
          </w:divBdr>
        </w:div>
      </w:divsChild>
    </w:div>
    <w:div w:id="13967382">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7">
          <w:marLeft w:val="0"/>
          <w:marRight w:val="0"/>
          <w:marTop w:val="0"/>
          <w:marBottom w:val="0"/>
          <w:divBdr>
            <w:top w:val="none" w:sz="0" w:space="0" w:color="auto"/>
            <w:left w:val="none" w:sz="0" w:space="0" w:color="auto"/>
            <w:bottom w:val="none" w:sz="0" w:space="0" w:color="auto"/>
            <w:right w:val="none" w:sz="0" w:space="0" w:color="auto"/>
          </w:divBdr>
        </w:div>
      </w:divsChild>
    </w:div>
    <w:div w:id="37896147">
      <w:bodyDiv w:val="1"/>
      <w:marLeft w:val="0"/>
      <w:marRight w:val="0"/>
      <w:marTop w:val="0"/>
      <w:marBottom w:val="0"/>
      <w:divBdr>
        <w:top w:val="none" w:sz="0" w:space="0" w:color="auto"/>
        <w:left w:val="none" w:sz="0" w:space="0" w:color="auto"/>
        <w:bottom w:val="none" w:sz="0" w:space="0" w:color="auto"/>
        <w:right w:val="none" w:sz="0" w:space="0" w:color="auto"/>
      </w:divBdr>
      <w:divsChild>
        <w:div w:id="481894135">
          <w:marLeft w:val="0"/>
          <w:marRight w:val="0"/>
          <w:marTop w:val="0"/>
          <w:marBottom w:val="0"/>
          <w:divBdr>
            <w:top w:val="none" w:sz="0" w:space="0" w:color="auto"/>
            <w:left w:val="none" w:sz="0" w:space="0" w:color="auto"/>
            <w:bottom w:val="none" w:sz="0" w:space="0" w:color="auto"/>
            <w:right w:val="none" w:sz="0" w:space="0" w:color="auto"/>
          </w:divBdr>
        </w:div>
      </w:divsChild>
    </w:div>
    <w:div w:id="38211063">
      <w:bodyDiv w:val="1"/>
      <w:marLeft w:val="0"/>
      <w:marRight w:val="0"/>
      <w:marTop w:val="0"/>
      <w:marBottom w:val="0"/>
      <w:divBdr>
        <w:top w:val="none" w:sz="0" w:space="0" w:color="auto"/>
        <w:left w:val="none" w:sz="0" w:space="0" w:color="auto"/>
        <w:bottom w:val="none" w:sz="0" w:space="0" w:color="auto"/>
        <w:right w:val="none" w:sz="0" w:space="0" w:color="auto"/>
      </w:divBdr>
      <w:divsChild>
        <w:div w:id="1817647096">
          <w:marLeft w:val="0"/>
          <w:marRight w:val="0"/>
          <w:marTop w:val="0"/>
          <w:marBottom w:val="0"/>
          <w:divBdr>
            <w:top w:val="none" w:sz="0" w:space="0" w:color="auto"/>
            <w:left w:val="none" w:sz="0" w:space="0" w:color="auto"/>
            <w:bottom w:val="none" w:sz="0" w:space="0" w:color="auto"/>
            <w:right w:val="none" w:sz="0" w:space="0" w:color="auto"/>
          </w:divBdr>
        </w:div>
      </w:divsChild>
    </w:div>
    <w:div w:id="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12524400">
          <w:marLeft w:val="0"/>
          <w:marRight w:val="0"/>
          <w:marTop w:val="0"/>
          <w:marBottom w:val="0"/>
          <w:divBdr>
            <w:top w:val="none" w:sz="0" w:space="0" w:color="auto"/>
            <w:left w:val="none" w:sz="0" w:space="0" w:color="auto"/>
            <w:bottom w:val="none" w:sz="0" w:space="0" w:color="auto"/>
            <w:right w:val="none" w:sz="0" w:space="0" w:color="auto"/>
          </w:divBdr>
        </w:div>
      </w:divsChild>
    </w:div>
    <w:div w:id="48843098">
      <w:bodyDiv w:val="1"/>
      <w:marLeft w:val="0"/>
      <w:marRight w:val="0"/>
      <w:marTop w:val="0"/>
      <w:marBottom w:val="0"/>
      <w:divBdr>
        <w:top w:val="none" w:sz="0" w:space="0" w:color="auto"/>
        <w:left w:val="none" w:sz="0" w:space="0" w:color="auto"/>
        <w:bottom w:val="none" w:sz="0" w:space="0" w:color="auto"/>
        <w:right w:val="none" w:sz="0" w:space="0" w:color="auto"/>
      </w:divBdr>
      <w:divsChild>
        <w:div w:id="15740831">
          <w:marLeft w:val="0"/>
          <w:marRight w:val="0"/>
          <w:marTop w:val="0"/>
          <w:marBottom w:val="0"/>
          <w:divBdr>
            <w:top w:val="none" w:sz="0" w:space="0" w:color="auto"/>
            <w:left w:val="none" w:sz="0" w:space="0" w:color="auto"/>
            <w:bottom w:val="none" w:sz="0" w:space="0" w:color="auto"/>
            <w:right w:val="none" w:sz="0" w:space="0" w:color="auto"/>
          </w:divBdr>
        </w:div>
      </w:divsChild>
    </w:div>
    <w:div w:id="49350174">
      <w:bodyDiv w:val="1"/>
      <w:marLeft w:val="0"/>
      <w:marRight w:val="0"/>
      <w:marTop w:val="0"/>
      <w:marBottom w:val="0"/>
      <w:divBdr>
        <w:top w:val="none" w:sz="0" w:space="0" w:color="auto"/>
        <w:left w:val="none" w:sz="0" w:space="0" w:color="auto"/>
        <w:bottom w:val="none" w:sz="0" w:space="0" w:color="auto"/>
        <w:right w:val="none" w:sz="0" w:space="0" w:color="auto"/>
      </w:divBdr>
      <w:divsChild>
        <w:div w:id="1655597277">
          <w:marLeft w:val="0"/>
          <w:marRight w:val="0"/>
          <w:marTop w:val="0"/>
          <w:marBottom w:val="0"/>
          <w:divBdr>
            <w:top w:val="none" w:sz="0" w:space="0" w:color="auto"/>
            <w:left w:val="none" w:sz="0" w:space="0" w:color="auto"/>
            <w:bottom w:val="none" w:sz="0" w:space="0" w:color="auto"/>
            <w:right w:val="none" w:sz="0" w:space="0" w:color="auto"/>
          </w:divBdr>
        </w:div>
      </w:divsChild>
    </w:div>
    <w:div w:id="52899941">
      <w:bodyDiv w:val="1"/>
      <w:marLeft w:val="0"/>
      <w:marRight w:val="0"/>
      <w:marTop w:val="0"/>
      <w:marBottom w:val="0"/>
      <w:divBdr>
        <w:top w:val="none" w:sz="0" w:space="0" w:color="auto"/>
        <w:left w:val="none" w:sz="0" w:space="0" w:color="auto"/>
        <w:bottom w:val="none" w:sz="0" w:space="0" w:color="auto"/>
        <w:right w:val="none" w:sz="0" w:space="0" w:color="auto"/>
      </w:divBdr>
    </w:div>
    <w:div w:id="54593366">
      <w:bodyDiv w:val="1"/>
      <w:marLeft w:val="0"/>
      <w:marRight w:val="0"/>
      <w:marTop w:val="0"/>
      <w:marBottom w:val="0"/>
      <w:divBdr>
        <w:top w:val="none" w:sz="0" w:space="0" w:color="auto"/>
        <w:left w:val="none" w:sz="0" w:space="0" w:color="auto"/>
        <w:bottom w:val="none" w:sz="0" w:space="0" w:color="auto"/>
        <w:right w:val="none" w:sz="0" w:space="0" w:color="auto"/>
      </w:divBdr>
      <w:divsChild>
        <w:div w:id="2138572043">
          <w:marLeft w:val="0"/>
          <w:marRight w:val="0"/>
          <w:marTop w:val="0"/>
          <w:marBottom w:val="0"/>
          <w:divBdr>
            <w:top w:val="none" w:sz="0" w:space="0" w:color="auto"/>
            <w:left w:val="none" w:sz="0" w:space="0" w:color="auto"/>
            <w:bottom w:val="none" w:sz="0" w:space="0" w:color="auto"/>
            <w:right w:val="none" w:sz="0" w:space="0" w:color="auto"/>
          </w:divBdr>
        </w:div>
      </w:divsChild>
    </w:div>
    <w:div w:id="67044761">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2">
          <w:marLeft w:val="0"/>
          <w:marRight w:val="0"/>
          <w:marTop w:val="0"/>
          <w:marBottom w:val="0"/>
          <w:divBdr>
            <w:top w:val="none" w:sz="0" w:space="0" w:color="auto"/>
            <w:left w:val="none" w:sz="0" w:space="0" w:color="auto"/>
            <w:bottom w:val="none" w:sz="0" w:space="0" w:color="auto"/>
            <w:right w:val="none" w:sz="0" w:space="0" w:color="auto"/>
          </w:divBdr>
        </w:div>
      </w:divsChild>
    </w:div>
    <w:div w:id="68121874">
      <w:bodyDiv w:val="1"/>
      <w:marLeft w:val="0"/>
      <w:marRight w:val="0"/>
      <w:marTop w:val="0"/>
      <w:marBottom w:val="0"/>
      <w:divBdr>
        <w:top w:val="none" w:sz="0" w:space="0" w:color="auto"/>
        <w:left w:val="none" w:sz="0" w:space="0" w:color="auto"/>
        <w:bottom w:val="none" w:sz="0" w:space="0" w:color="auto"/>
        <w:right w:val="none" w:sz="0" w:space="0" w:color="auto"/>
      </w:divBdr>
      <w:divsChild>
        <w:div w:id="1970553133">
          <w:marLeft w:val="0"/>
          <w:marRight w:val="0"/>
          <w:marTop w:val="0"/>
          <w:marBottom w:val="0"/>
          <w:divBdr>
            <w:top w:val="none" w:sz="0" w:space="0" w:color="auto"/>
            <w:left w:val="none" w:sz="0" w:space="0" w:color="auto"/>
            <w:bottom w:val="none" w:sz="0" w:space="0" w:color="auto"/>
            <w:right w:val="none" w:sz="0" w:space="0" w:color="auto"/>
          </w:divBdr>
        </w:div>
      </w:divsChild>
    </w:div>
    <w:div w:id="78069072">
      <w:bodyDiv w:val="1"/>
      <w:marLeft w:val="0"/>
      <w:marRight w:val="0"/>
      <w:marTop w:val="0"/>
      <w:marBottom w:val="0"/>
      <w:divBdr>
        <w:top w:val="none" w:sz="0" w:space="0" w:color="auto"/>
        <w:left w:val="none" w:sz="0" w:space="0" w:color="auto"/>
        <w:bottom w:val="none" w:sz="0" w:space="0" w:color="auto"/>
        <w:right w:val="none" w:sz="0" w:space="0" w:color="auto"/>
      </w:divBdr>
      <w:divsChild>
        <w:div w:id="409347875">
          <w:marLeft w:val="0"/>
          <w:marRight w:val="0"/>
          <w:marTop w:val="0"/>
          <w:marBottom w:val="0"/>
          <w:divBdr>
            <w:top w:val="none" w:sz="0" w:space="0" w:color="auto"/>
            <w:left w:val="none" w:sz="0" w:space="0" w:color="auto"/>
            <w:bottom w:val="none" w:sz="0" w:space="0" w:color="auto"/>
            <w:right w:val="none" w:sz="0" w:space="0" w:color="auto"/>
          </w:divBdr>
        </w:div>
      </w:divsChild>
    </w:div>
    <w:div w:id="87391446">
      <w:bodyDiv w:val="1"/>
      <w:marLeft w:val="0"/>
      <w:marRight w:val="0"/>
      <w:marTop w:val="0"/>
      <w:marBottom w:val="0"/>
      <w:divBdr>
        <w:top w:val="none" w:sz="0" w:space="0" w:color="auto"/>
        <w:left w:val="none" w:sz="0" w:space="0" w:color="auto"/>
        <w:bottom w:val="none" w:sz="0" w:space="0" w:color="auto"/>
        <w:right w:val="none" w:sz="0" w:space="0" w:color="auto"/>
      </w:divBdr>
      <w:divsChild>
        <w:div w:id="811408403">
          <w:marLeft w:val="0"/>
          <w:marRight w:val="0"/>
          <w:marTop w:val="0"/>
          <w:marBottom w:val="0"/>
          <w:divBdr>
            <w:top w:val="none" w:sz="0" w:space="0" w:color="auto"/>
            <w:left w:val="none" w:sz="0" w:space="0" w:color="auto"/>
            <w:bottom w:val="none" w:sz="0" w:space="0" w:color="auto"/>
            <w:right w:val="none" w:sz="0" w:space="0" w:color="auto"/>
          </w:divBdr>
        </w:div>
      </w:divsChild>
    </w:div>
    <w:div w:id="94712912">
      <w:bodyDiv w:val="1"/>
      <w:marLeft w:val="0"/>
      <w:marRight w:val="0"/>
      <w:marTop w:val="0"/>
      <w:marBottom w:val="0"/>
      <w:divBdr>
        <w:top w:val="none" w:sz="0" w:space="0" w:color="auto"/>
        <w:left w:val="none" w:sz="0" w:space="0" w:color="auto"/>
        <w:bottom w:val="none" w:sz="0" w:space="0" w:color="auto"/>
        <w:right w:val="none" w:sz="0" w:space="0" w:color="auto"/>
      </w:divBdr>
      <w:divsChild>
        <w:div w:id="214701054">
          <w:marLeft w:val="0"/>
          <w:marRight w:val="0"/>
          <w:marTop w:val="0"/>
          <w:marBottom w:val="0"/>
          <w:divBdr>
            <w:top w:val="none" w:sz="0" w:space="0" w:color="auto"/>
            <w:left w:val="none" w:sz="0" w:space="0" w:color="auto"/>
            <w:bottom w:val="none" w:sz="0" w:space="0" w:color="auto"/>
            <w:right w:val="none" w:sz="0" w:space="0" w:color="auto"/>
          </w:divBdr>
        </w:div>
      </w:divsChild>
    </w:div>
    <w:div w:id="115804557">
      <w:bodyDiv w:val="1"/>
      <w:marLeft w:val="0"/>
      <w:marRight w:val="0"/>
      <w:marTop w:val="0"/>
      <w:marBottom w:val="0"/>
      <w:divBdr>
        <w:top w:val="none" w:sz="0" w:space="0" w:color="auto"/>
        <w:left w:val="none" w:sz="0" w:space="0" w:color="auto"/>
        <w:bottom w:val="none" w:sz="0" w:space="0" w:color="auto"/>
        <w:right w:val="none" w:sz="0" w:space="0" w:color="auto"/>
      </w:divBdr>
      <w:divsChild>
        <w:div w:id="317997137">
          <w:marLeft w:val="0"/>
          <w:marRight w:val="0"/>
          <w:marTop w:val="0"/>
          <w:marBottom w:val="0"/>
          <w:divBdr>
            <w:top w:val="none" w:sz="0" w:space="0" w:color="auto"/>
            <w:left w:val="none" w:sz="0" w:space="0" w:color="auto"/>
            <w:bottom w:val="none" w:sz="0" w:space="0" w:color="auto"/>
            <w:right w:val="none" w:sz="0" w:space="0" w:color="auto"/>
          </w:divBdr>
        </w:div>
      </w:divsChild>
    </w:div>
    <w:div w:id="12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47247244">
          <w:marLeft w:val="0"/>
          <w:marRight w:val="0"/>
          <w:marTop w:val="0"/>
          <w:marBottom w:val="0"/>
          <w:divBdr>
            <w:top w:val="none" w:sz="0" w:space="0" w:color="auto"/>
            <w:left w:val="none" w:sz="0" w:space="0" w:color="auto"/>
            <w:bottom w:val="none" w:sz="0" w:space="0" w:color="auto"/>
            <w:right w:val="none" w:sz="0" w:space="0" w:color="auto"/>
          </w:divBdr>
        </w:div>
      </w:divsChild>
    </w:div>
    <w:div w:id="132723028">
      <w:bodyDiv w:val="1"/>
      <w:marLeft w:val="0"/>
      <w:marRight w:val="0"/>
      <w:marTop w:val="0"/>
      <w:marBottom w:val="0"/>
      <w:divBdr>
        <w:top w:val="none" w:sz="0" w:space="0" w:color="auto"/>
        <w:left w:val="none" w:sz="0" w:space="0" w:color="auto"/>
        <w:bottom w:val="none" w:sz="0" w:space="0" w:color="auto"/>
        <w:right w:val="none" w:sz="0" w:space="0" w:color="auto"/>
      </w:divBdr>
      <w:divsChild>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260526">
      <w:bodyDiv w:val="1"/>
      <w:marLeft w:val="0"/>
      <w:marRight w:val="0"/>
      <w:marTop w:val="0"/>
      <w:marBottom w:val="0"/>
      <w:divBdr>
        <w:top w:val="none" w:sz="0" w:space="0" w:color="auto"/>
        <w:left w:val="none" w:sz="0" w:space="0" w:color="auto"/>
        <w:bottom w:val="none" w:sz="0" w:space="0" w:color="auto"/>
        <w:right w:val="none" w:sz="0" w:space="0" w:color="auto"/>
      </w:divBdr>
      <w:divsChild>
        <w:div w:id="706637625">
          <w:marLeft w:val="0"/>
          <w:marRight w:val="0"/>
          <w:marTop w:val="0"/>
          <w:marBottom w:val="0"/>
          <w:divBdr>
            <w:top w:val="none" w:sz="0" w:space="0" w:color="auto"/>
            <w:left w:val="none" w:sz="0" w:space="0" w:color="auto"/>
            <w:bottom w:val="none" w:sz="0" w:space="0" w:color="auto"/>
            <w:right w:val="none" w:sz="0" w:space="0" w:color="auto"/>
          </w:divBdr>
        </w:div>
      </w:divsChild>
    </w:div>
    <w:div w:id="135953511">
      <w:bodyDiv w:val="1"/>
      <w:marLeft w:val="0"/>
      <w:marRight w:val="0"/>
      <w:marTop w:val="0"/>
      <w:marBottom w:val="0"/>
      <w:divBdr>
        <w:top w:val="none" w:sz="0" w:space="0" w:color="auto"/>
        <w:left w:val="none" w:sz="0" w:space="0" w:color="auto"/>
        <w:bottom w:val="none" w:sz="0" w:space="0" w:color="auto"/>
        <w:right w:val="none" w:sz="0" w:space="0" w:color="auto"/>
      </w:divBdr>
      <w:divsChild>
        <w:div w:id="464323231">
          <w:marLeft w:val="0"/>
          <w:marRight w:val="0"/>
          <w:marTop w:val="0"/>
          <w:marBottom w:val="0"/>
          <w:divBdr>
            <w:top w:val="none" w:sz="0" w:space="0" w:color="auto"/>
            <w:left w:val="none" w:sz="0" w:space="0" w:color="auto"/>
            <w:bottom w:val="none" w:sz="0" w:space="0" w:color="auto"/>
            <w:right w:val="none" w:sz="0" w:space="0" w:color="auto"/>
          </w:divBdr>
        </w:div>
      </w:divsChild>
    </w:div>
    <w:div w:id="150802313">
      <w:bodyDiv w:val="1"/>
      <w:marLeft w:val="0"/>
      <w:marRight w:val="0"/>
      <w:marTop w:val="0"/>
      <w:marBottom w:val="0"/>
      <w:divBdr>
        <w:top w:val="none" w:sz="0" w:space="0" w:color="auto"/>
        <w:left w:val="none" w:sz="0" w:space="0" w:color="auto"/>
        <w:bottom w:val="none" w:sz="0" w:space="0" w:color="auto"/>
        <w:right w:val="none" w:sz="0" w:space="0" w:color="auto"/>
      </w:divBdr>
      <w:divsChild>
        <w:div w:id="655181782">
          <w:marLeft w:val="0"/>
          <w:marRight w:val="0"/>
          <w:marTop w:val="0"/>
          <w:marBottom w:val="0"/>
          <w:divBdr>
            <w:top w:val="none" w:sz="0" w:space="0" w:color="auto"/>
            <w:left w:val="none" w:sz="0" w:space="0" w:color="auto"/>
            <w:bottom w:val="none" w:sz="0" w:space="0" w:color="auto"/>
            <w:right w:val="none" w:sz="0" w:space="0" w:color="auto"/>
          </w:divBdr>
        </w:div>
      </w:divsChild>
    </w:div>
    <w:div w:id="151068426">
      <w:bodyDiv w:val="1"/>
      <w:marLeft w:val="0"/>
      <w:marRight w:val="0"/>
      <w:marTop w:val="0"/>
      <w:marBottom w:val="0"/>
      <w:divBdr>
        <w:top w:val="none" w:sz="0" w:space="0" w:color="auto"/>
        <w:left w:val="none" w:sz="0" w:space="0" w:color="auto"/>
        <w:bottom w:val="none" w:sz="0" w:space="0" w:color="auto"/>
        <w:right w:val="none" w:sz="0" w:space="0" w:color="auto"/>
      </w:divBdr>
      <w:divsChild>
        <w:div w:id="1422146801">
          <w:marLeft w:val="0"/>
          <w:marRight w:val="0"/>
          <w:marTop w:val="0"/>
          <w:marBottom w:val="0"/>
          <w:divBdr>
            <w:top w:val="none" w:sz="0" w:space="0" w:color="auto"/>
            <w:left w:val="none" w:sz="0" w:space="0" w:color="auto"/>
            <w:bottom w:val="none" w:sz="0" w:space="0" w:color="auto"/>
            <w:right w:val="none" w:sz="0" w:space="0" w:color="auto"/>
          </w:divBdr>
        </w:div>
      </w:divsChild>
    </w:div>
    <w:div w:id="158883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54">
          <w:marLeft w:val="0"/>
          <w:marRight w:val="0"/>
          <w:marTop w:val="0"/>
          <w:marBottom w:val="0"/>
          <w:divBdr>
            <w:top w:val="none" w:sz="0" w:space="0" w:color="auto"/>
            <w:left w:val="none" w:sz="0" w:space="0" w:color="auto"/>
            <w:bottom w:val="none" w:sz="0" w:space="0" w:color="auto"/>
            <w:right w:val="none" w:sz="0" w:space="0" w:color="auto"/>
          </w:divBdr>
        </w:div>
      </w:divsChild>
    </w:div>
    <w:div w:id="166023422">
      <w:bodyDiv w:val="1"/>
      <w:marLeft w:val="0"/>
      <w:marRight w:val="0"/>
      <w:marTop w:val="0"/>
      <w:marBottom w:val="0"/>
      <w:divBdr>
        <w:top w:val="none" w:sz="0" w:space="0" w:color="auto"/>
        <w:left w:val="none" w:sz="0" w:space="0" w:color="auto"/>
        <w:bottom w:val="none" w:sz="0" w:space="0" w:color="auto"/>
        <w:right w:val="none" w:sz="0" w:space="0" w:color="auto"/>
      </w:divBdr>
      <w:divsChild>
        <w:div w:id="1419524841">
          <w:marLeft w:val="0"/>
          <w:marRight w:val="0"/>
          <w:marTop w:val="0"/>
          <w:marBottom w:val="0"/>
          <w:divBdr>
            <w:top w:val="none" w:sz="0" w:space="0" w:color="auto"/>
            <w:left w:val="none" w:sz="0" w:space="0" w:color="auto"/>
            <w:bottom w:val="none" w:sz="0" w:space="0" w:color="auto"/>
            <w:right w:val="none" w:sz="0" w:space="0" w:color="auto"/>
          </w:divBdr>
        </w:div>
      </w:divsChild>
    </w:div>
    <w:div w:id="166943978">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6">
          <w:marLeft w:val="0"/>
          <w:marRight w:val="0"/>
          <w:marTop w:val="0"/>
          <w:marBottom w:val="0"/>
          <w:divBdr>
            <w:top w:val="none" w:sz="0" w:space="0" w:color="auto"/>
            <w:left w:val="none" w:sz="0" w:space="0" w:color="auto"/>
            <w:bottom w:val="none" w:sz="0" w:space="0" w:color="auto"/>
            <w:right w:val="none" w:sz="0" w:space="0" w:color="auto"/>
          </w:divBdr>
        </w:div>
      </w:divsChild>
    </w:div>
    <w:div w:id="181015365">
      <w:bodyDiv w:val="1"/>
      <w:marLeft w:val="0"/>
      <w:marRight w:val="0"/>
      <w:marTop w:val="0"/>
      <w:marBottom w:val="0"/>
      <w:divBdr>
        <w:top w:val="none" w:sz="0" w:space="0" w:color="auto"/>
        <w:left w:val="none" w:sz="0" w:space="0" w:color="auto"/>
        <w:bottom w:val="none" w:sz="0" w:space="0" w:color="auto"/>
        <w:right w:val="none" w:sz="0" w:space="0" w:color="auto"/>
      </w:divBdr>
      <w:divsChild>
        <w:div w:id="23140724">
          <w:marLeft w:val="0"/>
          <w:marRight w:val="0"/>
          <w:marTop w:val="0"/>
          <w:marBottom w:val="0"/>
          <w:divBdr>
            <w:top w:val="none" w:sz="0" w:space="0" w:color="auto"/>
            <w:left w:val="none" w:sz="0" w:space="0" w:color="auto"/>
            <w:bottom w:val="none" w:sz="0" w:space="0" w:color="auto"/>
            <w:right w:val="none" w:sz="0" w:space="0" w:color="auto"/>
          </w:divBdr>
        </w:div>
      </w:divsChild>
    </w:div>
    <w:div w:id="185991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2964">
          <w:marLeft w:val="0"/>
          <w:marRight w:val="0"/>
          <w:marTop w:val="0"/>
          <w:marBottom w:val="0"/>
          <w:divBdr>
            <w:top w:val="none" w:sz="0" w:space="0" w:color="auto"/>
            <w:left w:val="none" w:sz="0" w:space="0" w:color="auto"/>
            <w:bottom w:val="none" w:sz="0" w:space="0" w:color="auto"/>
            <w:right w:val="none" w:sz="0" w:space="0" w:color="auto"/>
          </w:divBdr>
        </w:div>
      </w:divsChild>
    </w:div>
    <w:div w:id="190805230">
      <w:bodyDiv w:val="1"/>
      <w:marLeft w:val="0"/>
      <w:marRight w:val="0"/>
      <w:marTop w:val="0"/>
      <w:marBottom w:val="0"/>
      <w:divBdr>
        <w:top w:val="none" w:sz="0" w:space="0" w:color="auto"/>
        <w:left w:val="none" w:sz="0" w:space="0" w:color="auto"/>
        <w:bottom w:val="none" w:sz="0" w:space="0" w:color="auto"/>
        <w:right w:val="none" w:sz="0" w:space="0" w:color="auto"/>
      </w:divBdr>
      <w:divsChild>
        <w:div w:id="1249316351">
          <w:marLeft w:val="0"/>
          <w:marRight w:val="0"/>
          <w:marTop w:val="0"/>
          <w:marBottom w:val="0"/>
          <w:divBdr>
            <w:top w:val="none" w:sz="0" w:space="0" w:color="auto"/>
            <w:left w:val="none" w:sz="0" w:space="0" w:color="auto"/>
            <w:bottom w:val="none" w:sz="0" w:space="0" w:color="auto"/>
            <w:right w:val="none" w:sz="0" w:space="0" w:color="auto"/>
          </w:divBdr>
        </w:div>
      </w:divsChild>
    </w:div>
    <w:div w:id="198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2">
          <w:marLeft w:val="0"/>
          <w:marRight w:val="0"/>
          <w:marTop w:val="0"/>
          <w:marBottom w:val="0"/>
          <w:divBdr>
            <w:top w:val="none" w:sz="0" w:space="0" w:color="auto"/>
            <w:left w:val="none" w:sz="0" w:space="0" w:color="auto"/>
            <w:bottom w:val="none" w:sz="0" w:space="0" w:color="auto"/>
            <w:right w:val="none" w:sz="0" w:space="0" w:color="auto"/>
          </w:divBdr>
        </w:div>
      </w:divsChild>
    </w:div>
    <w:div w:id="201791463">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0">
          <w:marLeft w:val="0"/>
          <w:marRight w:val="0"/>
          <w:marTop w:val="0"/>
          <w:marBottom w:val="0"/>
          <w:divBdr>
            <w:top w:val="none" w:sz="0" w:space="0" w:color="auto"/>
            <w:left w:val="none" w:sz="0" w:space="0" w:color="auto"/>
            <w:bottom w:val="none" w:sz="0" w:space="0" w:color="auto"/>
            <w:right w:val="none" w:sz="0" w:space="0" w:color="auto"/>
          </w:divBdr>
        </w:div>
      </w:divsChild>
    </w:div>
    <w:div w:id="211381506">
      <w:bodyDiv w:val="1"/>
      <w:marLeft w:val="0"/>
      <w:marRight w:val="0"/>
      <w:marTop w:val="0"/>
      <w:marBottom w:val="0"/>
      <w:divBdr>
        <w:top w:val="none" w:sz="0" w:space="0" w:color="auto"/>
        <w:left w:val="none" w:sz="0" w:space="0" w:color="auto"/>
        <w:bottom w:val="none" w:sz="0" w:space="0" w:color="auto"/>
        <w:right w:val="none" w:sz="0" w:space="0" w:color="auto"/>
      </w:divBdr>
      <w:divsChild>
        <w:div w:id="675956748">
          <w:marLeft w:val="0"/>
          <w:marRight w:val="0"/>
          <w:marTop w:val="0"/>
          <w:marBottom w:val="0"/>
          <w:divBdr>
            <w:top w:val="none" w:sz="0" w:space="0" w:color="auto"/>
            <w:left w:val="none" w:sz="0" w:space="0" w:color="auto"/>
            <w:bottom w:val="none" w:sz="0" w:space="0" w:color="auto"/>
            <w:right w:val="none" w:sz="0" w:space="0" w:color="auto"/>
          </w:divBdr>
        </w:div>
      </w:divsChild>
    </w:div>
    <w:div w:id="216475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6339">
          <w:marLeft w:val="0"/>
          <w:marRight w:val="0"/>
          <w:marTop w:val="0"/>
          <w:marBottom w:val="0"/>
          <w:divBdr>
            <w:top w:val="none" w:sz="0" w:space="0" w:color="auto"/>
            <w:left w:val="none" w:sz="0" w:space="0" w:color="auto"/>
            <w:bottom w:val="none" w:sz="0" w:space="0" w:color="auto"/>
            <w:right w:val="none" w:sz="0" w:space="0" w:color="auto"/>
          </w:divBdr>
        </w:div>
      </w:divsChild>
    </w:div>
    <w:div w:id="224488304">
      <w:bodyDiv w:val="1"/>
      <w:marLeft w:val="0"/>
      <w:marRight w:val="0"/>
      <w:marTop w:val="0"/>
      <w:marBottom w:val="0"/>
      <w:divBdr>
        <w:top w:val="none" w:sz="0" w:space="0" w:color="auto"/>
        <w:left w:val="none" w:sz="0" w:space="0" w:color="auto"/>
        <w:bottom w:val="none" w:sz="0" w:space="0" w:color="auto"/>
        <w:right w:val="none" w:sz="0" w:space="0" w:color="auto"/>
      </w:divBdr>
      <w:divsChild>
        <w:div w:id="1683586721">
          <w:marLeft w:val="0"/>
          <w:marRight w:val="0"/>
          <w:marTop w:val="0"/>
          <w:marBottom w:val="0"/>
          <w:divBdr>
            <w:top w:val="none" w:sz="0" w:space="0" w:color="auto"/>
            <w:left w:val="none" w:sz="0" w:space="0" w:color="auto"/>
            <w:bottom w:val="none" w:sz="0" w:space="0" w:color="auto"/>
            <w:right w:val="none" w:sz="0" w:space="0" w:color="auto"/>
          </w:divBdr>
        </w:div>
      </w:divsChild>
    </w:div>
    <w:div w:id="22461305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84">
          <w:marLeft w:val="0"/>
          <w:marRight w:val="0"/>
          <w:marTop w:val="0"/>
          <w:marBottom w:val="0"/>
          <w:divBdr>
            <w:top w:val="none" w:sz="0" w:space="0" w:color="auto"/>
            <w:left w:val="none" w:sz="0" w:space="0" w:color="auto"/>
            <w:bottom w:val="none" w:sz="0" w:space="0" w:color="auto"/>
            <w:right w:val="none" w:sz="0" w:space="0" w:color="auto"/>
          </w:divBdr>
        </w:div>
      </w:divsChild>
    </w:div>
    <w:div w:id="225385766">
      <w:bodyDiv w:val="1"/>
      <w:marLeft w:val="0"/>
      <w:marRight w:val="0"/>
      <w:marTop w:val="0"/>
      <w:marBottom w:val="0"/>
      <w:divBdr>
        <w:top w:val="none" w:sz="0" w:space="0" w:color="auto"/>
        <w:left w:val="none" w:sz="0" w:space="0" w:color="auto"/>
        <w:bottom w:val="none" w:sz="0" w:space="0" w:color="auto"/>
        <w:right w:val="none" w:sz="0" w:space="0" w:color="auto"/>
      </w:divBdr>
      <w:divsChild>
        <w:div w:id="77144864">
          <w:marLeft w:val="0"/>
          <w:marRight w:val="0"/>
          <w:marTop w:val="0"/>
          <w:marBottom w:val="0"/>
          <w:divBdr>
            <w:top w:val="none" w:sz="0" w:space="0" w:color="auto"/>
            <w:left w:val="none" w:sz="0" w:space="0" w:color="auto"/>
            <w:bottom w:val="none" w:sz="0" w:space="0" w:color="auto"/>
            <w:right w:val="none" w:sz="0" w:space="0" w:color="auto"/>
          </w:divBdr>
        </w:div>
      </w:divsChild>
    </w:div>
    <w:div w:id="234433119">
      <w:bodyDiv w:val="1"/>
      <w:marLeft w:val="0"/>
      <w:marRight w:val="0"/>
      <w:marTop w:val="0"/>
      <w:marBottom w:val="0"/>
      <w:divBdr>
        <w:top w:val="none" w:sz="0" w:space="0" w:color="auto"/>
        <w:left w:val="none" w:sz="0" w:space="0" w:color="auto"/>
        <w:bottom w:val="none" w:sz="0" w:space="0" w:color="auto"/>
        <w:right w:val="none" w:sz="0" w:space="0" w:color="auto"/>
      </w:divBdr>
      <w:divsChild>
        <w:div w:id="1904019176">
          <w:marLeft w:val="0"/>
          <w:marRight w:val="0"/>
          <w:marTop w:val="0"/>
          <w:marBottom w:val="0"/>
          <w:divBdr>
            <w:top w:val="none" w:sz="0" w:space="0" w:color="auto"/>
            <w:left w:val="none" w:sz="0" w:space="0" w:color="auto"/>
            <w:bottom w:val="none" w:sz="0" w:space="0" w:color="auto"/>
            <w:right w:val="none" w:sz="0" w:space="0" w:color="auto"/>
          </w:divBdr>
        </w:div>
      </w:divsChild>
    </w:div>
    <w:div w:id="23521007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32">
          <w:marLeft w:val="0"/>
          <w:marRight w:val="0"/>
          <w:marTop w:val="0"/>
          <w:marBottom w:val="0"/>
          <w:divBdr>
            <w:top w:val="none" w:sz="0" w:space="0" w:color="auto"/>
            <w:left w:val="none" w:sz="0" w:space="0" w:color="auto"/>
            <w:bottom w:val="none" w:sz="0" w:space="0" w:color="auto"/>
            <w:right w:val="none" w:sz="0" w:space="0" w:color="auto"/>
          </w:divBdr>
        </w:div>
      </w:divsChild>
    </w:div>
    <w:div w:id="244194145">
      <w:bodyDiv w:val="1"/>
      <w:marLeft w:val="0"/>
      <w:marRight w:val="0"/>
      <w:marTop w:val="0"/>
      <w:marBottom w:val="0"/>
      <w:divBdr>
        <w:top w:val="none" w:sz="0" w:space="0" w:color="auto"/>
        <w:left w:val="none" w:sz="0" w:space="0" w:color="auto"/>
        <w:bottom w:val="none" w:sz="0" w:space="0" w:color="auto"/>
        <w:right w:val="none" w:sz="0" w:space="0" w:color="auto"/>
      </w:divBdr>
      <w:divsChild>
        <w:div w:id="1046442589">
          <w:marLeft w:val="0"/>
          <w:marRight w:val="0"/>
          <w:marTop w:val="0"/>
          <w:marBottom w:val="0"/>
          <w:divBdr>
            <w:top w:val="none" w:sz="0" w:space="0" w:color="auto"/>
            <w:left w:val="none" w:sz="0" w:space="0" w:color="auto"/>
            <w:bottom w:val="none" w:sz="0" w:space="0" w:color="auto"/>
            <w:right w:val="none" w:sz="0" w:space="0" w:color="auto"/>
          </w:divBdr>
        </w:div>
      </w:divsChild>
    </w:div>
    <w:div w:id="2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076782435">
          <w:marLeft w:val="0"/>
          <w:marRight w:val="0"/>
          <w:marTop w:val="0"/>
          <w:marBottom w:val="0"/>
          <w:divBdr>
            <w:top w:val="none" w:sz="0" w:space="0" w:color="auto"/>
            <w:left w:val="none" w:sz="0" w:space="0" w:color="auto"/>
            <w:bottom w:val="none" w:sz="0" w:space="0" w:color="auto"/>
            <w:right w:val="none" w:sz="0" w:space="0" w:color="auto"/>
          </w:divBdr>
        </w:div>
      </w:divsChild>
    </w:div>
    <w:div w:id="263925258">
      <w:bodyDiv w:val="1"/>
      <w:marLeft w:val="0"/>
      <w:marRight w:val="0"/>
      <w:marTop w:val="0"/>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
      </w:divsChild>
    </w:div>
    <w:div w:id="266498487">
      <w:bodyDiv w:val="1"/>
      <w:marLeft w:val="0"/>
      <w:marRight w:val="0"/>
      <w:marTop w:val="0"/>
      <w:marBottom w:val="0"/>
      <w:divBdr>
        <w:top w:val="none" w:sz="0" w:space="0" w:color="auto"/>
        <w:left w:val="none" w:sz="0" w:space="0" w:color="auto"/>
        <w:bottom w:val="none" w:sz="0" w:space="0" w:color="auto"/>
        <w:right w:val="none" w:sz="0" w:space="0" w:color="auto"/>
      </w:divBdr>
      <w:divsChild>
        <w:div w:id="658114888">
          <w:marLeft w:val="0"/>
          <w:marRight w:val="0"/>
          <w:marTop w:val="0"/>
          <w:marBottom w:val="0"/>
          <w:divBdr>
            <w:top w:val="none" w:sz="0" w:space="0" w:color="auto"/>
            <w:left w:val="none" w:sz="0" w:space="0" w:color="auto"/>
            <w:bottom w:val="none" w:sz="0" w:space="0" w:color="auto"/>
            <w:right w:val="none" w:sz="0" w:space="0" w:color="auto"/>
          </w:divBdr>
        </w:div>
      </w:divsChild>
    </w:div>
    <w:div w:id="27062482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95">
          <w:marLeft w:val="0"/>
          <w:marRight w:val="0"/>
          <w:marTop w:val="0"/>
          <w:marBottom w:val="0"/>
          <w:divBdr>
            <w:top w:val="none" w:sz="0" w:space="0" w:color="auto"/>
            <w:left w:val="none" w:sz="0" w:space="0" w:color="auto"/>
            <w:bottom w:val="none" w:sz="0" w:space="0" w:color="auto"/>
            <w:right w:val="none" w:sz="0" w:space="0" w:color="auto"/>
          </w:divBdr>
        </w:div>
      </w:divsChild>
    </w:div>
    <w:div w:id="290331495">
      <w:bodyDiv w:val="1"/>
      <w:marLeft w:val="0"/>
      <w:marRight w:val="0"/>
      <w:marTop w:val="0"/>
      <w:marBottom w:val="0"/>
      <w:divBdr>
        <w:top w:val="none" w:sz="0" w:space="0" w:color="auto"/>
        <w:left w:val="none" w:sz="0" w:space="0" w:color="auto"/>
        <w:bottom w:val="none" w:sz="0" w:space="0" w:color="auto"/>
        <w:right w:val="none" w:sz="0" w:space="0" w:color="auto"/>
      </w:divBdr>
      <w:divsChild>
        <w:div w:id="998460889">
          <w:marLeft w:val="0"/>
          <w:marRight w:val="0"/>
          <w:marTop w:val="0"/>
          <w:marBottom w:val="0"/>
          <w:divBdr>
            <w:top w:val="none" w:sz="0" w:space="0" w:color="auto"/>
            <w:left w:val="none" w:sz="0" w:space="0" w:color="auto"/>
            <w:bottom w:val="none" w:sz="0" w:space="0" w:color="auto"/>
            <w:right w:val="none" w:sz="0" w:space="0" w:color="auto"/>
          </w:divBdr>
        </w:div>
      </w:divsChild>
    </w:div>
    <w:div w:id="297224728">
      <w:bodyDiv w:val="1"/>
      <w:marLeft w:val="0"/>
      <w:marRight w:val="0"/>
      <w:marTop w:val="0"/>
      <w:marBottom w:val="0"/>
      <w:divBdr>
        <w:top w:val="none" w:sz="0" w:space="0" w:color="auto"/>
        <w:left w:val="none" w:sz="0" w:space="0" w:color="auto"/>
        <w:bottom w:val="none" w:sz="0" w:space="0" w:color="auto"/>
        <w:right w:val="none" w:sz="0" w:space="0" w:color="auto"/>
      </w:divBdr>
      <w:divsChild>
        <w:div w:id="973757427">
          <w:marLeft w:val="0"/>
          <w:marRight w:val="0"/>
          <w:marTop w:val="0"/>
          <w:marBottom w:val="0"/>
          <w:divBdr>
            <w:top w:val="none" w:sz="0" w:space="0" w:color="auto"/>
            <w:left w:val="none" w:sz="0" w:space="0" w:color="auto"/>
            <w:bottom w:val="none" w:sz="0" w:space="0" w:color="auto"/>
            <w:right w:val="none" w:sz="0" w:space="0" w:color="auto"/>
          </w:divBdr>
        </w:div>
      </w:divsChild>
    </w:div>
    <w:div w:id="299383358">
      <w:bodyDiv w:val="1"/>
      <w:marLeft w:val="0"/>
      <w:marRight w:val="0"/>
      <w:marTop w:val="0"/>
      <w:marBottom w:val="0"/>
      <w:divBdr>
        <w:top w:val="none" w:sz="0" w:space="0" w:color="auto"/>
        <w:left w:val="none" w:sz="0" w:space="0" w:color="auto"/>
        <w:bottom w:val="none" w:sz="0" w:space="0" w:color="auto"/>
        <w:right w:val="none" w:sz="0" w:space="0" w:color="auto"/>
      </w:divBdr>
      <w:divsChild>
        <w:div w:id="1224562314">
          <w:marLeft w:val="0"/>
          <w:marRight w:val="0"/>
          <w:marTop w:val="0"/>
          <w:marBottom w:val="0"/>
          <w:divBdr>
            <w:top w:val="none" w:sz="0" w:space="0" w:color="auto"/>
            <w:left w:val="none" w:sz="0" w:space="0" w:color="auto"/>
            <w:bottom w:val="none" w:sz="0" w:space="0" w:color="auto"/>
            <w:right w:val="none" w:sz="0" w:space="0" w:color="auto"/>
          </w:divBdr>
        </w:div>
      </w:divsChild>
    </w:div>
    <w:div w:id="314380447">
      <w:bodyDiv w:val="1"/>
      <w:marLeft w:val="0"/>
      <w:marRight w:val="0"/>
      <w:marTop w:val="0"/>
      <w:marBottom w:val="0"/>
      <w:divBdr>
        <w:top w:val="none" w:sz="0" w:space="0" w:color="auto"/>
        <w:left w:val="none" w:sz="0" w:space="0" w:color="auto"/>
        <w:bottom w:val="none" w:sz="0" w:space="0" w:color="auto"/>
        <w:right w:val="none" w:sz="0" w:space="0" w:color="auto"/>
      </w:divBdr>
      <w:divsChild>
        <w:div w:id="1994985120">
          <w:marLeft w:val="0"/>
          <w:marRight w:val="0"/>
          <w:marTop w:val="0"/>
          <w:marBottom w:val="0"/>
          <w:divBdr>
            <w:top w:val="none" w:sz="0" w:space="0" w:color="auto"/>
            <w:left w:val="none" w:sz="0" w:space="0" w:color="auto"/>
            <w:bottom w:val="none" w:sz="0" w:space="0" w:color="auto"/>
            <w:right w:val="none" w:sz="0" w:space="0" w:color="auto"/>
          </w:divBdr>
        </w:div>
      </w:divsChild>
    </w:div>
    <w:div w:id="31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sChild>
    </w:div>
    <w:div w:id="317421040">
      <w:bodyDiv w:val="1"/>
      <w:marLeft w:val="0"/>
      <w:marRight w:val="0"/>
      <w:marTop w:val="0"/>
      <w:marBottom w:val="0"/>
      <w:divBdr>
        <w:top w:val="none" w:sz="0" w:space="0" w:color="auto"/>
        <w:left w:val="none" w:sz="0" w:space="0" w:color="auto"/>
        <w:bottom w:val="none" w:sz="0" w:space="0" w:color="auto"/>
        <w:right w:val="none" w:sz="0" w:space="0" w:color="auto"/>
      </w:divBdr>
      <w:divsChild>
        <w:div w:id="1419055913">
          <w:marLeft w:val="0"/>
          <w:marRight w:val="0"/>
          <w:marTop w:val="0"/>
          <w:marBottom w:val="0"/>
          <w:divBdr>
            <w:top w:val="none" w:sz="0" w:space="0" w:color="auto"/>
            <w:left w:val="none" w:sz="0" w:space="0" w:color="auto"/>
            <w:bottom w:val="none" w:sz="0" w:space="0" w:color="auto"/>
            <w:right w:val="none" w:sz="0" w:space="0" w:color="auto"/>
          </w:divBdr>
        </w:div>
      </w:divsChild>
    </w:div>
    <w:div w:id="3217384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35">
          <w:marLeft w:val="0"/>
          <w:marRight w:val="0"/>
          <w:marTop w:val="0"/>
          <w:marBottom w:val="0"/>
          <w:divBdr>
            <w:top w:val="none" w:sz="0" w:space="0" w:color="auto"/>
            <w:left w:val="none" w:sz="0" w:space="0" w:color="auto"/>
            <w:bottom w:val="none" w:sz="0" w:space="0" w:color="auto"/>
            <w:right w:val="none" w:sz="0" w:space="0" w:color="auto"/>
          </w:divBdr>
        </w:div>
      </w:divsChild>
    </w:div>
    <w:div w:id="325481895">
      <w:bodyDiv w:val="1"/>
      <w:marLeft w:val="0"/>
      <w:marRight w:val="0"/>
      <w:marTop w:val="0"/>
      <w:marBottom w:val="0"/>
      <w:divBdr>
        <w:top w:val="none" w:sz="0" w:space="0" w:color="auto"/>
        <w:left w:val="none" w:sz="0" w:space="0" w:color="auto"/>
        <w:bottom w:val="none" w:sz="0" w:space="0" w:color="auto"/>
        <w:right w:val="none" w:sz="0" w:space="0" w:color="auto"/>
      </w:divBdr>
      <w:divsChild>
        <w:div w:id="82462235">
          <w:marLeft w:val="0"/>
          <w:marRight w:val="0"/>
          <w:marTop w:val="0"/>
          <w:marBottom w:val="0"/>
          <w:divBdr>
            <w:top w:val="none" w:sz="0" w:space="0" w:color="auto"/>
            <w:left w:val="none" w:sz="0" w:space="0" w:color="auto"/>
            <w:bottom w:val="none" w:sz="0" w:space="0" w:color="auto"/>
            <w:right w:val="none" w:sz="0" w:space="0" w:color="auto"/>
          </w:divBdr>
        </w:div>
      </w:divsChild>
    </w:div>
    <w:div w:id="327488106">
      <w:bodyDiv w:val="1"/>
      <w:marLeft w:val="0"/>
      <w:marRight w:val="0"/>
      <w:marTop w:val="0"/>
      <w:marBottom w:val="0"/>
      <w:divBdr>
        <w:top w:val="none" w:sz="0" w:space="0" w:color="auto"/>
        <w:left w:val="none" w:sz="0" w:space="0" w:color="auto"/>
        <w:bottom w:val="none" w:sz="0" w:space="0" w:color="auto"/>
        <w:right w:val="none" w:sz="0" w:space="0" w:color="auto"/>
      </w:divBdr>
      <w:divsChild>
        <w:div w:id="310718908">
          <w:marLeft w:val="0"/>
          <w:marRight w:val="0"/>
          <w:marTop w:val="0"/>
          <w:marBottom w:val="0"/>
          <w:divBdr>
            <w:top w:val="none" w:sz="0" w:space="0" w:color="auto"/>
            <w:left w:val="none" w:sz="0" w:space="0" w:color="auto"/>
            <w:bottom w:val="none" w:sz="0" w:space="0" w:color="auto"/>
            <w:right w:val="none" w:sz="0" w:space="0" w:color="auto"/>
          </w:divBdr>
        </w:div>
      </w:divsChild>
    </w:div>
    <w:div w:id="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970281440">
          <w:marLeft w:val="0"/>
          <w:marRight w:val="0"/>
          <w:marTop w:val="0"/>
          <w:marBottom w:val="0"/>
          <w:divBdr>
            <w:top w:val="none" w:sz="0" w:space="0" w:color="auto"/>
            <w:left w:val="none" w:sz="0" w:space="0" w:color="auto"/>
            <w:bottom w:val="none" w:sz="0" w:space="0" w:color="auto"/>
            <w:right w:val="none" w:sz="0" w:space="0" w:color="auto"/>
          </w:divBdr>
        </w:div>
      </w:divsChild>
    </w:div>
    <w:div w:id="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1237980625">
          <w:marLeft w:val="0"/>
          <w:marRight w:val="0"/>
          <w:marTop w:val="0"/>
          <w:marBottom w:val="0"/>
          <w:divBdr>
            <w:top w:val="none" w:sz="0" w:space="0" w:color="auto"/>
            <w:left w:val="none" w:sz="0" w:space="0" w:color="auto"/>
            <w:bottom w:val="none" w:sz="0" w:space="0" w:color="auto"/>
            <w:right w:val="none" w:sz="0" w:space="0" w:color="auto"/>
          </w:divBdr>
        </w:div>
      </w:divsChild>
    </w:div>
    <w:div w:id="342980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1603">
          <w:marLeft w:val="0"/>
          <w:marRight w:val="0"/>
          <w:marTop w:val="0"/>
          <w:marBottom w:val="0"/>
          <w:divBdr>
            <w:top w:val="none" w:sz="0" w:space="0" w:color="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ce="0" w:color="auto"/>
        <w:left w:val="none" w:sz="0" w:space="0" w:color="auto"/>
        <w:bottom w:val="none" w:sz="0" w:space="0" w:color="auto"/>
        <w:right w:val="none" w:sz="0" w:space="0" w:color="auto"/>
      </w:divBdr>
      <w:divsChild>
        <w:div w:id="1597902656">
          <w:marLeft w:val="0"/>
          <w:marRight w:val="0"/>
          <w:marTop w:val="0"/>
          <w:marBottom w:val="0"/>
          <w:divBdr>
            <w:top w:val="none" w:sz="0" w:space="0" w:color="auto"/>
            <w:left w:val="none" w:sz="0" w:space="0" w:color="auto"/>
            <w:bottom w:val="none" w:sz="0" w:space="0" w:color="auto"/>
            <w:right w:val="none" w:sz="0" w:space="0" w:color="auto"/>
          </w:divBdr>
        </w:div>
      </w:divsChild>
    </w:div>
    <w:div w:id="349456070">
      <w:bodyDiv w:val="1"/>
      <w:marLeft w:val="0"/>
      <w:marRight w:val="0"/>
      <w:marTop w:val="0"/>
      <w:marBottom w:val="0"/>
      <w:divBdr>
        <w:top w:val="none" w:sz="0" w:space="0" w:color="auto"/>
        <w:left w:val="none" w:sz="0" w:space="0" w:color="auto"/>
        <w:bottom w:val="none" w:sz="0" w:space="0" w:color="auto"/>
        <w:right w:val="none" w:sz="0" w:space="0" w:color="auto"/>
      </w:divBdr>
      <w:divsChild>
        <w:div w:id="1382511378">
          <w:marLeft w:val="0"/>
          <w:marRight w:val="0"/>
          <w:marTop w:val="0"/>
          <w:marBottom w:val="0"/>
          <w:divBdr>
            <w:top w:val="none" w:sz="0" w:space="0" w:color="auto"/>
            <w:left w:val="none" w:sz="0" w:space="0" w:color="auto"/>
            <w:bottom w:val="none" w:sz="0" w:space="0" w:color="auto"/>
            <w:right w:val="none" w:sz="0" w:space="0" w:color="auto"/>
          </w:divBdr>
        </w:div>
      </w:divsChild>
    </w:div>
    <w:div w:id="356201951">
      <w:bodyDiv w:val="1"/>
      <w:marLeft w:val="0"/>
      <w:marRight w:val="0"/>
      <w:marTop w:val="0"/>
      <w:marBottom w:val="0"/>
      <w:divBdr>
        <w:top w:val="none" w:sz="0" w:space="0" w:color="auto"/>
        <w:left w:val="none" w:sz="0" w:space="0" w:color="auto"/>
        <w:bottom w:val="none" w:sz="0" w:space="0" w:color="auto"/>
        <w:right w:val="none" w:sz="0" w:space="0" w:color="auto"/>
      </w:divBdr>
      <w:divsChild>
        <w:div w:id="1835149869">
          <w:marLeft w:val="0"/>
          <w:marRight w:val="0"/>
          <w:marTop w:val="0"/>
          <w:marBottom w:val="0"/>
          <w:divBdr>
            <w:top w:val="none" w:sz="0" w:space="0" w:color="auto"/>
            <w:left w:val="none" w:sz="0" w:space="0" w:color="auto"/>
            <w:bottom w:val="none" w:sz="0" w:space="0" w:color="auto"/>
            <w:right w:val="none" w:sz="0" w:space="0" w:color="auto"/>
          </w:divBdr>
        </w:div>
      </w:divsChild>
    </w:div>
    <w:div w:id="356278341">
      <w:bodyDiv w:val="1"/>
      <w:marLeft w:val="0"/>
      <w:marRight w:val="0"/>
      <w:marTop w:val="0"/>
      <w:marBottom w:val="0"/>
      <w:divBdr>
        <w:top w:val="none" w:sz="0" w:space="0" w:color="auto"/>
        <w:left w:val="none" w:sz="0" w:space="0" w:color="auto"/>
        <w:bottom w:val="none" w:sz="0" w:space="0" w:color="auto"/>
        <w:right w:val="none" w:sz="0" w:space="0" w:color="auto"/>
      </w:divBdr>
      <w:divsChild>
        <w:div w:id="1806660593">
          <w:marLeft w:val="0"/>
          <w:marRight w:val="0"/>
          <w:marTop w:val="0"/>
          <w:marBottom w:val="0"/>
          <w:divBdr>
            <w:top w:val="none" w:sz="0" w:space="0" w:color="auto"/>
            <w:left w:val="none" w:sz="0" w:space="0" w:color="auto"/>
            <w:bottom w:val="none" w:sz="0" w:space="0" w:color="auto"/>
            <w:right w:val="none" w:sz="0" w:space="0" w:color="auto"/>
          </w:divBdr>
        </w:div>
      </w:divsChild>
    </w:div>
    <w:div w:id="360594334">
      <w:bodyDiv w:val="1"/>
      <w:marLeft w:val="0"/>
      <w:marRight w:val="0"/>
      <w:marTop w:val="0"/>
      <w:marBottom w:val="0"/>
      <w:divBdr>
        <w:top w:val="none" w:sz="0" w:space="0" w:color="auto"/>
        <w:left w:val="none" w:sz="0" w:space="0" w:color="auto"/>
        <w:bottom w:val="none" w:sz="0" w:space="0" w:color="auto"/>
        <w:right w:val="none" w:sz="0" w:space="0" w:color="auto"/>
      </w:divBdr>
      <w:divsChild>
        <w:div w:id="819881758">
          <w:marLeft w:val="0"/>
          <w:marRight w:val="0"/>
          <w:marTop w:val="0"/>
          <w:marBottom w:val="0"/>
          <w:divBdr>
            <w:top w:val="none" w:sz="0" w:space="0" w:color="auto"/>
            <w:left w:val="none" w:sz="0" w:space="0" w:color="auto"/>
            <w:bottom w:val="none" w:sz="0" w:space="0" w:color="auto"/>
            <w:right w:val="none" w:sz="0" w:space="0" w:color="auto"/>
          </w:divBdr>
        </w:div>
      </w:divsChild>
    </w:div>
    <w:div w:id="368382175">
      <w:bodyDiv w:val="1"/>
      <w:marLeft w:val="0"/>
      <w:marRight w:val="0"/>
      <w:marTop w:val="0"/>
      <w:marBottom w:val="0"/>
      <w:divBdr>
        <w:top w:val="none" w:sz="0" w:space="0" w:color="auto"/>
        <w:left w:val="none" w:sz="0" w:space="0" w:color="auto"/>
        <w:bottom w:val="none" w:sz="0" w:space="0" w:color="auto"/>
        <w:right w:val="none" w:sz="0" w:space="0" w:color="auto"/>
      </w:divBdr>
      <w:divsChild>
        <w:div w:id="1836677179">
          <w:marLeft w:val="0"/>
          <w:marRight w:val="0"/>
          <w:marTop w:val="0"/>
          <w:marBottom w:val="0"/>
          <w:divBdr>
            <w:top w:val="none" w:sz="0" w:space="0" w:color="auto"/>
            <w:left w:val="none" w:sz="0" w:space="0" w:color="auto"/>
            <w:bottom w:val="none" w:sz="0" w:space="0" w:color="auto"/>
            <w:right w:val="none" w:sz="0" w:space="0" w:color="auto"/>
          </w:divBdr>
        </w:div>
      </w:divsChild>
    </w:div>
    <w:div w:id="385378191">
      <w:bodyDiv w:val="1"/>
      <w:marLeft w:val="0"/>
      <w:marRight w:val="0"/>
      <w:marTop w:val="0"/>
      <w:marBottom w:val="0"/>
      <w:divBdr>
        <w:top w:val="none" w:sz="0" w:space="0" w:color="auto"/>
        <w:left w:val="none" w:sz="0" w:space="0" w:color="auto"/>
        <w:bottom w:val="none" w:sz="0" w:space="0" w:color="auto"/>
        <w:right w:val="none" w:sz="0" w:space="0" w:color="auto"/>
      </w:divBdr>
      <w:divsChild>
        <w:div w:id="2095861155">
          <w:marLeft w:val="0"/>
          <w:marRight w:val="0"/>
          <w:marTop w:val="0"/>
          <w:marBottom w:val="0"/>
          <w:divBdr>
            <w:top w:val="none" w:sz="0" w:space="0" w:color="auto"/>
            <w:left w:val="none" w:sz="0" w:space="0" w:color="auto"/>
            <w:bottom w:val="none" w:sz="0" w:space="0" w:color="auto"/>
            <w:right w:val="none" w:sz="0" w:space="0" w:color="auto"/>
          </w:divBdr>
        </w:div>
      </w:divsChild>
    </w:div>
    <w:div w:id="389768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8692">
          <w:marLeft w:val="0"/>
          <w:marRight w:val="0"/>
          <w:marTop w:val="0"/>
          <w:marBottom w:val="0"/>
          <w:divBdr>
            <w:top w:val="none" w:sz="0" w:space="0" w:color="auto"/>
            <w:left w:val="none" w:sz="0" w:space="0" w:color="auto"/>
            <w:bottom w:val="none" w:sz="0" w:space="0" w:color="auto"/>
            <w:right w:val="none" w:sz="0" w:space="0" w:color="auto"/>
          </w:divBdr>
        </w:div>
      </w:divsChild>
    </w:div>
    <w:div w:id="39347946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26">
          <w:marLeft w:val="0"/>
          <w:marRight w:val="0"/>
          <w:marTop w:val="0"/>
          <w:marBottom w:val="0"/>
          <w:divBdr>
            <w:top w:val="none" w:sz="0" w:space="0" w:color="auto"/>
            <w:left w:val="none" w:sz="0" w:space="0" w:color="auto"/>
            <w:bottom w:val="none" w:sz="0" w:space="0" w:color="auto"/>
            <w:right w:val="none" w:sz="0" w:space="0" w:color="auto"/>
          </w:divBdr>
        </w:div>
      </w:divsChild>
    </w:div>
    <w:div w:id="394815934">
      <w:bodyDiv w:val="1"/>
      <w:marLeft w:val="0"/>
      <w:marRight w:val="0"/>
      <w:marTop w:val="0"/>
      <w:marBottom w:val="0"/>
      <w:divBdr>
        <w:top w:val="none" w:sz="0" w:space="0" w:color="auto"/>
        <w:left w:val="none" w:sz="0" w:space="0" w:color="auto"/>
        <w:bottom w:val="none" w:sz="0" w:space="0" w:color="auto"/>
        <w:right w:val="none" w:sz="0" w:space="0" w:color="auto"/>
      </w:divBdr>
      <w:divsChild>
        <w:div w:id="1392923344">
          <w:marLeft w:val="0"/>
          <w:marRight w:val="0"/>
          <w:marTop w:val="0"/>
          <w:marBottom w:val="0"/>
          <w:divBdr>
            <w:top w:val="none" w:sz="0" w:space="0" w:color="auto"/>
            <w:left w:val="none" w:sz="0" w:space="0" w:color="auto"/>
            <w:bottom w:val="none" w:sz="0" w:space="0" w:color="auto"/>
            <w:right w:val="none" w:sz="0" w:space="0" w:color="auto"/>
          </w:divBdr>
        </w:div>
      </w:divsChild>
    </w:div>
    <w:div w:id="394940758">
      <w:bodyDiv w:val="1"/>
      <w:marLeft w:val="0"/>
      <w:marRight w:val="0"/>
      <w:marTop w:val="0"/>
      <w:marBottom w:val="0"/>
      <w:divBdr>
        <w:top w:val="none" w:sz="0" w:space="0" w:color="auto"/>
        <w:left w:val="none" w:sz="0" w:space="0" w:color="auto"/>
        <w:bottom w:val="none" w:sz="0" w:space="0" w:color="auto"/>
        <w:right w:val="none" w:sz="0" w:space="0" w:color="auto"/>
      </w:divBdr>
      <w:divsChild>
        <w:div w:id="1925258639">
          <w:marLeft w:val="0"/>
          <w:marRight w:val="0"/>
          <w:marTop w:val="0"/>
          <w:marBottom w:val="0"/>
          <w:divBdr>
            <w:top w:val="none" w:sz="0" w:space="0" w:color="auto"/>
            <w:left w:val="none" w:sz="0" w:space="0" w:color="auto"/>
            <w:bottom w:val="none" w:sz="0" w:space="0" w:color="auto"/>
            <w:right w:val="none" w:sz="0" w:space="0" w:color="auto"/>
          </w:divBdr>
        </w:div>
      </w:divsChild>
    </w:div>
    <w:div w:id="396126281">
      <w:bodyDiv w:val="1"/>
      <w:marLeft w:val="0"/>
      <w:marRight w:val="0"/>
      <w:marTop w:val="0"/>
      <w:marBottom w:val="0"/>
      <w:divBdr>
        <w:top w:val="none" w:sz="0" w:space="0" w:color="auto"/>
        <w:left w:val="none" w:sz="0" w:space="0" w:color="auto"/>
        <w:bottom w:val="none" w:sz="0" w:space="0" w:color="auto"/>
        <w:right w:val="none" w:sz="0" w:space="0" w:color="auto"/>
      </w:divBdr>
      <w:divsChild>
        <w:div w:id="1148665864">
          <w:marLeft w:val="0"/>
          <w:marRight w:val="0"/>
          <w:marTop w:val="0"/>
          <w:marBottom w:val="0"/>
          <w:divBdr>
            <w:top w:val="none" w:sz="0" w:space="0" w:color="auto"/>
            <w:left w:val="none" w:sz="0" w:space="0" w:color="auto"/>
            <w:bottom w:val="none" w:sz="0" w:space="0" w:color="auto"/>
            <w:right w:val="none" w:sz="0" w:space="0" w:color="auto"/>
          </w:divBdr>
        </w:div>
      </w:divsChild>
    </w:div>
    <w:div w:id="407390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3435">
          <w:marLeft w:val="0"/>
          <w:marRight w:val="0"/>
          <w:marTop w:val="0"/>
          <w:marBottom w:val="0"/>
          <w:divBdr>
            <w:top w:val="none" w:sz="0" w:space="0" w:color="auto"/>
            <w:left w:val="none" w:sz="0" w:space="0" w:color="auto"/>
            <w:bottom w:val="none" w:sz="0" w:space="0" w:color="auto"/>
            <w:right w:val="none" w:sz="0" w:space="0" w:color="auto"/>
          </w:divBdr>
        </w:div>
      </w:divsChild>
    </w:div>
    <w:div w:id="415177607">
      <w:bodyDiv w:val="1"/>
      <w:marLeft w:val="0"/>
      <w:marRight w:val="0"/>
      <w:marTop w:val="0"/>
      <w:marBottom w:val="0"/>
      <w:divBdr>
        <w:top w:val="none" w:sz="0" w:space="0" w:color="auto"/>
        <w:left w:val="none" w:sz="0" w:space="0" w:color="auto"/>
        <w:bottom w:val="none" w:sz="0" w:space="0" w:color="auto"/>
        <w:right w:val="none" w:sz="0" w:space="0" w:color="auto"/>
      </w:divBdr>
      <w:divsChild>
        <w:div w:id="1493180082">
          <w:marLeft w:val="0"/>
          <w:marRight w:val="0"/>
          <w:marTop w:val="0"/>
          <w:marBottom w:val="0"/>
          <w:divBdr>
            <w:top w:val="none" w:sz="0" w:space="0" w:color="auto"/>
            <w:left w:val="none" w:sz="0" w:space="0" w:color="auto"/>
            <w:bottom w:val="none" w:sz="0" w:space="0" w:color="auto"/>
            <w:right w:val="none" w:sz="0" w:space="0" w:color="auto"/>
          </w:divBdr>
        </w:div>
      </w:divsChild>
    </w:div>
    <w:div w:id="437216126">
      <w:bodyDiv w:val="1"/>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
      </w:divsChild>
    </w:div>
    <w:div w:id="437287935">
      <w:bodyDiv w:val="1"/>
      <w:marLeft w:val="0"/>
      <w:marRight w:val="0"/>
      <w:marTop w:val="0"/>
      <w:marBottom w:val="0"/>
      <w:divBdr>
        <w:top w:val="none" w:sz="0" w:space="0" w:color="auto"/>
        <w:left w:val="none" w:sz="0" w:space="0" w:color="auto"/>
        <w:bottom w:val="none" w:sz="0" w:space="0" w:color="auto"/>
        <w:right w:val="none" w:sz="0" w:space="0" w:color="auto"/>
      </w:divBdr>
      <w:divsChild>
        <w:div w:id="95947621">
          <w:marLeft w:val="0"/>
          <w:marRight w:val="0"/>
          <w:marTop w:val="0"/>
          <w:marBottom w:val="0"/>
          <w:divBdr>
            <w:top w:val="none" w:sz="0" w:space="0" w:color="auto"/>
            <w:left w:val="none" w:sz="0" w:space="0" w:color="auto"/>
            <w:bottom w:val="none" w:sz="0" w:space="0" w:color="auto"/>
            <w:right w:val="none" w:sz="0" w:space="0" w:color="auto"/>
          </w:divBdr>
        </w:div>
      </w:divsChild>
    </w:div>
    <w:div w:id="439908715">
      <w:bodyDiv w:val="1"/>
      <w:marLeft w:val="0"/>
      <w:marRight w:val="0"/>
      <w:marTop w:val="0"/>
      <w:marBottom w:val="0"/>
      <w:divBdr>
        <w:top w:val="none" w:sz="0" w:space="0" w:color="auto"/>
        <w:left w:val="none" w:sz="0" w:space="0" w:color="auto"/>
        <w:bottom w:val="none" w:sz="0" w:space="0" w:color="auto"/>
        <w:right w:val="none" w:sz="0" w:space="0" w:color="auto"/>
      </w:divBdr>
      <w:divsChild>
        <w:div w:id="812985905">
          <w:marLeft w:val="0"/>
          <w:marRight w:val="0"/>
          <w:marTop w:val="0"/>
          <w:marBottom w:val="0"/>
          <w:divBdr>
            <w:top w:val="none" w:sz="0" w:space="0" w:color="auto"/>
            <w:left w:val="none" w:sz="0" w:space="0" w:color="auto"/>
            <w:bottom w:val="none" w:sz="0" w:space="0" w:color="auto"/>
            <w:right w:val="none" w:sz="0" w:space="0" w:color="auto"/>
          </w:divBdr>
        </w:div>
      </w:divsChild>
    </w:div>
    <w:div w:id="442723950">
      <w:bodyDiv w:val="1"/>
      <w:marLeft w:val="0"/>
      <w:marRight w:val="0"/>
      <w:marTop w:val="0"/>
      <w:marBottom w:val="0"/>
      <w:divBdr>
        <w:top w:val="none" w:sz="0" w:space="0" w:color="auto"/>
        <w:left w:val="none" w:sz="0" w:space="0" w:color="auto"/>
        <w:bottom w:val="none" w:sz="0" w:space="0" w:color="auto"/>
        <w:right w:val="none" w:sz="0" w:space="0" w:color="auto"/>
      </w:divBdr>
      <w:divsChild>
        <w:div w:id="577402939">
          <w:marLeft w:val="0"/>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044">
          <w:marLeft w:val="0"/>
          <w:marRight w:val="0"/>
          <w:marTop w:val="0"/>
          <w:marBottom w:val="0"/>
          <w:divBdr>
            <w:top w:val="none" w:sz="0" w:space="0" w:color="auto"/>
            <w:left w:val="none" w:sz="0" w:space="0" w:color="auto"/>
            <w:bottom w:val="none" w:sz="0" w:space="0" w:color="auto"/>
            <w:right w:val="none" w:sz="0" w:space="0" w:color="auto"/>
          </w:divBdr>
        </w:div>
      </w:divsChild>
    </w:div>
    <w:div w:id="448548489">
      <w:bodyDiv w:val="1"/>
      <w:marLeft w:val="0"/>
      <w:marRight w:val="0"/>
      <w:marTop w:val="0"/>
      <w:marBottom w:val="0"/>
      <w:divBdr>
        <w:top w:val="none" w:sz="0" w:space="0" w:color="auto"/>
        <w:left w:val="none" w:sz="0" w:space="0" w:color="auto"/>
        <w:bottom w:val="none" w:sz="0" w:space="0" w:color="auto"/>
        <w:right w:val="none" w:sz="0" w:space="0" w:color="auto"/>
      </w:divBdr>
      <w:divsChild>
        <w:div w:id="799617428">
          <w:marLeft w:val="0"/>
          <w:marRight w:val="0"/>
          <w:marTop w:val="0"/>
          <w:marBottom w:val="0"/>
          <w:divBdr>
            <w:top w:val="none" w:sz="0" w:space="0" w:color="auto"/>
            <w:left w:val="none" w:sz="0" w:space="0" w:color="auto"/>
            <w:bottom w:val="none" w:sz="0" w:space="0" w:color="auto"/>
            <w:right w:val="none" w:sz="0" w:space="0" w:color="auto"/>
          </w:divBdr>
        </w:div>
      </w:divsChild>
    </w:div>
    <w:div w:id="456216983">
      <w:bodyDiv w:val="1"/>
      <w:marLeft w:val="0"/>
      <w:marRight w:val="0"/>
      <w:marTop w:val="0"/>
      <w:marBottom w:val="0"/>
      <w:divBdr>
        <w:top w:val="none" w:sz="0" w:space="0" w:color="auto"/>
        <w:left w:val="none" w:sz="0" w:space="0" w:color="auto"/>
        <w:bottom w:val="none" w:sz="0" w:space="0" w:color="auto"/>
        <w:right w:val="none" w:sz="0" w:space="0" w:color="auto"/>
      </w:divBdr>
      <w:divsChild>
        <w:div w:id="1329208820">
          <w:marLeft w:val="0"/>
          <w:marRight w:val="0"/>
          <w:marTop w:val="0"/>
          <w:marBottom w:val="0"/>
          <w:divBdr>
            <w:top w:val="none" w:sz="0" w:space="0" w:color="auto"/>
            <w:left w:val="none" w:sz="0" w:space="0" w:color="auto"/>
            <w:bottom w:val="none" w:sz="0" w:space="0" w:color="auto"/>
            <w:right w:val="none" w:sz="0" w:space="0" w:color="auto"/>
          </w:divBdr>
        </w:div>
      </w:divsChild>
    </w:div>
    <w:div w:id="468133497">
      <w:bodyDiv w:val="1"/>
      <w:marLeft w:val="0"/>
      <w:marRight w:val="0"/>
      <w:marTop w:val="0"/>
      <w:marBottom w:val="0"/>
      <w:divBdr>
        <w:top w:val="none" w:sz="0" w:space="0" w:color="auto"/>
        <w:left w:val="none" w:sz="0" w:space="0" w:color="auto"/>
        <w:bottom w:val="none" w:sz="0" w:space="0" w:color="auto"/>
        <w:right w:val="none" w:sz="0" w:space="0" w:color="auto"/>
      </w:divBdr>
      <w:divsChild>
        <w:div w:id="325518570">
          <w:marLeft w:val="0"/>
          <w:marRight w:val="0"/>
          <w:marTop w:val="0"/>
          <w:marBottom w:val="0"/>
          <w:divBdr>
            <w:top w:val="none" w:sz="0" w:space="0" w:color="auto"/>
            <w:left w:val="none" w:sz="0" w:space="0" w:color="auto"/>
            <w:bottom w:val="none" w:sz="0" w:space="0" w:color="auto"/>
            <w:right w:val="none" w:sz="0" w:space="0" w:color="auto"/>
          </w:divBdr>
        </w:div>
      </w:divsChild>
    </w:div>
    <w:div w:id="476530831">
      <w:bodyDiv w:val="1"/>
      <w:marLeft w:val="0"/>
      <w:marRight w:val="0"/>
      <w:marTop w:val="0"/>
      <w:marBottom w:val="0"/>
      <w:divBdr>
        <w:top w:val="none" w:sz="0" w:space="0" w:color="auto"/>
        <w:left w:val="none" w:sz="0" w:space="0" w:color="auto"/>
        <w:bottom w:val="none" w:sz="0" w:space="0" w:color="auto"/>
        <w:right w:val="none" w:sz="0" w:space="0" w:color="auto"/>
      </w:divBdr>
      <w:divsChild>
        <w:div w:id="257450488">
          <w:marLeft w:val="0"/>
          <w:marRight w:val="0"/>
          <w:marTop w:val="0"/>
          <w:marBottom w:val="0"/>
          <w:divBdr>
            <w:top w:val="none" w:sz="0" w:space="0" w:color="auto"/>
            <w:left w:val="none" w:sz="0" w:space="0" w:color="auto"/>
            <w:bottom w:val="none" w:sz="0" w:space="0" w:color="auto"/>
            <w:right w:val="none" w:sz="0" w:space="0" w:color="auto"/>
          </w:divBdr>
        </w:div>
      </w:divsChild>
    </w:div>
    <w:div w:id="481848431">
      <w:bodyDiv w:val="1"/>
      <w:marLeft w:val="0"/>
      <w:marRight w:val="0"/>
      <w:marTop w:val="0"/>
      <w:marBottom w:val="0"/>
      <w:divBdr>
        <w:top w:val="none" w:sz="0" w:space="0" w:color="auto"/>
        <w:left w:val="none" w:sz="0" w:space="0" w:color="auto"/>
        <w:bottom w:val="none" w:sz="0" w:space="0" w:color="auto"/>
        <w:right w:val="none" w:sz="0" w:space="0" w:color="auto"/>
      </w:divBdr>
      <w:divsChild>
        <w:div w:id="333145249">
          <w:marLeft w:val="0"/>
          <w:marRight w:val="0"/>
          <w:marTop w:val="0"/>
          <w:marBottom w:val="0"/>
          <w:divBdr>
            <w:top w:val="none" w:sz="0" w:space="0" w:color="auto"/>
            <w:left w:val="none" w:sz="0" w:space="0" w:color="auto"/>
            <w:bottom w:val="none" w:sz="0" w:space="0" w:color="auto"/>
            <w:right w:val="none" w:sz="0" w:space="0" w:color="auto"/>
          </w:divBdr>
        </w:div>
      </w:divsChild>
    </w:div>
    <w:div w:id="491994838">
      <w:bodyDiv w:val="1"/>
      <w:marLeft w:val="0"/>
      <w:marRight w:val="0"/>
      <w:marTop w:val="0"/>
      <w:marBottom w:val="0"/>
      <w:divBdr>
        <w:top w:val="none" w:sz="0" w:space="0" w:color="auto"/>
        <w:left w:val="none" w:sz="0" w:space="0" w:color="auto"/>
        <w:bottom w:val="none" w:sz="0" w:space="0" w:color="auto"/>
        <w:right w:val="none" w:sz="0" w:space="0" w:color="auto"/>
      </w:divBdr>
      <w:divsChild>
        <w:div w:id="2072851574">
          <w:marLeft w:val="0"/>
          <w:marRight w:val="0"/>
          <w:marTop w:val="0"/>
          <w:marBottom w:val="0"/>
          <w:divBdr>
            <w:top w:val="none" w:sz="0" w:space="0" w:color="auto"/>
            <w:left w:val="none" w:sz="0" w:space="0" w:color="auto"/>
            <w:bottom w:val="none" w:sz="0" w:space="0" w:color="auto"/>
            <w:right w:val="none" w:sz="0" w:space="0" w:color="auto"/>
          </w:divBdr>
        </w:div>
      </w:divsChild>
    </w:div>
    <w:div w:id="493184203">
      <w:bodyDiv w:val="1"/>
      <w:marLeft w:val="0"/>
      <w:marRight w:val="0"/>
      <w:marTop w:val="0"/>
      <w:marBottom w:val="0"/>
      <w:divBdr>
        <w:top w:val="none" w:sz="0" w:space="0" w:color="auto"/>
        <w:left w:val="none" w:sz="0" w:space="0" w:color="auto"/>
        <w:bottom w:val="none" w:sz="0" w:space="0" w:color="auto"/>
        <w:right w:val="none" w:sz="0" w:space="0" w:color="auto"/>
      </w:divBdr>
      <w:divsChild>
        <w:div w:id="837427990">
          <w:marLeft w:val="0"/>
          <w:marRight w:val="0"/>
          <w:marTop w:val="0"/>
          <w:marBottom w:val="0"/>
          <w:divBdr>
            <w:top w:val="none" w:sz="0" w:space="0" w:color="auto"/>
            <w:left w:val="none" w:sz="0" w:space="0" w:color="auto"/>
            <w:bottom w:val="none" w:sz="0" w:space="0" w:color="auto"/>
            <w:right w:val="none" w:sz="0" w:space="0" w:color="auto"/>
          </w:divBdr>
        </w:div>
      </w:divsChild>
    </w:div>
    <w:div w:id="49842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0238">
          <w:marLeft w:val="0"/>
          <w:marRight w:val="0"/>
          <w:marTop w:val="0"/>
          <w:marBottom w:val="0"/>
          <w:divBdr>
            <w:top w:val="none" w:sz="0" w:space="0" w:color="auto"/>
            <w:left w:val="none" w:sz="0" w:space="0" w:color="auto"/>
            <w:bottom w:val="none" w:sz="0" w:space="0" w:color="auto"/>
            <w:right w:val="none" w:sz="0" w:space="0" w:color="auto"/>
          </w:divBdr>
        </w:div>
      </w:divsChild>
    </w:div>
    <w:div w:id="501314532">
      <w:bodyDiv w:val="1"/>
      <w:marLeft w:val="0"/>
      <w:marRight w:val="0"/>
      <w:marTop w:val="0"/>
      <w:marBottom w:val="0"/>
      <w:divBdr>
        <w:top w:val="none" w:sz="0" w:space="0" w:color="auto"/>
        <w:left w:val="none" w:sz="0" w:space="0" w:color="auto"/>
        <w:bottom w:val="none" w:sz="0" w:space="0" w:color="auto"/>
        <w:right w:val="none" w:sz="0" w:space="0" w:color="auto"/>
      </w:divBdr>
      <w:divsChild>
        <w:div w:id="928973965">
          <w:marLeft w:val="0"/>
          <w:marRight w:val="0"/>
          <w:marTop w:val="0"/>
          <w:marBottom w:val="0"/>
          <w:divBdr>
            <w:top w:val="none" w:sz="0" w:space="0" w:color="auto"/>
            <w:left w:val="none" w:sz="0" w:space="0" w:color="auto"/>
            <w:bottom w:val="none" w:sz="0" w:space="0" w:color="auto"/>
            <w:right w:val="none" w:sz="0" w:space="0" w:color="auto"/>
          </w:divBdr>
        </w:div>
      </w:divsChild>
    </w:div>
    <w:div w:id="504977199">
      <w:bodyDiv w:val="1"/>
      <w:marLeft w:val="0"/>
      <w:marRight w:val="0"/>
      <w:marTop w:val="0"/>
      <w:marBottom w:val="0"/>
      <w:divBdr>
        <w:top w:val="none" w:sz="0" w:space="0" w:color="auto"/>
        <w:left w:val="none" w:sz="0" w:space="0" w:color="auto"/>
        <w:bottom w:val="none" w:sz="0" w:space="0" w:color="auto"/>
        <w:right w:val="none" w:sz="0" w:space="0" w:color="auto"/>
      </w:divBdr>
      <w:divsChild>
        <w:div w:id="1553423541">
          <w:marLeft w:val="0"/>
          <w:marRight w:val="0"/>
          <w:marTop w:val="0"/>
          <w:marBottom w:val="0"/>
          <w:divBdr>
            <w:top w:val="none" w:sz="0" w:space="0" w:color="auto"/>
            <w:left w:val="none" w:sz="0" w:space="0" w:color="auto"/>
            <w:bottom w:val="none" w:sz="0" w:space="0" w:color="auto"/>
            <w:right w:val="none" w:sz="0" w:space="0" w:color="auto"/>
          </w:divBdr>
        </w:div>
      </w:divsChild>
    </w:div>
    <w:div w:id="508133045">
      <w:bodyDiv w:val="1"/>
      <w:marLeft w:val="0"/>
      <w:marRight w:val="0"/>
      <w:marTop w:val="0"/>
      <w:marBottom w:val="0"/>
      <w:divBdr>
        <w:top w:val="none" w:sz="0" w:space="0" w:color="auto"/>
        <w:left w:val="none" w:sz="0" w:space="0" w:color="auto"/>
        <w:bottom w:val="none" w:sz="0" w:space="0" w:color="auto"/>
        <w:right w:val="none" w:sz="0" w:space="0" w:color="auto"/>
      </w:divBdr>
      <w:divsChild>
        <w:div w:id="263198649">
          <w:marLeft w:val="0"/>
          <w:marRight w:val="0"/>
          <w:marTop w:val="0"/>
          <w:marBottom w:val="0"/>
          <w:divBdr>
            <w:top w:val="none" w:sz="0" w:space="0" w:color="auto"/>
            <w:left w:val="none" w:sz="0" w:space="0" w:color="auto"/>
            <w:bottom w:val="none" w:sz="0" w:space="0" w:color="auto"/>
            <w:right w:val="none" w:sz="0" w:space="0" w:color="auto"/>
          </w:divBdr>
        </w:div>
      </w:divsChild>
    </w:div>
    <w:div w:id="523595138">
      <w:bodyDiv w:val="1"/>
      <w:marLeft w:val="0"/>
      <w:marRight w:val="0"/>
      <w:marTop w:val="0"/>
      <w:marBottom w:val="0"/>
      <w:divBdr>
        <w:top w:val="none" w:sz="0" w:space="0" w:color="auto"/>
        <w:left w:val="none" w:sz="0" w:space="0" w:color="auto"/>
        <w:bottom w:val="none" w:sz="0" w:space="0" w:color="auto"/>
        <w:right w:val="none" w:sz="0" w:space="0" w:color="auto"/>
      </w:divBdr>
      <w:divsChild>
        <w:div w:id="1678381328">
          <w:marLeft w:val="0"/>
          <w:marRight w:val="0"/>
          <w:marTop w:val="0"/>
          <w:marBottom w:val="0"/>
          <w:divBdr>
            <w:top w:val="none" w:sz="0" w:space="0" w:color="auto"/>
            <w:left w:val="none" w:sz="0" w:space="0" w:color="auto"/>
            <w:bottom w:val="none" w:sz="0" w:space="0" w:color="auto"/>
            <w:right w:val="none" w:sz="0" w:space="0" w:color="auto"/>
          </w:divBdr>
        </w:div>
      </w:divsChild>
    </w:div>
    <w:div w:id="524446391">
      <w:bodyDiv w:val="1"/>
      <w:marLeft w:val="0"/>
      <w:marRight w:val="0"/>
      <w:marTop w:val="0"/>
      <w:marBottom w:val="0"/>
      <w:divBdr>
        <w:top w:val="none" w:sz="0" w:space="0" w:color="auto"/>
        <w:left w:val="none" w:sz="0" w:space="0" w:color="auto"/>
        <w:bottom w:val="none" w:sz="0" w:space="0" w:color="auto"/>
        <w:right w:val="none" w:sz="0" w:space="0" w:color="auto"/>
      </w:divBdr>
      <w:divsChild>
        <w:div w:id="54472294">
          <w:marLeft w:val="0"/>
          <w:marRight w:val="0"/>
          <w:marTop w:val="0"/>
          <w:marBottom w:val="0"/>
          <w:divBdr>
            <w:top w:val="none" w:sz="0" w:space="0" w:color="auto"/>
            <w:left w:val="none" w:sz="0" w:space="0" w:color="auto"/>
            <w:bottom w:val="none" w:sz="0" w:space="0" w:color="auto"/>
            <w:right w:val="none" w:sz="0" w:space="0" w:color="auto"/>
          </w:divBdr>
        </w:div>
      </w:divsChild>
    </w:div>
    <w:div w:id="5391752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724">
          <w:marLeft w:val="0"/>
          <w:marRight w:val="0"/>
          <w:marTop w:val="0"/>
          <w:marBottom w:val="0"/>
          <w:divBdr>
            <w:top w:val="none" w:sz="0" w:space="0" w:color="auto"/>
            <w:left w:val="none" w:sz="0" w:space="0" w:color="auto"/>
            <w:bottom w:val="none" w:sz="0" w:space="0" w:color="auto"/>
            <w:right w:val="none" w:sz="0" w:space="0" w:color="auto"/>
          </w:divBdr>
        </w:div>
      </w:divsChild>
    </w:div>
    <w:div w:id="563219911">
      <w:bodyDiv w:val="1"/>
      <w:marLeft w:val="0"/>
      <w:marRight w:val="0"/>
      <w:marTop w:val="0"/>
      <w:marBottom w:val="0"/>
      <w:divBdr>
        <w:top w:val="none" w:sz="0" w:space="0" w:color="auto"/>
        <w:left w:val="none" w:sz="0" w:space="0" w:color="auto"/>
        <w:bottom w:val="none" w:sz="0" w:space="0" w:color="auto"/>
        <w:right w:val="none" w:sz="0" w:space="0" w:color="auto"/>
      </w:divBdr>
      <w:divsChild>
        <w:div w:id="848983736">
          <w:marLeft w:val="0"/>
          <w:marRight w:val="0"/>
          <w:marTop w:val="0"/>
          <w:marBottom w:val="0"/>
          <w:divBdr>
            <w:top w:val="none" w:sz="0" w:space="0" w:color="auto"/>
            <w:left w:val="none" w:sz="0" w:space="0" w:color="auto"/>
            <w:bottom w:val="none" w:sz="0" w:space="0" w:color="auto"/>
            <w:right w:val="none" w:sz="0" w:space="0" w:color="auto"/>
          </w:divBdr>
        </w:div>
      </w:divsChild>
    </w:div>
    <w:div w:id="576473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734">
          <w:marLeft w:val="0"/>
          <w:marRight w:val="0"/>
          <w:marTop w:val="0"/>
          <w:marBottom w:val="0"/>
          <w:divBdr>
            <w:top w:val="none" w:sz="0" w:space="0" w:color="auto"/>
            <w:left w:val="none" w:sz="0" w:space="0" w:color="auto"/>
            <w:bottom w:val="none" w:sz="0" w:space="0" w:color="auto"/>
            <w:right w:val="none" w:sz="0" w:space="0" w:color="auto"/>
          </w:divBdr>
        </w:div>
      </w:divsChild>
    </w:div>
    <w:div w:id="578566730">
      <w:bodyDiv w:val="1"/>
      <w:marLeft w:val="0"/>
      <w:marRight w:val="0"/>
      <w:marTop w:val="0"/>
      <w:marBottom w:val="0"/>
      <w:divBdr>
        <w:top w:val="none" w:sz="0" w:space="0" w:color="auto"/>
        <w:left w:val="none" w:sz="0" w:space="0" w:color="auto"/>
        <w:bottom w:val="none" w:sz="0" w:space="0" w:color="auto"/>
        <w:right w:val="none" w:sz="0" w:space="0" w:color="auto"/>
      </w:divBdr>
      <w:divsChild>
        <w:div w:id="901909796">
          <w:marLeft w:val="0"/>
          <w:marRight w:val="0"/>
          <w:marTop w:val="0"/>
          <w:marBottom w:val="0"/>
          <w:divBdr>
            <w:top w:val="none" w:sz="0" w:space="0" w:color="auto"/>
            <w:left w:val="none" w:sz="0" w:space="0" w:color="auto"/>
            <w:bottom w:val="none" w:sz="0" w:space="0" w:color="auto"/>
            <w:right w:val="none" w:sz="0" w:space="0" w:color="auto"/>
          </w:divBdr>
        </w:div>
      </w:divsChild>
    </w:div>
    <w:div w:id="593246684">
      <w:bodyDiv w:val="1"/>
      <w:marLeft w:val="0"/>
      <w:marRight w:val="0"/>
      <w:marTop w:val="0"/>
      <w:marBottom w:val="0"/>
      <w:divBdr>
        <w:top w:val="none" w:sz="0" w:space="0" w:color="auto"/>
        <w:left w:val="none" w:sz="0" w:space="0" w:color="auto"/>
        <w:bottom w:val="none" w:sz="0" w:space="0" w:color="auto"/>
        <w:right w:val="none" w:sz="0" w:space="0" w:color="auto"/>
      </w:divBdr>
      <w:divsChild>
        <w:div w:id="822282492">
          <w:marLeft w:val="0"/>
          <w:marRight w:val="0"/>
          <w:marTop w:val="0"/>
          <w:marBottom w:val="0"/>
          <w:divBdr>
            <w:top w:val="none" w:sz="0" w:space="0" w:color="auto"/>
            <w:left w:val="none" w:sz="0" w:space="0" w:color="auto"/>
            <w:bottom w:val="none" w:sz="0" w:space="0" w:color="auto"/>
            <w:right w:val="none" w:sz="0" w:space="0" w:color="auto"/>
          </w:divBdr>
        </w:div>
      </w:divsChild>
    </w:div>
    <w:div w:id="594093514">
      <w:bodyDiv w:val="1"/>
      <w:marLeft w:val="0"/>
      <w:marRight w:val="0"/>
      <w:marTop w:val="0"/>
      <w:marBottom w:val="0"/>
      <w:divBdr>
        <w:top w:val="none" w:sz="0" w:space="0" w:color="auto"/>
        <w:left w:val="none" w:sz="0" w:space="0" w:color="auto"/>
        <w:bottom w:val="none" w:sz="0" w:space="0" w:color="auto"/>
        <w:right w:val="none" w:sz="0" w:space="0" w:color="auto"/>
      </w:divBdr>
      <w:divsChild>
        <w:div w:id="507134107">
          <w:marLeft w:val="0"/>
          <w:marRight w:val="0"/>
          <w:marTop w:val="0"/>
          <w:marBottom w:val="0"/>
          <w:divBdr>
            <w:top w:val="none" w:sz="0" w:space="0" w:color="auto"/>
            <w:left w:val="none" w:sz="0" w:space="0" w:color="auto"/>
            <w:bottom w:val="none" w:sz="0" w:space="0" w:color="auto"/>
            <w:right w:val="none" w:sz="0" w:space="0" w:color="auto"/>
          </w:divBdr>
        </w:div>
      </w:divsChild>
    </w:div>
    <w:div w:id="597831424">
      <w:bodyDiv w:val="1"/>
      <w:marLeft w:val="0"/>
      <w:marRight w:val="0"/>
      <w:marTop w:val="0"/>
      <w:marBottom w:val="0"/>
      <w:divBdr>
        <w:top w:val="none" w:sz="0" w:space="0" w:color="auto"/>
        <w:left w:val="none" w:sz="0" w:space="0" w:color="auto"/>
        <w:bottom w:val="none" w:sz="0" w:space="0" w:color="auto"/>
        <w:right w:val="none" w:sz="0" w:space="0" w:color="auto"/>
      </w:divBdr>
      <w:divsChild>
        <w:div w:id="913855825">
          <w:marLeft w:val="0"/>
          <w:marRight w:val="0"/>
          <w:marTop w:val="0"/>
          <w:marBottom w:val="0"/>
          <w:divBdr>
            <w:top w:val="none" w:sz="0" w:space="0" w:color="auto"/>
            <w:left w:val="none" w:sz="0" w:space="0" w:color="auto"/>
            <w:bottom w:val="none" w:sz="0" w:space="0" w:color="auto"/>
            <w:right w:val="none" w:sz="0" w:space="0" w:color="auto"/>
          </w:divBdr>
        </w:div>
      </w:divsChild>
    </w:div>
    <w:div w:id="600140618">
      <w:bodyDiv w:val="1"/>
      <w:marLeft w:val="0"/>
      <w:marRight w:val="0"/>
      <w:marTop w:val="0"/>
      <w:marBottom w:val="0"/>
      <w:divBdr>
        <w:top w:val="none" w:sz="0" w:space="0" w:color="auto"/>
        <w:left w:val="none" w:sz="0" w:space="0" w:color="auto"/>
        <w:bottom w:val="none" w:sz="0" w:space="0" w:color="auto"/>
        <w:right w:val="none" w:sz="0" w:space="0" w:color="auto"/>
      </w:divBdr>
      <w:divsChild>
        <w:div w:id="36976548">
          <w:marLeft w:val="0"/>
          <w:marRight w:val="0"/>
          <w:marTop w:val="0"/>
          <w:marBottom w:val="0"/>
          <w:divBdr>
            <w:top w:val="none" w:sz="0" w:space="0" w:color="auto"/>
            <w:left w:val="none" w:sz="0" w:space="0" w:color="auto"/>
            <w:bottom w:val="none" w:sz="0" w:space="0" w:color="auto"/>
            <w:right w:val="none" w:sz="0" w:space="0" w:color="auto"/>
          </w:divBdr>
        </w:div>
      </w:divsChild>
    </w:div>
    <w:div w:id="607078335">
      <w:bodyDiv w:val="1"/>
      <w:marLeft w:val="0"/>
      <w:marRight w:val="0"/>
      <w:marTop w:val="0"/>
      <w:marBottom w:val="0"/>
      <w:divBdr>
        <w:top w:val="none" w:sz="0" w:space="0" w:color="auto"/>
        <w:left w:val="none" w:sz="0" w:space="0" w:color="auto"/>
        <w:bottom w:val="none" w:sz="0" w:space="0" w:color="auto"/>
        <w:right w:val="none" w:sz="0" w:space="0" w:color="auto"/>
      </w:divBdr>
      <w:divsChild>
        <w:div w:id="222914108">
          <w:marLeft w:val="0"/>
          <w:marRight w:val="0"/>
          <w:marTop w:val="0"/>
          <w:marBottom w:val="0"/>
          <w:divBdr>
            <w:top w:val="none" w:sz="0" w:space="0" w:color="auto"/>
            <w:left w:val="none" w:sz="0" w:space="0" w:color="auto"/>
            <w:bottom w:val="none" w:sz="0" w:space="0" w:color="auto"/>
            <w:right w:val="none" w:sz="0" w:space="0" w:color="auto"/>
          </w:divBdr>
        </w:div>
      </w:divsChild>
    </w:div>
    <w:div w:id="612787382">
      <w:bodyDiv w:val="1"/>
      <w:marLeft w:val="0"/>
      <w:marRight w:val="0"/>
      <w:marTop w:val="0"/>
      <w:marBottom w:val="0"/>
      <w:divBdr>
        <w:top w:val="none" w:sz="0" w:space="0" w:color="auto"/>
        <w:left w:val="none" w:sz="0" w:space="0" w:color="auto"/>
        <w:bottom w:val="none" w:sz="0" w:space="0" w:color="auto"/>
        <w:right w:val="none" w:sz="0" w:space="0" w:color="auto"/>
      </w:divBdr>
      <w:divsChild>
        <w:div w:id="660889474">
          <w:marLeft w:val="0"/>
          <w:marRight w:val="0"/>
          <w:marTop w:val="0"/>
          <w:marBottom w:val="0"/>
          <w:divBdr>
            <w:top w:val="none" w:sz="0" w:space="0" w:color="auto"/>
            <w:left w:val="none" w:sz="0" w:space="0" w:color="auto"/>
            <w:bottom w:val="none" w:sz="0" w:space="0" w:color="auto"/>
            <w:right w:val="none" w:sz="0" w:space="0" w:color="auto"/>
          </w:divBdr>
        </w:div>
      </w:divsChild>
    </w:div>
    <w:div w:id="616564413">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7">
          <w:marLeft w:val="0"/>
          <w:marRight w:val="0"/>
          <w:marTop w:val="0"/>
          <w:marBottom w:val="0"/>
          <w:divBdr>
            <w:top w:val="none" w:sz="0" w:space="0" w:color="auto"/>
            <w:left w:val="none" w:sz="0" w:space="0" w:color="auto"/>
            <w:bottom w:val="none" w:sz="0" w:space="0" w:color="auto"/>
            <w:right w:val="none" w:sz="0" w:space="0" w:color="auto"/>
          </w:divBdr>
        </w:div>
      </w:divsChild>
    </w:div>
    <w:div w:id="620770800">
      <w:bodyDiv w:val="1"/>
      <w:marLeft w:val="0"/>
      <w:marRight w:val="0"/>
      <w:marTop w:val="0"/>
      <w:marBottom w:val="0"/>
      <w:divBdr>
        <w:top w:val="none" w:sz="0" w:space="0" w:color="auto"/>
        <w:left w:val="none" w:sz="0" w:space="0" w:color="auto"/>
        <w:bottom w:val="none" w:sz="0" w:space="0" w:color="auto"/>
        <w:right w:val="none" w:sz="0" w:space="0" w:color="auto"/>
      </w:divBdr>
      <w:divsChild>
        <w:div w:id="645360628">
          <w:marLeft w:val="0"/>
          <w:marRight w:val="0"/>
          <w:marTop w:val="0"/>
          <w:marBottom w:val="0"/>
          <w:divBdr>
            <w:top w:val="none" w:sz="0" w:space="0" w:color="auto"/>
            <w:left w:val="none" w:sz="0" w:space="0" w:color="auto"/>
            <w:bottom w:val="none" w:sz="0" w:space="0" w:color="auto"/>
            <w:right w:val="none" w:sz="0" w:space="0" w:color="auto"/>
          </w:divBdr>
        </w:div>
      </w:divsChild>
    </w:div>
    <w:div w:id="626400669">
      <w:bodyDiv w:val="1"/>
      <w:marLeft w:val="0"/>
      <w:marRight w:val="0"/>
      <w:marTop w:val="0"/>
      <w:marBottom w:val="0"/>
      <w:divBdr>
        <w:top w:val="none" w:sz="0" w:space="0" w:color="auto"/>
        <w:left w:val="none" w:sz="0" w:space="0" w:color="auto"/>
        <w:bottom w:val="none" w:sz="0" w:space="0" w:color="auto"/>
        <w:right w:val="none" w:sz="0" w:space="0" w:color="auto"/>
      </w:divBdr>
      <w:divsChild>
        <w:div w:id="193033665">
          <w:marLeft w:val="0"/>
          <w:marRight w:val="0"/>
          <w:marTop w:val="0"/>
          <w:marBottom w:val="0"/>
          <w:divBdr>
            <w:top w:val="none" w:sz="0" w:space="0" w:color="auto"/>
            <w:left w:val="none" w:sz="0" w:space="0" w:color="auto"/>
            <w:bottom w:val="none" w:sz="0" w:space="0" w:color="auto"/>
            <w:right w:val="none" w:sz="0" w:space="0" w:color="auto"/>
          </w:divBdr>
        </w:div>
      </w:divsChild>
    </w:div>
    <w:div w:id="6336818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717">
          <w:marLeft w:val="0"/>
          <w:marRight w:val="0"/>
          <w:marTop w:val="0"/>
          <w:marBottom w:val="0"/>
          <w:divBdr>
            <w:top w:val="none" w:sz="0" w:space="0" w:color="auto"/>
            <w:left w:val="none" w:sz="0" w:space="0" w:color="auto"/>
            <w:bottom w:val="none" w:sz="0" w:space="0" w:color="auto"/>
            <w:right w:val="none" w:sz="0" w:space="0" w:color="auto"/>
          </w:divBdr>
        </w:div>
      </w:divsChild>
    </w:div>
    <w:div w:id="635721900">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0"/>
          <w:marRight w:val="0"/>
          <w:marTop w:val="0"/>
          <w:marBottom w:val="0"/>
          <w:divBdr>
            <w:top w:val="none" w:sz="0" w:space="0" w:color="auto"/>
            <w:left w:val="none" w:sz="0" w:space="0" w:color="auto"/>
            <w:bottom w:val="none" w:sz="0" w:space="0" w:color="auto"/>
            <w:right w:val="none" w:sz="0" w:space="0" w:color="auto"/>
          </w:divBdr>
        </w:div>
      </w:divsChild>
    </w:div>
    <w:div w:id="658656958">
      <w:bodyDiv w:val="1"/>
      <w:marLeft w:val="0"/>
      <w:marRight w:val="0"/>
      <w:marTop w:val="0"/>
      <w:marBottom w:val="0"/>
      <w:divBdr>
        <w:top w:val="none" w:sz="0" w:space="0" w:color="auto"/>
        <w:left w:val="none" w:sz="0" w:space="0" w:color="auto"/>
        <w:bottom w:val="none" w:sz="0" w:space="0" w:color="auto"/>
        <w:right w:val="none" w:sz="0" w:space="0" w:color="auto"/>
      </w:divBdr>
      <w:divsChild>
        <w:div w:id="495539701">
          <w:marLeft w:val="0"/>
          <w:marRight w:val="0"/>
          <w:marTop w:val="0"/>
          <w:marBottom w:val="0"/>
          <w:divBdr>
            <w:top w:val="none" w:sz="0" w:space="0" w:color="auto"/>
            <w:left w:val="none" w:sz="0" w:space="0" w:color="auto"/>
            <w:bottom w:val="none" w:sz="0" w:space="0" w:color="auto"/>
            <w:right w:val="none" w:sz="0" w:space="0" w:color="auto"/>
          </w:divBdr>
        </w:div>
      </w:divsChild>
    </w:div>
    <w:div w:id="65982009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3">
          <w:marLeft w:val="0"/>
          <w:marRight w:val="0"/>
          <w:marTop w:val="0"/>
          <w:marBottom w:val="0"/>
          <w:divBdr>
            <w:top w:val="none" w:sz="0" w:space="0" w:color="auto"/>
            <w:left w:val="none" w:sz="0" w:space="0" w:color="auto"/>
            <w:bottom w:val="none" w:sz="0" w:space="0" w:color="auto"/>
            <w:right w:val="none" w:sz="0" w:space="0" w:color="auto"/>
          </w:divBdr>
        </w:div>
      </w:divsChild>
    </w:div>
    <w:div w:id="661933949">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sChild>
    </w:div>
    <w:div w:id="663778163">
      <w:bodyDiv w:val="1"/>
      <w:marLeft w:val="0"/>
      <w:marRight w:val="0"/>
      <w:marTop w:val="0"/>
      <w:marBottom w:val="0"/>
      <w:divBdr>
        <w:top w:val="none" w:sz="0" w:space="0" w:color="auto"/>
        <w:left w:val="none" w:sz="0" w:space="0" w:color="auto"/>
        <w:bottom w:val="none" w:sz="0" w:space="0" w:color="auto"/>
        <w:right w:val="none" w:sz="0" w:space="0" w:color="auto"/>
      </w:divBdr>
      <w:divsChild>
        <w:div w:id="596597500">
          <w:marLeft w:val="0"/>
          <w:marRight w:val="0"/>
          <w:marTop w:val="0"/>
          <w:marBottom w:val="0"/>
          <w:divBdr>
            <w:top w:val="none" w:sz="0" w:space="0" w:color="auto"/>
            <w:left w:val="none" w:sz="0" w:space="0" w:color="auto"/>
            <w:bottom w:val="none" w:sz="0" w:space="0" w:color="auto"/>
            <w:right w:val="none" w:sz="0" w:space="0" w:color="auto"/>
          </w:divBdr>
        </w:div>
      </w:divsChild>
    </w:div>
    <w:div w:id="663825156">
      <w:bodyDiv w:val="1"/>
      <w:marLeft w:val="0"/>
      <w:marRight w:val="0"/>
      <w:marTop w:val="0"/>
      <w:marBottom w:val="0"/>
      <w:divBdr>
        <w:top w:val="none" w:sz="0" w:space="0" w:color="auto"/>
        <w:left w:val="none" w:sz="0" w:space="0" w:color="auto"/>
        <w:bottom w:val="none" w:sz="0" w:space="0" w:color="auto"/>
        <w:right w:val="none" w:sz="0" w:space="0" w:color="auto"/>
      </w:divBdr>
      <w:divsChild>
        <w:div w:id="1058632840">
          <w:marLeft w:val="0"/>
          <w:marRight w:val="0"/>
          <w:marTop w:val="0"/>
          <w:marBottom w:val="0"/>
          <w:divBdr>
            <w:top w:val="none" w:sz="0" w:space="0" w:color="auto"/>
            <w:left w:val="none" w:sz="0" w:space="0" w:color="auto"/>
            <w:bottom w:val="none" w:sz="0" w:space="0" w:color="auto"/>
            <w:right w:val="none" w:sz="0" w:space="0" w:color="auto"/>
          </w:divBdr>
        </w:div>
      </w:divsChild>
    </w:div>
    <w:div w:id="664626642">
      <w:bodyDiv w:val="1"/>
      <w:marLeft w:val="0"/>
      <w:marRight w:val="0"/>
      <w:marTop w:val="0"/>
      <w:marBottom w:val="0"/>
      <w:divBdr>
        <w:top w:val="none" w:sz="0" w:space="0" w:color="auto"/>
        <w:left w:val="none" w:sz="0" w:space="0" w:color="auto"/>
        <w:bottom w:val="none" w:sz="0" w:space="0" w:color="auto"/>
        <w:right w:val="none" w:sz="0" w:space="0" w:color="auto"/>
      </w:divBdr>
      <w:divsChild>
        <w:div w:id="351147164">
          <w:marLeft w:val="0"/>
          <w:marRight w:val="0"/>
          <w:marTop w:val="0"/>
          <w:marBottom w:val="0"/>
          <w:divBdr>
            <w:top w:val="none" w:sz="0" w:space="0" w:color="auto"/>
            <w:left w:val="none" w:sz="0" w:space="0" w:color="auto"/>
            <w:bottom w:val="none" w:sz="0" w:space="0" w:color="auto"/>
            <w:right w:val="none" w:sz="0" w:space="0" w:color="auto"/>
          </w:divBdr>
        </w:div>
      </w:divsChild>
    </w:div>
    <w:div w:id="664894164">
      <w:bodyDiv w:val="1"/>
      <w:marLeft w:val="0"/>
      <w:marRight w:val="0"/>
      <w:marTop w:val="0"/>
      <w:marBottom w:val="0"/>
      <w:divBdr>
        <w:top w:val="none" w:sz="0" w:space="0" w:color="auto"/>
        <w:left w:val="none" w:sz="0" w:space="0" w:color="auto"/>
        <w:bottom w:val="none" w:sz="0" w:space="0" w:color="auto"/>
        <w:right w:val="none" w:sz="0" w:space="0" w:color="auto"/>
      </w:divBdr>
      <w:divsChild>
        <w:div w:id="757795722">
          <w:marLeft w:val="0"/>
          <w:marRight w:val="0"/>
          <w:marTop w:val="0"/>
          <w:marBottom w:val="0"/>
          <w:divBdr>
            <w:top w:val="none" w:sz="0" w:space="0" w:color="auto"/>
            <w:left w:val="none" w:sz="0" w:space="0" w:color="auto"/>
            <w:bottom w:val="none" w:sz="0" w:space="0" w:color="auto"/>
            <w:right w:val="none" w:sz="0" w:space="0" w:color="auto"/>
          </w:divBdr>
        </w:div>
      </w:divsChild>
    </w:div>
    <w:div w:id="665668869">
      <w:bodyDiv w:val="1"/>
      <w:marLeft w:val="0"/>
      <w:marRight w:val="0"/>
      <w:marTop w:val="0"/>
      <w:marBottom w:val="0"/>
      <w:divBdr>
        <w:top w:val="none" w:sz="0" w:space="0" w:color="auto"/>
        <w:left w:val="none" w:sz="0" w:space="0" w:color="auto"/>
        <w:bottom w:val="none" w:sz="0" w:space="0" w:color="auto"/>
        <w:right w:val="none" w:sz="0" w:space="0" w:color="auto"/>
      </w:divBdr>
      <w:divsChild>
        <w:div w:id="259722499">
          <w:marLeft w:val="0"/>
          <w:marRight w:val="0"/>
          <w:marTop w:val="0"/>
          <w:marBottom w:val="0"/>
          <w:divBdr>
            <w:top w:val="none" w:sz="0" w:space="0" w:color="auto"/>
            <w:left w:val="none" w:sz="0" w:space="0" w:color="auto"/>
            <w:bottom w:val="none" w:sz="0" w:space="0" w:color="auto"/>
            <w:right w:val="none" w:sz="0" w:space="0" w:color="auto"/>
          </w:divBdr>
        </w:div>
      </w:divsChild>
    </w:div>
    <w:div w:id="673075000">
      <w:bodyDiv w:val="1"/>
      <w:marLeft w:val="0"/>
      <w:marRight w:val="0"/>
      <w:marTop w:val="0"/>
      <w:marBottom w:val="0"/>
      <w:divBdr>
        <w:top w:val="none" w:sz="0" w:space="0" w:color="auto"/>
        <w:left w:val="none" w:sz="0" w:space="0" w:color="auto"/>
        <w:bottom w:val="none" w:sz="0" w:space="0" w:color="auto"/>
        <w:right w:val="none" w:sz="0" w:space="0" w:color="auto"/>
      </w:divBdr>
      <w:divsChild>
        <w:div w:id="1954902195">
          <w:marLeft w:val="0"/>
          <w:marRight w:val="0"/>
          <w:marTop w:val="0"/>
          <w:marBottom w:val="0"/>
          <w:divBdr>
            <w:top w:val="none" w:sz="0" w:space="0" w:color="auto"/>
            <w:left w:val="none" w:sz="0" w:space="0" w:color="auto"/>
            <w:bottom w:val="none" w:sz="0" w:space="0" w:color="auto"/>
            <w:right w:val="none" w:sz="0" w:space="0" w:color="auto"/>
          </w:divBdr>
        </w:div>
      </w:divsChild>
    </w:div>
    <w:div w:id="675958182">
      <w:bodyDiv w:val="1"/>
      <w:marLeft w:val="0"/>
      <w:marRight w:val="0"/>
      <w:marTop w:val="0"/>
      <w:marBottom w:val="0"/>
      <w:divBdr>
        <w:top w:val="none" w:sz="0" w:space="0" w:color="auto"/>
        <w:left w:val="none" w:sz="0" w:space="0" w:color="auto"/>
        <w:bottom w:val="none" w:sz="0" w:space="0" w:color="auto"/>
        <w:right w:val="none" w:sz="0" w:space="0" w:color="auto"/>
      </w:divBdr>
      <w:divsChild>
        <w:div w:id="1169323261">
          <w:marLeft w:val="0"/>
          <w:marRight w:val="0"/>
          <w:marTop w:val="0"/>
          <w:marBottom w:val="0"/>
          <w:divBdr>
            <w:top w:val="none" w:sz="0" w:space="0" w:color="auto"/>
            <w:left w:val="none" w:sz="0" w:space="0" w:color="auto"/>
            <w:bottom w:val="none" w:sz="0" w:space="0" w:color="auto"/>
            <w:right w:val="none" w:sz="0" w:space="0" w:color="auto"/>
          </w:divBdr>
        </w:div>
      </w:divsChild>
    </w:div>
    <w:div w:id="6811305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920">
          <w:marLeft w:val="0"/>
          <w:marRight w:val="0"/>
          <w:marTop w:val="0"/>
          <w:marBottom w:val="0"/>
          <w:divBdr>
            <w:top w:val="none" w:sz="0" w:space="0" w:color="auto"/>
            <w:left w:val="none" w:sz="0" w:space="0" w:color="auto"/>
            <w:bottom w:val="none" w:sz="0" w:space="0" w:color="auto"/>
            <w:right w:val="none" w:sz="0" w:space="0" w:color="auto"/>
          </w:divBdr>
        </w:div>
      </w:divsChild>
    </w:div>
    <w:div w:id="682324889">
      <w:bodyDiv w:val="1"/>
      <w:marLeft w:val="0"/>
      <w:marRight w:val="0"/>
      <w:marTop w:val="0"/>
      <w:marBottom w:val="0"/>
      <w:divBdr>
        <w:top w:val="none" w:sz="0" w:space="0" w:color="auto"/>
        <w:left w:val="none" w:sz="0" w:space="0" w:color="auto"/>
        <w:bottom w:val="none" w:sz="0" w:space="0" w:color="auto"/>
        <w:right w:val="none" w:sz="0" w:space="0" w:color="auto"/>
      </w:divBdr>
      <w:divsChild>
        <w:div w:id="1945722023">
          <w:marLeft w:val="0"/>
          <w:marRight w:val="0"/>
          <w:marTop w:val="0"/>
          <w:marBottom w:val="0"/>
          <w:divBdr>
            <w:top w:val="none" w:sz="0" w:space="0" w:color="auto"/>
            <w:left w:val="none" w:sz="0" w:space="0" w:color="auto"/>
            <w:bottom w:val="none" w:sz="0" w:space="0" w:color="auto"/>
            <w:right w:val="none" w:sz="0" w:space="0" w:color="auto"/>
          </w:divBdr>
        </w:div>
      </w:divsChild>
    </w:div>
    <w:div w:id="691566224">
      <w:bodyDiv w:val="1"/>
      <w:marLeft w:val="0"/>
      <w:marRight w:val="0"/>
      <w:marTop w:val="0"/>
      <w:marBottom w:val="0"/>
      <w:divBdr>
        <w:top w:val="none" w:sz="0" w:space="0" w:color="auto"/>
        <w:left w:val="none" w:sz="0" w:space="0" w:color="auto"/>
        <w:bottom w:val="none" w:sz="0" w:space="0" w:color="auto"/>
        <w:right w:val="none" w:sz="0" w:space="0" w:color="auto"/>
      </w:divBdr>
      <w:divsChild>
        <w:div w:id="1864250459">
          <w:marLeft w:val="0"/>
          <w:marRight w:val="0"/>
          <w:marTop w:val="0"/>
          <w:marBottom w:val="0"/>
          <w:divBdr>
            <w:top w:val="none" w:sz="0" w:space="0" w:color="auto"/>
            <w:left w:val="none" w:sz="0" w:space="0" w:color="auto"/>
            <w:bottom w:val="none" w:sz="0" w:space="0" w:color="auto"/>
            <w:right w:val="none" w:sz="0" w:space="0" w:color="auto"/>
          </w:divBdr>
        </w:div>
      </w:divsChild>
    </w:div>
    <w:div w:id="703556270">
      <w:bodyDiv w:val="1"/>
      <w:marLeft w:val="0"/>
      <w:marRight w:val="0"/>
      <w:marTop w:val="0"/>
      <w:marBottom w:val="0"/>
      <w:divBdr>
        <w:top w:val="none" w:sz="0" w:space="0" w:color="auto"/>
        <w:left w:val="none" w:sz="0" w:space="0" w:color="auto"/>
        <w:bottom w:val="none" w:sz="0" w:space="0" w:color="auto"/>
        <w:right w:val="none" w:sz="0" w:space="0" w:color="auto"/>
      </w:divBdr>
      <w:divsChild>
        <w:div w:id="11953794">
          <w:marLeft w:val="0"/>
          <w:marRight w:val="0"/>
          <w:marTop w:val="0"/>
          <w:marBottom w:val="0"/>
          <w:divBdr>
            <w:top w:val="none" w:sz="0" w:space="0" w:color="auto"/>
            <w:left w:val="none" w:sz="0" w:space="0" w:color="auto"/>
            <w:bottom w:val="none" w:sz="0" w:space="0" w:color="auto"/>
            <w:right w:val="none" w:sz="0" w:space="0" w:color="auto"/>
          </w:divBdr>
        </w:div>
      </w:divsChild>
    </w:div>
    <w:div w:id="710960625">
      <w:bodyDiv w:val="1"/>
      <w:marLeft w:val="0"/>
      <w:marRight w:val="0"/>
      <w:marTop w:val="0"/>
      <w:marBottom w:val="0"/>
      <w:divBdr>
        <w:top w:val="none" w:sz="0" w:space="0" w:color="auto"/>
        <w:left w:val="none" w:sz="0" w:space="0" w:color="auto"/>
        <w:bottom w:val="none" w:sz="0" w:space="0" w:color="auto"/>
        <w:right w:val="none" w:sz="0" w:space="0" w:color="auto"/>
      </w:divBdr>
      <w:divsChild>
        <w:div w:id="2080130174">
          <w:marLeft w:val="0"/>
          <w:marRight w:val="0"/>
          <w:marTop w:val="0"/>
          <w:marBottom w:val="0"/>
          <w:divBdr>
            <w:top w:val="none" w:sz="0" w:space="0" w:color="auto"/>
            <w:left w:val="none" w:sz="0" w:space="0" w:color="auto"/>
            <w:bottom w:val="none" w:sz="0" w:space="0" w:color="auto"/>
            <w:right w:val="none" w:sz="0" w:space="0" w:color="auto"/>
          </w:divBdr>
        </w:div>
      </w:divsChild>
    </w:div>
    <w:div w:id="7153983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206">
          <w:marLeft w:val="0"/>
          <w:marRight w:val="0"/>
          <w:marTop w:val="0"/>
          <w:marBottom w:val="0"/>
          <w:divBdr>
            <w:top w:val="none" w:sz="0" w:space="0" w:color="auto"/>
            <w:left w:val="none" w:sz="0" w:space="0" w:color="auto"/>
            <w:bottom w:val="none" w:sz="0" w:space="0" w:color="auto"/>
            <w:right w:val="none" w:sz="0" w:space="0" w:color="auto"/>
          </w:divBdr>
        </w:div>
      </w:divsChild>
    </w:div>
    <w:div w:id="717439789">
      <w:bodyDiv w:val="1"/>
      <w:marLeft w:val="0"/>
      <w:marRight w:val="0"/>
      <w:marTop w:val="0"/>
      <w:marBottom w:val="0"/>
      <w:divBdr>
        <w:top w:val="none" w:sz="0" w:space="0" w:color="auto"/>
        <w:left w:val="none" w:sz="0" w:space="0" w:color="auto"/>
        <w:bottom w:val="none" w:sz="0" w:space="0" w:color="auto"/>
        <w:right w:val="none" w:sz="0" w:space="0" w:color="auto"/>
      </w:divBdr>
      <w:divsChild>
        <w:div w:id="379977892">
          <w:marLeft w:val="0"/>
          <w:marRight w:val="0"/>
          <w:marTop w:val="0"/>
          <w:marBottom w:val="0"/>
          <w:divBdr>
            <w:top w:val="none" w:sz="0" w:space="0" w:color="auto"/>
            <w:left w:val="none" w:sz="0" w:space="0" w:color="auto"/>
            <w:bottom w:val="none" w:sz="0" w:space="0" w:color="auto"/>
            <w:right w:val="none" w:sz="0" w:space="0" w:color="auto"/>
          </w:divBdr>
        </w:div>
      </w:divsChild>
    </w:div>
    <w:div w:id="717555933">
      <w:bodyDiv w:val="1"/>
      <w:marLeft w:val="0"/>
      <w:marRight w:val="0"/>
      <w:marTop w:val="0"/>
      <w:marBottom w:val="0"/>
      <w:divBdr>
        <w:top w:val="none" w:sz="0" w:space="0" w:color="auto"/>
        <w:left w:val="none" w:sz="0" w:space="0" w:color="auto"/>
        <w:bottom w:val="none" w:sz="0" w:space="0" w:color="auto"/>
        <w:right w:val="none" w:sz="0" w:space="0" w:color="auto"/>
      </w:divBdr>
      <w:divsChild>
        <w:div w:id="1480683239">
          <w:marLeft w:val="0"/>
          <w:marRight w:val="0"/>
          <w:marTop w:val="0"/>
          <w:marBottom w:val="0"/>
          <w:divBdr>
            <w:top w:val="none" w:sz="0" w:space="0" w:color="auto"/>
            <w:left w:val="none" w:sz="0" w:space="0" w:color="auto"/>
            <w:bottom w:val="none" w:sz="0" w:space="0" w:color="auto"/>
            <w:right w:val="none" w:sz="0" w:space="0" w:color="auto"/>
          </w:divBdr>
        </w:div>
      </w:divsChild>
    </w:div>
    <w:div w:id="718092644">
      <w:bodyDiv w:val="1"/>
      <w:marLeft w:val="0"/>
      <w:marRight w:val="0"/>
      <w:marTop w:val="0"/>
      <w:marBottom w:val="0"/>
      <w:divBdr>
        <w:top w:val="none" w:sz="0" w:space="0" w:color="auto"/>
        <w:left w:val="none" w:sz="0" w:space="0" w:color="auto"/>
        <w:bottom w:val="none" w:sz="0" w:space="0" w:color="auto"/>
        <w:right w:val="none" w:sz="0" w:space="0" w:color="auto"/>
      </w:divBdr>
      <w:divsChild>
        <w:div w:id="803305361">
          <w:marLeft w:val="0"/>
          <w:marRight w:val="0"/>
          <w:marTop w:val="0"/>
          <w:marBottom w:val="0"/>
          <w:divBdr>
            <w:top w:val="none" w:sz="0" w:space="0" w:color="auto"/>
            <w:left w:val="none" w:sz="0" w:space="0" w:color="auto"/>
            <w:bottom w:val="none" w:sz="0" w:space="0" w:color="auto"/>
            <w:right w:val="none" w:sz="0" w:space="0" w:color="auto"/>
          </w:divBdr>
        </w:div>
      </w:divsChild>
    </w:div>
    <w:div w:id="720204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1326">
          <w:marLeft w:val="0"/>
          <w:marRight w:val="0"/>
          <w:marTop w:val="0"/>
          <w:marBottom w:val="0"/>
          <w:divBdr>
            <w:top w:val="none" w:sz="0" w:space="0" w:color="auto"/>
            <w:left w:val="none" w:sz="0" w:space="0" w:color="auto"/>
            <w:bottom w:val="none" w:sz="0" w:space="0" w:color="auto"/>
            <w:right w:val="none" w:sz="0" w:space="0" w:color="auto"/>
          </w:divBdr>
        </w:div>
      </w:divsChild>
    </w:div>
    <w:div w:id="732627839">
      <w:bodyDiv w:val="1"/>
      <w:marLeft w:val="0"/>
      <w:marRight w:val="0"/>
      <w:marTop w:val="0"/>
      <w:marBottom w:val="0"/>
      <w:divBdr>
        <w:top w:val="none" w:sz="0" w:space="0" w:color="auto"/>
        <w:left w:val="none" w:sz="0" w:space="0" w:color="auto"/>
        <w:bottom w:val="none" w:sz="0" w:space="0" w:color="auto"/>
        <w:right w:val="none" w:sz="0" w:space="0" w:color="auto"/>
      </w:divBdr>
      <w:divsChild>
        <w:div w:id="1945460150">
          <w:marLeft w:val="0"/>
          <w:marRight w:val="0"/>
          <w:marTop w:val="0"/>
          <w:marBottom w:val="0"/>
          <w:divBdr>
            <w:top w:val="none" w:sz="0" w:space="0" w:color="auto"/>
            <w:left w:val="none" w:sz="0" w:space="0" w:color="auto"/>
            <w:bottom w:val="none" w:sz="0" w:space="0" w:color="auto"/>
            <w:right w:val="none" w:sz="0" w:space="0" w:color="auto"/>
          </w:divBdr>
        </w:div>
      </w:divsChild>
    </w:div>
    <w:div w:id="73551568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
      </w:divsChild>
    </w:div>
    <w:div w:id="741949042">
      <w:bodyDiv w:val="1"/>
      <w:marLeft w:val="0"/>
      <w:marRight w:val="0"/>
      <w:marTop w:val="0"/>
      <w:marBottom w:val="0"/>
      <w:divBdr>
        <w:top w:val="none" w:sz="0" w:space="0" w:color="auto"/>
        <w:left w:val="none" w:sz="0" w:space="0" w:color="auto"/>
        <w:bottom w:val="none" w:sz="0" w:space="0" w:color="auto"/>
        <w:right w:val="none" w:sz="0" w:space="0" w:color="auto"/>
      </w:divBdr>
      <w:divsChild>
        <w:div w:id="797064074">
          <w:marLeft w:val="0"/>
          <w:marRight w:val="0"/>
          <w:marTop w:val="0"/>
          <w:marBottom w:val="0"/>
          <w:divBdr>
            <w:top w:val="none" w:sz="0" w:space="0" w:color="auto"/>
            <w:left w:val="none" w:sz="0" w:space="0" w:color="auto"/>
            <w:bottom w:val="none" w:sz="0" w:space="0" w:color="auto"/>
            <w:right w:val="none" w:sz="0" w:space="0" w:color="auto"/>
          </w:divBdr>
        </w:div>
      </w:divsChild>
    </w:div>
    <w:div w:id="751245328">
      <w:bodyDiv w:val="1"/>
      <w:marLeft w:val="0"/>
      <w:marRight w:val="0"/>
      <w:marTop w:val="0"/>
      <w:marBottom w:val="0"/>
      <w:divBdr>
        <w:top w:val="none" w:sz="0" w:space="0" w:color="auto"/>
        <w:left w:val="none" w:sz="0" w:space="0" w:color="auto"/>
        <w:bottom w:val="none" w:sz="0" w:space="0" w:color="auto"/>
        <w:right w:val="none" w:sz="0" w:space="0" w:color="auto"/>
      </w:divBdr>
      <w:divsChild>
        <w:div w:id="2136368950">
          <w:marLeft w:val="0"/>
          <w:marRight w:val="0"/>
          <w:marTop w:val="0"/>
          <w:marBottom w:val="0"/>
          <w:divBdr>
            <w:top w:val="none" w:sz="0" w:space="0" w:color="auto"/>
            <w:left w:val="none" w:sz="0" w:space="0" w:color="auto"/>
            <w:bottom w:val="none" w:sz="0" w:space="0" w:color="auto"/>
            <w:right w:val="none" w:sz="0" w:space="0" w:color="auto"/>
          </w:divBdr>
        </w:div>
      </w:divsChild>
    </w:div>
    <w:div w:id="75991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66385">
          <w:marLeft w:val="0"/>
          <w:marRight w:val="0"/>
          <w:marTop w:val="0"/>
          <w:marBottom w:val="0"/>
          <w:divBdr>
            <w:top w:val="none" w:sz="0" w:space="0" w:color="auto"/>
            <w:left w:val="none" w:sz="0" w:space="0" w:color="auto"/>
            <w:bottom w:val="none" w:sz="0" w:space="0" w:color="auto"/>
            <w:right w:val="none" w:sz="0" w:space="0" w:color="auto"/>
          </w:divBdr>
        </w:div>
      </w:divsChild>
    </w:div>
    <w:div w:id="761411880">
      <w:bodyDiv w:val="1"/>
      <w:marLeft w:val="0"/>
      <w:marRight w:val="0"/>
      <w:marTop w:val="0"/>
      <w:marBottom w:val="0"/>
      <w:divBdr>
        <w:top w:val="none" w:sz="0" w:space="0" w:color="auto"/>
        <w:left w:val="none" w:sz="0" w:space="0" w:color="auto"/>
        <w:bottom w:val="none" w:sz="0" w:space="0" w:color="auto"/>
        <w:right w:val="none" w:sz="0" w:space="0" w:color="auto"/>
      </w:divBdr>
      <w:divsChild>
        <w:div w:id="2025742387">
          <w:marLeft w:val="0"/>
          <w:marRight w:val="0"/>
          <w:marTop w:val="0"/>
          <w:marBottom w:val="0"/>
          <w:divBdr>
            <w:top w:val="none" w:sz="0" w:space="0" w:color="auto"/>
            <w:left w:val="none" w:sz="0" w:space="0" w:color="auto"/>
            <w:bottom w:val="none" w:sz="0" w:space="0" w:color="auto"/>
            <w:right w:val="none" w:sz="0" w:space="0" w:color="auto"/>
          </w:divBdr>
        </w:div>
      </w:divsChild>
    </w:div>
    <w:div w:id="763453255">
      <w:bodyDiv w:val="1"/>
      <w:marLeft w:val="0"/>
      <w:marRight w:val="0"/>
      <w:marTop w:val="0"/>
      <w:marBottom w:val="0"/>
      <w:divBdr>
        <w:top w:val="none" w:sz="0" w:space="0" w:color="auto"/>
        <w:left w:val="none" w:sz="0" w:space="0" w:color="auto"/>
        <w:bottom w:val="none" w:sz="0" w:space="0" w:color="auto"/>
        <w:right w:val="none" w:sz="0" w:space="0" w:color="auto"/>
      </w:divBdr>
      <w:divsChild>
        <w:div w:id="791283724">
          <w:marLeft w:val="0"/>
          <w:marRight w:val="0"/>
          <w:marTop w:val="0"/>
          <w:marBottom w:val="0"/>
          <w:divBdr>
            <w:top w:val="none" w:sz="0" w:space="0" w:color="auto"/>
            <w:left w:val="none" w:sz="0" w:space="0" w:color="auto"/>
            <w:bottom w:val="none" w:sz="0" w:space="0" w:color="auto"/>
            <w:right w:val="none" w:sz="0" w:space="0" w:color="auto"/>
          </w:divBdr>
        </w:div>
      </w:divsChild>
    </w:div>
    <w:div w:id="766541535">
      <w:bodyDiv w:val="1"/>
      <w:marLeft w:val="0"/>
      <w:marRight w:val="0"/>
      <w:marTop w:val="0"/>
      <w:marBottom w:val="0"/>
      <w:divBdr>
        <w:top w:val="none" w:sz="0" w:space="0" w:color="auto"/>
        <w:left w:val="none" w:sz="0" w:space="0" w:color="auto"/>
        <w:bottom w:val="none" w:sz="0" w:space="0" w:color="auto"/>
        <w:right w:val="none" w:sz="0" w:space="0" w:color="auto"/>
      </w:divBdr>
      <w:divsChild>
        <w:div w:id="1099909410">
          <w:marLeft w:val="0"/>
          <w:marRight w:val="0"/>
          <w:marTop w:val="0"/>
          <w:marBottom w:val="0"/>
          <w:divBdr>
            <w:top w:val="none" w:sz="0" w:space="0" w:color="auto"/>
            <w:left w:val="none" w:sz="0" w:space="0" w:color="auto"/>
            <w:bottom w:val="none" w:sz="0" w:space="0" w:color="auto"/>
            <w:right w:val="none" w:sz="0" w:space="0" w:color="auto"/>
          </w:divBdr>
        </w:div>
      </w:divsChild>
    </w:div>
    <w:div w:id="767308303">
      <w:bodyDiv w:val="1"/>
      <w:marLeft w:val="0"/>
      <w:marRight w:val="0"/>
      <w:marTop w:val="0"/>
      <w:marBottom w:val="0"/>
      <w:divBdr>
        <w:top w:val="none" w:sz="0" w:space="0" w:color="auto"/>
        <w:left w:val="none" w:sz="0" w:space="0" w:color="auto"/>
        <w:bottom w:val="none" w:sz="0" w:space="0" w:color="auto"/>
        <w:right w:val="none" w:sz="0" w:space="0" w:color="auto"/>
      </w:divBdr>
      <w:divsChild>
        <w:div w:id="2016836704">
          <w:marLeft w:val="0"/>
          <w:marRight w:val="0"/>
          <w:marTop w:val="0"/>
          <w:marBottom w:val="0"/>
          <w:divBdr>
            <w:top w:val="none" w:sz="0" w:space="0" w:color="auto"/>
            <w:left w:val="none" w:sz="0" w:space="0" w:color="auto"/>
            <w:bottom w:val="none" w:sz="0" w:space="0" w:color="auto"/>
            <w:right w:val="none" w:sz="0" w:space="0" w:color="auto"/>
          </w:divBdr>
        </w:div>
      </w:divsChild>
    </w:div>
    <w:div w:id="784035223">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7">
          <w:marLeft w:val="0"/>
          <w:marRight w:val="0"/>
          <w:marTop w:val="0"/>
          <w:marBottom w:val="0"/>
          <w:divBdr>
            <w:top w:val="none" w:sz="0" w:space="0" w:color="auto"/>
            <w:left w:val="none" w:sz="0" w:space="0" w:color="auto"/>
            <w:bottom w:val="none" w:sz="0" w:space="0" w:color="auto"/>
            <w:right w:val="none" w:sz="0" w:space="0" w:color="auto"/>
          </w:divBdr>
        </w:div>
      </w:divsChild>
    </w:div>
    <w:div w:id="789013872">
      <w:bodyDiv w:val="1"/>
      <w:marLeft w:val="0"/>
      <w:marRight w:val="0"/>
      <w:marTop w:val="0"/>
      <w:marBottom w:val="0"/>
      <w:divBdr>
        <w:top w:val="none" w:sz="0" w:space="0" w:color="auto"/>
        <w:left w:val="none" w:sz="0" w:space="0" w:color="auto"/>
        <w:bottom w:val="none" w:sz="0" w:space="0" w:color="auto"/>
        <w:right w:val="none" w:sz="0" w:space="0" w:color="auto"/>
      </w:divBdr>
      <w:divsChild>
        <w:div w:id="1600211761">
          <w:marLeft w:val="0"/>
          <w:marRight w:val="0"/>
          <w:marTop w:val="0"/>
          <w:marBottom w:val="0"/>
          <w:divBdr>
            <w:top w:val="none" w:sz="0" w:space="0" w:color="auto"/>
            <w:left w:val="none" w:sz="0" w:space="0" w:color="auto"/>
            <w:bottom w:val="none" w:sz="0" w:space="0" w:color="auto"/>
            <w:right w:val="none" w:sz="0" w:space="0" w:color="auto"/>
          </w:divBdr>
        </w:div>
      </w:divsChild>
    </w:div>
    <w:div w:id="795371089">
      <w:bodyDiv w:val="1"/>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812062955">
      <w:bodyDiv w:val="1"/>
      <w:marLeft w:val="0"/>
      <w:marRight w:val="0"/>
      <w:marTop w:val="0"/>
      <w:marBottom w:val="0"/>
      <w:divBdr>
        <w:top w:val="none" w:sz="0" w:space="0" w:color="auto"/>
        <w:left w:val="none" w:sz="0" w:space="0" w:color="auto"/>
        <w:bottom w:val="none" w:sz="0" w:space="0" w:color="auto"/>
        <w:right w:val="none" w:sz="0" w:space="0" w:color="auto"/>
      </w:divBdr>
      <w:divsChild>
        <w:div w:id="97676951">
          <w:marLeft w:val="0"/>
          <w:marRight w:val="0"/>
          <w:marTop w:val="0"/>
          <w:marBottom w:val="0"/>
          <w:divBdr>
            <w:top w:val="none" w:sz="0" w:space="0" w:color="auto"/>
            <w:left w:val="none" w:sz="0" w:space="0" w:color="auto"/>
            <w:bottom w:val="none" w:sz="0" w:space="0" w:color="auto"/>
            <w:right w:val="none" w:sz="0" w:space="0" w:color="auto"/>
          </w:divBdr>
        </w:div>
      </w:divsChild>
    </w:div>
    <w:div w:id="8201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330773">
          <w:marLeft w:val="0"/>
          <w:marRight w:val="0"/>
          <w:marTop w:val="0"/>
          <w:marBottom w:val="0"/>
          <w:divBdr>
            <w:top w:val="none" w:sz="0" w:space="0" w:color="auto"/>
            <w:left w:val="none" w:sz="0" w:space="0" w:color="auto"/>
            <w:bottom w:val="none" w:sz="0" w:space="0" w:color="auto"/>
            <w:right w:val="none" w:sz="0" w:space="0" w:color="auto"/>
          </w:divBdr>
        </w:div>
      </w:divsChild>
    </w:div>
    <w:div w:id="825248185">
      <w:bodyDiv w:val="1"/>
      <w:marLeft w:val="0"/>
      <w:marRight w:val="0"/>
      <w:marTop w:val="0"/>
      <w:marBottom w:val="0"/>
      <w:divBdr>
        <w:top w:val="none" w:sz="0" w:space="0" w:color="auto"/>
        <w:left w:val="none" w:sz="0" w:space="0" w:color="auto"/>
        <w:bottom w:val="none" w:sz="0" w:space="0" w:color="auto"/>
        <w:right w:val="none" w:sz="0" w:space="0" w:color="auto"/>
      </w:divBdr>
      <w:divsChild>
        <w:div w:id="961108623">
          <w:marLeft w:val="0"/>
          <w:marRight w:val="0"/>
          <w:marTop w:val="0"/>
          <w:marBottom w:val="0"/>
          <w:divBdr>
            <w:top w:val="none" w:sz="0" w:space="0" w:color="auto"/>
            <w:left w:val="none" w:sz="0" w:space="0" w:color="auto"/>
            <w:bottom w:val="none" w:sz="0" w:space="0" w:color="auto"/>
            <w:right w:val="none" w:sz="0" w:space="0" w:color="auto"/>
          </w:divBdr>
        </w:div>
      </w:divsChild>
    </w:div>
    <w:div w:id="826751980">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5">
          <w:marLeft w:val="0"/>
          <w:marRight w:val="0"/>
          <w:marTop w:val="0"/>
          <w:marBottom w:val="0"/>
          <w:divBdr>
            <w:top w:val="none" w:sz="0" w:space="0" w:color="auto"/>
            <w:left w:val="none" w:sz="0" w:space="0" w:color="auto"/>
            <w:bottom w:val="none" w:sz="0" w:space="0" w:color="auto"/>
            <w:right w:val="none" w:sz="0" w:space="0" w:color="auto"/>
          </w:divBdr>
        </w:div>
      </w:divsChild>
    </w:div>
    <w:div w:id="831141803">
      <w:bodyDiv w:val="1"/>
      <w:marLeft w:val="0"/>
      <w:marRight w:val="0"/>
      <w:marTop w:val="0"/>
      <w:marBottom w:val="0"/>
      <w:divBdr>
        <w:top w:val="none" w:sz="0" w:space="0" w:color="auto"/>
        <w:left w:val="none" w:sz="0" w:space="0" w:color="auto"/>
        <w:bottom w:val="none" w:sz="0" w:space="0" w:color="auto"/>
        <w:right w:val="none" w:sz="0" w:space="0" w:color="auto"/>
      </w:divBdr>
      <w:divsChild>
        <w:div w:id="176385410">
          <w:marLeft w:val="0"/>
          <w:marRight w:val="0"/>
          <w:marTop w:val="0"/>
          <w:marBottom w:val="0"/>
          <w:divBdr>
            <w:top w:val="none" w:sz="0" w:space="0" w:color="auto"/>
            <w:left w:val="none" w:sz="0" w:space="0" w:color="auto"/>
            <w:bottom w:val="none" w:sz="0" w:space="0" w:color="auto"/>
            <w:right w:val="none" w:sz="0" w:space="0" w:color="auto"/>
          </w:divBdr>
        </w:div>
      </w:divsChild>
    </w:div>
    <w:div w:id="83252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5237">
          <w:marLeft w:val="0"/>
          <w:marRight w:val="0"/>
          <w:marTop w:val="0"/>
          <w:marBottom w:val="0"/>
          <w:divBdr>
            <w:top w:val="none" w:sz="0" w:space="0" w:color="auto"/>
            <w:left w:val="none" w:sz="0" w:space="0" w:color="auto"/>
            <w:bottom w:val="none" w:sz="0" w:space="0" w:color="auto"/>
            <w:right w:val="none" w:sz="0" w:space="0" w:color="auto"/>
          </w:divBdr>
        </w:div>
      </w:divsChild>
    </w:div>
    <w:div w:id="846138962">
      <w:bodyDiv w:val="1"/>
      <w:marLeft w:val="0"/>
      <w:marRight w:val="0"/>
      <w:marTop w:val="0"/>
      <w:marBottom w:val="0"/>
      <w:divBdr>
        <w:top w:val="none" w:sz="0" w:space="0" w:color="auto"/>
        <w:left w:val="none" w:sz="0" w:space="0" w:color="auto"/>
        <w:bottom w:val="none" w:sz="0" w:space="0" w:color="auto"/>
        <w:right w:val="none" w:sz="0" w:space="0" w:color="auto"/>
      </w:divBdr>
      <w:divsChild>
        <w:div w:id="197012057">
          <w:marLeft w:val="0"/>
          <w:marRight w:val="0"/>
          <w:marTop w:val="0"/>
          <w:marBottom w:val="0"/>
          <w:divBdr>
            <w:top w:val="none" w:sz="0" w:space="0" w:color="auto"/>
            <w:left w:val="none" w:sz="0" w:space="0" w:color="auto"/>
            <w:bottom w:val="none" w:sz="0" w:space="0" w:color="auto"/>
            <w:right w:val="none" w:sz="0" w:space="0" w:color="auto"/>
          </w:divBdr>
        </w:div>
      </w:divsChild>
    </w:div>
    <w:div w:id="861747275">
      <w:bodyDiv w:val="1"/>
      <w:marLeft w:val="0"/>
      <w:marRight w:val="0"/>
      <w:marTop w:val="0"/>
      <w:marBottom w:val="0"/>
      <w:divBdr>
        <w:top w:val="none" w:sz="0" w:space="0" w:color="auto"/>
        <w:left w:val="none" w:sz="0" w:space="0" w:color="auto"/>
        <w:bottom w:val="none" w:sz="0" w:space="0" w:color="auto"/>
        <w:right w:val="none" w:sz="0" w:space="0" w:color="auto"/>
      </w:divBdr>
      <w:divsChild>
        <w:div w:id="1711105576">
          <w:marLeft w:val="0"/>
          <w:marRight w:val="0"/>
          <w:marTop w:val="0"/>
          <w:marBottom w:val="0"/>
          <w:divBdr>
            <w:top w:val="none" w:sz="0" w:space="0" w:color="auto"/>
            <w:left w:val="none" w:sz="0" w:space="0" w:color="auto"/>
            <w:bottom w:val="none" w:sz="0" w:space="0" w:color="auto"/>
            <w:right w:val="none" w:sz="0" w:space="0" w:color="auto"/>
          </w:divBdr>
        </w:div>
      </w:divsChild>
    </w:div>
    <w:div w:id="865867161">
      <w:bodyDiv w:val="1"/>
      <w:marLeft w:val="0"/>
      <w:marRight w:val="0"/>
      <w:marTop w:val="0"/>
      <w:marBottom w:val="0"/>
      <w:divBdr>
        <w:top w:val="none" w:sz="0" w:space="0" w:color="auto"/>
        <w:left w:val="none" w:sz="0" w:space="0" w:color="auto"/>
        <w:bottom w:val="none" w:sz="0" w:space="0" w:color="auto"/>
        <w:right w:val="none" w:sz="0" w:space="0" w:color="auto"/>
      </w:divBdr>
      <w:divsChild>
        <w:div w:id="1112940577">
          <w:marLeft w:val="0"/>
          <w:marRight w:val="0"/>
          <w:marTop w:val="0"/>
          <w:marBottom w:val="0"/>
          <w:divBdr>
            <w:top w:val="none" w:sz="0" w:space="0" w:color="auto"/>
            <w:left w:val="none" w:sz="0" w:space="0" w:color="auto"/>
            <w:bottom w:val="none" w:sz="0" w:space="0" w:color="auto"/>
            <w:right w:val="none" w:sz="0" w:space="0" w:color="auto"/>
          </w:divBdr>
        </w:div>
      </w:divsChild>
    </w:div>
    <w:div w:id="878126886">
      <w:bodyDiv w:val="1"/>
      <w:marLeft w:val="0"/>
      <w:marRight w:val="0"/>
      <w:marTop w:val="0"/>
      <w:marBottom w:val="0"/>
      <w:divBdr>
        <w:top w:val="none" w:sz="0" w:space="0" w:color="auto"/>
        <w:left w:val="none" w:sz="0" w:space="0" w:color="auto"/>
        <w:bottom w:val="none" w:sz="0" w:space="0" w:color="auto"/>
        <w:right w:val="none" w:sz="0" w:space="0" w:color="auto"/>
      </w:divBdr>
      <w:divsChild>
        <w:div w:id="386690551">
          <w:marLeft w:val="0"/>
          <w:marRight w:val="0"/>
          <w:marTop w:val="0"/>
          <w:marBottom w:val="0"/>
          <w:divBdr>
            <w:top w:val="none" w:sz="0" w:space="0" w:color="auto"/>
            <w:left w:val="none" w:sz="0" w:space="0" w:color="auto"/>
            <w:bottom w:val="none" w:sz="0" w:space="0" w:color="auto"/>
            <w:right w:val="none" w:sz="0" w:space="0" w:color="auto"/>
          </w:divBdr>
        </w:div>
      </w:divsChild>
    </w:div>
    <w:div w:id="878516040">
      <w:bodyDiv w:val="1"/>
      <w:marLeft w:val="0"/>
      <w:marRight w:val="0"/>
      <w:marTop w:val="0"/>
      <w:marBottom w:val="0"/>
      <w:divBdr>
        <w:top w:val="none" w:sz="0" w:space="0" w:color="auto"/>
        <w:left w:val="none" w:sz="0" w:space="0" w:color="auto"/>
        <w:bottom w:val="none" w:sz="0" w:space="0" w:color="auto"/>
        <w:right w:val="none" w:sz="0" w:space="0" w:color="auto"/>
      </w:divBdr>
      <w:divsChild>
        <w:div w:id="614140807">
          <w:marLeft w:val="0"/>
          <w:marRight w:val="0"/>
          <w:marTop w:val="0"/>
          <w:marBottom w:val="0"/>
          <w:divBdr>
            <w:top w:val="none" w:sz="0" w:space="0" w:color="auto"/>
            <w:left w:val="none" w:sz="0" w:space="0" w:color="auto"/>
            <w:bottom w:val="none" w:sz="0" w:space="0" w:color="auto"/>
            <w:right w:val="none" w:sz="0" w:space="0" w:color="auto"/>
          </w:divBdr>
        </w:div>
      </w:divsChild>
    </w:div>
    <w:div w:id="886451932">
      <w:bodyDiv w:val="1"/>
      <w:marLeft w:val="0"/>
      <w:marRight w:val="0"/>
      <w:marTop w:val="0"/>
      <w:marBottom w:val="0"/>
      <w:divBdr>
        <w:top w:val="none" w:sz="0" w:space="0" w:color="auto"/>
        <w:left w:val="none" w:sz="0" w:space="0" w:color="auto"/>
        <w:bottom w:val="none" w:sz="0" w:space="0" w:color="auto"/>
        <w:right w:val="none" w:sz="0" w:space="0" w:color="auto"/>
      </w:divBdr>
      <w:divsChild>
        <w:div w:id="1128166169">
          <w:marLeft w:val="0"/>
          <w:marRight w:val="0"/>
          <w:marTop w:val="0"/>
          <w:marBottom w:val="0"/>
          <w:divBdr>
            <w:top w:val="none" w:sz="0" w:space="0" w:color="auto"/>
            <w:left w:val="none" w:sz="0" w:space="0" w:color="auto"/>
            <w:bottom w:val="none" w:sz="0" w:space="0" w:color="auto"/>
            <w:right w:val="none" w:sz="0" w:space="0" w:color="auto"/>
          </w:divBdr>
        </w:div>
      </w:divsChild>
    </w:div>
    <w:div w:id="889421138">
      <w:bodyDiv w:val="1"/>
      <w:marLeft w:val="0"/>
      <w:marRight w:val="0"/>
      <w:marTop w:val="0"/>
      <w:marBottom w:val="0"/>
      <w:divBdr>
        <w:top w:val="none" w:sz="0" w:space="0" w:color="auto"/>
        <w:left w:val="none" w:sz="0" w:space="0" w:color="auto"/>
        <w:bottom w:val="none" w:sz="0" w:space="0" w:color="auto"/>
        <w:right w:val="none" w:sz="0" w:space="0" w:color="auto"/>
      </w:divBdr>
      <w:divsChild>
        <w:div w:id="1057969283">
          <w:marLeft w:val="0"/>
          <w:marRight w:val="0"/>
          <w:marTop w:val="0"/>
          <w:marBottom w:val="0"/>
          <w:divBdr>
            <w:top w:val="none" w:sz="0" w:space="0" w:color="auto"/>
            <w:left w:val="none" w:sz="0" w:space="0" w:color="auto"/>
            <w:bottom w:val="none" w:sz="0" w:space="0" w:color="auto"/>
            <w:right w:val="none" w:sz="0" w:space="0" w:color="auto"/>
          </w:divBdr>
        </w:div>
      </w:divsChild>
    </w:div>
    <w:div w:id="89419457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3">
          <w:marLeft w:val="0"/>
          <w:marRight w:val="0"/>
          <w:marTop w:val="0"/>
          <w:marBottom w:val="0"/>
          <w:divBdr>
            <w:top w:val="none" w:sz="0" w:space="0" w:color="auto"/>
            <w:left w:val="none" w:sz="0" w:space="0" w:color="auto"/>
            <w:bottom w:val="none" w:sz="0" w:space="0" w:color="auto"/>
            <w:right w:val="none" w:sz="0" w:space="0" w:color="auto"/>
          </w:divBdr>
        </w:div>
      </w:divsChild>
    </w:div>
    <w:div w:id="898129420">
      <w:bodyDiv w:val="1"/>
      <w:marLeft w:val="0"/>
      <w:marRight w:val="0"/>
      <w:marTop w:val="0"/>
      <w:marBottom w:val="0"/>
      <w:divBdr>
        <w:top w:val="none" w:sz="0" w:space="0" w:color="auto"/>
        <w:left w:val="none" w:sz="0" w:space="0" w:color="auto"/>
        <w:bottom w:val="none" w:sz="0" w:space="0" w:color="auto"/>
        <w:right w:val="none" w:sz="0" w:space="0" w:color="auto"/>
      </w:divBdr>
      <w:divsChild>
        <w:div w:id="713191617">
          <w:marLeft w:val="0"/>
          <w:marRight w:val="0"/>
          <w:marTop w:val="0"/>
          <w:marBottom w:val="0"/>
          <w:divBdr>
            <w:top w:val="none" w:sz="0" w:space="0" w:color="auto"/>
            <w:left w:val="none" w:sz="0" w:space="0" w:color="auto"/>
            <w:bottom w:val="none" w:sz="0" w:space="0" w:color="auto"/>
            <w:right w:val="none" w:sz="0" w:space="0" w:color="auto"/>
          </w:divBdr>
        </w:div>
      </w:divsChild>
    </w:div>
    <w:div w:id="899366443">
      <w:bodyDiv w:val="1"/>
      <w:marLeft w:val="0"/>
      <w:marRight w:val="0"/>
      <w:marTop w:val="0"/>
      <w:marBottom w:val="0"/>
      <w:divBdr>
        <w:top w:val="none" w:sz="0" w:space="0" w:color="auto"/>
        <w:left w:val="none" w:sz="0" w:space="0" w:color="auto"/>
        <w:bottom w:val="none" w:sz="0" w:space="0" w:color="auto"/>
        <w:right w:val="none" w:sz="0" w:space="0" w:color="auto"/>
      </w:divBdr>
      <w:divsChild>
        <w:div w:id="1913199859">
          <w:marLeft w:val="0"/>
          <w:marRight w:val="0"/>
          <w:marTop w:val="0"/>
          <w:marBottom w:val="0"/>
          <w:divBdr>
            <w:top w:val="none" w:sz="0" w:space="0" w:color="auto"/>
            <w:left w:val="none" w:sz="0" w:space="0" w:color="auto"/>
            <w:bottom w:val="none" w:sz="0" w:space="0" w:color="auto"/>
            <w:right w:val="none" w:sz="0" w:space="0" w:color="auto"/>
          </w:divBdr>
        </w:div>
      </w:divsChild>
    </w:div>
    <w:div w:id="906258320">
      <w:bodyDiv w:val="1"/>
      <w:marLeft w:val="0"/>
      <w:marRight w:val="0"/>
      <w:marTop w:val="0"/>
      <w:marBottom w:val="0"/>
      <w:divBdr>
        <w:top w:val="none" w:sz="0" w:space="0" w:color="auto"/>
        <w:left w:val="none" w:sz="0" w:space="0" w:color="auto"/>
        <w:bottom w:val="none" w:sz="0" w:space="0" w:color="auto"/>
        <w:right w:val="none" w:sz="0" w:space="0" w:color="auto"/>
      </w:divBdr>
      <w:divsChild>
        <w:div w:id="1944799565">
          <w:marLeft w:val="0"/>
          <w:marRight w:val="0"/>
          <w:marTop w:val="0"/>
          <w:marBottom w:val="0"/>
          <w:divBdr>
            <w:top w:val="none" w:sz="0" w:space="0" w:color="auto"/>
            <w:left w:val="none" w:sz="0" w:space="0" w:color="auto"/>
            <w:bottom w:val="none" w:sz="0" w:space="0" w:color="auto"/>
            <w:right w:val="none" w:sz="0" w:space="0" w:color="auto"/>
          </w:divBdr>
        </w:div>
      </w:divsChild>
    </w:div>
    <w:div w:id="922374219">
      <w:bodyDiv w:val="1"/>
      <w:marLeft w:val="0"/>
      <w:marRight w:val="0"/>
      <w:marTop w:val="0"/>
      <w:marBottom w:val="0"/>
      <w:divBdr>
        <w:top w:val="none" w:sz="0" w:space="0" w:color="auto"/>
        <w:left w:val="none" w:sz="0" w:space="0" w:color="auto"/>
        <w:bottom w:val="none" w:sz="0" w:space="0" w:color="auto"/>
        <w:right w:val="none" w:sz="0" w:space="0" w:color="auto"/>
      </w:divBdr>
      <w:divsChild>
        <w:div w:id="502087429">
          <w:marLeft w:val="0"/>
          <w:marRight w:val="0"/>
          <w:marTop w:val="0"/>
          <w:marBottom w:val="0"/>
          <w:divBdr>
            <w:top w:val="none" w:sz="0" w:space="0" w:color="auto"/>
            <w:left w:val="none" w:sz="0" w:space="0" w:color="auto"/>
            <w:bottom w:val="none" w:sz="0" w:space="0" w:color="auto"/>
            <w:right w:val="none" w:sz="0" w:space="0" w:color="auto"/>
          </w:divBdr>
        </w:div>
      </w:divsChild>
    </w:div>
    <w:div w:id="923106640">
      <w:bodyDiv w:val="1"/>
      <w:marLeft w:val="0"/>
      <w:marRight w:val="0"/>
      <w:marTop w:val="0"/>
      <w:marBottom w:val="0"/>
      <w:divBdr>
        <w:top w:val="none" w:sz="0" w:space="0" w:color="auto"/>
        <w:left w:val="none" w:sz="0" w:space="0" w:color="auto"/>
        <w:bottom w:val="none" w:sz="0" w:space="0" w:color="auto"/>
        <w:right w:val="none" w:sz="0" w:space="0" w:color="auto"/>
      </w:divBdr>
      <w:divsChild>
        <w:div w:id="871189954">
          <w:marLeft w:val="0"/>
          <w:marRight w:val="0"/>
          <w:marTop w:val="0"/>
          <w:marBottom w:val="0"/>
          <w:divBdr>
            <w:top w:val="none" w:sz="0" w:space="0" w:color="auto"/>
            <w:left w:val="none" w:sz="0" w:space="0" w:color="auto"/>
            <w:bottom w:val="none" w:sz="0" w:space="0" w:color="auto"/>
            <w:right w:val="none" w:sz="0" w:space="0" w:color="auto"/>
          </w:divBdr>
        </w:div>
      </w:divsChild>
    </w:div>
    <w:div w:id="929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
      </w:divsChild>
    </w:div>
    <w:div w:id="929199187">
      <w:bodyDiv w:val="1"/>
      <w:marLeft w:val="0"/>
      <w:marRight w:val="0"/>
      <w:marTop w:val="0"/>
      <w:marBottom w:val="0"/>
      <w:divBdr>
        <w:top w:val="none" w:sz="0" w:space="0" w:color="auto"/>
        <w:left w:val="none" w:sz="0" w:space="0" w:color="auto"/>
        <w:bottom w:val="none" w:sz="0" w:space="0" w:color="auto"/>
        <w:right w:val="none" w:sz="0" w:space="0" w:color="auto"/>
      </w:divBdr>
      <w:divsChild>
        <w:div w:id="1952321228">
          <w:marLeft w:val="0"/>
          <w:marRight w:val="0"/>
          <w:marTop w:val="0"/>
          <w:marBottom w:val="0"/>
          <w:divBdr>
            <w:top w:val="none" w:sz="0" w:space="0" w:color="auto"/>
            <w:left w:val="none" w:sz="0" w:space="0" w:color="auto"/>
            <w:bottom w:val="none" w:sz="0" w:space="0" w:color="auto"/>
            <w:right w:val="none" w:sz="0" w:space="0" w:color="auto"/>
          </w:divBdr>
        </w:div>
      </w:divsChild>
    </w:div>
    <w:div w:id="9415712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37">
          <w:marLeft w:val="0"/>
          <w:marRight w:val="0"/>
          <w:marTop w:val="0"/>
          <w:marBottom w:val="0"/>
          <w:divBdr>
            <w:top w:val="none" w:sz="0" w:space="0" w:color="auto"/>
            <w:left w:val="none" w:sz="0" w:space="0" w:color="auto"/>
            <w:bottom w:val="none" w:sz="0" w:space="0" w:color="auto"/>
            <w:right w:val="none" w:sz="0" w:space="0" w:color="auto"/>
          </w:divBdr>
        </w:div>
      </w:divsChild>
    </w:div>
    <w:div w:id="948507386">
      <w:bodyDiv w:val="1"/>
      <w:marLeft w:val="0"/>
      <w:marRight w:val="0"/>
      <w:marTop w:val="0"/>
      <w:marBottom w:val="0"/>
      <w:divBdr>
        <w:top w:val="none" w:sz="0" w:space="0" w:color="auto"/>
        <w:left w:val="none" w:sz="0" w:space="0" w:color="auto"/>
        <w:bottom w:val="none" w:sz="0" w:space="0" w:color="auto"/>
        <w:right w:val="none" w:sz="0" w:space="0" w:color="auto"/>
      </w:divBdr>
      <w:divsChild>
        <w:div w:id="817185348">
          <w:marLeft w:val="0"/>
          <w:marRight w:val="0"/>
          <w:marTop w:val="0"/>
          <w:marBottom w:val="0"/>
          <w:divBdr>
            <w:top w:val="none" w:sz="0" w:space="0" w:color="auto"/>
            <w:left w:val="none" w:sz="0" w:space="0" w:color="auto"/>
            <w:bottom w:val="none" w:sz="0" w:space="0" w:color="auto"/>
            <w:right w:val="none" w:sz="0" w:space="0" w:color="auto"/>
          </w:divBdr>
        </w:div>
      </w:divsChild>
    </w:div>
    <w:div w:id="952127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4311">
          <w:marLeft w:val="0"/>
          <w:marRight w:val="0"/>
          <w:marTop w:val="0"/>
          <w:marBottom w:val="0"/>
          <w:divBdr>
            <w:top w:val="none" w:sz="0" w:space="0" w:color="auto"/>
            <w:left w:val="none" w:sz="0" w:space="0" w:color="auto"/>
            <w:bottom w:val="none" w:sz="0" w:space="0" w:color="auto"/>
            <w:right w:val="none" w:sz="0" w:space="0" w:color="auto"/>
          </w:divBdr>
        </w:div>
      </w:divsChild>
    </w:div>
    <w:div w:id="952399365">
      <w:bodyDiv w:val="1"/>
      <w:marLeft w:val="0"/>
      <w:marRight w:val="0"/>
      <w:marTop w:val="0"/>
      <w:marBottom w:val="0"/>
      <w:divBdr>
        <w:top w:val="none" w:sz="0" w:space="0" w:color="auto"/>
        <w:left w:val="none" w:sz="0" w:space="0" w:color="auto"/>
        <w:bottom w:val="none" w:sz="0" w:space="0" w:color="auto"/>
        <w:right w:val="none" w:sz="0" w:space="0" w:color="auto"/>
      </w:divBdr>
      <w:divsChild>
        <w:div w:id="834027209">
          <w:marLeft w:val="0"/>
          <w:marRight w:val="0"/>
          <w:marTop w:val="0"/>
          <w:marBottom w:val="0"/>
          <w:divBdr>
            <w:top w:val="none" w:sz="0" w:space="0" w:color="auto"/>
            <w:left w:val="none" w:sz="0" w:space="0" w:color="auto"/>
            <w:bottom w:val="none" w:sz="0" w:space="0" w:color="auto"/>
            <w:right w:val="none" w:sz="0" w:space="0" w:color="auto"/>
          </w:divBdr>
        </w:div>
      </w:divsChild>
    </w:div>
    <w:div w:id="954097162">
      <w:bodyDiv w:val="1"/>
      <w:marLeft w:val="0"/>
      <w:marRight w:val="0"/>
      <w:marTop w:val="0"/>
      <w:marBottom w:val="0"/>
      <w:divBdr>
        <w:top w:val="none" w:sz="0" w:space="0" w:color="auto"/>
        <w:left w:val="none" w:sz="0" w:space="0" w:color="auto"/>
        <w:bottom w:val="none" w:sz="0" w:space="0" w:color="auto"/>
        <w:right w:val="none" w:sz="0" w:space="0" w:color="auto"/>
      </w:divBdr>
      <w:divsChild>
        <w:div w:id="739713848">
          <w:marLeft w:val="0"/>
          <w:marRight w:val="0"/>
          <w:marTop w:val="0"/>
          <w:marBottom w:val="0"/>
          <w:divBdr>
            <w:top w:val="none" w:sz="0" w:space="0" w:color="auto"/>
            <w:left w:val="none" w:sz="0" w:space="0" w:color="auto"/>
            <w:bottom w:val="none" w:sz="0" w:space="0" w:color="auto"/>
            <w:right w:val="none" w:sz="0" w:space="0" w:color="auto"/>
          </w:divBdr>
        </w:div>
      </w:divsChild>
    </w:div>
    <w:div w:id="959604623">
      <w:bodyDiv w:val="1"/>
      <w:marLeft w:val="0"/>
      <w:marRight w:val="0"/>
      <w:marTop w:val="0"/>
      <w:marBottom w:val="0"/>
      <w:divBdr>
        <w:top w:val="none" w:sz="0" w:space="0" w:color="auto"/>
        <w:left w:val="none" w:sz="0" w:space="0" w:color="auto"/>
        <w:bottom w:val="none" w:sz="0" w:space="0" w:color="auto"/>
        <w:right w:val="none" w:sz="0" w:space="0" w:color="auto"/>
      </w:divBdr>
      <w:divsChild>
        <w:div w:id="1453943987">
          <w:marLeft w:val="0"/>
          <w:marRight w:val="0"/>
          <w:marTop w:val="0"/>
          <w:marBottom w:val="0"/>
          <w:divBdr>
            <w:top w:val="none" w:sz="0" w:space="0" w:color="auto"/>
            <w:left w:val="none" w:sz="0" w:space="0" w:color="auto"/>
            <w:bottom w:val="none" w:sz="0" w:space="0" w:color="auto"/>
            <w:right w:val="none" w:sz="0" w:space="0" w:color="auto"/>
          </w:divBdr>
        </w:div>
      </w:divsChild>
    </w:div>
    <w:div w:id="9645841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521">
          <w:marLeft w:val="0"/>
          <w:marRight w:val="0"/>
          <w:marTop w:val="0"/>
          <w:marBottom w:val="0"/>
          <w:divBdr>
            <w:top w:val="none" w:sz="0" w:space="0" w:color="auto"/>
            <w:left w:val="none" w:sz="0" w:space="0" w:color="auto"/>
            <w:bottom w:val="none" w:sz="0" w:space="0" w:color="auto"/>
            <w:right w:val="none" w:sz="0" w:space="0" w:color="auto"/>
          </w:divBdr>
        </w:div>
      </w:divsChild>
    </w:div>
    <w:div w:id="967784216">
      <w:bodyDiv w:val="1"/>
      <w:marLeft w:val="0"/>
      <w:marRight w:val="0"/>
      <w:marTop w:val="0"/>
      <w:marBottom w:val="0"/>
      <w:divBdr>
        <w:top w:val="none" w:sz="0" w:space="0" w:color="auto"/>
        <w:left w:val="none" w:sz="0" w:space="0" w:color="auto"/>
        <w:bottom w:val="none" w:sz="0" w:space="0" w:color="auto"/>
        <w:right w:val="none" w:sz="0" w:space="0" w:color="auto"/>
      </w:divBdr>
      <w:divsChild>
        <w:div w:id="468596107">
          <w:marLeft w:val="0"/>
          <w:marRight w:val="0"/>
          <w:marTop w:val="0"/>
          <w:marBottom w:val="0"/>
          <w:divBdr>
            <w:top w:val="none" w:sz="0" w:space="0" w:color="auto"/>
            <w:left w:val="none" w:sz="0" w:space="0" w:color="auto"/>
            <w:bottom w:val="none" w:sz="0" w:space="0" w:color="auto"/>
            <w:right w:val="none" w:sz="0" w:space="0" w:color="auto"/>
          </w:divBdr>
        </w:div>
      </w:divsChild>
    </w:div>
    <w:div w:id="9683159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837">
          <w:marLeft w:val="0"/>
          <w:marRight w:val="0"/>
          <w:marTop w:val="0"/>
          <w:marBottom w:val="0"/>
          <w:divBdr>
            <w:top w:val="none" w:sz="0" w:space="0" w:color="auto"/>
            <w:left w:val="none" w:sz="0" w:space="0" w:color="auto"/>
            <w:bottom w:val="none" w:sz="0" w:space="0" w:color="auto"/>
            <w:right w:val="none" w:sz="0" w:space="0" w:color="auto"/>
          </w:divBdr>
        </w:div>
      </w:divsChild>
    </w:div>
    <w:div w:id="976840089">
      <w:bodyDiv w:val="1"/>
      <w:marLeft w:val="0"/>
      <w:marRight w:val="0"/>
      <w:marTop w:val="0"/>
      <w:marBottom w:val="0"/>
      <w:divBdr>
        <w:top w:val="none" w:sz="0" w:space="0" w:color="auto"/>
        <w:left w:val="none" w:sz="0" w:space="0" w:color="auto"/>
        <w:bottom w:val="none" w:sz="0" w:space="0" w:color="auto"/>
        <w:right w:val="none" w:sz="0" w:space="0" w:color="auto"/>
      </w:divBdr>
      <w:divsChild>
        <w:div w:id="923613066">
          <w:marLeft w:val="0"/>
          <w:marRight w:val="0"/>
          <w:marTop w:val="0"/>
          <w:marBottom w:val="0"/>
          <w:divBdr>
            <w:top w:val="none" w:sz="0" w:space="0" w:color="auto"/>
            <w:left w:val="none" w:sz="0" w:space="0" w:color="auto"/>
            <w:bottom w:val="none" w:sz="0" w:space="0" w:color="auto"/>
            <w:right w:val="none" w:sz="0" w:space="0" w:color="auto"/>
          </w:divBdr>
        </w:div>
      </w:divsChild>
    </w:div>
    <w:div w:id="979269389">
      <w:bodyDiv w:val="1"/>
      <w:marLeft w:val="0"/>
      <w:marRight w:val="0"/>
      <w:marTop w:val="0"/>
      <w:marBottom w:val="0"/>
      <w:divBdr>
        <w:top w:val="none" w:sz="0" w:space="0" w:color="auto"/>
        <w:left w:val="none" w:sz="0" w:space="0" w:color="auto"/>
        <w:bottom w:val="none" w:sz="0" w:space="0" w:color="auto"/>
        <w:right w:val="none" w:sz="0" w:space="0" w:color="auto"/>
      </w:divBdr>
      <w:divsChild>
        <w:div w:id="369766511">
          <w:marLeft w:val="0"/>
          <w:marRight w:val="0"/>
          <w:marTop w:val="0"/>
          <w:marBottom w:val="0"/>
          <w:divBdr>
            <w:top w:val="none" w:sz="0" w:space="0" w:color="auto"/>
            <w:left w:val="none" w:sz="0" w:space="0" w:color="auto"/>
            <w:bottom w:val="none" w:sz="0" w:space="0" w:color="auto"/>
            <w:right w:val="none" w:sz="0" w:space="0" w:color="auto"/>
          </w:divBdr>
        </w:div>
      </w:divsChild>
    </w:div>
    <w:div w:id="981420338">
      <w:bodyDiv w:val="1"/>
      <w:marLeft w:val="0"/>
      <w:marRight w:val="0"/>
      <w:marTop w:val="0"/>
      <w:marBottom w:val="0"/>
      <w:divBdr>
        <w:top w:val="none" w:sz="0" w:space="0" w:color="auto"/>
        <w:left w:val="none" w:sz="0" w:space="0" w:color="auto"/>
        <w:bottom w:val="none" w:sz="0" w:space="0" w:color="auto"/>
        <w:right w:val="none" w:sz="0" w:space="0" w:color="auto"/>
      </w:divBdr>
      <w:divsChild>
        <w:div w:id="401031077">
          <w:marLeft w:val="0"/>
          <w:marRight w:val="0"/>
          <w:marTop w:val="0"/>
          <w:marBottom w:val="0"/>
          <w:divBdr>
            <w:top w:val="none" w:sz="0" w:space="0" w:color="auto"/>
            <w:left w:val="none" w:sz="0" w:space="0" w:color="auto"/>
            <w:bottom w:val="none" w:sz="0" w:space="0" w:color="auto"/>
            <w:right w:val="none" w:sz="0" w:space="0" w:color="auto"/>
          </w:divBdr>
        </w:div>
      </w:divsChild>
    </w:div>
    <w:div w:id="988092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1992">
          <w:marLeft w:val="0"/>
          <w:marRight w:val="0"/>
          <w:marTop w:val="0"/>
          <w:marBottom w:val="0"/>
          <w:divBdr>
            <w:top w:val="none" w:sz="0" w:space="0" w:color="auto"/>
            <w:left w:val="none" w:sz="0" w:space="0" w:color="auto"/>
            <w:bottom w:val="none" w:sz="0" w:space="0" w:color="auto"/>
            <w:right w:val="none" w:sz="0" w:space="0" w:color="auto"/>
          </w:divBdr>
        </w:div>
      </w:divsChild>
    </w:div>
    <w:div w:id="988367426">
      <w:bodyDiv w:val="1"/>
      <w:marLeft w:val="0"/>
      <w:marRight w:val="0"/>
      <w:marTop w:val="0"/>
      <w:marBottom w:val="0"/>
      <w:divBdr>
        <w:top w:val="none" w:sz="0" w:space="0" w:color="auto"/>
        <w:left w:val="none" w:sz="0" w:space="0" w:color="auto"/>
        <w:bottom w:val="none" w:sz="0" w:space="0" w:color="auto"/>
        <w:right w:val="none" w:sz="0" w:space="0" w:color="auto"/>
      </w:divBdr>
      <w:divsChild>
        <w:div w:id="201327201">
          <w:marLeft w:val="0"/>
          <w:marRight w:val="0"/>
          <w:marTop w:val="0"/>
          <w:marBottom w:val="0"/>
          <w:divBdr>
            <w:top w:val="none" w:sz="0" w:space="0" w:color="auto"/>
            <w:left w:val="none" w:sz="0" w:space="0" w:color="auto"/>
            <w:bottom w:val="none" w:sz="0" w:space="0" w:color="auto"/>
            <w:right w:val="none" w:sz="0" w:space="0" w:color="auto"/>
          </w:divBdr>
        </w:div>
      </w:divsChild>
    </w:div>
    <w:div w:id="988746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1973">
          <w:marLeft w:val="0"/>
          <w:marRight w:val="0"/>
          <w:marTop w:val="0"/>
          <w:marBottom w:val="0"/>
          <w:divBdr>
            <w:top w:val="none" w:sz="0" w:space="0" w:color="auto"/>
            <w:left w:val="none" w:sz="0" w:space="0" w:color="auto"/>
            <w:bottom w:val="none" w:sz="0" w:space="0" w:color="auto"/>
            <w:right w:val="none" w:sz="0" w:space="0" w:color="auto"/>
          </w:divBdr>
        </w:div>
      </w:divsChild>
    </w:div>
    <w:div w:id="990867097">
      <w:bodyDiv w:val="1"/>
      <w:marLeft w:val="0"/>
      <w:marRight w:val="0"/>
      <w:marTop w:val="0"/>
      <w:marBottom w:val="0"/>
      <w:divBdr>
        <w:top w:val="none" w:sz="0" w:space="0" w:color="auto"/>
        <w:left w:val="none" w:sz="0" w:space="0" w:color="auto"/>
        <w:bottom w:val="none" w:sz="0" w:space="0" w:color="auto"/>
        <w:right w:val="none" w:sz="0" w:space="0" w:color="auto"/>
      </w:divBdr>
      <w:divsChild>
        <w:div w:id="1016078066">
          <w:marLeft w:val="0"/>
          <w:marRight w:val="0"/>
          <w:marTop w:val="0"/>
          <w:marBottom w:val="0"/>
          <w:divBdr>
            <w:top w:val="none" w:sz="0" w:space="0" w:color="auto"/>
            <w:left w:val="none" w:sz="0" w:space="0" w:color="auto"/>
            <w:bottom w:val="none" w:sz="0" w:space="0" w:color="auto"/>
            <w:right w:val="none" w:sz="0" w:space="0" w:color="auto"/>
          </w:divBdr>
        </w:div>
      </w:divsChild>
    </w:div>
    <w:div w:id="997149113">
      <w:bodyDiv w:val="1"/>
      <w:marLeft w:val="0"/>
      <w:marRight w:val="0"/>
      <w:marTop w:val="0"/>
      <w:marBottom w:val="0"/>
      <w:divBdr>
        <w:top w:val="none" w:sz="0" w:space="0" w:color="auto"/>
        <w:left w:val="none" w:sz="0" w:space="0" w:color="auto"/>
        <w:bottom w:val="none" w:sz="0" w:space="0" w:color="auto"/>
        <w:right w:val="none" w:sz="0" w:space="0" w:color="auto"/>
      </w:divBdr>
      <w:divsChild>
        <w:div w:id="1975942891">
          <w:marLeft w:val="0"/>
          <w:marRight w:val="0"/>
          <w:marTop w:val="0"/>
          <w:marBottom w:val="0"/>
          <w:divBdr>
            <w:top w:val="none" w:sz="0" w:space="0" w:color="auto"/>
            <w:left w:val="none" w:sz="0" w:space="0" w:color="auto"/>
            <w:bottom w:val="none" w:sz="0" w:space="0" w:color="auto"/>
            <w:right w:val="none" w:sz="0" w:space="0" w:color="auto"/>
          </w:divBdr>
        </w:div>
      </w:divsChild>
    </w:div>
    <w:div w:id="99780807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7">
          <w:marLeft w:val="0"/>
          <w:marRight w:val="0"/>
          <w:marTop w:val="0"/>
          <w:marBottom w:val="0"/>
          <w:divBdr>
            <w:top w:val="none" w:sz="0" w:space="0" w:color="auto"/>
            <w:left w:val="none" w:sz="0" w:space="0" w:color="auto"/>
            <w:bottom w:val="none" w:sz="0" w:space="0" w:color="auto"/>
            <w:right w:val="none" w:sz="0" w:space="0" w:color="auto"/>
          </w:divBdr>
        </w:div>
      </w:divsChild>
    </w:div>
    <w:div w:id="1001128794">
      <w:bodyDiv w:val="1"/>
      <w:marLeft w:val="0"/>
      <w:marRight w:val="0"/>
      <w:marTop w:val="0"/>
      <w:marBottom w:val="0"/>
      <w:divBdr>
        <w:top w:val="none" w:sz="0" w:space="0" w:color="auto"/>
        <w:left w:val="none" w:sz="0" w:space="0" w:color="auto"/>
        <w:bottom w:val="none" w:sz="0" w:space="0" w:color="auto"/>
        <w:right w:val="none" w:sz="0" w:space="0" w:color="auto"/>
      </w:divBdr>
      <w:divsChild>
        <w:div w:id="555549871">
          <w:marLeft w:val="0"/>
          <w:marRight w:val="0"/>
          <w:marTop w:val="0"/>
          <w:marBottom w:val="0"/>
          <w:divBdr>
            <w:top w:val="none" w:sz="0" w:space="0" w:color="auto"/>
            <w:left w:val="none" w:sz="0" w:space="0" w:color="auto"/>
            <w:bottom w:val="none" w:sz="0" w:space="0" w:color="auto"/>
            <w:right w:val="none" w:sz="0" w:space="0" w:color="auto"/>
          </w:divBdr>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513616907">
          <w:marLeft w:val="0"/>
          <w:marRight w:val="0"/>
          <w:marTop w:val="0"/>
          <w:marBottom w:val="0"/>
          <w:divBdr>
            <w:top w:val="none" w:sz="0" w:space="0" w:color="auto"/>
            <w:left w:val="none" w:sz="0" w:space="0" w:color="auto"/>
            <w:bottom w:val="none" w:sz="0" w:space="0" w:color="auto"/>
            <w:right w:val="none" w:sz="0" w:space="0" w:color="auto"/>
          </w:divBdr>
        </w:div>
      </w:divsChild>
    </w:div>
    <w:div w:id="1015964706">
      <w:bodyDiv w:val="1"/>
      <w:marLeft w:val="0"/>
      <w:marRight w:val="0"/>
      <w:marTop w:val="0"/>
      <w:marBottom w:val="0"/>
      <w:divBdr>
        <w:top w:val="none" w:sz="0" w:space="0" w:color="auto"/>
        <w:left w:val="none" w:sz="0" w:space="0" w:color="auto"/>
        <w:bottom w:val="none" w:sz="0" w:space="0" w:color="auto"/>
        <w:right w:val="none" w:sz="0" w:space="0" w:color="auto"/>
      </w:divBdr>
      <w:divsChild>
        <w:div w:id="1882282158">
          <w:marLeft w:val="0"/>
          <w:marRight w:val="0"/>
          <w:marTop w:val="0"/>
          <w:marBottom w:val="0"/>
          <w:divBdr>
            <w:top w:val="none" w:sz="0" w:space="0" w:color="auto"/>
            <w:left w:val="none" w:sz="0" w:space="0" w:color="auto"/>
            <w:bottom w:val="none" w:sz="0" w:space="0" w:color="auto"/>
            <w:right w:val="none" w:sz="0" w:space="0" w:color="auto"/>
          </w:divBdr>
        </w:div>
      </w:divsChild>
    </w:div>
    <w:div w:id="1017459643">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0">
          <w:marLeft w:val="0"/>
          <w:marRight w:val="0"/>
          <w:marTop w:val="0"/>
          <w:marBottom w:val="0"/>
          <w:divBdr>
            <w:top w:val="none" w:sz="0" w:space="0" w:color="auto"/>
            <w:left w:val="none" w:sz="0" w:space="0" w:color="auto"/>
            <w:bottom w:val="none" w:sz="0" w:space="0" w:color="auto"/>
            <w:right w:val="none" w:sz="0" w:space="0" w:color="auto"/>
          </w:divBdr>
        </w:div>
      </w:divsChild>
    </w:div>
    <w:div w:id="1029839163">
      <w:bodyDiv w:val="1"/>
      <w:marLeft w:val="0"/>
      <w:marRight w:val="0"/>
      <w:marTop w:val="0"/>
      <w:marBottom w:val="0"/>
      <w:divBdr>
        <w:top w:val="none" w:sz="0" w:space="0" w:color="auto"/>
        <w:left w:val="none" w:sz="0" w:space="0" w:color="auto"/>
        <w:bottom w:val="none" w:sz="0" w:space="0" w:color="auto"/>
        <w:right w:val="none" w:sz="0" w:space="0" w:color="auto"/>
      </w:divBdr>
      <w:divsChild>
        <w:div w:id="959190326">
          <w:marLeft w:val="0"/>
          <w:marRight w:val="0"/>
          <w:marTop w:val="0"/>
          <w:marBottom w:val="0"/>
          <w:divBdr>
            <w:top w:val="none" w:sz="0" w:space="0" w:color="auto"/>
            <w:left w:val="none" w:sz="0" w:space="0" w:color="auto"/>
            <w:bottom w:val="none" w:sz="0" w:space="0" w:color="auto"/>
            <w:right w:val="none" w:sz="0" w:space="0" w:color="auto"/>
          </w:divBdr>
        </w:div>
      </w:divsChild>
    </w:div>
    <w:div w:id="1030572965">
      <w:bodyDiv w:val="1"/>
      <w:marLeft w:val="0"/>
      <w:marRight w:val="0"/>
      <w:marTop w:val="0"/>
      <w:marBottom w:val="0"/>
      <w:divBdr>
        <w:top w:val="none" w:sz="0" w:space="0" w:color="auto"/>
        <w:left w:val="none" w:sz="0" w:space="0" w:color="auto"/>
        <w:bottom w:val="none" w:sz="0" w:space="0" w:color="auto"/>
        <w:right w:val="none" w:sz="0" w:space="0" w:color="auto"/>
      </w:divBdr>
      <w:divsChild>
        <w:div w:id="1425343089">
          <w:marLeft w:val="0"/>
          <w:marRight w:val="0"/>
          <w:marTop w:val="0"/>
          <w:marBottom w:val="0"/>
          <w:divBdr>
            <w:top w:val="none" w:sz="0" w:space="0" w:color="auto"/>
            <w:left w:val="none" w:sz="0" w:space="0" w:color="auto"/>
            <w:bottom w:val="none" w:sz="0" w:space="0" w:color="auto"/>
            <w:right w:val="none" w:sz="0" w:space="0" w:color="auto"/>
          </w:divBdr>
        </w:div>
      </w:divsChild>
    </w:div>
    <w:div w:id="10311052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69">
          <w:marLeft w:val="0"/>
          <w:marRight w:val="0"/>
          <w:marTop w:val="0"/>
          <w:marBottom w:val="0"/>
          <w:divBdr>
            <w:top w:val="none" w:sz="0" w:space="0" w:color="auto"/>
            <w:left w:val="none" w:sz="0" w:space="0" w:color="auto"/>
            <w:bottom w:val="none" w:sz="0" w:space="0" w:color="auto"/>
            <w:right w:val="none" w:sz="0" w:space="0" w:color="auto"/>
          </w:divBdr>
        </w:div>
      </w:divsChild>
    </w:div>
    <w:div w:id="1038167328">
      <w:bodyDiv w:val="1"/>
      <w:marLeft w:val="0"/>
      <w:marRight w:val="0"/>
      <w:marTop w:val="0"/>
      <w:marBottom w:val="0"/>
      <w:divBdr>
        <w:top w:val="none" w:sz="0" w:space="0" w:color="auto"/>
        <w:left w:val="none" w:sz="0" w:space="0" w:color="auto"/>
        <w:bottom w:val="none" w:sz="0" w:space="0" w:color="auto"/>
        <w:right w:val="none" w:sz="0" w:space="0" w:color="auto"/>
      </w:divBdr>
      <w:divsChild>
        <w:div w:id="1880776986">
          <w:marLeft w:val="0"/>
          <w:marRight w:val="0"/>
          <w:marTop w:val="0"/>
          <w:marBottom w:val="0"/>
          <w:divBdr>
            <w:top w:val="none" w:sz="0" w:space="0" w:color="auto"/>
            <w:left w:val="none" w:sz="0" w:space="0" w:color="auto"/>
            <w:bottom w:val="none" w:sz="0" w:space="0" w:color="auto"/>
            <w:right w:val="none" w:sz="0" w:space="0" w:color="auto"/>
          </w:divBdr>
        </w:div>
      </w:divsChild>
    </w:div>
    <w:div w:id="1044912091">
      <w:bodyDiv w:val="1"/>
      <w:marLeft w:val="0"/>
      <w:marRight w:val="0"/>
      <w:marTop w:val="0"/>
      <w:marBottom w:val="0"/>
      <w:divBdr>
        <w:top w:val="none" w:sz="0" w:space="0" w:color="auto"/>
        <w:left w:val="none" w:sz="0" w:space="0" w:color="auto"/>
        <w:bottom w:val="none" w:sz="0" w:space="0" w:color="auto"/>
        <w:right w:val="none" w:sz="0" w:space="0" w:color="auto"/>
      </w:divBdr>
      <w:divsChild>
        <w:div w:id="189683443">
          <w:marLeft w:val="0"/>
          <w:marRight w:val="0"/>
          <w:marTop w:val="0"/>
          <w:marBottom w:val="0"/>
          <w:divBdr>
            <w:top w:val="none" w:sz="0" w:space="0" w:color="auto"/>
            <w:left w:val="none" w:sz="0" w:space="0" w:color="auto"/>
            <w:bottom w:val="none" w:sz="0" w:space="0" w:color="auto"/>
            <w:right w:val="none" w:sz="0" w:space="0" w:color="auto"/>
          </w:divBdr>
        </w:div>
      </w:divsChild>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sChild>
        <w:div w:id="595555998">
          <w:marLeft w:val="0"/>
          <w:marRight w:val="0"/>
          <w:marTop w:val="0"/>
          <w:marBottom w:val="0"/>
          <w:divBdr>
            <w:top w:val="none" w:sz="0" w:space="0" w:color="auto"/>
            <w:left w:val="none" w:sz="0" w:space="0" w:color="auto"/>
            <w:bottom w:val="none" w:sz="0" w:space="0" w:color="auto"/>
            <w:right w:val="none" w:sz="0" w:space="0" w:color="auto"/>
          </w:divBdr>
        </w:div>
      </w:divsChild>
    </w:div>
    <w:div w:id="1081634670">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2">
          <w:marLeft w:val="0"/>
          <w:marRight w:val="0"/>
          <w:marTop w:val="0"/>
          <w:marBottom w:val="0"/>
          <w:divBdr>
            <w:top w:val="none" w:sz="0" w:space="0" w:color="auto"/>
            <w:left w:val="none" w:sz="0" w:space="0" w:color="auto"/>
            <w:bottom w:val="none" w:sz="0" w:space="0" w:color="auto"/>
            <w:right w:val="none" w:sz="0" w:space="0" w:color="auto"/>
          </w:divBdr>
        </w:div>
      </w:divsChild>
    </w:div>
    <w:div w:id="1086422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0941">
          <w:marLeft w:val="0"/>
          <w:marRight w:val="0"/>
          <w:marTop w:val="0"/>
          <w:marBottom w:val="0"/>
          <w:divBdr>
            <w:top w:val="none" w:sz="0" w:space="0" w:color="auto"/>
            <w:left w:val="none" w:sz="0" w:space="0" w:color="auto"/>
            <w:bottom w:val="none" w:sz="0" w:space="0" w:color="auto"/>
            <w:right w:val="none" w:sz="0" w:space="0" w:color="auto"/>
          </w:divBdr>
        </w:div>
      </w:divsChild>
    </w:div>
    <w:div w:id="1098137824">
      <w:bodyDiv w:val="1"/>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
      </w:divsChild>
    </w:div>
    <w:div w:id="1118183005">
      <w:bodyDiv w:val="1"/>
      <w:marLeft w:val="0"/>
      <w:marRight w:val="0"/>
      <w:marTop w:val="0"/>
      <w:marBottom w:val="0"/>
      <w:divBdr>
        <w:top w:val="none" w:sz="0" w:space="0" w:color="auto"/>
        <w:left w:val="none" w:sz="0" w:space="0" w:color="auto"/>
        <w:bottom w:val="none" w:sz="0" w:space="0" w:color="auto"/>
        <w:right w:val="none" w:sz="0" w:space="0" w:color="auto"/>
      </w:divBdr>
      <w:divsChild>
        <w:div w:id="1298417140">
          <w:marLeft w:val="0"/>
          <w:marRight w:val="0"/>
          <w:marTop w:val="0"/>
          <w:marBottom w:val="0"/>
          <w:divBdr>
            <w:top w:val="none" w:sz="0" w:space="0" w:color="auto"/>
            <w:left w:val="none" w:sz="0" w:space="0" w:color="auto"/>
            <w:bottom w:val="none" w:sz="0" w:space="0" w:color="auto"/>
            <w:right w:val="none" w:sz="0" w:space="0" w:color="auto"/>
          </w:divBdr>
        </w:div>
      </w:divsChild>
    </w:div>
    <w:div w:id="1118256735">
      <w:bodyDiv w:val="1"/>
      <w:marLeft w:val="0"/>
      <w:marRight w:val="0"/>
      <w:marTop w:val="0"/>
      <w:marBottom w:val="0"/>
      <w:divBdr>
        <w:top w:val="none" w:sz="0" w:space="0" w:color="auto"/>
        <w:left w:val="none" w:sz="0" w:space="0" w:color="auto"/>
        <w:bottom w:val="none" w:sz="0" w:space="0" w:color="auto"/>
        <w:right w:val="none" w:sz="0" w:space="0" w:color="auto"/>
      </w:divBdr>
      <w:divsChild>
        <w:div w:id="1439527982">
          <w:marLeft w:val="0"/>
          <w:marRight w:val="0"/>
          <w:marTop w:val="0"/>
          <w:marBottom w:val="0"/>
          <w:divBdr>
            <w:top w:val="none" w:sz="0" w:space="0" w:color="auto"/>
            <w:left w:val="none" w:sz="0" w:space="0" w:color="auto"/>
            <w:bottom w:val="none" w:sz="0" w:space="0" w:color="auto"/>
            <w:right w:val="none" w:sz="0" w:space="0" w:color="auto"/>
          </w:divBdr>
        </w:div>
      </w:divsChild>
    </w:div>
    <w:div w:id="1119253867">
      <w:bodyDiv w:val="1"/>
      <w:marLeft w:val="0"/>
      <w:marRight w:val="0"/>
      <w:marTop w:val="0"/>
      <w:marBottom w:val="0"/>
      <w:divBdr>
        <w:top w:val="none" w:sz="0" w:space="0" w:color="auto"/>
        <w:left w:val="none" w:sz="0" w:space="0" w:color="auto"/>
        <w:bottom w:val="none" w:sz="0" w:space="0" w:color="auto"/>
        <w:right w:val="none" w:sz="0" w:space="0" w:color="auto"/>
      </w:divBdr>
      <w:divsChild>
        <w:div w:id="1029644392">
          <w:marLeft w:val="0"/>
          <w:marRight w:val="0"/>
          <w:marTop w:val="0"/>
          <w:marBottom w:val="0"/>
          <w:divBdr>
            <w:top w:val="none" w:sz="0" w:space="0" w:color="auto"/>
            <w:left w:val="none" w:sz="0" w:space="0" w:color="auto"/>
            <w:bottom w:val="none" w:sz="0" w:space="0" w:color="auto"/>
            <w:right w:val="none" w:sz="0" w:space="0" w:color="auto"/>
          </w:divBdr>
        </w:div>
      </w:divsChild>
    </w:div>
    <w:div w:id="11287422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421">
          <w:marLeft w:val="0"/>
          <w:marRight w:val="0"/>
          <w:marTop w:val="0"/>
          <w:marBottom w:val="0"/>
          <w:divBdr>
            <w:top w:val="none" w:sz="0" w:space="0" w:color="auto"/>
            <w:left w:val="none" w:sz="0" w:space="0" w:color="auto"/>
            <w:bottom w:val="none" w:sz="0" w:space="0" w:color="auto"/>
            <w:right w:val="none" w:sz="0" w:space="0" w:color="auto"/>
          </w:divBdr>
        </w:div>
      </w:divsChild>
    </w:div>
    <w:div w:id="1129006015">
      <w:bodyDiv w:val="1"/>
      <w:marLeft w:val="0"/>
      <w:marRight w:val="0"/>
      <w:marTop w:val="0"/>
      <w:marBottom w:val="0"/>
      <w:divBdr>
        <w:top w:val="none" w:sz="0" w:space="0" w:color="auto"/>
        <w:left w:val="none" w:sz="0" w:space="0" w:color="auto"/>
        <w:bottom w:val="none" w:sz="0" w:space="0" w:color="auto"/>
        <w:right w:val="none" w:sz="0" w:space="0" w:color="auto"/>
      </w:divBdr>
      <w:divsChild>
        <w:div w:id="656500258">
          <w:marLeft w:val="0"/>
          <w:marRight w:val="0"/>
          <w:marTop w:val="0"/>
          <w:marBottom w:val="0"/>
          <w:divBdr>
            <w:top w:val="none" w:sz="0" w:space="0" w:color="auto"/>
            <w:left w:val="none" w:sz="0" w:space="0" w:color="auto"/>
            <w:bottom w:val="none" w:sz="0" w:space="0" w:color="auto"/>
            <w:right w:val="none" w:sz="0" w:space="0" w:color="auto"/>
          </w:divBdr>
        </w:div>
      </w:divsChild>
    </w:div>
    <w:div w:id="1131872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1565">
          <w:marLeft w:val="0"/>
          <w:marRight w:val="0"/>
          <w:marTop w:val="0"/>
          <w:marBottom w:val="0"/>
          <w:divBdr>
            <w:top w:val="none" w:sz="0" w:space="0" w:color="auto"/>
            <w:left w:val="none" w:sz="0" w:space="0" w:color="auto"/>
            <w:bottom w:val="none" w:sz="0" w:space="0" w:color="auto"/>
            <w:right w:val="none" w:sz="0" w:space="0" w:color="auto"/>
          </w:divBdr>
        </w:div>
      </w:divsChild>
    </w:div>
    <w:div w:id="113517692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12">
          <w:marLeft w:val="0"/>
          <w:marRight w:val="0"/>
          <w:marTop w:val="0"/>
          <w:marBottom w:val="0"/>
          <w:divBdr>
            <w:top w:val="none" w:sz="0" w:space="0" w:color="auto"/>
            <w:left w:val="none" w:sz="0" w:space="0" w:color="auto"/>
            <w:bottom w:val="none" w:sz="0" w:space="0" w:color="auto"/>
            <w:right w:val="none" w:sz="0" w:space="0" w:color="auto"/>
          </w:divBdr>
        </w:div>
      </w:divsChild>
    </w:div>
    <w:div w:id="11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463579578">
          <w:marLeft w:val="0"/>
          <w:marRight w:val="0"/>
          <w:marTop w:val="0"/>
          <w:marBottom w:val="0"/>
          <w:divBdr>
            <w:top w:val="none" w:sz="0" w:space="0" w:color="auto"/>
            <w:left w:val="none" w:sz="0" w:space="0" w:color="auto"/>
            <w:bottom w:val="none" w:sz="0" w:space="0" w:color="auto"/>
            <w:right w:val="none" w:sz="0" w:space="0" w:color="auto"/>
          </w:divBdr>
        </w:div>
      </w:divsChild>
    </w:div>
    <w:div w:id="1136600534">
      <w:bodyDiv w:val="1"/>
      <w:marLeft w:val="0"/>
      <w:marRight w:val="0"/>
      <w:marTop w:val="0"/>
      <w:marBottom w:val="0"/>
      <w:divBdr>
        <w:top w:val="none" w:sz="0" w:space="0" w:color="auto"/>
        <w:left w:val="none" w:sz="0" w:space="0" w:color="auto"/>
        <w:bottom w:val="none" w:sz="0" w:space="0" w:color="auto"/>
        <w:right w:val="none" w:sz="0" w:space="0" w:color="auto"/>
      </w:divBdr>
      <w:divsChild>
        <w:div w:id="2080711898">
          <w:marLeft w:val="0"/>
          <w:marRight w:val="0"/>
          <w:marTop w:val="0"/>
          <w:marBottom w:val="0"/>
          <w:divBdr>
            <w:top w:val="none" w:sz="0" w:space="0" w:color="auto"/>
            <w:left w:val="none" w:sz="0" w:space="0" w:color="auto"/>
            <w:bottom w:val="none" w:sz="0" w:space="0" w:color="auto"/>
            <w:right w:val="none" w:sz="0" w:space="0" w:color="auto"/>
          </w:divBdr>
        </w:div>
      </w:divsChild>
    </w:div>
    <w:div w:id="1145587422">
      <w:bodyDiv w:val="1"/>
      <w:marLeft w:val="0"/>
      <w:marRight w:val="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
      </w:divsChild>
    </w:div>
    <w:div w:id="1155603389">
      <w:bodyDiv w:val="1"/>
      <w:marLeft w:val="0"/>
      <w:marRight w:val="0"/>
      <w:marTop w:val="0"/>
      <w:marBottom w:val="0"/>
      <w:divBdr>
        <w:top w:val="none" w:sz="0" w:space="0" w:color="auto"/>
        <w:left w:val="none" w:sz="0" w:space="0" w:color="auto"/>
        <w:bottom w:val="none" w:sz="0" w:space="0" w:color="auto"/>
        <w:right w:val="none" w:sz="0" w:space="0" w:color="auto"/>
      </w:divBdr>
      <w:divsChild>
        <w:div w:id="272976679">
          <w:marLeft w:val="0"/>
          <w:marRight w:val="0"/>
          <w:marTop w:val="0"/>
          <w:marBottom w:val="0"/>
          <w:divBdr>
            <w:top w:val="none" w:sz="0" w:space="0" w:color="auto"/>
            <w:left w:val="none" w:sz="0" w:space="0" w:color="auto"/>
            <w:bottom w:val="none" w:sz="0" w:space="0" w:color="auto"/>
            <w:right w:val="none" w:sz="0" w:space="0" w:color="auto"/>
          </w:divBdr>
        </w:div>
      </w:divsChild>
    </w:div>
    <w:div w:id="1165052284">
      <w:bodyDiv w:val="1"/>
      <w:marLeft w:val="0"/>
      <w:marRight w:val="0"/>
      <w:marTop w:val="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
      </w:divsChild>
    </w:div>
    <w:div w:id="1167674102">
      <w:bodyDiv w:val="1"/>
      <w:marLeft w:val="0"/>
      <w:marRight w:val="0"/>
      <w:marTop w:val="0"/>
      <w:marBottom w:val="0"/>
      <w:divBdr>
        <w:top w:val="none" w:sz="0" w:space="0" w:color="auto"/>
        <w:left w:val="none" w:sz="0" w:space="0" w:color="auto"/>
        <w:bottom w:val="none" w:sz="0" w:space="0" w:color="auto"/>
        <w:right w:val="none" w:sz="0" w:space="0" w:color="auto"/>
      </w:divBdr>
      <w:divsChild>
        <w:div w:id="1530290932">
          <w:marLeft w:val="0"/>
          <w:marRight w:val="0"/>
          <w:marTop w:val="0"/>
          <w:marBottom w:val="0"/>
          <w:divBdr>
            <w:top w:val="none" w:sz="0" w:space="0" w:color="auto"/>
            <w:left w:val="none" w:sz="0" w:space="0" w:color="auto"/>
            <w:bottom w:val="none" w:sz="0" w:space="0" w:color="auto"/>
            <w:right w:val="none" w:sz="0" w:space="0" w:color="auto"/>
          </w:divBdr>
        </w:div>
      </w:divsChild>
    </w:div>
    <w:div w:id="1176846438">
      <w:bodyDiv w:val="1"/>
      <w:marLeft w:val="0"/>
      <w:marRight w:val="0"/>
      <w:marTop w:val="0"/>
      <w:marBottom w:val="0"/>
      <w:divBdr>
        <w:top w:val="none" w:sz="0" w:space="0" w:color="auto"/>
        <w:left w:val="none" w:sz="0" w:space="0" w:color="auto"/>
        <w:bottom w:val="none" w:sz="0" w:space="0" w:color="auto"/>
        <w:right w:val="none" w:sz="0" w:space="0" w:color="auto"/>
      </w:divBdr>
      <w:divsChild>
        <w:div w:id="1871920401">
          <w:marLeft w:val="0"/>
          <w:marRight w:val="0"/>
          <w:marTop w:val="0"/>
          <w:marBottom w:val="0"/>
          <w:divBdr>
            <w:top w:val="none" w:sz="0" w:space="0" w:color="auto"/>
            <w:left w:val="none" w:sz="0" w:space="0" w:color="auto"/>
            <w:bottom w:val="none" w:sz="0" w:space="0" w:color="auto"/>
            <w:right w:val="none" w:sz="0" w:space="0" w:color="auto"/>
          </w:divBdr>
        </w:div>
      </w:divsChild>
    </w:div>
    <w:div w:id="1176919258">
      <w:bodyDiv w:val="1"/>
      <w:marLeft w:val="0"/>
      <w:marRight w:val="0"/>
      <w:marTop w:val="0"/>
      <w:marBottom w:val="0"/>
      <w:divBdr>
        <w:top w:val="none" w:sz="0" w:space="0" w:color="auto"/>
        <w:left w:val="none" w:sz="0" w:space="0" w:color="auto"/>
        <w:bottom w:val="none" w:sz="0" w:space="0" w:color="auto"/>
        <w:right w:val="none" w:sz="0" w:space="0" w:color="auto"/>
      </w:divBdr>
      <w:divsChild>
        <w:div w:id="431440299">
          <w:marLeft w:val="0"/>
          <w:marRight w:val="0"/>
          <w:marTop w:val="0"/>
          <w:marBottom w:val="0"/>
          <w:divBdr>
            <w:top w:val="none" w:sz="0" w:space="0" w:color="auto"/>
            <w:left w:val="none" w:sz="0" w:space="0" w:color="auto"/>
            <w:bottom w:val="none" w:sz="0" w:space="0" w:color="auto"/>
            <w:right w:val="none" w:sz="0" w:space="0" w:color="auto"/>
          </w:divBdr>
        </w:div>
      </w:divsChild>
    </w:div>
    <w:div w:id="1185366303">
      <w:bodyDiv w:val="1"/>
      <w:marLeft w:val="0"/>
      <w:marRight w:val="0"/>
      <w:marTop w:val="0"/>
      <w:marBottom w:val="0"/>
      <w:divBdr>
        <w:top w:val="none" w:sz="0" w:space="0" w:color="auto"/>
        <w:left w:val="none" w:sz="0" w:space="0" w:color="auto"/>
        <w:bottom w:val="none" w:sz="0" w:space="0" w:color="auto"/>
        <w:right w:val="none" w:sz="0" w:space="0" w:color="auto"/>
      </w:divBdr>
      <w:divsChild>
        <w:div w:id="751466343">
          <w:marLeft w:val="0"/>
          <w:marRight w:val="0"/>
          <w:marTop w:val="0"/>
          <w:marBottom w:val="0"/>
          <w:divBdr>
            <w:top w:val="none" w:sz="0" w:space="0" w:color="auto"/>
            <w:left w:val="none" w:sz="0" w:space="0" w:color="auto"/>
            <w:bottom w:val="none" w:sz="0" w:space="0" w:color="auto"/>
            <w:right w:val="none" w:sz="0" w:space="0" w:color="auto"/>
          </w:divBdr>
        </w:div>
      </w:divsChild>
    </w:div>
    <w:div w:id="1185677570">
      <w:bodyDiv w:val="1"/>
      <w:marLeft w:val="0"/>
      <w:marRight w:val="0"/>
      <w:marTop w:val="0"/>
      <w:marBottom w:val="0"/>
      <w:divBdr>
        <w:top w:val="none" w:sz="0" w:space="0" w:color="auto"/>
        <w:left w:val="none" w:sz="0" w:space="0" w:color="auto"/>
        <w:bottom w:val="none" w:sz="0" w:space="0" w:color="auto"/>
        <w:right w:val="none" w:sz="0" w:space="0" w:color="auto"/>
      </w:divBdr>
      <w:divsChild>
        <w:div w:id="732199269">
          <w:marLeft w:val="0"/>
          <w:marRight w:val="0"/>
          <w:marTop w:val="0"/>
          <w:marBottom w:val="0"/>
          <w:divBdr>
            <w:top w:val="none" w:sz="0" w:space="0" w:color="auto"/>
            <w:left w:val="none" w:sz="0" w:space="0" w:color="auto"/>
            <w:bottom w:val="none" w:sz="0" w:space="0" w:color="auto"/>
            <w:right w:val="none" w:sz="0" w:space="0" w:color="auto"/>
          </w:divBdr>
        </w:div>
      </w:divsChild>
    </w:div>
    <w:div w:id="1187476248">
      <w:bodyDiv w:val="1"/>
      <w:marLeft w:val="0"/>
      <w:marRight w:val="0"/>
      <w:marTop w:val="0"/>
      <w:marBottom w:val="0"/>
      <w:divBdr>
        <w:top w:val="none" w:sz="0" w:space="0" w:color="auto"/>
        <w:left w:val="none" w:sz="0" w:space="0" w:color="auto"/>
        <w:bottom w:val="none" w:sz="0" w:space="0" w:color="auto"/>
        <w:right w:val="none" w:sz="0" w:space="0" w:color="auto"/>
      </w:divBdr>
      <w:divsChild>
        <w:div w:id="557253908">
          <w:marLeft w:val="0"/>
          <w:marRight w:val="0"/>
          <w:marTop w:val="0"/>
          <w:marBottom w:val="0"/>
          <w:divBdr>
            <w:top w:val="none" w:sz="0" w:space="0" w:color="auto"/>
            <w:left w:val="none" w:sz="0" w:space="0" w:color="auto"/>
            <w:bottom w:val="none" w:sz="0" w:space="0" w:color="auto"/>
            <w:right w:val="none" w:sz="0" w:space="0" w:color="auto"/>
          </w:divBdr>
        </w:div>
      </w:divsChild>
    </w:div>
    <w:div w:id="1189174671">
      <w:bodyDiv w:val="1"/>
      <w:marLeft w:val="0"/>
      <w:marRight w:val="0"/>
      <w:marTop w:val="0"/>
      <w:marBottom w:val="0"/>
      <w:divBdr>
        <w:top w:val="none" w:sz="0" w:space="0" w:color="auto"/>
        <w:left w:val="none" w:sz="0" w:space="0" w:color="auto"/>
        <w:bottom w:val="none" w:sz="0" w:space="0" w:color="auto"/>
        <w:right w:val="none" w:sz="0" w:space="0" w:color="auto"/>
      </w:divBdr>
      <w:divsChild>
        <w:div w:id="1575699396">
          <w:marLeft w:val="0"/>
          <w:marRight w:val="0"/>
          <w:marTop w:val="0"/>
          <w:marBottom w:val="0"/>
          <w:divBdr>
            <w:top w:val="none" w:sz="0" w:space="0" w:color="auto"/>
            <w:left w:val="none" w:sz="0" w:space="0" w:color="auto"/>
            <w:bottom w:val="none" w:sz="0" w:space="0" w:color="auto"/>
            <w:right w:val="none" w:sz="0" w:space="0" w:color="auto"/>
          </w:divBdr>
        </w:div>
      </w:divsChild>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82">
          <w:marLeft w:val="0"/>
          <w:marRight w:val="0"/>
          <w:marTop w:val="0"/>
          <w:marBottom w:val="0"/>
          <w:divBdr>
            <w:top w:val="none" w:sz="0" w:space="0" w:color="auto"/>
            <w:left w:val="none" w:sz="0" w:space="0" w:color="auto"/>
            <w:bottom w:val="none" w:sz="0" w:space="0" w:color="auto"/>
            <w:right w:val="none" w:sz="0" w:space="0" w:color="auto"/>
          </w:divBdr>
        </w:div>
      </w:divsChild>
    </w:div>
    <w:div w:id="1201015115">
      <w:bodyDiv w:val="1"/>
      <w:marLeft w:val="0"/>
      <w:marRight w:val="0"/>
      <w:marTop w:val="0"/>
      <w:marBottom w:val="0"/>
      <w:divBdr>
        <w:top w:val="none" w:sz="0" w:space="0" w:color="auto"/>
        <w:left w:val="none" w:sz="0" w:space="0" w:color="auto"/>
        <w:bottom w:val="none" w:sz="0" w:space="0" w:color="auto"/>
        <w:right w:val="none" w:sz="0" w:space="0" w:color="auto"/>
      </w:divBdr>
      <w:divsChild>
        <w:div w:id="214893336">
          <w:marLeft w:val="0"/>
          <w:marRight w:val="0"/>
          <w:marTop w:val="0"/>
          <w:marBottom w:val="0"/>
          <w:divBdr>
            <w:top w:val="none" w:sz="0" w:space="0" w:color="auto"/>
            <w:left w:val="none" w:sz="0" w:space="0" w:color="auto"/>
            <w:bottom w:val="none" w:sz="0" w:space="0" w:color="auto"/>
            <w:right w:val="none" w:sz="0" w:space="0" w:color="auto"/>
          </w:divBdr>
        </w:div>
      </w:divsChild>
    </w:div>
    <w:div w:id="12092967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119">
          <w:marLeft w:val="0"/>
          <w:marRight w:val="0"/>
          <w:marTop w:val="0"/>
          <w:marBottom w:val="0"/>
          <w:divBdr>
            <w:top w:val="none" w:sz="0" w:space="0" w:color="auto"/>
            <w:left w:val="none" w:sz="0" w:space="0" w:color="auto"/>
            <w:bottom w:val="none" w:sz="0" w:space="0" w:color="auto"/>
            <w:right w:val="none" w:sz="0" w:space="0" w:color="auto"/>
          </w:divBdr>
        </w:div>
      </w:divsChild>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sChild>
        <w:div w:id="907568430">
          <w:marLeft w:val="0"/>
          <w:marRight w:val="0"/>
          <w:marTop w:val="0"/>
          <w:marBottom w:val="0"/>
          <w:divBdr>
            <w:top w:val="none" w:sz="0" w:space="0" w:color="auto"/>
            <w:left w:val="none" w:sz="0" w:space="0" w:color="auto"/>
            <w:bottom w:val="none" w:sz="0" w:space="0" w:color="auto"/>
            <w:right w:val="none" w:sz="0" w:space="0" w:color="auto"/>
          </w:divBdr>
        </w:div>
      </w:divsChild>
    </w:div>
    <w:div w:id="1241327592">
      <w:bodyDiv w:val="1"/>
      <w:marLeft w:val="0"/>
      <w:marRight w:val="0"/>
      <w:marTop w:val="0"/>
      <w:marBottom w:val="0"/>
      <w:divBdr>
        <w:top w:val="none" w:sz="0" w:space="0" w:color="auto"/>
        <w:left w:val="none" w:sz="0" w:space="0" w:color="auto"/>
        <w:bottom w:val="none" w:sz="0" w:space="0" w:color="auto"/>
        <w:right w:val="none" w:sz="0" w:space="0" w:color="auto"/>
      </w:divBdr>
      <w:divsChild>
        <w:div w:id="1481187609">
          <w:marLeft w:val="0"/>
          <w:marRight w:val="0"/>
          <w:marTop w:val="0"/>
          <w:marBottom w:val="0"/>
          <w:divBdr>
            <w:top w:val="none" w:sz="0" w:space="0" w:color="auto"/>
            <w:left w:val="none" w:sz="0" w:space="0" w:color="auto"/>
            <w:bottom w:val="none" w:sz="0" w:space="0" w:color="auto"/>
            <w:right w:val="none" w:sz="0" w:space="0" w:color="auto"/>
          </w:divBdr>
        </w:div>
      </w:divsChild>
    </w:div>
    <w:div w:id="1255164114">
      <w:bodyDiv w:val="1"/>
      <w:marLeft w:val="0"/>
      <w:marRight w:val="0"/>
      <w:marTop w:val="0"/>
      <w:marBottom w:val="0"/>
      <w:divBdr>
        <w:top w:val="none" w:sz="0" w:space="0" w:color="auto"/>
        <w:left w:val="none" w:sz="0" w:space="0" w:color="auto"/>
        <w:bottom w:val="none" w:sz="0" w:space="0" w:color="auto"/>
        <w:right w:val="none" w:sz="0" w:space="0" w:color="auto"/>
      </w:divBdr>
      <w:divsChild>
        <w:div w:id="483399687">
          <w:marLeft w:val="0"/>
          <w:marRight w:val="0"/>
          <w:marTop w:val="0"/>
          <w:marBottom w:val="0"/>
          <w:divBdr>
            <w:top w:val="none" w:sz="0" w:space="0" w:color="auto"/>
            <w:left w:val="none" w:sz="0" w:space="0" w:color="auto"/>
            <w:bottom w:val="none" w:sz="0" w:space="0" w:color="auto"/>
            <w:right w:val="none" w:sz="0" w:space="0" w:color="auto"/>
          </w:divBdr>
        </w:div>
      </w:divsChild>
    </w:div>
    <w:div w:id="1256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3135033">
          <w:marLeft w:val="0"/>
          <w:marRight w:val="0"/>
          <w:marTop w:val="0"/>
          <w:marBottom w:val="0"/>
          <w:divBdr>
            <w:top w:val="none" w:sz="0" w:space="0" w:color="auto"/>
            <w:left w:val="none" w:sz="0" w:space="0" w:color="auto"/>
            <w:bottom w:val="none" w:sz="0" w:space="0" w:color="auto"/>
            <w:right w:val="none" w:sz="0" w:space="0" w:color="auto"/>
          </w:divBdr>
        </w:div>
      </w:divsChild>
    </w:div>
    <w:div w:id="1260522497">
      <w:bodyDiv w:val="1"/>
      <w:marLeft w:val="0"/>
      <w:marRight w:val="0"/>
      <w:marTop w:val="0"/>
      <w:marBottom w:val="0"/>
      <w:divBdr>
        <w:top w:val="none" w:sz="0" w:space="0" w:color="auto"/>
        <w:left w:val="none" w:sz="0" w:space="0" w:color="auto"/>
        <w:bottom w:val="none" w:sz="0" w:space="0" w:color="auto"/>
        <w:right w:val="none" w:sz="0" w:space="0" w:color="auto"/>
      </w:divBdr>
      <w:divsChild>
        <w:div w:id="363293615">
          <w:marLeft w:val="0"/>
          <w:marRight w:val="0"/>
          <w:marTop w:val="0"/>
          <w:marBottom w:val="0"/>
          <w:divBdr>
            <w:top w:val="none" w:sz="0" w:space="0" w:color="auto"/>
            <w:left w:val="none" w:sz="0" w:space="0" w:color="auto"/>
            <w:bottom w:val="none" w:sz="0" w:space="0" w:color="auto"/>
            <w:right w:val="none" w:sz="0" w:space="0" w:color="auto"/>
          </w:divBdr>
        </w:div>
      </w:divsChild>
    </w:div>
    <w:div w:id="1262374325">
      <w:bodyDiv w:val="1"/>
      <w:marLeft w:val="0"/>
      <w:marRight w:val="0"/>
      <w:marTop w:val="0"/>
      <w:marBottom w:val="0"/>
      <w:divBdr>
        <w:top w:val="none" w:sz="0" w:space="0" w:color="auto"/>
        <w:left w:val="none" w:sz="0" w:space="0" w:color="auto"/>
        <w:bottom w:val="none" w:sz="0" w:space="0" w:color="auto"/>
        <w:right w:val="none" w:sz="0" w:space="0" w:color="auto"/>
      </w:divBdr>
      <w:divsChild>
        <w:div w:id="1979652079">
          <w:marLeft w:val="0"/>
          <w:marRight w:val="0"/>
          <w:marTop w:val="0"/>
          <w:marBottom w:val="0"/>
          <w:divBdr>
            <w:top w:val="none" w:sz="0" w:space="0" w:color="auto"/>
            <w:left w:val="none" w:sz="0" w:space="0" w:color="auto"/>
            <w:bottom w:val="none" w:sz="0" w:space="0" w:color="auto"/>
            <w:right w:val="none" w:sz="0" w:space="0" w:color="auto"/>
          </w:divBdr>
        </w:div>
      </w:divsChild>
    </w:div>
    <w:div w:id="1267618753">
      <w:bodyDiv w:val="1"/>
      <w:marLeft w:val="0"/>
      <w:marRight w:val="0"/>
      <w:marTop w:val="0"/>
      <w:marBottom w:val="0"/>
      <w:divBdr>
        <w:top w:val="none" w:sz="0" w:space="0" w:color="auto"/>
        <w:left w:val="none" w:sz="0" w:space="0" w:color="auto"/>
        <w:bottom w:val="none" w:sz="0" w:space="0" w:color="auto"/>
        <w:right w:val="none" w:sz="0" w:space="0" w:color="auto"/>
      </w:divBdr>
      <w:divsChild>
        <w:div w:id="435290618">
          <w:marLeft w:val="0"/>
          <w:marRight w:val="0"/>
          <w:marTop w:val="0"/>
          <w:marBottom w:val="0"/>
          <w:divBdr>
            <w:top w:val="none" w:sz="0" w:space="0" w:color="auto"/>
            <w:left w:val="none" w:sz="0" w:space="0" w:color="auto"/>
            <w:bottom w:val="none" w:sz="0" w:space="0" w:color="auto"/>
            <w:right w:val="none" w:sz="0" w:space="0" w:color="auto"/>
          </w:divBdr>
        </w:div>
      </w:divsChild>
    </w:div>
    <w:div w:id="1269000115">
      <w:bodyDiv w:val="1"/>
      <w:marLeft w:val="0"/>
      <w:marRight w:val="0"/>
      <w:marTop w:val="0"/>
      <w:marBottom w:val="0"/>
      <w:divBdr>
        <w:top w:val="none" w:sz="0" w:space="0" w:color="auto"/>
        <w:left w:val="none" w:sz="0" w:space="0" w:color="auto"/>
        <w:bottom w:val="none" w:sz="0" w:space="0" w:color="auto"/>
        <w:right w:val="none" w:sz="0" w:space="0" w:color="auto"/>
      </w:divBdr>
      <w:divsChild>
        <w:div w:id="1359503892">
          <w:marLeft w:val="0"/>
          <w:marRight w:val="0"/>
          <w:marTop w:val="0"/>
          <w:marBottom w:val="0"/>
          <w:divBdr>
            <w:top w:val="none" w:sz="0" w:space="0" w:color="auto"/>
            <w:left w:val="none" w:sz="0" w:space="0" w:color="auto"/>
            <w:bottom w:val="none" w:sz="0" w:space="0" w:color="auto"/>
            <w:right w:val="none" w:sz="0" w:space="0" w:color="auto"/>
          </w:divBdr>
        </w:div>
      </w:divsChild>
    </w:div>
    <w:div w:id="1276399001">
      <w:bodyDiv w:val="1"/>
      <w:marLeft w:val="0"/>
      <w:marRight w:val="0"/>
      <w:marTop w:val="0"/>
      <w:marBottom w:val="0"/>
      <w:divBdr>
        <w:top w:val="none" w:sz="0" w:space="0" w:color="auto"/>
        <w:left w:val="none" w:sz="0" w:space="0" w:color="auto"/>
        <w:bottom w:val="none" w:sz="0" w:space="0" w:color="auto"/>
        <w:right w:val="none" w:sz="0" w:space="0" w:color="auto"/>
      </w:divBdr>
      <w:divsChild>
        <w:div w:id="1739939268">
          <w:marLeft w:val="0"/>
          <w:marRight w:val="0"/>
          <w:marTop w:val="0"/>
          <w:marBottom w:val="0"/>
          <w:divBdr>
            <w:top w:val="none" w:sz="0" w:space="0" w:color="auto"/>
            <w:left w:val="none" w:sz="0" w:space="0" w:color="auto"/>
            <w:bottom w:val="none" w:sz="0" w:space="0" w:color="auto"/>
            <w:right w:val="none" w:sz="0" w:space="0" w:color="auto"/>
          </w:divBdr>
        </w:div>
      </w:divsChild>
    </w:div>
    <w:div w:id="12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087649881">
          <w:marLeft w:val="0"/>
          <w:marRight w:val="0"/>
          <w:marTop w:val="0"/>
          <w:marBottom w:val="0"/>
          <w:divBdr>
            <w:top w:val="none" w:sz="0" w:space="0" w:color="auto"/>
            <w:left w:val="none" w:sz="0" w:space="0" w:color="auto"/>
            <w:bottom w:val="none" w:sz="0" w:space="0" w:color="auto"/>
            <w:right w:val="none" w:sz="0" w:space="0" w:color="auto"/>
          </w:divBdr>
        </w:div>
      </w:divsChild>
    </w:div>
    <w:div w:id="1284266040">
      <w:bodyDiv w:val="1"/>
      <w:marLeft w:val="0"/>
      <w:marRight w:val="0"/>
      <w:marTop w:val="0"/>
      <w:marBottom w:val="0"/>
      <w:divBdr>
        <w:top w:val="none" w:sz="0" w:space="0" w:color="auto"/>
        <w:left w:val="none" w:sz="0" w:space="0" w:color="auto"/>
        <w:bottom w:val="none" w:sz="0" w:space="0" w:color="auto"/>
        <w:right w:val="none" w:sz="0" w:space="0" w:color="auto"/>
      </w:divBdr>
      <w:divsChild>
        <w:div w:id="116603656">
          <w:marLeft w:val="0"/>
          <w:marRight w:val="0"/>
          <w:marTop w:val="0"/>
          <w:marBottom w:val="0"/>
          <w:divBdr>
            <w:top w:val="none" w:sz="0" w:space="0" w:color="auto"/>
            <w:left w:val="none" w:sz="0" w:space="0" w:color="auto"/>
            <w:bottom w:val="none" w:sz="0" w:space="0" w:color="auto"/>
            <w:right w:val="none" w:sz="0" w:space="0" w:color="auto"/>
          </w:divBdr>
        </w:div>
      </w:divsChild>
    </w:div>
    <w:div w:id="1305425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80">
          <w:marLeft w:val="0"/>
          <w:marRight w:val="0"/>
          <w:marTop w:val="0"/>
          <w:marBottom w:val="0"/>
          <w:divBdr>
            <w:top w:val="none" w:sz="0" w:space="0" w:color="auto"/>
            <w:left w:val="none" w:sz="0" w:space="0" w:color="auto"/>
            <w:bottom w:val="none" w:sz="0" w:space="0" w:color="auto"/>
            <w:right w:val="none" w:sz="0" w:space="0" w:color="auto"/>
          </w:divBdr>
        </w:div>
      </w:divsChild>
    </w:div>
    <w:div w:id="1319730039">
      <w:bodyDiv w:val="1"/>
      <w:marLeft w:val="0"/>
      <w:marRight w:val="0"/>
      <w:marTop w:val="0"/>
      <w:marBottom w:val="0"/>
      <w:divBdr>
        <w:top w:val="none" w:sz="0" w:space="0" w:color="auto"/>
        <w:left w:val="none" w:sz="0" w:space="0" w:color="auto"/>
        <w:bottom w:val="none" w:sz="0" w:space="0" w:color="auto"/>
        <w:right w:val="none" w:sz="0" w:space="0" w:color="auto"/>
      </w:divBdr>
      <w:divsChild>
        <w:div w:id="934822161">
          <w:marLeft w:val="0"/>
          <w:marRight w:val="0"/>
          <w:marTop w:val="0"/>
          <w:marBottom w:val="0"/>
          <w:divBdr>
            <w:top w:val="none" w:sz="0" w:space="0" w:color="auto"/>
            <w:left w:val="none" w:sz="0" w:space="0" w:color="auto"/>
            <w:bottom w:val="none" w:sz="0" w:space="0" w:color="auto"/>
            <w:right w:val="none" w:sz="0" w:space="0" w:color="auto"/>
          </w:divBdr>
        </w:div>
      </w:divsChild>
    </w:div>
    <w:div w:id="1319923862">
      <w:bodyDiv w:val="1"/>
      <w:marLeft w:val="0"/>
      <w:marRight w:val="0"/>
      <w:marTop w:val="0"/>
      <w:marBottom w:val="0"/>
      <w:divBdr>
        <w:top w:val="none" w:sz="0" w:space="0" w:color="auto"/>
        <w:left w:val="none" w:sz="0" w:space="0" w:color="auto"/>
        <w:bottom w:val="none" w:sz="0" w:space="0" w:color="auto"/>
        <w:right w:val="none" w:sz="0" w:space="0" w:color="auto"/>
      </w:divBdr>
      <w:divsChild>
        <w:div w:id="118689284">
          <w:marLeft w:val="0"/>
          <w:marRight w:val="0"/>
          <w:marTop w:val="0"/>
          <w:marBottom w:val="0"/>
          <w:divBdr>
            <w:top w:val="none" w:sz="0" w:space="0" w:color="auto"/>
            <w:left w:val="none" w:sz="0" w:space="0" w:color="auto"/>
            <w:bottom w:val="none" w:sz="0" w:space="0" w:color="auto"/>
            <w:right w:val="none" w:sz="0" w:space="0" w:color="auto"/>
          </w:divBdr>
        </w:div>
      </w:divsChild>
    </w:div>
    <w:div w:id="1326132238">
      <w:bodyDiv w:val="1"/>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3311778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
      </w:divsChild>
    </w:div>
    <w:div w:id="1335567767">
      <w:bodyDiv w:val="1"/>
      <w:marLeft w:val="0"/>
      <w:marRight w:val="0"/>
      <w:marTop w:val="0"/>
      <w:marBottom w:val="0"/>
      <w:divBdr>
        <w:top w:val="none" w:sz="0" w:space="0" w:color="auto"/>
        <w:left w:val="none" w:sz="0" w:space="0" w:color="auto"/>
        <w:bottom w:val="none" w:sz="0" w:space="0" w:color="auto"/>
        <w:right w:val="none" w:sz="0" w:space="0" w:color="auto"/>
      </w:divBdr>
      <w:divsChild>
        <w:div w:id="861826525">
          <w:marLeft w:val="0"/>
          <w:marRight w:val="0"/>
          <w:marTop w:val="0"/>
          <w:marBottom w:val="0"/>
          <w:divBdr>
            <w:top w:val="none" w:sz="0" w:space="0" w:color="auto"/>
            <w:left w:val="none" w:sz="0" w:space="0" w:color="auto"/>
            <w:bottom w:val="none" w:sz="0" w:space="0" w:color="auto"/>
            <w:right w:val="none" w:sz="0" w:space="0" w:color="auto"/>
          </w:divBdr>
        </w:div>
      </w:divsChild>
    </w:div>
    <w:div w:id="1340235928">
      <w:bodyDiv w:val="1"/>
      <w:marLeft w:val="0"/>
      <w:marRight w:val="0"/>
      <w:marTop w:val="0"/>
      <w:marBottom w:val="0"/>
      <w:divBdr>
        <w:top w:val="none" w:sz="0" w:space="0" w:color="auto"/>
        <w:left w:val="none" w:sz="0" w:space="0" w:color="auto"/>
        <w:bottom w:val="none" w:sz="0" w:space="0" w:color="auto"/>
        <w:right w:val="none" w:sz="0" w:space="0" w:color="auto"/>
      </w:divBdr>
      <w:divsChild>
        <w:div w:id="724723478">
          <w:marLeft w:val="0"/>
          <w:marRight w:val="0"/>
          <w:marTop w:val="0"/>
          <w:marBottom w:val="0"/>
          <w:divBdr>
            <w:top w:val="none" w:sz="0" w:space="0" w:color="auto"/>
            <w:left w:val="none" w:sz="0" w:space="0" w:color="auto"/>
            <w:bottom w:val="none" w:sz="0" w:space="0" w:color="auto"/>
            <w:right w:val="none" w:sz="0" w:space="0" w:color="auto"/>
          </w:divBdr>
        </w:div>
      </w:divsChild>
    </w:div>
    <w:div w:id="1342198391">
      <w:bodyDiv w:val="1"/>
      <w:marLeft w:val="0"/>
      <w:marRight w:val="0"/>
      <w:marTop w:val="0"/>
      <w:marBottom w:val="0"/>
      <w:divBdr>
        <w:top w:val="none" w:sz="0" w:space="0" w:color="auto"/>
        <w:left w:val="none" w:sz="0" w:space="0" w:color="auto"/>
        <w:bottom w:val="none" w:sz="0" w:space="0" w:color="auto"/>
        <w:right w:val="none" w:sz="0" w:space="0" w:color="auto"/>
      </w:divBdr>
      <w:divsChild>
        <w:div w:id="1018846420">
          <w:marLeft w:val="0"/>
          <w:marRight w:val="0"/>
          <w:marTop w:val="0"/>
          <w:marBottom w:val="0"/>
          <w:divBdr>
            <w:top w:val="none" w:sz="0" w:space="0" w:color="auto"/>
            <w:left w:val="none" w:sz="0" w:space="0" w:color="auto"/>
            <w:bottom w:val="none" w:sz="0" w:space="0" w:color="auto"/>
            <w:right w:val="none" w:sz="0" w:space="0" w:color="auto"/>
          </w:divBdr>
        </w:div>
      </w:divsChild>
    </w:div>
    <w:div w:id="1344748765">
      <w:bodyDiv w:val="1"/>
      <w:marLeft w:val="0"/>
      <w:marRight w:val="0"/>
      <w:marTop w:val="0"/>
      <w:marBottom w:val="0"/>
      <w:divBdr>
        <w:top w:val="none" w:sz="0" w:space="0" w:color="auto"/>
        <w:left w:val="none" w:sz="0" w:space="0" w:color="auto"/>
        <w:bottom w:val="none" w:sz="0" w:space="0" w:color="auto"/>
        <w:right w:val="none" w:sz="0" w:space="0" w:color="auto"/>
      </w:divBdr>
      <w:divsChild>
        <w:div w:id="93215032">
          <w:marLeft w:val="0"/>
          <w:marRight w:val="0"/>
          <w:marTop w:val="0"/>
          <w:marBottom w:val="0"/>
          <w:divBdr>
            <w:top w:val="none" w:sz="0" w:space="0" w:color="auto"/>
            <w:left w:val="none" w:sz="0" w:space="0" w:color="auto"/>
            <w:bottom w:val="none" w:sz="0" w:space="0" w:color="auto"/>
            <w:right w:val="none" w:sz="0" w:space="0" w:color="auto"/>
          </w:divBdr>
        </w:div>
      </w:divsChild>
    </w:div>
    <w:div w:id="1353603570">
      <w:bodyDiv w:val="1"/>
      <w:marLeft w:val="0"/>
      <w:marRight w:val="0"/>
      <w:marTop w:val="0"/>
      <w:marBottom w:val="0"/>
      <w:divBdr>
        <w:top w:val="none" w:sz="0" w:space="0" w:color="auto"/>
        <w:left w:val="none" w:sz="0" w:space="0" w:color="auto"/>
        <w:bottom w:val="none" w:sz="0" w:space="0" w:color="auto"/>
        <w:right w:val="none" w:sz="0" w:space="0" w:color="auto"/>
      </w:divBdr>
      <w:divsChild>
        <w:div w:id="864174547">
          <w:marLeft w:val="0"/>
          <w:marRight w:val="0"/>
          <w:marTop w:val="0"/>
          <w:marBottom w:val="0"/>
          <w:divBdr>
            <w:top w:val="none" w:sz="0" w:space="0" w:color="auto"/>
            <w:left w:val="none" w:sz="0" w:space="0" w:color="auto"/>
            <w:bottom w:val="none" w:sz="0" w:space="0" w:color="auto"/>
            <w:right w:val="none" w:sz="0" w:space="0" w:color="auto"/>
          </w:divBdr>
        </w:div>
      </w:divsChild>
    </w:div>
    <w:div w:id="1392844822">
      <w:bodyDiv w:val="1"/>
      <w:marLeft w:val="0"/>
      <w:marRight w:val="0"/>
      <w:marTop w:val="0"/>
      <w:marBottom w:val="0"/>
      <w:divBdr>
        <w:top w:val="none" w:sz="0" w:space="0" w:color="auto"/>
        <w:left w:val="none" w:sz="0" w:space="0" w:color="auto"/>
        <w:bottom w:val="none" w:sz="0" w:space="0" w:color="auto"/>
        <w:right w:val="none" w:sz="0" w:space="0" w:color="auto"/>
      </w:divBdr>
      <w:divsChild>
        <w:div w:id="1889802527">
          <w:marLeft w:val="0"/>
          <w:marRight w:val="0"/>
          <w:marTop w:val="0"/>
          <w:marBottom w:val="0"/>
          <w:divBdr>
            <w:top w:val="none" w:sz="0" w:space="0" w:color="auto"/>
            <w:left w:val="none" w:sz="0" w:space="0" w:color="auto"/>
            <w:bottom w:val="none" w:sz="0" w:space="0" w:color="auto"/>
            <w:right w:val="none" w:sz="0" w:space="0" w:color="auto"/>
          </w:divBdr>
        </w:div>
      </w:divsChild>
    </w:div>
    <w:div w:id="1402873443">
      <w:bodyDiv w:val="1"/>
      <w:marLeft w:val="0"/>
      <w:marRight w:val="0"/>
      <w:marTop w:val="0"/>
      <w:marBottom w:val="0"/>
      <w:divBdr>
        <w:top w:val="none" w:sz="0" w:space="0" w:color="auto"/>
        <w:left w:val="none" w:sz="0" w:space="0" w:color="auto"/>
        <w:bottom w:val="none" w:sz="0" w:space="0" w:color="auto"/>
        <w:right w:val="none" w:sz="0" w:space="0" w:color="auto"/>
      </w:divBdr>
      <w:divsChild>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403870689">
      <w:bodyDiv w:val="1"/>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
      </w:divsChild>
    </w:div>
    <w:div w:id="1413039309">
      <w:bodyDiv w:val="1"/>
      <w:marLeft w:val="0"/>
      <w:marRight w:val="0"/>
      <w:marTop w:val="0"/>
      <w:marBottom w:val="0"/>
      <w:divBdr>
        <w:top w:val="none" w:sz="0" w:space="0" w:color="auto"/>
        <w:left w:val="none" w:sz="0" w:space="0" w:color="auto"/>
        <w:bottom w:val="none" w:sz="0" w:space="0" w:color="auto"/>
        <w:right w:val="none" w:sz="0" w:space="0" w:color="auto"/>
      </w:divBdr>
      <w:divsChild>
        <w:div w:id="32922062">
          <w:marLeft w:val="0"/>
          <w:marRight w:val="0"/>
          <w:marTop w:val="0"/>
          <w:marBottom w:val="0"/>
          <w:divBdr>
            <w:top w:val="none" w:sz="0" w:space="0" w:color="auto"/>
            <w:left w:val="none" w:sz="0" w:space="0" w:color="auto"/>
            <w:bottom w:val="none" w:sz="0" w:space="0" w:color="auto"/>
            <w:right w:val="none" w:sz="0" w:space="0" w:color="auto"/>
          </w:divBdr>
        </w:div>
      </w:divsChild>
    </w:div>
    <w:div w:id="1422412147">
      <w:bodyDiv w:val="1"/>
      <w:marLeft w:val="0"/>
      <w:marRight w:val="0"/>
      <w:marTop w:val="0"/>
      <w:marBottom w:val="0"/>
      <w:divBdr>
        <w:top w:val="none" w:sz="0" w:space="0" w:color="auto"/>
        <w:left w:val="none" w:sz="0" w:space="0" w:color="auto"/>
        <w:bottom w:val="none" w:sz="0" w:space="0" w:color="auto"/>
        <w:right w:val="none" w:sz="0" w:space="0" w:color="auto"/>
      </w:divBdr>
      <w:divsChild>
        <w:div w:id="1689670607">
          <w:marLeft w:val="0"/>
          <w:marRight w:val="0"/>
          <w:marTop w:val="0"/>
          <w:marBottom w:val="0"/>
          <w:divBdr>
            <w:top w:val="none" w:sz="0" w:space="0" w:color="auto"/>
            <w:left w:val="none" w:sz="0" w:space="0" w:color="auto"/>
            <w:bottom w:val="none" w:sz="0" w:space="0" w:color="auto"/>
            <w:right w:val="none" w:sz="0" w:space="0" w:color="auto"/>
          </w:divBdr>
        </w:div>
      </w:divsChild>
    </w:div>
    <w:div w:id="1442606699">
      <w:bodyDiv w:val="1"/>
      <w:marLeft w:val="0"/>
      <w:marRight w:val="0"/>
      <w:marTop w:val="0"/>
      <w:marBottom w:val="0"/>
      <w:divBdr>
        <w:top w:val="none" w:sz="0" w:space="0" w:color="auto"/>
        <w:left w:val="none" w:sz="0" w:space="0" w:color="auto"/>
        <w:bottom w:val="none" w:sz="0" w:space="0" w:color="auto"/>
        <w:right w:val="none" w:sz="0" w:space="0" w:color="auto"/>
      </w:divBdr>
      <w:divsChild>
        <w:div w:id="970287150">
          <w:marLeft w:val="0"/>
          <w:marRight w:val="0"/>
          <w:marTop w:val="0"/>
          <w:marBottom w:val="0"/>
          <w:divBdr>
            <w:top w:val="none" w:sz="0" w:space="0" w:color="auto"/>
            <w:left w:val="none" w:sz="0" w:space="0" w:color="auto"/>
            <w:bottom w:val="none" w:sz="0" w:space="0" w:color="auto"/>
            <w:right w:val="none" w:sz="0" w:space="0" w:color="auto"/>
          </w:divBdr>
        </w:div>
      </w:divsChild>
    </w:div>
    <w:div w:id="1442843313">
      <w:bodyDiv w:val="1"/>
      <w:marLeft w:val="0"/>
      <w:marRight w:val="0"/>
      <w:marTop w:val="0"/>
      <w:marBottom w:val="0"/>
      <w:divBdr>
        <w:top w:val="none" w:sz="0" w:space="0" w:color="auto"/>
        <w:left w:val="none" w:sz="0" w:space="0" w:color="auto"/>
        <w:bottom w:val="none" w:sz="0" w:space="0" w:color="auto"/>
        <w:right w:val="none" w:sz="0" w:space="0" w:color="auto"/>
      </w:divBdr>
      <w:divsChild>
        <w:div w:id="1841122058">
          <w:marLeft w:val="0"/>
          <w:marRight w:val="0"/>
          <w:marTop w:val="0"/>
          <w:marBottom w:val="0"/>
          <w:divBdr>
            <w:top w:val="none" w:sz="0" w:space="0" w:color="auto"/>
            <w:left w:val="none" w:sz="0" w:space="0" w:color="auto"/>
            <w:bottom w:val="none" w:sz="0" w:space="0" w:color="auto"/>
            <w:right w:val="none" w:sz="0" w:space="0" w:color="auto"/>
          </w:divBdr>
        </w:div>
      </w:divsChild>
    </w:div>
    <w:div w:id="1447970849">
      <w:bodyDiv w:val="1"/>
      <w:marLeft w:val="0"/>
      <w:marRight w:val="0"/>
      <w:marTop w:val="0"/>
      <w:marBottom w:val="0"/>
      <w:divBdr>
        <w:top w:val="none" w:sz="0" w:space="0" w:color="auto"/>
        <w:left w:val="none" w:sz="0" w:space="0" w:color="auto"/>
        <w:bottom w:val="none" w:sz="0" w:space="0" w:color="auto"/>
        <w:right w:val="none" w:sz="0" w:space="0" w:color="auto"/>
      </w:divBdr>
      <w:divsChild>
        <w:div w:id="646208894">
          <w:marLeft w:val="0"/>
          <w:marRight w:val="0"/>
          <w:marTop w:val="0"/>
          <w:marBottom w:val="0"/>
          <w:divBdr>
            <w:top w:val="none" w:sz="0" w:space="0" w:color="auto"/>
            <w:left w:val="none" w:sz="0" w:space="0" w:color="auto"/>
            <w:bottom w:val="none" w:sz="0" w:space="0" w:color="auto"/>
            <w:right w:val="none" w:sz="0" w:space="0" w:color="auto"/>
          </w:divBdr>
        </w:div>
      </w:divsChild>
    </w:div>
    <w:div w:id="1448309430">
      <w:bodyDiv w:val="1"/>
      <w:marLeft w:val="0"/>
      <w:marRight w:val="0"/>
      <w:marTop w:val="0"/>
      <w:marBottom w:val="0"/>
      <w:divBdr>
        <w:top w:val="none" w:sz="0" w:space="0" w:color="auto"/>
        <w:left w:val="none" w:sz="0" w:space="0" w:color="auto"/>
        <w:bottom w:val="none" w:sz="0" w:space="0" w:color="auto"/>
        <w:right w:val="none" w:sz="0" w:space="0" w:color="auto"/>
      </w:divBdr>
      <w:divsChild>
        <w:div w:id="1867523771">
          <w:marLeft w:val="0"/>
          <w:marRight w:val="0"/>
          <w:marTop w:val="0"/>
          <w:marBottom w:val="0"/>
          <w:divBdr>
            <w:top w:val="none" w:sz="0" w:space="0" w:color="auto"/>
            <w:left w:val="none" w:sz="0" w:space="0" w:color="auto"/>
            <w:bottom w:val="none" w:sz="0" w:space="0" w:color="auto"/>
            <w:right w:val="none" w:sz="0" w:space="0" w:color="auto"/>
          </w:divBdr>
        </w:div>
      </w:divsChild>
    </w:div>
    <w:div w:id="1450316482">
      <w:bodyDiv w:val="1"/>
      <w:marLeft w:val="0"/>
      <w:marRight w:val="0"/>
      <w:marTop w:val="0"/>
      <w:marBottom w:val="0"/>
      <w:divBdr>
        <w:top w:val="none" w:sz="0" w:space="0" w:color="auto"/>
        <w:left w:val="none" w:sz="0" w:space="0" w:color="auto"/>
        <w:bottom w:val="none" w:sz="0" w:space="0" w:color="auto"/>
        <w:right w:val="none" w:sz="0" w:space="0" w:color="auto"/>
      </w:divBdr>
      <w:divsChild>
        <w:div w:id="1902672403">
          <w:marLeft w:val="0"/>
          <w:marRight w:val="0"/>
          <w:marTop w:val="0"/>
          <w:marBottom w:val="0"/>
          <w:divBdr>
            <w:top w:val="none" w:sz="0" w:space="0" w:color="auto"/>
            <w:left w:val="none" w:sz="0" w:space="0" w:color="auto"/>
            <w:bottom w:val="none" w:sz="0" w:space="0" w:color="auto"/>
            <w:right w:val="none" w:sz="0" w:space="0" w:color="auto"/>
          </w:divBdr>
        </w:div>
      </w:divsChild>
    </w:div>
    <w:div w:id="1453397072">
      <w:bodyDiv w:val="1"/>
      <w:marLeft w:val="0"/>
      <w:marRight w:val="0"/>
      <w:marTop w:val="0"/>
      <w:marBottom w:val="0"/>
      <w:divBdr>
        <w:top w:val="none" w:sz="0" w:space="0" w:color="auto"/>
        <w:left w:val="none" w:sz="0" w:space="0" w:color="auto"/>
        <w:bottom w:val="none" w:sz="0" w:space="0" w:color="auto"/>
        <w:right w:val="none" w:sz="0" w:space="0" w:color="auto"/>
      </w:divBdr>
      <w:divsChild>
        <w:div w:id="556210070">
          <w:marLeft w:val="0"/>
          <w:marRight w:val="0"/>
          <w:marTop w:val="0"/>
          <w:marBottom w:val="0"/>
          <w:divBdr>
            <w:top w:val="none" w:sz="0" w:space="0" w:color="auto"/>
            <w:left w:val="none" w:sz="0" w:space="0" w:color="auto"/>
            <w:bottom w:val="none" w:sz="0" w:space="0" w:color="auto"/>
            <w:right w:val="none" w:sz="0" w:space="0" w:color="auto"/>
          </w:divBdr>
        </w:div>
      </w:divsChild>
    </w:div>
    <w:div w:id="1471703012">
      <w:bodyDiv w:val="1"/>
      <w:marLeft w:val="0"/>
      <w:marRight w:val="0"/>
      <w:marTop w:val="0"/>
      <w:marBottom w:val="0"/>
      <w:divBdr>
        <w:top w:val="none" w:sz="0" w:space="0" w:color="auto"/>
        <w:left w:val="none" w:sz="0" w:space="0" w:color="auto"/>
        <w:bottom w:val="none" w:sz="0" w:space="0" w:color="auto"/>
        <w:right w:val="none" w:sz="0" w:space="0" w:color="auto"/>
      </w:divBdr>
      <w:divsChild>
        <w:div w:id="1385520944">
          <w:marLeft w:val="0"/>
          <w:marRight w:val="0"/>
          <w:marTop w:val="0"/>
          <w:marBottom w:val="0"/>
          <w:divBdr>
            <w:top w:val="none" w:sz="0" w:space="0" w:color="auto"/>
            <w:left w:val="none" w:sz="0" w:space="0" w:color="auto"/>
            <w:bottom w:val="none" w:sz="0" w:space="0" w:color="auto"/>
            <w:right w:val="none" w:sz="0" w:space="0" w:color="auto"/>
          </w:divBdr>
        </w:div>
      </w:divsChild>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sChild>
        <w:div w:id="1677684733">
          <w:marLeft w:val="0"/>
          <w:marRight w:val="0"/>
          <w:marTop w:val="0"/>
          <w:marBottom w:val="0"/>
          <w:divBdr>
            <w:top w:val="none" w:sz="0" w:space="0" w:color="auto"/>
            <w:left w:val="none" w:sz="0" w:space="0" w:color="auto"/>
            <w:bottom w:val="none" w:sz="0" w:space="0" w:color="auto"/>
            <w:right w:val="none" w:sz="0" w:space="0" w:color="auto"/>
          </w:divBdr>
        </w:div>
      </w:divsChild>
    </w:div>
    <w:div w:id="147922433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57">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93">
          <w:marLeft w:val="0"/>
          <w:marRight w:val="0"/>
          <w:marTop w:val="0"/>
          <w:marBottom w:val="0"/>
          <w:divBdr>
            <w:top w:val="none" w:sz="0" w:space="0" w:color="auto"/>
            <w:left w:val="none" w:sz="0" w:space="0" w:color="auto"/>
            <w:bottom w:val="none" w:sz="0" w:space="0" w:color="auto"/>
            <w:right w:val="none" w:sz="0" w:space="0" w:color="auto"/>
          </w:divBdr>
        </w:div>
      </w:divsChild>
    </w:div>
    <w:div w:id="1483278082">
      <w:bodyDiv w:val="1"/>
      <w:marLeft w:val="0"/>
      <w:marRight w:val="0"/>
      <w:marTop w:val="0"/>
      <w:marBottom w:val="0"/>
      <w:divBdr>
        <w:top w:val="none" w:sz="0" w:space="0" w:color="auto"/>
        <w:left w:val="none" w:sz="0" w:space="0" w:color="auto"/>
        <w:bottom w:val="none" w:sz="0" w:space="0" w:color="auto"/>
        <w:right w:val="none" w:sz="0" w:space="0" w:color="auto"/>
      </w:divBdr>
      <w:divsChild>
        <w:div w:id="1504664885">
          <w:marLeft w:val="0"/>
          <w:marRight w:val="0"/>
          <w:marTop w:val="0"/>
          <w:marBottom w:val="0"/>
          <w:divBdr>
            <w:top w:val="none" w:sz="0" w:space="0" w:color="auto"/>
            <w:left w:val="none" w:sz="0" w:space="0" w:color="auto"/>
            <w:bottom w:val="none" w:sz="0" w:space="0" w:color="auto"/>
            <w:right w:val="none" w:sz="0" w:space="0" w:color="auto"/>
          </w:divBdr>
        </w:div>
      </w:divsChild>
    </w:div>
    <w:div w:id="1489394163">
      <w:bodyDiv w:val="1"/>
      <w:marLeft w:val="0"/>
      <w:marRight w:val="0"/>
      <w:marTop w:val="0"/>
      <w:marBottom w:val="0"/>
      <w:divBdr>
        <w:top w:val="none" w:sz="0" w:space="0" w:color="auto"/>
        <w:left w:val="none" w:sz="0" w:space="0" w:color="auto"/>
        <w:bottom w:val="none" w:sz="0" w:space="0" w:color="auto"/>
        <w:right w:val="none" w:sz="0" w:space="0" w:color="auto"/>
      </w:divBdr>
      <w:divsChild>
        <w:div w:id="861013585">
          <w:marLeft w:val="0"/>
          <w:marRight w:val="0"/>
          <w:marTop w:val="0"/>
          <w:marBottom w:val="0"/>
          <w:divBdr>
            <w:top w:val="none" w:sz="0" w:space="0" w:color="auto"/>
            <w:left w:val="none" w:sz="0" w:space="0" w:color="auto"/>
            <w:bottom w:val="none" w:sz="0" w:space="0" w:color="auto"/>
            <w:right w:val="none" w:sz="0" w:space="0" w:color="auto"/>
          </w:divBdr>
        </w:div>
      </w:divsChild>
    </w:div>
    <w:div w:id="1500735894">
      <w:bodyDiv w:val="1"/>
      <w:marLeft w:val="0"/>
      <w:marRight w:val="0"/>
      <w:marTop w:val="0"/>
      <w:marBottom w:val="0"/>
      <w:divBdr>
        <w:top w:val="none" w:sz="0" w:space="0" w:color="auto"/>
        <w:left w:val="none" w:sz="0" w:space="0" w:color="auto"/>
        <w:bottom w:val="none" w:sz="0" w:space="0" w:color="auto"/>
        <w:right w:val="none" w:sz="0" w:space="0" w:color="auto"/>
      </w:divBdr>
      <w:divsChild>
        <w:div w:id="1802725612">
          <w:marLeft w:val="0"/>
          <w:marRight w:val="0"/>
          <w:marTop w:val="0"/>
          <w:marBottom w:val="0"/>
          <w:divBdr>
            <w:top w:val="none" w:sz="0" w:space="0" w:color="auto"/>
            <w:left w:val="none" w:sz="0" w:space="0" w:color="auto"/>
            <w:bottom w:val="none" w:sz="0" w:space="0" w:color="auto"/>
            <w:right w:val="none" w:sz="0" w:space="0" w:color="auto"/>
          </w:divBdr>
        </w:div>
      </w:divsChild>
    </w:div>
    <w:div w:id="1504054452">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7">
          <w:marLeft w:val="0"/>
          <w:marRight w:val="0"/>
          <w:marTop w:val="0"/>
          <w:marBottom w:val="0"/>
          <w:divBdr>
            <w:top w:val="none" w:sz="0" w:space="0" w:color="auto"/>
            <w:left w:val="none" w:sz="0" w:space="0" w:color="auto"/>
            <w:bottom w:val="none" w:sz="0" w:space="0" w:color="auto"/>
            <w:right w:val="none" w:sz="0" w:space="0" w:color="auto"/>
          </w:divBdr>
        </w:div>
      </w:divsChild>
    </w:div>
    <w:div w:id="1504660471">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7">
          <w:marLeft w:val="0"/>
          <w:marRight w:val="0"/>
          <w:marTop w:val="0"/>
          <w:marBottom w:val="0"/>
          <w:divBdr>
            <w:top w:val="none" w:sz="0" w:space="0" w:color="auto"/>
            <w:left w:val="none" w:sz="0" w:space="0" w:color="auto"/>
            <w:bottom w:val="none" w:sz="0" w:space="0" w:color="auto"/>
            <w:right w:val="none" w:sz="0" w:space="0" w:color="auto"/>
          </w:divBdr>
        </w:div>
      </w:divsChild>
    </w:div>
    <w:div w:id="1504857397">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
      </w:divsChild>
    </w:div>
    <w:div w:id="1506554858">
      <w:bodyDiv w:val="1"/>
      <w:marLeft w:val="0"/>
      <w:marRight w:val="0"/>
      <w:marTop w:val="0"/>
      <w:marBottom w:val="0"/>
      <w:divBdr>
        <w:top w:val="none" w:sz="0" w:space="0" w:color="auto"/>
        <w:left w:val="none" w:sz="0" w:space="0" w:color="auto"/>
        <w:bottom w:val="none" w:sz="0" w:space="0" w:color="auto"/>
        <w:right w:val="none" w:sz="0" w:space="0" w:color="auto"/>
      </w:divBdr>
      <w:divsChild>
        <w:div w:id="562831738">
          <w:marLeft w:val="0"/>
          <w:marRight w:val="0"/>
          <w:marTop w:val="0"/>
          <w:marBottom w:val="0"/>
          <w:divBdr>
            <w:top w:val="none" w:sz="0" w:space="0" w:color="auto"/>
            <w:left w:val="none" w:sz="0" w:space="0" w:color="auto"/>
            <w:bottom w:val="none" w:sz="0" w:space="0" w:color="auto"/>
            <w:right w:val="none" w:sz="0" w:space="0" w:color="auto"/>
          </w:divBdr>
        </w:div>
      </w:divsChild>
    </w:div>
    <w:div w:id="1508515393">
      <w:bodyDiv w:val="1"/>
      <w:marLeft w:val="0"/>
      <w:marRight w:val="0"/>
      <w:marTop w:val="0"/>
      <w:marBottom w:val="0"/>
      <w:divBdr>
        <w:top w:val="none" w:sz="0" w:space="0" w:color="auto"/>
        <w:left w:val="none" w:sz="0" w:space="0" w:color="auto"/>
        <w:bottom w:val="none" w:sz="0" w:space="0" w:color="auto"/>
        <w:right w:val="none" w:sz="0" w:space="0" w:color="auto"/>
      </w:divBdr>
      <w:divsChild>
        <w:div w:id="89356542">
          <w:marLeft w:val="0"/>
          <w:marRight w:val="0"/>
          <w:marTop w:val="0"/>
          <w:marBottom w:val="0"/>
          <w:divBdr>
            <w:top w:val="none" w:sz="0" w:space="0" w:color="auto"/>
            <w:left w:val="none" w:sz="0" w:space="0" w:color="auto"/>
            <w:bottom w:val="none" w:sz="0" w:space="0" w:color="auto"/>
            <w:right w:val="none" w:sz="0" w:space="0" w:color="auto"/>
          </w:divBdr>
        </w:div>
      </w:divsChild>
    </w:div>
    <w:div w:id="1517186812">
      <w:bodyDiv w:val="1"/>
      <w:marLeft w:val="0"/>
      <w:marRight w:val="0"/>
      <w:marTop w:val="0"/>
      <w:marBottom w:val="0"/>
      <w:divBdr>
        <w:top w:val="none" w:sz="0" w:space="0" w:color="auto"/>
        <w:left w:val="none" w:sz="0" w:space="0" w:color="auto"/>
        <w:bottom w:val="none" w:sz="0" w:space="0" w:color="auto"/>
        <w:right w:val="none" w:sz="0" w:space="0" w:color="auto"/>
      </w:divBdr>
      <w:divsChild>
        <w:div w:id="385375608">
          <w:marLeft w:val="0"/>
          <w:marRight w:val="0"/>
          <w:marTop w:val="0"/>
          <w:marBottom w:val="0"/>
          <w:divBdr>
            <w:top w:val="none" w:sz="0" w:space="0" w:color="auto"/>
            <w:left w:val="none" w:sz="0" w:space="0" w:color="auto"/>
            <w:bottom w:val="none" w:sz="0" w:space="0" w:color="auto"/>
            <w:right w:val="none" w:sz="0" w:space="0" w:color="auto"/>
          </w:divBdr>
        </w:div>
      </w:divsChild>
    </w:div>
    <w:div w:id="1517304152">
      <w:bodyDiv w:val="1"/>
      <w:marLeft w:val="0"/>
      <w:marRight w:val="0"/>
      <w:marTop w:val="0"/>
      <w:marBottom w:val="0"/>
      <w:divBdr>
        <w:top w:val="none" w:sz="0" w:space="0" w:color="auto"/>
        <w:left w:val="none" w:sz="0" w:space="0" w:color="auto"/>
        <w:bottom w:val="none" w:sz="0" w:space="0" w:color="auto"/>
        <w:right w:val="none" w:sz="0" w:space="0" w:color="auto"/>
      </w:divBdr>
      <w:divsChild>
        <w:div w:id="685599560">
          <w:marLeft w:val="0"/>
          <w:marRight w:val="0"/>
          <w:marTop w:val="0"/>
          <w:marBottom w:val="0"/>
          <w:divBdr>
            <w:top w:val="none" w:sz="0" w:space="0" w:color="auto"/>
            <w:left w:val="none" w:sz="0" w:space="0" w:color="auto"/>
            <w:bottom w:val="none" w:sz="0" w:space="0" w:color="auto"/>
            <w:right w:val="none" w:sz="0" w:space="0" w:color="auto"/>
          </w:divBdr>
        </w:div>
      </w:divsChild>
    </w:div>
    <w:div w:id="1523935357">
      <w:bodyDiv w:val="1"/>
      <w:marLeft w:val="0"/>
      <w:marRight w:val="0"/>
      <w:marTop w:val="0"/>
      <w:marBottom w:val="0"/>
      <w:divBdr>
        <w:top w:val="none" w:sz="0" w:space="0" w:color="auto"/>
        <w:left w:val="none" w:sz="0" w:space="0" w:color="auto"/>
        <w:bottom w:val="none" w:sz="0" w:space="0" w:color="auto"/>
        <w:right w:val="none" w:sz="0" w:space="0" w:color="auto"/>
      </w:divBdr>
      <w:divsChild>
        <w:div w:id="1755199297">
          <w:marLeft w:val="0"/>
          <w:marRight w:val="0"/>
          <w:marTop w:val="0"/>
          <w:marBottom w:val="0"/>
          <w:divBdr>
            <w:top w:val="none" w:sz="0" w:space="0" w:color="auto"/>
            <w:left w:val="none" w:sz="0" w:space="0" w:color="auto"/>
            <w:bottom w:val="none" w:sz="0" w:space="0" w:color="auto"/>
            <w:right w:val="none" w:sz="0" w:space="0" w:color="auto"/>
          </w:divBdr>
        </w:div>
      </w:divsChild>
    </w:div>
    <w:div w:id="1538853522">
      <w:bodyDiv w:val="1"/>
      <w:marLeft w:val="0"/>
      <w:marRight w:val="0"/>
      <w:marTop w:val="0"/>
      <w:marBottom w:val="0"/>
      <w:divBdr>
        <w:top w:val="none" w:sz="0" w:space="0" w:color="auto"/>
        <w:left w:val="none" w:sz="0" w:space="0" w:color="auto"/>
        <w:bottom w:val="none" w:sz="0" w:space="0" w:color="auto"/>
        <w:right w:val="none" w:sz="0" w:space="0" w:color="auto"/>
      </w:divBdr>
      <w:divsChild>
        <w:div w:id="132842105">
          <w:marLeft w:val="0"/>
          <w:marRight w:val="0"/>
          <w:marTop w:val="0"/>
          <w:marBottom w:val="0"/>
          <w:divBdr>
            <w:top w:val="none" w:sz="0" w:space="0" w:color="auto"/>
            <w:left w:val="none" w:sz="0" w:space="0" w:color="auto"/>
            <w:bottom w:val="none" w:sz="0" w:space="0" w:color="auto"/>
            <w:right w:val="none" w:sz="0" w:space="0" w:color="auto"/>
          </w:divBdr>
        </w:div>
      </w:divsChild>
    </w:div>
    <w:div w:id="1558739073">
      <w:bodyDiv w:val="1"/>
      <w:marLeft w:val="0"/>
      <w:marRight w:val="0"/>
      <w:marTop w:val="0"/>
      <w:marBottom w:val="0"/>
      <w:divBdr>
        <w:top w:val="none" w:sz="0" w:space="0" w:color="auto"/>
        <w:left w:val="none" w:sz="0" w:space="0" w:color="auto"/>
        <w:bottom w:val="none" w:sz="0" w:space="0" w:color="auto"/>
        <w:right w:val="none" w:sz="0" w:space="0" w:color="auto"/>
      </w:divBdr>
      <w:divsChild>
        <w:div w:id="328488838">
          <w:marLeft w:val="0"/>
          <w:marRight w:val="0"/>
          <w:marTop w:val="0"/>
          <w:marBottom w:val="0"/>
          <w:divBdr>
            <w:top w:val="none" w:sz="0" w:space="0" w:color="auto"/>
            <w:left w:val="none" w:sz="0" w:space="0" w:color="auto"/>
            <w:bottom w:val="none" w:sz="0" w:space="0" w:color="auto"/>
            <w:right w:val="none" w:sz="0" w:space="0" w:color="auto"/>
          </w:divBdr>
        </w:div>
      </w:divsChild>
    </w:div>
    <w:div w:id="1570577913">
      <w:bodyDiv w:val="1"/>
      <w:marLeft w:val="0"/>
      <w:marRight w:val="0"/>
      <w:marTop w:val="0"/>
      <w:marBottom w:val="0"/>
      <w:divBdr>
        <w:top w:val="none" w:sz="0" w:space="0" w:color="auto"/>
        <w:left w:val="none" w:sz="0" w:space="0" w:color="auto"/>
        <w:bottom w:val="none" w:sz="0" w:space="0" w:color="auto"/>
        <w:right w:val="none" w:sz="0" w:space="0" w:color="auto"/>
      </w:divBdr>
      <w:divsChild>
        <w:div w:id="977954642">
          <w:marLeft w:val="0"/>
          <w:marRight w:val="0"/>
          <w:marTop w:val="0"/>
          <w:marBottom w:val="0"/>
          <w:divBdr>
            <w:top w:val="none" w:sz="0" w:space="0" w:color="auto"/>
            <w:left w:val="none" w:sz="0" w:space="0" w:color="auto"/>
            <w:bottom w:val="none" w:sz="0" w:space="0" w:color="auto"/>
            <w:right w:val="none" w:sz="0" w:space="0" w:color="auto"/>
          </w:divBdr>
        </w:div>
      </w:divsChild>
    </w:div>
    <w:div w:id="1571573789">
      <w:bodyDiv w:val="1"/>
      <w:marLeft w:val="0"/>
      <w:marRight w:val="0"/>
      <w:marTop w:val="0"/>
      <w:marBottom w:val="0"/>
      <w:divBdr>
        <w:top w:val="none" w:sz="0" w:space="0" w:color="auto"/>
        <w:left w:val="none" w:sz="0" w:space="0" w:color="auto"/>
        <w:bottom w:val="none" w:sz="0" w:space="0" w:color="auto"/>
        <w:right w:val="none" w:sz="0" w:space="0" w:color="auto"/>
      </w:divBdr>
      <w:divsChild>
        <w:div w:id="1889953668">
          <w:marLeft w:val="0"/>
          <w:marRight w:val="0"/>
          <w:marTop w:val="0"/>
          <w:marBottom w:val="0"/>
          <w:divBdr>
            <w:top w:val="none" w:sz="0" w:space="0" w:color="auto"/>
            <w:left w:val="none" w:sz="0" w:space="0" w:color="auto"/>
            <w:bottom w:val="none" w:sz="0" w:space="0" w:color="auto"/>
            <w:right w:val="none" w:sz="0" w:space="0" w:color="auto"/>
          </w:divBdr>
        </w:div>
      </w:divsChild>
    </w:div>
    <w:div w:id="1572160959">
      <w:bodyDiv w:val="1"/>
      <w:marLeft w:val="0"/>
      <w:marRight w:val="0"/>
      <w:marTop w:val="0"/>
      <w:marBottom w:val="0"/>
      <w:divBdr>
        <w:top w:val="none" w:sz="0" w:space="0" w:color="auto"/>
        <w:left w:val="none" w:sz="0" w:space="0" w:color="auto"/>
        <w:bottom w:val="none" w:sz="0" w:space="0" w:color="auto"/>
        <w:right w:val="none" w:sz="0" w:space="0" w:color="auto"/>
      </w:divBdr>
      <w:divsChild>
        <w:div w:id="2134787987">
          <w:marLeft w:val="0"/>
          <w:marRight w:val="0"/>
          <w:marTop w:val="0"/>
          <w:marBottom w:val="0"/>
          <w:divBdr>
            <w:top w:val="none" w:sz="0" w:space="0" w:color="auto"/>
            <w:left w:val="none" w:sz="0" w:space="0" w:color="auto"/>
            <w:bottom w:val="none" w:sz="0" w:space="0" w:color="auto"/>
            <w:right w:val="none" w:sz="0" w:space="0" w:color="auto"/>
          </w:divBdr>
        </w:div>
      </w:divsChild>
    </w:div>
    <w:div w:id="15856455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687">
          <w:marLeft w:val="0"/>
          <w:marRight w:val="0"/>
          <w:marTop w:val="0"/>
          <w:marBottom w:val="0"/>
          <w:divBdr>
            <w:top w:val="none" w:sz="0" w:space="0" w:color="auto"/>
            <w:left w:val="none" w:sz="0" w:space="0" w:color="auto"/>
            <w:bottom w:val="none" w:sz="0" w:space="0" w:color="auto"/>
            <w:right w:val="none" w:sz="0" w:space="0" w:color="auto"/>
          </w:divBdr>
        </w:div>
      </w:divsChild>
    </w:div>
    <w:div w:id="1595477675">
      <w:bodyDiv w:val="1"/>
      <w:marLeft w:val="0"/>
      <w:marRight w:val="0"/>
      <w:marTop w:val="0"/>
      <w:marBottom w:val="0"/>
      <w:divBdr>
        <w:top w:val="none" w:sz="0" w:space="0" w:color="auto"/>
        <w:left w:val="none" w:sz="0" w:space="0" w:color="auto"/>
        <w:bottom w:val="none" w:sz="0" w:space="0" w:color="auto"/>
        <w:right w:val="none" w:sz="0" w:space="0" w:color="auto"/>
      </w:divBdr>
      <w:divsChild>
        <w:div w:id="620964299">
          <w:marLeft w:val="0"/>
          <w:marRight w:val="0"/>
          <w:marTop w:val="0"/>
          <w:marBottom w:val="0"/>
          <w:divBdr>
            <w:top w:val="none" w:sz="0" w:space="0" w:color="auto"/>
            <w:left w:val="none" w:sz="0" w:space="0" w:color="auto"/>
            <w:bottom w:val="none" w:sz="0" w:space="0" w:color="auto"/>
            <w:right w:val="none" w:sz="0" w:space="0" w:color="auto"/>
          </w:divBdr>
        </w:div>
      </w:divsChild>
    </w:div>
    <w:div w:id="1595698536">
      <w:bodyDiv w:val="1"/>
      <w:marLeft w:val="0"/>
      <w:marRight w:val="0"/>
      <w:marTop w:val="0"/>
      <w:marBottom w:val="0"/>
      <w:divBdr>
        <w:top w:val="none" w:sz="0" w:space="0" w:color="auto"/>
        <w:left w:val="none" w:sz="0" w:space="0" w:color="auto"/>
        <w:bottom w:val="none" w:sz="0" w:space="0" w:color="auto"/>
        <w:right w:val="none" w:sz="0" w:space="0" w:color="auto"/>
      </w:divBdr>
      <w:divsChild>
        <w:div w:id="878275764">
          <w:marLeft w:val="0"/>
          <w:marRight w:val="0"/>
          <w:marTop w:val="0"/>
          <w:marBottom w:val="0"/>
          <w:divBdr>
            <w:top w:val="none" w:sz="0" w:space="0" w:color="auto"/>
            <w:left w:val="none" w:sz="0" w:space="0" w:color="auto"/>
            <w:bottom w:val="none" w:sz="0" w:space="0" w:color="auto"/>
            <w:right w:val="none" w:sz="0" w:space="0" w:color="auto"/>
          </w:divBdr>
        </w:div>
      </w:divsChild>
    </w:div>
    <w:div w:id="1603683912">
      <w:bodyDiv w:val="1"/>
      <w:marLeft w:val="0"/>
      <w:marRight w:val="0"/>
      <w:marTop w:val="0"/>
      <w:marBottom w:val="0"/>
      <w:divBdr>
        <w:top w:val="none" w:sz="0" w:space="0" w:color="auto"/>
        <w:left w:val="none" w:sz="0" w:space="0" w:color="auto"/>
        <w:bottom w:val="none" w:sz="0" w:space="0" w:color="auto"/>
        <w:right w:val="none" w:sz="0" w:space="0" w:color="auto"/>
      </w:divBdr>
      <w:divsChild>
        <w:div w:id="847409346">
          <w:marLeft w:val="0"/>
          <w:marRight w:val="0"/>
          <w:marTop w:val="0"/>
          <w:marBottom w:val="0"/>
          <w:divBdr>
            <w:top w:val="none" w:sz="0" w:space="0" w:color="auto"/>
            <w:left w:val="none" w:sz="0" w:space="0" w:color="auto"/>
            <w:bottom w:val="none" w:sz="0" w:space="0" w:color="auto"/>
            <w:right w:val="none" w:sz="0" w:space="0" w:color="auto"/>
          </w:divBdr>
        </w:div>
      </w:divsChild>
    </w:div>
    <w:div w:id="16126602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899">
          <w:marLeft w:val="0"/>
          <w:marRight w:val="0"/>
          <w:marTop w:val="0"/>
          <w:marBottom w:val="0"/>
          <w:divBdr>
            <w:top w:val="none" w:sz="0" w:space="0" w:color="auto"/>
            <w:left w:val="none" w:sz="0" w:space="0" w:color="auto"/>
            <w:bottom w:val="none" w:sz="0" w:space="0" w:color="auto"/>
            <w:right w:val="none" w:sz="0" w:space="0" w:color="auto"/>
          </w:divBdr>
        </w:div>
      </w:divsChild>
    </w:div>
    <w:div w:id="161574544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69">
          <w:marLeft w:val="0"/>
          <w:marRight w:val="0"/>
          <w:marTop w:val="0"/>
          <w:marBottom w:val="0"/>
          <w:divBdr>
            <w:top w:val="none" w:sz="0" w:space="0" w:color="auto"/>
            <w:left w:val="none" w:sz="0" w:space="0" w:color="auto"/>
            <w:bottom w:val="none" w:sz="0" w:space="0" w:color="auto"/>
            <w:right w:val="none" w:sz="0" w:space="0" w:color="auto"/>
          </w:divBdr>
        </w:div>
      </w:divsChild>
    </w:div>
    <w:div w:id="1616667015">
      <w:bodyDiv w:val="1"/>
      <w:marLeft w:val="0"/>
      <w:marRight w:val="0"/>
      <w:marTop w:val="0"/>
      <w:marBottom w:val="0"/>
      <w:divBdr>
        <w:top w:val="none" w:sz="0" w:space="0" w:color="auto"/>
        <w:left w:val="none" w:sz="0" w:space="0" w:color="auto"/>
        <w:bottom w:val="none" w:sz="0" w:space="0" w:color="auto"/>
        <w:right w:val="none" w:sz="0" w:space="0" w:color="auto"/>
      </w:divBdr>
      <w:divsChild>
        <w:div w:id="1915427597">
          <w:marLeft w:val="0"/>
          <w:marRight w:val="0"/>
          <w:marTop w:val="0"/>
          <w:marBottom w:val="0"/>
          <w:divBdr>
            <w:top w:val="none" w:sz="0" w:space="0" w:color="auto"/>
            <w:left w:val="none" w:sz="0" w:space="0" w:color="auto"/>
            <w:bottom w:val="none" w:sz="0" w:space="0" w:color="auto"/>
            <w:right w:val="none" w:sz="0" w:space="0" w:color="auto"/>
          </w:divBdr>
        </w:div>
      </w:divsChild>
    </w:div>
    <w:div w:id="1618872135">
      <w:bodyDiv w:val="1"/>
      <w:marLeft w:val="0"/>
      <w:marRight w:val="0"/>
      <w:marTop w:val="0"/>
      <w:marBottom w:val="0"/>
      <w:divBdr>
        <w:top w:val="none" w:sz="0" w:space="0" w:color="auto"/>
        <w:left w:val="none" w:sz="0" w:space="0" w:color="auto"/>
        <w:bottom w:val="none" w:sz="0" w:space="0" w:color="auto"/>
        <w:right w:val="none" w:sz="0" w:space="0" w:color="auto"/>
      </w:divBdr>
      <w:divsChild>
        <w:div w:id="534121702">
          <w:marLeft w:val="0"/>
          <w:marRight w:val="0"/>
          <w:marTop w:val="0"/>
          <w:marBottom w:val="0"/>
          <w:divBdr>
            <w:top w:val="none" w:sz="0" w:space="0" w:color="auto"/>
            <w:left w:val="none" w:sz="0" w:space="0" w:color="auto"/>
            <w:bottom w:val="none" w:sz="0" w:space="0" w:color="auto"/>
            <w:right w:val="none" w:sz="0" w:space="0" w:color="auto"/>
          </w:divBdr>
        </w:div>
      </w:divsChild>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sChild>
        <w:div w:id="440496258">
          <w:marLeft w:val="0"/>
          <w:marRight w:val="0"/>
          <w:marTop w:val="0"/>
          <w:marBottom w:val="0"/>
          <w:divBdr>
            <w:top w:val="none" w:sz="0" w:space="0" w:color="auto"/>
            <w:left w:val="none" w:sz="0" w:space="0" w:color="auto"/>
            <w:bottom w:val="none" w:sz="0" w:space="0" w:color="auto"/>
            <w:right w:val="none" w:sz="0" w:space="0" w:color="auto"/>
          </w:divBdr>
        </w:div>
      </w:divsChild>
    </w:div>
    <w:div w:id="16216438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01">
          <w:marLeft w:val="0"/>
          <w:marRight w:val="0"/>
          <w:marTop w:val="0"/>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611861229">
          <w:marLeft w:val="0"/>
          <w:marRight w:val="0"/>
          <w:marTop w:val="0"/>
          <w:marBottom w:val="0"/>
          <w:divBdr>
            <w:top w:val="none" w:sz="0" w:space="0" w:color="auto"/>
            <w:left w:val="none" w:sz="0" w:space="0" w:color="auto"/>
            <w:bottom w:val="none" w:sz="0" w:space="0" w:color="auto"/>
            <w:right w:val="none" w:sz="0" w:space="0" w:color="auto"/>
          </w:divBdr>
        </w:div>
      </w:divsChild>
    </w:div>
    <w:div w:id="1631087819">
      <w:bodyDiv w:val="1"/>
      <w:marLeft w:val="0"/>
      <w:marRight w:val="0"/>
      <w:marTop w:val="0"/>
      <w:marBottom w:val="0"/>
      <w:divBdr>
        <w:top w:val="none" w:sz="0" w:space="0" w:color="auto"/>
        <w:left w:val="none" w:sz="0" w:space="0" w:color="auto"/>
        <w:bottom w:val="none" w:sz="0" w:space="0" w:color="auto"/>
        <w:right w:val="none" w:sz="0" w:space="0" w:color="auto"/>
      </w:divBdr>
      <w:divsChild>
        <w:div w:id="821390489">
          <w:marLeft w:val="0"/>
          <w:marRight w:val="0"/>
          <w:marTop w:val="0"/>
          <w:marBottom w:val="0"/>
          <w:divBdr>
            <w:top w:val="none" w:sz="0" w:space="0" w:color="auto"/>
            <w:left w:val="none" w:sz="0" w:space="0" w:color="auto"/>
            <w:bottom w:val="none" w:sz="0" w:space="0" w:color="auto"/>
            <w:right w:val="none" w:sz="0" w:space="0" w:color="auto"/>
          </w:divBdr>
        </w:div>
      </w:divsChild>
    </w:div>
    <w:div w:id="1636328099">
      <w:bodyDiv w:val="1"/>
      <w:marLeft w:val="0"/>
      <w:marRight w:val="0"/>
      <w:marTop w:val="0"/>
      <w:marBottom w:val="0"/>
      <w:divBdr>
        <w:top w:val="none" w:sz="0" w:space="0" w:color="auto"/>
        <w:left w:val="none" w:sz="0" w:space="0" w:color="auto"/>
        <w:bottom w:val="none" w:sz="0" w:space="0" w:color="auto"/>
        <w:right w:val="none" w:sz="0" w:space="0" w:color="auto"/>
      </w:divBdr>
      <w:divsChild>
        <w:div w:id="2119524144">
          <w:marLeft w:val="0"/>
          <w:marRight w:val="0"/>
          <w:marTop w:val="0"/>
          <w:marBottom w:val="0"/>
          <w:divBdr>
            <w:top w:val="none" w:sz="0" w:space="0" w:color="auto"/>
            <w:left w:val="none" w:sz="0" w:space="0" w:color="auto"/>
            <w:bottom w:val="none" w:sz="0" w:space="0" w:color="auto"/>
            <w:right w:val="none" w:sz="0" w:space="0" w:color="auto"/>
          </w:divBdr>
        </w:div>
      </w:divsChild>
    </w:div>
    <w:div w:id="1642075323">
      <w:bodyDiv w:val="1"/>
      <w:marLeft w:val="0"/>
      <w:marRight w:val="0"/>
      <w:marTop w:val="0"/>
      <w:marBottom w:val="0"/>
      <w:divBdr>
        <w:top w:val="none" w:sz="0" w:space="0" w:color="auto"/>
        <w:left w:val="none" w:sz="0" w:space="0" w:color="auto"/>
        <w:bottom w:val="none" w:sz="0" w:space="0" w:color="auto"/>
        <w:right w:val="none" w:sz="0" w:space="0" w:color="auto"/>
      </w:divBdr>
      <w:divsChild>
        <w:div w:id="758407511">
          <w:marLeft w:val="0"/>
          <w:marRight w:val="0"/>
          <w:marTop w:val="0"/>
          <w:marBottom w:val="0"/>
          <w:divBdr>
            <w:top w:val="none" w:sz="0" w:space="0" w:color="auto"/>
            <w:left w:val="none" w:sz="0" w:space="0" w:color="auto"/>
            <w:bottom w:val="none" w:sz="0" w:space="0" w:color="auto"/>
            <w:right w:val="none" w:sz="0" w:space="0" w:color="auto"/>
          </w:divBdr>
        </w:div>
      </w:divsChild>
    </w:div>
    <w:div w:id="1645155343">
      <w:bodyDiv w:val="1"/>
      <w:marLeft w:val="0"/>
      <w:marRight w:val="0"/>
      <w:marTop w:val="0"/>
      <w:marBottom w:val="0"/>
      <w:divBdr>
        <w:top w:val="none" w:sz="0" w:space="0" w:color="auto"/>
        <w:left w:val="none" w:sz="0" w:space="0" w:color="auto"/>
        <w:bottom w:val="none" w:sz="0" w:space="0" w:color="auto"/>
        <w:right w:val="none" w:sz="0" w:space="0" w:color="auto"/>
      </w:divBdr>
      <w:divsChild>
        <w:div w:id="848832274">
          <w:marLeft w:val="0"/>
          <w:marRight w:val="0"/>
          <w:marTop w:val="0"/>
          <w:marBottom w:val="0"/>
          <w:divBdr>
            <w:top w:val="none" w:sz="0" w:space="0" w:color="auto"/>
            <w:left w:val="none" w:sz="0" w:space="0" w:color="auto"/>
            <w:bottom w:val="none" w:sz="0" w:space="0" w:color="auto"/>
            <w:right w:val="none" w:sz="0" w:space="0" w:color="auto"/>
          </w:divBdr>
        </w:div>
      </w:divsChild>
    </w:div>
    <w:div w:id="1647467900">
      <w:bodyDiv w:val="1"/>
      <w:marLeft w:val="0"/>
      <w:marRight w:val="0"/>
      <w:marTop w:val="0"/>
      <w:marBottom w:val="0"/>
      <w:divBdr>
        <w:top w:val="none" w:sz="0" w:space="0" w:color="auto"/>
        <w:left w:val="none" w:sz="0" w:space="0" w:color="auto"/>
        <w:bottom w:val="none" w:sz="0" w:space="0" w:color="auto"/>
        <w:right w:val="none" w:sz="0" w:space="0" w:color="auto"/>
      </w:divBdr>
      <w:divsChild>
        <w:div w:id="1864510863">
          <w:marLeft w:val="0"/>
          <w:marRight w:val="0"/>
          <w:marTop w:val="0"/>
          <w:marBottom w:val="0"/>
          <w:divBdr>
            <w:top w:val="none" w:sz="0" w:space="0" w:color="auto"/>
            <w:left w:val="none" w:sz="0" w:space="0" w:color="auto"/>
            <w:bottom w:val="none" w:sz="0" w:space="0" w:color="auto"/>
            <w:right w:val="none" w:sz="0" w:space="0" w:color="auto"/>
          </w:divBdr>
        </w:div>
      </w:divsChild>
    </w:div>
    <w:div w:id="164935818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39">
          <w:marLeft w:val="0"/>
          <w:marRight w:val="0"/>
          <w:marTop w:val="0"/>
          <w:marBottom w:val="0"/>
          <w:divBdr>
            <w:top w:val="none" w:sz="0" w:space="0" w:color="auto"/>
            <w:left w:val="none" w:sz="0" w:space="0" w:color="auto"/>
            <w:bottom w:val="none" w:sz="0" w:space="0" w:color="auto"/>
            <w:right w:val="none" w:sz="0" w:space="0" w:color="auto"/>
          </w:divBdr>
        </w:div>
      </w:divsChild>
    </w:div>
    <w:div w:id="1654064661">
      <w:bodyDiv w:val="1"/>
      <w:marLeft w:val="0"/>
      <w:marRight w:val="0"/>
      <w:marTop w:val="0"/>
      <w:marBottom w:val="0"/>
      <w:divBdr>
        <w:top w:val="none" w:sz="0" w:space="0" w:color="auto"/>
        <w:left w:val="none" w:sz="0" w:space="0" w:color="auto"/>
        <w:bottom w:val="none" w:sz="0" w:space="0" w:color="auto"/>
        <w:right w:val="none" w:sz="0" w:space="0" w:color="auto"/>
      </w:divBdr>
      <w:divsChild>
        <w:div w:id="649794103">
          <w:marLeft w:val="0"/>
          <w:marRight w:val="0"/>
          <w:marTop w:val="0"/>
          <w:marBottom w:val="0"/>
          <w:divBdr>
            <w:top w:val="none" w:sz="0" w:space="0" w:color="auto"/>
            <w:left w:val="none" w:sz="0" w:space="0" w:color="auto"/>
            <w:bottom w:val="none" w:sz="0" w:space="0" w:color="auto"/>
            <w:right w:val="none" w:sz="0" w:space="0" w:color="auto"/>
          </w:divBdr>
        </w:div>
      </w:divsChild>
    </w:div>
    <w:div w:id="1655137572">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6">
          <w:marLeft w:val="0"/>
          <w:marRight w:val="0"/>
          <w:marTop w:val="0"/>
          <w:marBottom w:val="0"/>
          <w:divBdr>
            <w:top w:val="none" w:sz="0" w:space="0" w:color="auto"/>
            <w:left w:val="none" w:sz="0" w:space="0" w:color="auto"/>
            <w:bottom w:val="none" w:sz="0" w:space="0" w:color="auto"/>
            <w:right w:val="none" w:sz="0" w:space="0" w:color="auto"/>
          </w:divBdr>
        </w:div>
      </w:divsChild>
    </w:div>
    <w:div w:id="1666475043">
      <w:bodyDiv w:val="1"/>
      <w:marLeft w:val="0"/>
      <w:marRight w:val="0"/>
      <w:marTop w:val="0"/>
      <w:marBottom w:val="0"/>
      <w:divBdr>
        <w:top w:val="none" w:sz="0" w:space="0" w:color="auto"/>
        <w:left w:val="none" w:sz="0" w:space="0" w:color="auto"/>
        <w:bottom w:val="none" w:sz="0" w:space="0" w:color="auto"/>
        <w:right w:val="none" w:sz="0" w:space="0" w:color="auto"/>
      </w:divBdr>
      <w:divsChild>
        <w:div w:id="938147983">
          <w:marLeft w:val="0"/>
          <w:marRight w:val="0"/>
          <w:marTop w:val="0"/>
          <w:marBottom w:val="0"/>
          <w:divBdr>
            <w:top w:val="none" w:sz="0" w:space="0" w:color="auto"/>
            <w:left w:val="none" w:sz="0" w:space="0" w:color="auto"/>
            <w:bottom w:val="none" w:sz="0" w:space="0" w:color="auto"/>
            <w:right w:val="none" w:sz="0" w:space="0" w:color="auto"/>
          </w:divBdr>
        </w:div>
      </w:divsChild>
    </w:div>
    <w:div w:id="1671522042">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1">
          <w:marLeft w:val="0"/>
          <w:marRight w:val="0"/>
          <w:marTop w:val="0"/>
          <w:marBottom w:val="0"/>
          <w:divBdr>
            <w:top w:val="none" w:sz="0" w:space="0" w:color="auto"/>
            <w:left w:val="none" w:sz="0" w:space="0" w:color="auto"/>
            <w:bottom w:val="none" w:sz="0" w:space="0" w:color="auto"/>
            <w:right w:val="none" w:sz="0" w:space="0" w:color="auto"/>
          </w:divBdr>
        </w:div>
      </w:divsChild>
    </w:div>
    <w:div w:id="1674723983">
      <w:bodyDiv w:val="1"/>
      <w:marLeft w:val="0"/>
      <w:marRight w:val="0"/>
      <w:marTop w:val="0"/>
      <w:marBottom w:val="0"/>
      <w:divBdr>
        <w:top w:val="none" w:sz="0" w:space="0" w:color="auto"/>
        <w:left w:val="none" w:sz="0" w:space="0" w:color="auto"/>
        <w:bottom w:val="none" w:sz="0" w:space="0" w:color="auto"/>
        <w:right w:val="none" w:sz="0" w:space="0" w:color="auto"/>
      </w:divBdr>
      <w:divsChild>
        <w:div w:id="1583445773">
          <w:marLeft w:val="0"/>
          <w:marRight w:val="0"/>
          <w:marTop w:val="0"/>
          <w:marBottom w:val="0"/>
          <w:divBdr>
            <w:top w:val="none" w:sz="0" w:space="0" w:color="auto"/>
            <w:left w:val="none" w:sz="0" w:space="0" w:color="auto"/>
            <w:bottom w:val="none" w:sz="0" w:space="0" w:color="auto"/>
            <w:right w:val="none" w:sz="0" w:space="0" w:color="auto"/>
          </w:divBdr>
        </w:div>
      </w:divsChild>
    </w:div>
    <w:div w:id="1682315251">
      <w:bodyDiv w:val="1"/>
      <w:marLeft w:val="0"/>
      <w:marRight w:val="0"/>
      <w:marTop w:val="0"/>
      <w:marBottom w:val="0"/>
      <w:divBdr>
        <w:top w:val="none" w:sz="0" w:space="0" w:color="auto"/>
        <w:left w:val="none" w:sz="0" w:space="0" w:color="auto"/>
        <w:bottom w:val="none" w:sz="0" w:space="0" w:color="auto"/>
        <w:right w:val="none" w:sz="0" w:space="0" w:color="auto"/>
      </w:divBdr>
      <w:divsChild>
        <w:div w:id="1686248249">
          <w:marLeft w:val="0"/>
          <w:marRight w:val="0"/>
          <w:marTop w:val="0"/>
          <w:marBottom w:val="0"/>
          <w:divBdr>
            <w:top w:val="none" w:sz="0" w:space="0" w:color="auto"/>
            <w:left w:val="none" w:sz="0" w:space="0" w:color="auto"/>
            <w:bottom w:val="none" w:sz="0" w:space="0" w:color="auto"/>
            <w:right w:val="none" w:sz="0" w:space="0" w:color="auto"/>
          </w:divBdr>
        </w:div>
      </w:divsChild>
    </w:div>
    <w:div w:id="1689524771">
      <w:bodyDiv w:val="1"/>
      <w:marLeft w:val="0"/>
      <w:marRight w:val="0"/>
      <w:marTop w:val="0"/>
      <w:marBottom w:val="0"/>
      <w:divBdr>
        <w:top w:val="none" w:sz="0" w:space="0" w:color="auto"/>
        <w:left w:val="none" w:sz="0" w:space="0" w:color="auto"/>
        <w:bottom w:val="none" w:sz="0" w:space="0" w:color="auto"/>
        <w:right w:val="none" w:sz="0" w:space="0" w:color="auto"/>
      </w:divBdr>
      <w:divsChild>
        <w:div w:id="1974827149">
          <w:marLeft w:val="0"/>
          <w:marRight w:val="0"/>
          <w:marTop w:val="0"/>
          <w:marBottom w:val="0"/>
          <w:divBdr>
            <w:top w:val="none" w:sz="0" w:space="0" w:color="auto"/>
            <w:left w:val="none" w:sz="0" w:space="0" w:color="auto"/>
            <w:bottom w:val="none" w:sz="0" w:space="0" w:color="auto"/>
            <w:right w:val="none" w:sz="0" w:space="0" w:color="auto"/>
          </w:divBdr>
        </w:div>
      </w:divsChild>
    </w:div>
    <w:div w:id="1692297856">
      <w:bodyDiv w:val="1"/>
      <w:marLeft w:val="0"/>
      <w:marRight w:val="0"/>
      <w:marTop w:val="0"/>
      <w:marBottom w:val="0"/>
      <w:divBdr>
        <w:top w:val="none" w:sz="0" w:space="0" w:color="auto"/>
        <w:left w:val="none" w:sz="0" w:space="0" w:color="auto"/>
        <w:bottom w:val="none" w:sz="0" w:space="0" w:color="auto"/>
        <w:right w:val="none" w:sz="0" w:space="0" w:color="auto"/>
      </w:divBdr>
      <w:divsChild>
        <w:div w:id="1989895611">
          <w:marLeft w:val="0"/>
          <w:marRight w:val="0"/>
          <w:marTop w:val="0"/>
          <w:marBottom w:val="0"/>
          <w:divBdr>
            <w:top w:val="none" w:sz="0" w:space="0" w:color="auto"/>
            <w:left w:val="none" w:sz="0" w:space="0" w:color="auto"/>
            <w:bottom w:val="none" w:sz="0" w:space="0" w:color="auto"/>
            <w:right w:val="none" w:sz="0" w:space="0" w:color="auto"/>
          </w:divBdr>
        </w:div>
      </w:divsChild>
    </w:div>
    <w:div w:id="1701004382">
      <w:bodyDiv w:val="1"/>
      <w:marLeft w:val="0"/>
      <w:marRight w:val="0"/>
      <w:marTop w:val="0"/>
      <w:marBottom w:val="0"/>
      <w:divBdr>
        <w:top w:val="none" w:sz="0" w:space="0" w:color="auto"/>
        <w:left w:val="none" w:sz="0" w:space="0" w:color="auto"/>
        <w:bottom w:val="none" w:sz="0" w:space="0" w:color="auto"/>
        <w:right w:val="none" w:sz="0" w:space="0" w:color="auto"/>
      </w:divBdr>
      <w:divsChild>
        <w:div w:id="1499610299">
          <w:marLeft w:val="0"/>
          <w:marRight w:val="0"/>
          <w:marTop w:val="0"/>
          <w:marBottom w:val="0"/>
          <w:divBdr>
            <w:top w:val="none" w:sz="0" w:space="0" w:color="auto"/>
            <w:left w:val="none" w:sz="0" w:space="0" w:color="auto"/>
            <w:bottom w:val="none" w:sz="0" w:space="0" w:color="auto"/>
            <w:right w:val="none" w:sz="0" w:space="0" w:color="auto"/>
          </w:divBdr>
        </w:div>
      </w:divsChild>
    </w:div>
    <w:div w:id="1708069870">
      <w:bodyDiv w:val="1"/>
      <w:marLeft w:val="0"/>
      <w:marRight w:val="0"/>
      <w:marTop w:val="0"/>
      <w:marBottom w:val="0"/>
      <w:divBdr>
        <w:top w:val="none" w:sz="0" w:space="0" w:color="auto"/>
        <w:left w:val="none" w:sz="0" w:space="0" w:color="auto"/>
        <w:bottom w:val="none" w:sz="0" w:space="0" w:color="auto"/>
        <w:right w:val="none" w:sz="0" w:space="0" w:color="auto"/>
      </w:divBdr>
      <w:divsChild>
        <w:div w:id="1808814632">
          <w:marLeft w:val="0"/>
          <w:marRight w:val="0"/>
          <w:marTop w:val="0"/>
          <w:marBottom w:val="0"/>
          <w:divBdr>
            <w:top w:val="none" w:sz="0" w:space="0" w:color="auto"/>
            <w:left w:val="none" w:sz="0" w:space="0" w:color="auto"/>
            <w:bottom w:val="none" w:sz="0" w:space="0" w:color="auto"/>
            <w:right w:val="none" w:sz="0" w:space="0" w:color="auto"/>
          </w:divBdr>
        </w:div>
      </w:divsChild>
    </w:div>
    <w:div w:id="1719040034">
      <w:bodyDiv w:val="1"/>
      <w:marLeft w:val="0"/>
      <w:marRight w:val="0"/>
      <w:marTop w:val="0"/>
      <w:marBottom w:val="0"/>
      <w:divBdr>
        <w:top w:val="none" w:sz="0" w:space="0" w:color="auto"/>
        <w:left w:val="none" w:sz="0" w:space="0" w:color="auto"/>
        <w:bottom w:val="none" w:sz="0" w:space="0" w:color="auto"/>
        <w:right w:val="none" w:sz="0" w:space="0" w:color="auto"/>
      </w:divBdr>
      <w:divsChild>
        <w:div w:id="770705051">
          <w:marLeft w:val="0"/>
          <w:marRight w:val="0"/>
          <w:marTop w:val="0"/>
          <w:marBottom w:val="0"/>
          <w:divBdr>
            <w:top w:val="none" w:sz="0" w:space="0" w:color="auto"/>
            <w:left w:val="none" w:sz="0" w:space="0" w:color="auto"/>
            <w:bottom w:val="none" w:sz="0" w:space="0" w:color="auto"/>
            <w:right w:val="none" w:sz="0" w:space="0" w:color="auto"/>
          </w:divBdr>
        </w:div>
      </w:divsChild>
    </w:div>
    <w:div w:id="1719938487">
      <w:bodyDiv w:val="1"/>
      <w:marLeft w:val="0"/>
      <w:marRight w:val="0"/>
      <w:marTop w:val="0"/>
      <w:marBottom w:val="0"/>
      <w:divBdr>
        <w:top w:val="none" w:sz="0" w:space="0" w:color="auto"/>
        <w:left w:val="none" w:sz="0" w:space="0" w:color="auto"/>
        <w:bottom w:val="none" w:sz="0" w:space="0" w:color="auto"/>
        <w:right w:val="none" w:sz="0" w:space="0" w:color="auto"/>
      </w:divBdr>
      <w:divsChild>
        <w:div w:id="1430657102">
          <w:marLeft w:val="0"/>
          <w:marRight w:val="0"/>
          <w:marTop w:val="0"/>
          <w:marBottom w:val="0"/>
          <w:divBdr>
            <w:top w:val="none" w:sz="0" w:space="0" w:color="auto"/>
            <w:left w:val="none" w:sz="0" w:space="0" w:color="auto"/>
            <w:bottom w:val="none" w:sz="0" w:space="0" w:color="auto"/>
            <w:right w:val="none" w:sz="0" w:space="0" w:color="auto"/>
          </w:divBdr>
        </w:div>
      </w:divsChild>
    </w:div>
    <w:div w:id="1724718365">
      <w:bodyDiv w:val="1"/>
      <w:marLeft w:val="0"/>
      <w:marRight w:val="0"/>
      <w:marTop w:val="0"/>
      <w:marBottom w:val="0"/>
      <w:divBdr>
        <w:top w:val="none" w:sz="0" w:space="0" w:color="auto"/>
        <w:left w:val="none" w:sz="0" w:space="0" w:color="auto"/>
        <w:bottom w:val="none" w:sz="0" w:space="0" w:color="auto"/>
        <w:right w:val="none" w:sz="0" w:space="0" w:color="auto"/>
      </w:divBdr>
      <w:divsChild>
        <w:div w:id="101732260">
          <w:marLeft w:val="0"/>
          <w:marRight w:val="0"/>
          <w:marTop w:val="0"/>
          <w:marBottom w:val="0"/>
          <w:divBdr>
            <w:top w:val="none" w:sz="0" w:space="0" w:color="auto"/>
            <w:left w:val="none" w:sz="0" w:space="0" w:color="auto"/>
            <w:bottom w:val="none" w:sz="0" w:space="0" w:color="auto"/>
            <w:right w:val="none" w:sz="0" w:space="0" w:color="auto"/>
          </w:divBdr>
        </w:div>
      </w:divsChild>
    </w:div>
    <w:div w:id="1726248782">
      <w:bodyDiv w:val="1"/>
      <w:marLeft w:val="0"/>
      <w:marRight w:val="0"/>
      <w:marTop w:val="0"/>
      <w:marBottom w:val="0"/>
      <w:divBdr>
        <w:top w:val="none" w:sz="0" w:space="0" w:color="auto"/>
        <w:left w:val="none" w:sz="0" w:space="0" w:color="auto"/>
        <w:bottom w:val="none" w:sz="0" w:space="0" w:color="auto"/>
        <w:right w:val="none" w:sz="0" w:space="0" w:color="auto"/>
      </w:divBdr>
      <w:divsChild>
        <w:div w:id="298456892">
          <w:marLeft w:val="0"/>
          <w:marRight w:val="0"/>
          <w:marTop w:val="0"/>
          <w:marBottom w:val="0"/>
          <w:divBdr>
            <w:top w:val="none" w:sz="0" w:space="0" w:color="auto"/>
            <w:left w:val="none" w:sz="0" w:space="0" w:color="auto"/>
            <w:bottom w:val="none" w:sz="0" w:space="0" w:color="auto"/>
            <w:right w:val="none" w:sz="0" w:space="0" w:color="auto"/>
          </w:divBdr>
        </w:div>
      </w:divsChild>
    </w:div>
    <w:div w:id="17423635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178">
          <w:marLeft w:val="0"/>
          <w:marRight w:val="0"/>
          <w:marTop w:val="0"/>
          <w:marBottom w:val="0"/>
          <w:divBdr>
            <w:top w:val="none" w:sz="0" w:space="0" w:color="auto"/>
            <w:left w:val="none" w:sz="0" w:space="0" w:color="auto"/>
            <w:bottom w:val="none" w:sz="0" w:space="0" w:color="auto"/>
            <w:right w:val="none" w:sz="0" w:space="0" w:color="auto"/>
          </w:divBdr>
        </w:div>
      </w:divsChild>
    </w:div>
    <w:div w:id="1743871331">
      <w:bodyDiv w:val="1"/>
      <w:marLeft w:val="0"/>
      <w:marRight w:val="0"/>
      <w:marTop w:val="0"/>
      <w:marBottom w:val="0"/>
      <w:divBdr>
        <w:top w:val="none" w:sz="0" w:space="0" w:color="auto"/>
        <w:left w:val="none" w:sz="0" w:space="0" w:color="auto"/>
        <w:bottom w:val="none" w:sz="0" w:space="0" w:color="auto"/>
        <w:right w:val="none" w:sz="0" w:space="0" w:color="auto"/>
      </w:divBdr>
      <w:divsChild>
        <w:div w:id="1774207467">
          <w:marLeft w:val="0"/>
          <w:marRight w:val="0"/>
          <w:marTop w:val="0"/>
          <w:marBottom w:val="0"/>
          <w:divBdr>
            <w:top w:val="none" w:sz="0" w:space="0" w:color="auto"/>
            <w:left w:val="none" w:sz="0" w:space="0" w:color="auto"/>
            <w:bottom w:val="none" w:sz="0" w:space="0" w:color="auto"/>
            <w:right w:val="none" w:sz="0" w:space="0" w:color="auto"/>
          </w:divBdr>
        </w:div>
      </w:divsChild>
    </w:div>
    <w:div w:id="1761874294">
      <w:bodyDiv w:val="1"/>
      <w:marLeft w:val="0"/>
      <w:marRight w:val="0"/>
      <w:marTop w:val="0"/>
      <w:marBottom w:val="0"/>
      <w:divBdr>
        <w:top w:val="none" w:sz="0" w:space="0" w:color="auto"/>
        <w:left w:val="none" w:sz="0" w:space="0" w:color="auto"/>
        <w:bottom w:val="none" w:sz="0" w:space="0" w:color="auto"/>
        <w:right w:val="none" w:sz="0" w:space="0" w:color="auto"/>
      </w:divBdr>
      <w:divsChild>
        <w:div w:id="1275753309">
          <w:marLeft w:val="0"/>
          <w:marRight w:val="0"/>
          <w:marTop w:val="0"/>
          <w:marBottom w:val="0"/>
          <w:divBdr>
            <w:top w:val="none" w:sz="0" w:space="0" w:color="auto"/>
            <w:left w:val="none" w:sz="0" w:space="0" w:color="auto"/>
            <w:bottom w:val="none" w:sz="0" w:space="0" w:color="auto"/>
            <w:right w:val="none" w:sz="0" w:space="0" w:color="auto"/>
          </w:divBdr>
        </w:div>
      </w:divsChild>
    </w:div>
    <w:div w:id="1762334707">
      <w:bodyDiv w:val="1"/>
      <w:marLeft w:val="0"/>
      <w:marRight w:val="0"/>
      <w:marTop w:val="0"/>
      <w:marBottom w:val="0"/>
      <w:divBdr>
        <w:top w:val="none" w:sz="0" w:space="0" w:color="auto"/>
        <w:left w:val="none" w:sz="0" w:space="0" w:color="auto"/>
        <w:bottom w:val="none" w:sz="0" w:space="0" w:color="auto"/>
        <w:right w:val="none" w:sz="0" w:space="0" w:color="auto"/>
      </w:divBdr>
      <w:divsChild>
        <w:div w:id="207887184">
          <w:marLeft w:val="0"/>
          <w:marRight w:val="0"/>
          <w:marTop w:val="0"/>
          <w:marBottom w:val="0"/>
          <w:divBdr>
            <w:top w:val="none" w:sz="0" w:space="0" w:color="auto"/>
            <w:left w:val="none" w:sz="0" w:space="0" w:color="auto"/>
            <w:bottom w:val="none" w:sz="0" w:space="0" w:color="auto"/>
            <w:right w:val="none" w:sz="0" w:space="0" w:color="auto"/>
          </w:divBdr>
        </w:div>
      </w:divsChild>
    </w:div>
    <w:div w:id="1765491517">
      <w:bodyDiv w:val="1"/>
      <w:marLeft w:val="0"/>
      <w:marRight w:val="0"/>
      <w:marTop w:val="0"/>
      <w:marBottom w:val="0"/>
      <w:divBdr>
        <w:top w:val="none" w:sz="0" w:space="0" w:color="auto"/>
        <w:left w:val="none" w:sz="0" w:space="0" w:color="auto"/>
        <w:bottom w:val="none" w:sz="0" w:space="0" w:color="auto"/>
        <w:right w:val="none" w:sz="0" w:space="0" w:color="auto"/>
      </w:divBdr>
      <w:divsChild>
        <w:div w:id="453912048">
          <w:marLeft w:val="0"/>
          <w:marRight w:val="0"/>
          <w:marTop w:val="0"/>
          <w:marBottom w:val="0"/>
          <w:divBdr>
            <w:top w:val="none" w:sz="0" w:space="0" w:color="auto"/>
            <w:left w:val="none" w:sz="0" w:space="0" w:color="auto"/>
            <w:bottom w:val="none" w:sz="0" w:space="0" w:color="auto"/>
            <w:right w:val="none" w:sz="0" w:space="0" w:color="auto"/>
          </w:divBdr>
        </w:div>
      </w:divsChild>
    </w:div>
    <w:div w:id="1765495312">
      <w:bodyDiv w:val="1"/>
      <w:marLeft w:val="0"/>
      <w:marRight w:val="0"/>
      <w:marTop w:val="0"/>
      <w:marBottom w:val="0"/>
      <w:divBdr>
        <w:top w:val="none" w:sz="0" w:space="0" w:color="auto"/>
        <w:left w:val="none" w:sz="0" w:space="0" w:color="auto"/>
        <w:bottom w:val="none" w:sz="0" w:space="0" w:color="auto"/>
        <w:right w:val="none" w:sz="0" w:space="0" w:color="auto"/>
      </w:divBdr>
      <w:divsChild>
        <w:div w:id="1118449833">
          <w:marLeft w:val="0"/>
          <w:marRight w:val="0"/>
          <w:marTop w:val="0"/>
          <w:marBottom w:val="0"/>
          <w:divBdr>
            <w:top w:val="none" w:sz="0" w:space="0" w:color="auto"/>
            <w:left w:val="none" w:sz="0" w:space="0" w:color="auto"/>
            <w:bottom w:val="none" w:sz="0" w:space="0" w:color="auto"/>
            <w:right w:val="none" w:sz="0" w:space="0" w:color="auto"/>
          </w:divBdr>
        </w:div>
      </w:divsChild>
    </w:div>
    <w:div w:id="1769078794">
      <w:bodyDiv w:val="1"/>
      <w:marLeft w:val="0"/>
      <w:marRight w:val="0"/>
      <w:marTop w:val="0"/>
      <w:marBottom w:val="0"/>
      <w:divBdr>
        <w:top w:val="none" w:sz="0" w:space="0" w:color="auto"/>
        <w:left w:val="none" w:sz="0" w:space="0" w:color="auto"/>
        <w:bottom w:val="none" w:sz="0" w:space="0" w:color="auto"/>
        <w:right w:val="none" w:sz="0" w:space="0" w:color="auto"/>
      </w:divBdr>
      <w:divsChild>
        <w:div w:id="1439718309">
          <w:marLeft w:val="0"/>
          <w:marRight w:val="0"/>
          <w:marTop w:val="0"/>
          <w:marBottom w:val="0"/>
          <w:divBdr>
            <w:top w:val="none" w:sz="0" w:space="0" w:color="auto"/>
            <w:left w:val="none" w:sz="0" w:space="0" w:color="auto"/>
            <w:bottom w:val="none" w:sz="0" w:space="0" w:color="auto"/>
            <w:right w:val="none" w:sz="0" w:space="0" w:color="auto"/>
          </w:divBdr>
        </w:div>
      </w:divsChild>
    </w:div>
    <w:div w:id="1772892142">
      <w:bodyDiv w:val="1"/>
      <w:marLeft w:val="0"/>
      <w:marRight w:val="0"/>
      <w:marTop w:val="0"/>
      <w:marBottom w:val="0"/>
      <w:divBdr>
        <w:top w:val="none" w:sz="0" w:space="0" w:color="auto"/>
        <w:left w:val="none" w:sz="0" w:space="0" w:color="auto"/>
        <w:bottom w:val="none" w:sz="0" w:space="0" w:color="auto"/>
        <w:right w:val="none" w:sz="0" w:space="0" w:color="auto"/>
      </w:divBdr>
      <w:divsChild>
        <w:div w:id="1188638259">
          <w:marLeft w:val="0"/>
          <w:marRight w:val="0"/>
          <w:marTop w:val="0"/>
          <w:marBottom w:val="0"/>
          <w:divBdr>
            <w:top w:val="none" w:sz="0" w:space="0" w:color="auto"/>
            <w:left w:val="none" w:sz="0" w:space="0" w:color="auto"/>
            <w:bottom w:val="none" w:sz="0" w:space="0" w:color="auto"/>
            <w:right w:val="none" w:sz="0" w:space="0" w:color="auto"/>
          </w:divBdr>
        </w:div>
      </w:divsChild>
    </w:div>
    <w:div w:id="1780641626">
      <w:bodyDiv w:val="1"/>
      <w:marLeft w:val="0"/>
      <w:marRight w:val="0"/>
      <w:marTop w:val="0"/>
      <w:marBottom w:val="0"/>
      <w:divBdr>
        <w:top w:val="none" w:sz="0" w:space="0" w:color="auto"/>
        <w:left w:val="none" w:sz="0" w:space="0" w:color="auto"/>
        <w:bottom w:val="none" w:sz="0" w:space="0" w:color="auto"/>
        <w:right w:val="none" w:sz="0" w:space="0" w:color="auto"/>
      </w:divBdr>
      <w:divsChild>
        <w:div w:id="389887126">
          <w:marLeft w:val="0"/>
          <w:marRight w:val="0"/>
          <w:marTop w:val="0"/>
          <w:marBottom w:val="0"/>
          <w:divBdr>
            <w:top w:val="none" w:sz="0" w:space="0" w:color="auto"/>
            <w:left w:val="none" w:sz="0" w:space="0" w:color="auto"/>
            <w:bottom w:val="none" w:sz="0" w:space="0" w:color="auto"/>
            <w:right w:val="none" w:sz="0" w:space="0" w:color="auto"/>
          </w:divBdr>
        </w:div>
      </w:divsChild>
    </w:div>
    <w:div w:id="1788232033">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4">
          <w:marLeft w:val="0"/>
          <w:marRight w:val="0"/>
          <w:marTop w:val="0"/>
          <w:marBottom w:val="0"/>
          <w:divBdr>
            <w:top w:val="none" w:sz="0" w:space="0" w:color="auto"/>
            <w:left w:val="none" w:sz="0" w:space="0" w:color="auto"/>
            <w:bottom w:val="none" w:sz="0" w:space="0" w:color="auto"/>
            <w:right w:val="none" w:sz="0" w:space="0" w:color="auto"/>
          </w:divBdr>
        </w:div>
      </w:divsChild>
    </w:div>
    <w:div w:id="1793087553">
      <w:bodyDiv w:val="1"/>
      <w:marLeft w:val="0"/>
      <w:marRight w:val="0"/>
      <w:marTop w:val="0"/>
      <w:marBottom w:val="0"/>
      <w:divBdr>
        <w:top w:val="none" w:sz="0" w:space="0" w:color="auto"/>
        <w:left w:val="none" w:sz="0" w:space="0" w:color="auto"/>
        <w:bottom w:val="none" w:sz="0" w:space="0" w:color="auto"/>
        <w:right w:val="none" w:sz="0" w:space="0" w:color="auto"/>
      </w:divBdr>
      <w:divsChild>
        <w:div w:id="1264146728">
          <w:marLeft w:val="0"/>
          <w:marRight w:val="0"/>
          <w:marTop w:val="0"/>
          <w:marBottom w:val="0"/>
          <w:divBdr>
            <w:top w:val="none" w:sz="0" w:space="0" w:color="auto"/>
            <w:left w:val="none" w:sz="0" w:space="0" w:color="auto"/>
            <w:bottom w:val="none" w:sz="0" w:space="0" w:color="auto"/>
            <w:right w:val="none" w:sz="0" w:space="0" w:color="auto"/>
          </w:divBdr>
        </w:div>
      </w:divsChild>
    </w:div>
    <w:div w:id="1797410188">
      <w:bodyDiv w:val="1"/>
      <w:marLeft w:val="0"/>
      <w:marRight w:val="0"/>
      <w:marTop w:val="0"/>
      <w:marBottom w:val="0"/>
      <w:divBdr>
        <w:top w:val="none" w:sz="0" w:space="0" w:color="auto"/>
        <w:left w:val="none" w:sz="0" w:space="0" w:color="auto"/>
        <w:bottom w:val="none" w:sz="0" w:space="0" w:color="auto"/>
        <w:right w:val="none" w:sz="0" w:space="0" w:color="auto"/>
      </w:divBdr>
      <w:divsChild>
        <w:div w:id="1510094574">
          <w:marLeft w:val="0"/>
          <w:marRight w:val="0"/>
          <w:marTop w:val="0"/>
          <w:marBottom w:val="0"/>
          <w:divBdr>
            <w:top w:val="none" w:sz="0" w:space="0" w:color="auto"/>
            <w:left w:val="none" w:sz="0" w:space="0" w:color="auto"/>
            <w:bottom w:val="none" w:sz="0" w:space="0" w:color="auto"/>
            <w:right w:val="none" w:sz="0" w:space="0" w:color="auto"/>
          </w:divBdr>
        </w:div>
      </w:divsChild>
    </w:div>
    <w:div w:id="180803974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57">
          <w:marLeft w:val="0"/>
          <w:marRight w:val="0"/>
          <w:marTop w:val="0"/>
          <w:marBottom w:val="0"/>
          <w:divBdr>
            <w:top w:val="none" w:sz="0" w:space="0" w:color="auto"/>
            <w:left w:val="none" w:sz="0" w:space="0" w:color="auto"/>
            <w:bottom w:val="none" w:sz="0" w:space="0" w:color="auto"/>
            <w:right w:val="none" w:sz="0" w:space="0" w:color="auto"/>
          </w:divBdr>
        </w:div>
      </w:divsChild>
    </w:div>
    <w:div w:id="1811821647">
      <w:bodyDiv w:val="1"/>
      <w:marLeft w:val="0"/>
      <w:marRight w:val="0"/>
      <w:marTop w:val="0"/>
      <w:marBottom w:val="0"/>
      <w:divBdr>
        <w:top w:val="none" w:sz="0" w:space="0" w:color="auto"/>
        <w:left w:val="none" w:sz="0" w:space="0" w:color="auto"/>
        <w:bottom w:val="none" w:sz="0" w:space="0" w:color="auto"/>
        <w:right w:val="none" w:sz="0" w:space="0" w:color="auto"/>
      </w:divBdr>
      <w:divsChild>
        <w:div w:id="1316303932">
          <w:marLeft w:val="0"/>
          <w:marRight w:val="0"/>
          <w:marTop w:val="0"/>
          <w:marBottom w:val="0"/>
          <w:divBdr>
            <w:top w:val="none" w:sz="0" w:space="0" w:color="auto"/>
            <w:left w:val="none" w:sz="0" w:space="0" w:color="auto"/>
            <w:bottom w:val="none" w:sz="0" w:space="0" w:color="auto"/>
            <w:right w:val="none" w:sz="0" w:space="0" w:color="auto"/>
          </w:divBdr>
        </w:div>
      </w:divsChild>
    </w:div>
    <w:div w:id="1816215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794">
          <w:marLeft w:val="0"/>
          <w:marRight w:val="0"/>
          <w:marTop w:val="0"/>
          <w:marBottom w:val="0"/>
          <w:divBdr>
            <w:top w:val="none" w:sz="0" w:space="0" w:color="auto"/>
            <w:left w:val="none" w:sz="0" w:space="0" w:color="auto"/>
            <w:bottom w:val="none" w:sz="0" w:space="0" w:color="auto"/>
            <w:right w:val="none" w:sz="0" w:space="0" w:color="auto"/>
          </w:divBdr>
        </w:div>
      </w:divsChild>
    </w:div>
    <w:div w:id="1817382167">
      <w:bodyDiv w:val="1"/>
      <w:marLeft w:val="0"/>
      <w:marRight w:val="0"/>
      <w:marTop w:val="0"/>
      <w:marBottom w:val="0"/>
      <w:divBdr>
        <w:top w:val="none" w:sz="0" w:space="0" w:color="auto"/>
        <w:left w:val="none" w:sz="0" w:space="0" w:color="auto"/>
        <w:bottom w:val="none" w:sz="0" w:space="0" w:color="auto"/>
        <w:right w:val="none" w:sz="0" w:space="0" w:color="auto"/>
      </w:divBdr>
      <w:divsChild>
        <w:div w:id="607199514">
          <w:marLeft w:val="0"/>
          <w:marRight w:val="0"/>
          <w:marTop w:val="0"/>
          <w:marBottom w:val="0"/>
          <w:divBdr>
            <w:top w:val="none" w:sz="0" w:space="0" w:color="auto"/>
            <w:left w:val="none" w:sz="0" w:space="0" w:color="auto"/>
            <w:bottom w:val="none" w:sz="0" w:space="0" w:color="auto"/>
            <w:right w:val="none" w:sz="0" w:space="0" w:color="auto"/>
          </w:divBdr>
        </w:div>
      </w:divsChild>
    </w:div>
    <w:div w:id="1819686809">
      <w:bodyDiv w:val="1"/>
      <w:marLeft w:val="0"/>
      <w:marRight w:val="0"/>
      <w:marTop w:val="0"/>
      <w:marBottom w:val="0"/>
      <w:divBdr>
        <w:top w:val="none" w:sz="0" w:space="0" w:color="auto"/>
        <w:left w:val="none" w:sz="0" w:space="0" w:color="auto"/>
        <w:bottom w:val="none" w:sz="0" w:space="0" w:color="auto"/>
        <w:right w:val="none" w:sz="0" w:space="0" w:color="auto"/>
      </w:divBdr>
      <w:divsChild>
        <w:div w:id="1106265119">
          <w:marLeft w:val="0"/>
          <w:marRight w:val="0"/>
          <w:marTop w:val="0"/>
          <w:marBottom w:val="0"/>
          <w:divBdr>
            <w:top w:val="none" w:sz="0" w:space="0" w:color="auto"/>
            <w:left w:val="none" w:sz="0" w:space="0" w:color="auto"/>
            <w:bottom w:val="none" w:sz="0" w:space="0" w:color="auto"/>
            <w:right w:val="none" w:sz="0" w:space="0" w:color="auto"/>
          </w:divBdr>
        </w:div>
      </w:divsChild>
    </w:div>
    <w:div w:id="1821653953">
      <w:bodyDiv w:val="1"/>
      <w:marLeft w:val="0"/>
      <w:marRight w:val="0"/>
      <w:marTop w:val="0"/>
      <w:marBottom w:val="0"/>
      <w:divBdr>
        <w:top w:val="none" w:sz="0" w:space="0" w:color="auto"/>
        <w:left w:val="none" w:sz="0" w:space="0" w:color="auto"/>
        <w:bottom w:val="none" w:sz="0" w:space="0" w:color="auto"/>
        <w:right w:val="none" w:sz="0" w:space="0" w:color="auto"/>
      </w:divBdr>
      <w:divsChild>
        <w:div w:id="664019643">
          <w:marLeft w:val="0"/>
          <w:marRight w:val="0"/>
          <w:marTop w:val="0"/>
          <w:marBottom w:val="0"/>
          <w:divBdr>
            <w:top w:val="none" w:sz="0" w:space="0" w:color="auto"/>
            <w:left w:val="none" w:sz="0" w:space="0" w:color="auto"/>
            <w:bottom w:val="none" w:sz="0" w:space="0" w:color="auto"/>
            <w:right w:val="none" w:sz="0" w:space="0" w:color="auto"/>
          </w:divBdr>
        </w:div>
      </w:divsChild>
    </w:div>
    <w:div w:id="1821850158">
      <w:bodyDiv w:val="1"/>
      <w:marLeft w:val="0"/>
      <w:marRight w:val="0"/>
      <w:marTop w:val="0"/>
      <w:marBottom w:val="0"/>
      <w:divBdr>
        <w:top w:val="none" w:sz="0" w:space="0" w:color="auto"/>
        <w:left w:val="none" w:sz="0" w:space="0" w:color="auto"/>
        <w:bottom w:val="none" w:sz="0" w:space="0" w:color="auto"/>
        <w:right w:val="none" w:sz="0" w:space="0" w:color="auto"/>
      </w:divBdr>
      <w:divsChild>
        <w:div w:id="2122526482">
          <w:marLeft w:val="0"/>
          <w:marRight w:val="0"/>
          <w:marTop w:val="0"/>
          <w:marBottom w:val="0"/>
          <w:divBdr>
            <w:top w:val="none" w:sz="0" w:space="0" w:color="auto"/>
            <w:left w:val="none" w:sz="0" w:space="0" w:color="auto"/>
            <w:bottom w:val="none" w:sz="0" w:space="0" w:color="auto"/>
            <w:right w:val="none" w:sz="0" w:space="0" w:color="auto"/>
          </w:divBdr>
        </w:div>
      </w:divsChild>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sChild>
        <w:div w:id="797261895">
          <w:marLeft w:val="0"/>
          <w:marRight w:val="0"/>
          <w:marTop w:val="0"/>
          <w:marBottom w:val="0"/>
          <w:divBdr>
            <w:top w:val="none" w:sz="0" w:space="0" w:color="auto"/>
            <w:left w:val="none" w:sz="0" w:space="0" w:color="auto"/>
            <w:bottom w:val="none" w:sz="0" w:space="0" w:color="auto"/>
            <w:right w:val="none" w:sz="0" w:space="0" w:color="auto"/>
          </w:divBdr>
        </w:div>
      </w:divsChild>
    </w:div>
    <w:div w:id="1834292802">
      <w:bodyDiv w:val="1"/>
      <w:marLeft w:val="0"/>
      <w:marRight w:val="0"/>
      <w:marTop w:val="0"/>
      <w:marBottom w:val="0"/>
      <w:divBdr>
        <w:top w:val="none" w:sz="0" w:space="0" w:color="auto"/>
        <w:left w:val="none" w:sz="0" w:space="0" w:color="auto"/>
        <w:bottom w:val="none" w:sz="0" w:space="0" w:color="auto"/>
        <w:right w:val="none" w:sz="0" w:space="0" w:color="auto"/>
      </w:divBdr>
      <w:divsChild>
        <w:div w:id="568735887">
          <w:marLeft w:val="0"/>
          <w:marRight w:val="0"/>
          <w:marTop w:val="0"/>
          <w:marBottom w:val="0"/>
          <w:divBdr>
            <w:top w:val="none" w:sz="0" w:space="0" w:color="auto"/>
            <w:left w:val="none" w:sz="0" w:space="0" w:color="auto"/>
            <w:bottom w:val="none" w:sz="0" w:space="0" w:color="auto"/>
            <w:right w:val="none" w:sz="0" w:space="0" w:color="auto"/>
          </w:divBdr>
        </w:div>
      </w:divsChild>
    </w:div>
    <w:div w:id="1836602062">
      <w:bodyDiv w:val="1"/>
      <w:marLeft w:val="0"/>
      <w:marRight w:val="0"/>
      <w:marTop w:val="0"/>
      <w:marBottom w:val="0"/>
      <w:divBdr>
        <w:top w:val="none" w:sz="0" w:space="0" w:color="auto"/>
        <w:left w:val="none" w:sz="0" w:space="0" w:color="auto"/>
        <w:bottom w:val="none" w:sz="0" w:space="0" w:color="auto"/>
        <w:right w:val="none" w:sz="0" w:space="0" w:color="auto"/>
      </w:divBdr>
      <w:divsChild>
        <w:div w:id="1503929559">
          <w:marLeft w:val="0"/>
          <w:marRight w:val="0"/>
          <w:marTop w:val="0"/>
          <w:marBottom w:val="0"/>
          <w:divBdr>
            <w:top w:val="none" w:sz="0" w:space="0" w:color="auto"/>
            <w:left w:val="none" w:sz="0" w:space="0" w:color="auto"/>
            <w:bottom w:val="none" w:sz="0" w:space="0" w:color="auto"/>
            <w:right w:val="none" w:sz="0" w:space="0" w:color="auto"/>
          </w:divBdr>
        </w:div>
      </w:divsChild>
    </w:div>
    <w:div w:id="1839690088">
      <w:bodyDiv w:val="1"/>
      <w:marLeft w:val="0"/>
      <w:marRight w:val="0"/>
      <w:marTop w:val="0"/>
      <w:marBottom w:val="0"/>
      <w:divBdr>
        <w:top w:val="none" w:sz="0" w:space="0" w:color="auto"/>
        <w:left w:val="none" w:sz="0" w:space="0" w:color="auto"/>
        <w:bottom w:val="none" w:sz="0" w:space="0" w:color="auto"/>
        <w:right w:val="none" w:sz="0" w:space="0" w:color="auto"/>
      </w:divBdr>
      <w:divsChild>
        <w:div w:id="828250223">
          <w:marLeft w:val="0"/>
          <w:marRight w:val="0"/>
          <w:marTop w:val="0"/>
          <w:marBottom w:val="0"/>
          <w:divBdr>
            <w:top w:val="none" w:sz="0" w:space="0" w:color="auto"/>
            <w:left w:val="none" w:sz="0" w:space="0" w:color="auto"/>
            <w:bottom w:val="none" w:sz="0" w:space="0" w:color="auto"/>
            <w:right w:val="none" w:sz="0" w:space="0" w:color="auto"/>
          </w:divBdr>
        </w:div>
      </w:divsChild>
    </w:div>
    <w:div w:id="1842431976">
      <w:bodyDiv w:val="1"/>
      <w:marLeft w:val="0"/>
      <w:marRight w:val="0"/>
      <w:marTop w:val="0"/>
      <w:marBottom w:val="0"/>
      <w:divBdr>
        <w:top w:val="none" w:sz="0" w:space="0" w:color="auto"/>
        <w:left w:val="none" w:sz="0" w:space="0" w:color="auto"/>
        <w:bottom w:val="none" w:sz="0" w:space="0" w:color="auto"/>
        <w:right w:val="none" w:sz="0" w:space="0" w:color="auto"/>
      </w:divBdr>
      <w:divsChild>
        <w:div w:id="63912593">
          <w:marLeft w:val="0"/>
          <w:marRight w:val="0"/>
          <w:marTop w:val="0"/>
          <w:marBottom w:val="0"/>
          <w:divBdr>
            <w:top w:val="none" w:sz="0" w:space="0" w:color="auto"/>
            <w:left w:val="none" w:sz="0" w:space="0" w:color="auto"/>
            <w:bottom w:val="none" w:sz="0" w:space="0" w:color="auto"/>
            <w:right w:val="none" w:sz="0" w:space="0" w:color="auto"/>
          </w:divBdr>
        </w:div>
      </w:divsChild>
    </w:div>
    <w:div w:id="18500222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27">
          <w:marLeft w:val="0"/>
          <w:marRight w:val="0"/>
          <w:marTop w:val="0"/>
          <w:marBottom w:val="0"/>
          <w:divBdr>
            <w:top w:val="none" w:sz="0" w:space="0" w:color="auto"/>
            <w:left w:val="none" w:sz="0" w:space="0" w:color="auto"/>
            <w:bottom w:val="none" w:sz="0" w:space="0" w:color="auto"/>
            <w:right w:val="none" w:sz="0" w:space="0" w:color="auto"/>
          </w:divBdr>
        </w:div>
      </w:divsChild>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sChild>
        <w:div w:id="1434587393">
          <w:marLeft w:val="0"/>
          <w:marRight w:val="0"/>
          <w:marTop w:val="0"/>
          <w:marBottom w:val="0"/>
          <w:divBdr>
            <w:top w:val="none" w:sz="0" w:space="0" w:color="auto"/>
            <w:left w:val="none" w:sz="0" w:space="0" w:color="auto"/>
            <w:bottom w:val="none" w:sz="0" w:space="0" w:color="auto"/>
            <w:right w:val="none" w:sz="0" w:space="0" w:color="auto"/>
          </w:divBdr>
        </w:div>
      </w:divsChild>
    </w:div>
    <w:div w:id="185565665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46">
          <w:marLeft w:val="0"/>
          <w:marRight w:val="0"/>
          <w:marTop w:val="0"/>
          <w:marBottom w:val="0"/>
          <w:divBdr>
            <w:top w:val="none" w:sz="0" w:space="0" w:color="auto"/>
            <w:left w:val="none" w:sz="0" w:space="0" w:color="auto"/>
            <w:bottom w:val="none" w:sz="0" w:space="0" w:color="auto"/>
            <w:right w:val="none" w:sz="0" w:space="0" w:color="auto"/>
          </w:divBdr>
        </w:div>
      </w:divsChild>
    </w:div>
    <w:div w:id="1867789159">
      <w:bodyDiv w:val="1"/>
      <w:marLeft w:val="0"/>
      <w:marRight w:val="0"/>
      <w:marTop w:val="0"/>
      <w:marBottom w:val="0"/>
      <w:divBdr>
        <w:top w:val="none" w:sz="0" w:space="0" w:color="auto"/>
        <w:left w:val="none" w:sz="0" w:space="0" w:color="auto"/>
        <w:bottom w:val="none" w:sz="0" w:space="0" w:color="auto"/>
        <w:right w:val="none" w:sz="0" w:space="0" w:color="auto"/>
      </w:divBdr>
      <w:divsChild>
        <w:div w:id="613251804">
          <w:marLeft w:val="0"/>
          <w:marRight w:val="0"/>
          <w:marTop w:val="0"/>
          <w:marBottom w:val="0"/>
          <w:divBdr>
            <w:top w:val="none" w:sz="0" w:space="0" w:color="auto"/>
            <w:left w:val="none" w:sz="0" w:space="0" w:color="auto"/>
            <w:bottom w:val="none" w:sz="0" w:space="0" w:color="auto"/>
            <w:right w:val="none" w:sz="0" w:space="0" w:color="auto"/>
          </w:divBdr>
        </w:div>
      </w:divsChild>
    </w:div>
    <w:div w:id="1871070793">
      <w:bodyDiv w:val="1"/>
      <w:marLeft w:val="0"/>
      <w:marRight w:val="0"/>
      <w:marTop w:val="0"/>
      <w:marBottom w:val="0"/>
      <w:divBdr>
        <w:top w:val="none" w:sz="0" w:space="0" w:color="auto"/>
        <w:left w:val="none" w:sz="0" w:space="0" w:color="auto"/>
        <w:bottom w:val="none" w:sz="0" w:space="0" w:color="auto"/>
        <w:right w:val="none" w:sz="0" w:space="0" w:color="auto"/>
      </w:divBdr>
      <w:divsChild>
        <w:div w:id="1122194010">
          <w:marLeft w:val="0"/>
          <w:marRight w:val="0"/>
          <w:marTop w:val="0"/>
          <w:marBottom w:val="0"/>
          <w:divBdr>
            <w:top w:val="none" w:sz="0" w:space="0" w:color="auto"/>
            <w:left w:val="none" w:sz="0" w:space="0" w:color="auto"/>
            <w:bottom w:val="none" w:sz="0" w:space="0" w:color="auto"/>
            <w:right w:val="none" w:sz="0" w:space="0" w:color="auto"/>
          </w:divBdr>
        </w:div>
      </w:divsChild>
    </w:div>
    <w:div w:id="1873807375">
      <w:bodyDiv w:val="1"/>
      <w:marLeft w:val="0"/>
      <w:marRight w:val="0"/>
      <w:marTop w:val="0"/>
      <w:marBottom w:val="0"/>
      <w:divBdr>
        <w:top w:val="none" w:sz="0" w:space="0" w:color="auto"/>
        <w:left w:val="none" w:sz="0" w:space="0" w:color="auto"/>
        <w:bottom w:val="none" w:sz="0" w:space="0" w:color="auto"/>
        <w:right w:val="none" w:sz="0" w:space="0" w:color="auto"/>
      </w:divBdr>
      <w:divsChild>
        <w:div w:id="775446217">
          <w:marLeft w:val="0"/>
          <w:marRight w:val="0"/>
          <w:marTop w:val="0"/>
          <w:marBottom w:val="0"/>
          <w:divBdr>
            <w:top w:val="none" w:sz="0" w:space="0" w:color="auto"/>
            <w:left w:val="none" w:sz="0" w:space="0" w:color="auto"/>
            <w:bottom w:val="none" w:sz="0" w:space="0" w:color="auto"/>
            <w:right w:val="none" w:sz="0" w:space="0" w:color="auto"/>
          </w:divBdr>
        </w:div>
      </w:divsChild>
    </w:div>
    <w:div w:id="1886482181">
      <w:bodyDiv w:val="1"/>
      <w:marLeft w:val="0"/>
      <w:marRight w:val="0"/>
      <w:marTop w:val="0"/>
      <w:marBottom w:val="0"/>
      <w:divBdr>
        <w:top w:val="none" w:sz="0" w:space="0" w:color="auto"/>
        <w:left w:val="none" w:sz="0" w:space="0" w:color="auto"/>
        <w:bottom w:val="none" w:sz="0" w:space="0" w:color="auto"/>
        <w:right w:val="none" w:sz="0" w:space="0" w:color="auto"/>
      </w:divBdr>
      <w:divsChild>
        <w:div w:id="1141266981">
          <w:marLeft w:val="0"/>
          <w:marRight w:val="0"/>
          <w:marTop w:val="0"/>
          <w:marBottom w:val="0"/>
          <w:divBdr>
            <w:top w:val="none" w:sz="0" w:space="0" w:color="auto"/>
            <w:left w:val="none" w:sz="0" w:space="0" w:color="auto"/>
            <w:bottom w:val="none" w:sz="0" w:space="0" w:color="auto"/>
            <w:right w:val="none" w:sz="0" w:space="0" w:color="auto"/>
          </w:divBdr>
        </w:div>
      </w:divsChild>
    </w:div>
    <w:div w:id="188752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4925">
          <w:marLeft w:val="0"/>
          <w:marRight w:val="0"/>
          <w:marTop w:val="0"/>
          <w:marBottom w:val="0"/>
          <w:divBdr>
            <w:top w:val="none" w:sz="0" w:space="0" w:color="auto"/>
            <w:left w:val="none" w:sz="0" w:space="0" w:color="auto"/>
            <w:bottom w:val="none" w:sz="0" w:space="0" w:color="auto"/>
            <w:right w:val="none" w:sz="0" w:space="0" w:color="auto"/>
          </w:divBdr>
        </w:div>
      </w:divsChild>
    </w:div>
    <w:div w:id="189623250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79">
          <w:marLeft w:val="0"/>
          <w:marRight w:val="0"/>
          <w:marTop w:val="0"/>
          <w:marBottom w:val="0"/>
          <w:divBdr>
            <w:top w:val="none" w:sz="0" w:space="0" w:color="auto"/>
            <w:left w:val="none" w:sz="0" w:space="0" w:color="auto"/>
            <w:bottom w:val="none" w:sz="0" w:space="0" w:color="auto"/>
            <w:right w:val="none" w:sz="0" w:space="0" w:color="auto"/>
          </w:divBdr>
        </w:div>
      </w:divsChild>
    </w:div>
    <w:div w:id="1903368837">
      <w:bodyDiv w:val="1"/>
      <w:marLeft w:val="0"/>
      <w:marRight w:val="0"/>
      <w:marTop w:val="0"/>
      <w:marBottom w:val="0"/>
      <w:divBdr>
        <w:top w:val="none" w:sz="0" w:space="0" w:color="auto"/>
        <w:left w:val="none" w:sz="0" w:space="0" w:color="auto"/>
        <w:bottom w:val="none" w:sz="0" w:space="0" w:color="auto"/>
        <w:right w:val="none" w:sz="0" w:space="0" w:color="auto"/>
      </w:divBdr>
      <w:divsChild>
        <w:div w:id="960958294">
          <w:marLeft w:val="0"/>
          <w:marRight w:val="0"/>
          <w:marTop w:val="0"/>
          <w:marBottom w:val="0"/>
          <w:divBdr>
            <w:top w:val="none" w:sz="0" w:space="0" w:color="auto"/>
            <w:left w:val="none" w:sz="0" w:space="0" w:color="auto"/>
            <w:bottom w:val="none" w:sz="0" w:space="0" w:color="auto"/>
            <w:right w:val="none" w:sz="0" w:space="0" w:color="auto"/>
          </w:divBdr>
        </w:div>
      </w:divsChild>
    </w:div>
    <w:div w:id="191176511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60">
          <w:marLeft w:val="0"/>
          <w:marRight w:val="0"/>
          <w:marTop w:val="0"/>
          <w:marBottom w:val="0"/>
          <w:divBdr>
            <w:top w:val="none" w:sz="0" w:space="0" w:color="auto"/>
            <w:left w:val="none" w:sz="0" w:space="0" w:color="auto"/>
            <w:bottom w:val="none" w:sz="0" w:space="0" w:color="auto"/>
            <w:right w:val="none" w:sz="0" w:space="0" w:color="auto"/>
          </w:divBdr>
        </w:div>
      </w:divsChild>
    </w:div>
    <w:div w:id="1914928828">
      <w:bodyDiv w:val="1"/>
      <w:marLeft w:val="0"/>
      <w:marRight w:val="0"/>
      <w:marTop w:val="0"/>
      <w:marBottom w:val="0"/>
      <w:divBdr>
        <w:top w:val="none" w:sz="0" w:space="0" w:color="auto"/>
        <w:left w:val="none" w:sz="0" w:space="0" w:color="auto"/>
        <w:bottom w:val="none" w:sz="0" w:space="0" w:color="auto"/>
        <w:right w:val="none" w:sz="0" w:space="0" w:color="auto"/>
      </w:divBdr>
      <w:divsChild>
        <w:div w:id="431897460">
          <w:marLeft w:val="0"/>
          <w:marRight w:val="0"/>
          <w:marTop w:val="0"/>
          <w:marBottom w:val="0"/>
          <w:divBdr>
            <w:top w:val="none" w:sz="0" w:space="0" w:color="auto"/>
            <w:left w:val="none" w:sz="0" w:space="0" w:color="auto"/>
            <w:bottom w:val="none" w:sz="0" w:space="0" w:color="auto"/>
            <w:right w:val="none" w:sz="0" w:space="0" w:color="auto"/>
          </w:divBdr>
        </w:div>
      </w:divsChild>
    </w:div>
    <w:div w:id="1916470361">
      <w:bodyDiv w:val="1"/>
      <w:marLeft w:val="0"/>
      <w:marRight w:val="0"/>
      <w:marTop w:val="0"/>
      <w:marBottom w:val="0"/>
      <w:divBdr>
        <w:top w:val="none" w:sz="0" w:space="0" w:color="auto"/>
        <w:left w:val="none" w:sz="0" w:space="0" w:color="auto"/>
        <w:bottom w:val="none" w:sz="0" w:space="0" w:color="auto"/>
        <w:right w:val="none" w:sz="0" w:space="0" w:color="auto"/>
      </w:divBdr>
      <w:divsChild>
        <w:div w:id="188229137">
          <w:marLeft w:val="0"/>
          <w:marRight w:val="0"/>
          <w:marTop w:val="0"/>
          <w:marBottom w:val="0"/>
          <w:divBdr>
            <w:top w:val="none" w:sz="0" w:space="0" w:color="auto"/>
            <w:left w:val="none" w:sz="0" w:space="0" w:color="auto"/>
            <w:bottom w:val="none" w:sz="0" w:space="0" w:color="auto"/>
            <w:right w:val="none" w:sz="0" w:space="0" w:color="auto"/>
          </w:divBdr>
        </w:div>
      </w:divsChild>
    </w:div>
    <w:div w:id="1933853654">
      <w:bodyDiv w:val="1"/>
      <w:marLeft w:val="0"/>
      <w:marRight w:val="0"/>
      <w:marTop w:val="0"/>
      <w:marBottom w:val="0"/>
      <w:divBdr>
        <w:top w:val="none" w:sz="0" w:space="0" w:color="auto"/>
        <w:left w:val="none" w:sz="0" w:space="0" w:color="auto"/>
        <w:bottom w:val="none" w:sz="0" w:space="0" w:color="auto"/>
        <w:right w:val="none" w:sz="0" w:space="0" w:color="auto"/>
      </w:divBdr>
      <w:divsChild>
        <w:div w:id="1480414384">
          <w:marLeft w:val="0"/>
          <w:marRight w:val="0"/>
          <w:marTop w:val="0"/>
          <w:marBottom w:val="0"/>
          <w:divBdr>
            <w:top w:val="none" w:sz="0" w:space="0" w:color="auto"/>
            <w:left w:val="none" w:sz="0" w:space="0" w:color="auto"/>
            <w:bottom w:val="none" w:sz="0" w:space="0" w:color="auto"/>
            <w:right w:val="none" w:sz="0" w:space="0" w:color="auto"/>
          </w:divBdr>
        </w:div>
      </w:divsChild>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sChild>
        <w:div w:id="215288849">
          <w:marLeft w:val="0"/>
          <w:marRight w:val="0"/>
          <w:marTop w:val="0"/>
          <w:marBottom w:val="0"/>
          <w:divBdr>
            <w:top w:val="none" w:sz="0" w:space="0" w:color="auto"/>
            <w:left w:val="none" w:sz="0" w:space="0" w:color="auto"/>
            <w:bottom w:val="none" w:sz="0" w:space="0" w:color="auto"/>
            <w:right w:val="none" w:sz="0" w:space="0" w:color="auto"/>
          </w:divBdr>
        </w:div>
      </w:divsChild>
    </w:div>
    <w:div w:id="1944025204">
      <w:bodyDiv w:val="1"/>
      <w:marLeft w:val="0"/>
      <w:marRight w:val="0"/>
      <w:marTop w:val="0"/>
      <w:marBottom w:val="0"/>
      <w:divBdr>
        <w:top w:val="none" w:sz="0" w:space="0" w:color="auto"/>
        <w:left w:val="none" w:sz="0" w:space="0" w:color="auto"/>
        <w:bottom w:val="none" w:sz="0" w:space="0" w:color="auto"/>
        <w:right w:val="none" w:sz="0" w:space="0" w:color="auto"/>
      </w:divBdr>
      <w:divsChild>
        <w:div w:id="61147950">
          <w:marLeft w:val="0"/>
          <w:marRight w:val="0"/>
          <w:marTop w:val="0"/>
          <w:marBottom w:val="0"/>
          <w:divBdr>
            <w:top w:val="none" w:sz="0" w:space="0" w:color="auto"/>
            <w:left w:val="none" w:sz="0" w:space="0" w:color="auto"/>
            <w:bottom w:val="none" w:sz="0" w:space="0" w:color="auto"/>
            <w:right w:val="none" w:sz="0" w:space="0" w:color="auto"/>
          </w:divBdr>
        </w:div>
      </w:divsChild>
    </w:div>
    <w:div w:id="1948006968">
      <w:bodyDiv w:val="1"/>
      <w:marLeft w:val="0"/>
      <w:marRight w:val="0"/>
      <w:marTop w:val="0"/>
      <w:marBottom w:val="0"/>
      <w:divBdr>
        <w:top w:val="none" w:sz="0" w:space="0" w:color="auto"/>
        <w:left w:val="none" w:sz="0" w:space="0" w:color="auto"/>
        <w:bottom w:val="none" w:sz="0" w:space="0" w:color="auto"/>
        <w:right w:val="none" w:sz="0" w:space="0" w:color="auto"/>
      </w:divBdr>
      <w:divsChild>
        <w:div w:id="852257118">
          <w:marLeft w:val="0"/>
          <w:marRight w:val="0"/>
          <w:marTop w:val="0"/>
          <w:marBottom w:val="0"/>
          <w:divBdr>
            <w:top w:val="none" w:sz="0" w:space="0" w:color="auto"/>
            <w:left w:val="none" w:sz="0" w:space="0" w:color="auto"/>
            <w:bottom w:val="none" w:sz="0" w:space="0" w:color="auto"/>
            <w:right w:val="none" w:sz="0" w:space="0" w:color="auto"/>
          </w:divBdr>
        </w:div>
      </w:divsChild>
    </w:div>
    <w:div w:id="1950158572">
      <w:bodyDiv w:val="1"/>
      <w:marLeft w:val="0"/>
      <w:marRight w:val="0"/>
      <w:marTop w:val="0"/>
      <w:marBottom w:val="0"/>
      <w:divBdr>
        <w:top w:val="none" w:sz="0" w:space="0" w:color="auto"/>
        <w:left w:val="none" w:sz="0" w:space="0" w:color="auto"/>
        <w:bottom w:val="none" w:sz="0" w:space="0" w:color="auto"/>
        <w:right w:val="none" w:sz="0" w:space="0" w:color="auto"/>
      </w:divBdr>
      <w:divsChild>
        <w:div w:id="1471284497">
          <w:marLeft w:val="0"/>
          <w:marRight w:val="0"/>
          <w:marTop w:val="0"/>
          <w:marBottom w:val="0"/>
          <w:divBdr>
            <w:top w:val="none" w:sz="0" w:space="0" w:color="auto"/>
            <w:left w:val="none" w:sz="0" w:space="0" w:color="auto"/>
            <w:bottom w:val="none" w:sz="0" w:space="0" w:color="auto"/>
            <w:right w:val="none" w:sz="0" w:space="0" w:color="auto"/>
          </w:divBdr>
        </w:div>
      </w:divsChild>
    </w:div>
    <w:div w:id="1955552820">
      <w:bodyDiv w:val="1"/>
      <w:marLeft w:val="0"/>
      <w:marRight w:val="0"/>
      <w:marTop w:val="0"/>
      <w:marBottom w:val="0"/>
      <w:divBdr>
        <w:top w:val="none" w:sz="0" w:space="0" w:color="auto"/>
        <w:left w:val="none" w:sz="0" w:space="0" w:color="auto"/>
        <w:bottom w:val="none" w:sz="0" w:space="0" w:color="auto"/>
        <w:right w:val="none" w:sz="0" w:space="0" w:color="auto"/>
      </w:divBdr>
      <w:divsChild>
        <w:div w:id="1304042231">
          <w:marLeft w:val="0"/>
          <w:marRight w:val="0"/>
          <w:marTop w:val="0"/>
          <w:marBottom w:val="0"/>
          <w:divBdr>
            <w:top w:val="none" w:sz="0" w:space="0" w:color="auto"/>
            <w:left w:val="none" w:sz="0" w:space="0" w:color="auto"/>
            <w:bottom w:val="none" w:sz="0" w:space="0" w:color="auto"/>
            <w:right w:val="none" w:sz="0" w:space="0" w:color="auto"/>
          </w:divBdr>
        </w:div>
      </w:divsChild>
    </w:div>
    <w:div w:id="1958903474">
      <w:bodyDiv w:val="1"/>
      <w:marLeft w:val="0"/>
      <w:marRight w:val="0"/>
      <w:marTop w:val="0"/>
      <w:marBottom w:val="0"/>
      <w:divBdr>
        <w:top w:val="none" w:sz="0" w:space="0" w:color="auto"/>
        <w:left w:val="none" w:sz="0" w:space="0" w:color="auto"/>
        <w:bottom w:val="none" w:sz="0" w:space="0" w:color="auto"/>
        <w:right w:val="none" w:sz="0" w:space="0" w:color="auto"/>
      </w:divBdr>
      <w:divsChild>
        <w:div w:id="383912687">
          <w:marLeft w:val="0"/>
          <w:marRight w:val="0"/>
          <w:marTop w:val="0"/>
          <w:marBottom w:val="0"/>
          <w:divBdr>
            <w:top w:val="none" w:sz="0" w:space="0" w:color="auto"/>
            <w:left w:val="none" w:sz="0" w:space="0" w:color="auto"/>
            <w:bottom w:val="none" w:sz="0" w:space="0" w:color="auto"/>
            <w:right w:val="none" w:sz="0" w:space="0" w:color="auto"/>
          </w:divBdr>
        </w:div>
      </w:divsChild>
    </w:div>
    <w:div w:id="1963028356">
      <w:bodyDiv w:val="1"/>
      <w:marLeft w:val="0"/>
      <w:marRight w:val="0"/>
      <w:marTop w:val="0"/>
      <w:marBottom w:val="0"/>
      <w:divBdr>
        <w:top w:val="none" w:sz="0" w:space="0" w:color="auto"/>
        <w:left w:val="none" w:sz="0" w:space="0" w:color="auto"/>
        <w:bottom w:val="none" w:sz="0" w:space="0" w:color="auto"/>
        <w:right w:val="none" w:sz="0" w:space="0" w:color="auto"/>
      </w:divBdr>
      <w:divsChild>
        <w:div w:id="922028209">
          <w:marLeft w:val="0"/>
          <w:marRight w:val="0"/>
          <w:marTop w:val="0"/>
          <w:marBottom w:val="0"/>
          <w:divBdr>
            <w:top w:val="none" w:sz="0" w:space="0" w:color="auto"/>
            <w:left w:val="none" w:sz="0" w:space="0" w:color="auto"/>
            <w:bottom w:val="none" w:sz="0" w:space="0" w:color="auto"/>
            <w:right w:val="none" w:sz="0" w:space="0" w:color="auto"/>
          </w:divBdr>
        </w:div>
      </w:divsChild>
    </w:div>
    <w:div w:id="1966809268">
      <w:bodyDiv w:val="1"/>
      <w:marLeft w:val="0"/>
      <w:marRight w:val="0"/>
      <w:marTop w:val="0"/>
      <w:marBottom w:val="0"/>
      <w:divBdr>
        <w:top w:val="none" w:sz="0" w:space="0" w:color="auto"/>
        <w:left w:val="none" w:sz="0" w:space="0" w:color="auto"/>
        <w:bottom w:val="none" w:sz="0" w:space="0" w:color="auto"/>
        <w:right w:val="none" w:sz="0" w:space="0" w:color="auto"/>
      </w:divBdr>
      <w:divsChild>
        <w:div w:id="1020282361">
          <w:marLeft w:val="0"/>
          <w:marRight w:val="0"/>
          <w:marTop w:val="0"/>
          <w:marBottom w:val="0"/>
          <w:divBdr>
            <w:top w:val="none" w:sz="0" w:space="0" w:color="auto"/>
            <w:left w:val="none" w:sz="0" w:space="0" w:color="auto"/>
            <w:bottom w:val="none" w:sz="0" w:space="0" w:color="auto"/>
            <w:right w:val="none" w:sz="0" w:space="0" w:color="auto"/>
          </w:divBdr>
        </w:div>
      </w:divsChild>
    </w:div>
    <w:div w:id="1969974028">
      <w:bodyDiv w:val="1"/>
      <w:marLeft w:val="0"/>
      <w:marRight w:val="0"/>
      <w:marTop w:val="0"/>
      <w:marBottom w:val="0"/>
      <w:divBdr>
        <w:top w:val="none" w:sz="0" w:space="0" w:color="auto"/>
        <w:left w:val="none" w:sz="0" w:space="0" w:color="auto"/>
        <w:bottom w:val="none" w:sz="0" w:space="0" w:color="auto"/>
        <w:right w:val="none" w:sz="0" w:space="0" w:color="auto"/>
      </w:divBdr>
      <w:divsChild>
        <w:div w:id="592935661">
          <w:marLeft w:val="0"/>
          <w:marRight w:val="0"/>
          <w:marTop w:val="0"/>
          <w:marBottom w:val="0"/>
          <w:divBdr>
            <w:top w:val="none" w:sz="0" w:space="0" w:color="auto"/>
            <w:left w:val="none" w:sz="0" w:space="0" w:color="auto"/>
            <w:bottom w:val="none" w:sz="0" w:space="0" w:color="auto"/>
            <w:right w:val="none" w:sz="0" w:space="0" w:color="auto"/>
          </w:divBdr>
        </w:div>
      </w:divsChild>
    </w:div>
    <w:div w:id="19739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10848">
          <w:marLeft w:val="0"/>
          <w:marRight w:val="0"/>
          <w:marTop w:val="0"/>
          <w:marBottom w:val="0"/>
          <w:divBdr>
            <w:top w:val="none" w:sz="0" w:space="0" w:color="auto"/>
            <w:left w:val="none" w:sz="0" w:space="0" w:color="auto"/>
            <w:bottom w:val="none" w:sz="0" w:space="0" w:color="auto"/>
            <w:right w:val="none" w:sz="0" w:space="0" w:color="auto"/>
          </w:divBdr>
        </w:div>
      </w:divsChild>
    </w:div>
    <w:div w:id="1975912120">
      <w:bodyDiv w:val="1"/>
      <w:marLeft w:val="0"/>
      <w:marRight w:val="0"/>
      <w:marTop w:val="0"/>
      <w:marBottom w:val="0"/>
      <w:divBdr>
        <w:top w:val="none" w:sz="0" w:space="0" w:color="auto"/>
        <w:left w:val="none" w:sz="0" w:space="0" w:color="auto"/>
        <w:bottom w:val="none" w:sz="0" w:space="0" w:color="auto"/>
        <w:right w:val="none" w:sz="0" w:space="0" w:color="auto"/>
      </w:divBdr>
      <w:divsChild>
        <w:div w:id="1898322131">
          <w:marLeft w:val="0"/>
          <w:marRight w:val="0"/>
          <w:marTop w:val="0"/>
          <w:marBottom w:val="0"/>
          <w:divBdr>
            <w:top w:val="none" w:sz="0" w:space="0" w:color="auto"/>
            <w:left w:val="none" w:sz="0" w:space="0" w:color="auto"/>
            <w:bottom w:val="none" w:sz="0" w:space="0" w:color="auto"/>
            <w:right w:val="none" w:sz="0" w:space="0" w:color="auto"/>
          </w:divBdr>
        </w:div>
      </w:divsChild>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sChild>
        <w:div w:id="2028868222">
          <w:marLeft w:val="0"/>
          <w:marRight w:val="0"/>
          <w:marTop w:val="0"/>
          <w:marBottom w:val="0"/>
          <w:divBdr>
            <w:top w:val="none" w:sz="0" w:space="0" w:color="auto"/>
            <w:left w:val="none" w:sz="0" w:space="0" w:color="auto"/>
            <w:bottom w:val="none" w:sz="0" w:space="0" w:color="auto"/>
            <w:right w:val="none" w:sz="0" w:space="0" w:color="auto"/>
          </w:divBdr>
        </w:div>
      </w:divsChild>
    </w:div>
    <w:div w:id="1982342221">
      <w:bodyDiv w:val="1"/>
      <w:marLeft w:val="0"/>
      <w:marRight w:val="0"/>
      <w:marTop w:val="0"/>
      <w:marBottom w:val="0"/>
      <w:divBdr>
        <w:top w:val="none" w:sz="0" w:space="0" w:color="auto"/>
        <w:left w:val="none" w:sz="0" w:space="0" w:color="auto"/>
        <w:bottom w:val="none" w:sz="0" w:space="0" w:color="auto"/>
        <w:right w:val="none" w:sz="0" w:space="0" w:color="auto"/>
      </w:divBdr>
      <w:divsChild>
        <w:div w:id="611135314">
          <w:marLeft w:val="0"/>
          <w:marRight w:val="0"/>
          <w:marTop w:val="0"/>
          <w:marBottom w:val="0"/>
          <w:divBdr>
            <w:top w:val="none" w:sz="0" w:space="0" w:color="auto"/>
            <w:left w:val="none" w:sz="0" w:space="0" w:color="auto"/>
            <w:bottom w:val="none" w:sz="0" w:space="0" w:color="auto"/>
            <w:right w:val="none" w:sz="0" w:space="0" w:color="auto"/>
          </w:divBdr>
        </w:div>
      </w:divsChild>
    </w:div>
    <w:div w:id="1989239040">
      <w:bodyDiv w:val="1"/>
      <w:marLeft w:val="0"/>
      <w:marRight w:val="0"/>
      <w:marTop w:val="0"/>
      <w:marBottom w:val="0"/>
      <w:divBdr>
        <w:top w:val="none" w:sz="0" w:space="0" w:color="auto"/>
        <w:left w:val="none" w:sz="0" w:space="0" w:color="auto"/>
        <w:bottom w:val="none" w:sz="0" w:space="0" w:color="auto"/>
        <w:right w:val="none" w:sz="0" w:space="0" w:color="auto"/>
      </w:divBdr>
      <w:divsChild>
        <w:div w:id="2097440475">
          <w:marLeft w:val="0"/>
          <w:marRight w:val="0"/>
          <w:marTop w:val="0"/>
          <w:marBottom w:val="0"/>
          <w:divBdr>
            <w:top w:val="none" w:sz="0" w:space="0" w:color="auto"/>
            <w:left w:val="none" w:sz="0" w:space="0" w:color="auto"/>
            <w:bottom w:val="none" w:sz="0" w:space="0" w:color="auto"/>
            <w:right w:val="none" w:sz="0" w:space="0" w:color="auto"/>
          </w:divBdr>
        </w:div>
      </w:divsChild>
    </w:div>
    <w:div w:id="1991325129">
      <w:bodyDiv w:val="1"/>
      <w:marLeft w:val="0"/>
      <w:marRight w:val="0"/>
      <w:marTop w:val="0"/>
      <w:marBottom w:val="0"/>
      <w:divBdr>
        <w:top w:val="none" w:sz="0" w:space="0" w:color="auto"/>
        <w:left w:val="none" w:sz="0" w:space="0" w:color="auto"/>
        <w:bottom w:val="none" w:sz="0" w:space="0" w:color="auto"/>
        <w:right w:val="none" w:sz="0" w:space="0" w:color="auto"/>
      </w:divBdr>
      <w:divsChild>
        <w:div w:id="987168924">
          <w:marLeft w:val="0"/>
          <w:marRight w:val="0"/>
          <w:marTop w:val="0"/>
          <w:marBottom w:val="0"/>
          <w:divBdr>
            <w:top w:val="none" w:sz="0" w:space="0" w:color="auto"/>
            <w:left w:val="none" w:sz="0" w:space="0" w:color="auto"/>
            <w:bottom w:val="none" w:sz="0" w:space="0" w:color="auto"/>
            <w:right w:val="none" w:sz="0" w:space="0" w:color="auto"/>
          </w:divBdr>
        </w:div>
      </w:divsChild>
    </w:div>
    <w:div w:id="2002194062">
      <w:bodyDiv w:val="1"/>
      <w:marLeft w:val="0"/>
      <w:marRight w:val="0"/>
      <w:marTop w:val="0"/>
      <w:marBottom w:val="0"/>
      <w:divBdr>
        <w:top w:val="none" w:sz="0" w:space="0" w:color="auto"/>
        <w:left w:val="none" w:sz="0" w:space="0" w:color="auto"/>
        <w:bottom w:val="none" w:sz="0" w:space="0" w:color="auto"/>
        <w:right w:val="none" w:sz="0" w:space="0" w:color="auto"/>
      </w:divBdr>
      <w:divsChild>
        <w:div w:id="239755434">
          <w:marLeft w:val="0"/>
          <w:marRight w:val="0"/>
          <w:marTop w:val="0"/>
          <w:marBottom w:val="0"/>
          <w:divBdr>
            <w:top w:val="none" w:sz="0" w:space="0" w:color="auto"/>
            <w:left w:val="none" w:sz="0" w:space="0" w:color="auto"/>
            <w:bottom w:val="none" w:sz="0" w:space="0" w:color="auto"/>
            <w:right w:val="none" w:sz="0" w:space="0" w:color="auto"/>
          </w:divBdr>
        </w:div>
      </w:divsChild>
    </w:div>
    <w:div w:id="2013293910">
      <w:bodyDiv w:val="1"/>
      <w:marLeft w:val="0"/>
      <w:marRight w:val="0"/>
      <w:marTop w:val="0"/>
      <w:marBottom w:val="0"/>
      <w:divBdr>
        <w:top w:val="none" w:sz="0" w:space="0" w:color="auto"/>
        <w:left w:val="none" w:sz="0" w:space="0" w:color="auto"/>
        <w:bottom w:val="none" w:sz="0" w:space="0" w:color="auto"/>
        <w:right w:val="none" w:sz="0" w:space="0" w:color="auto"/>
      </w:divBdr>
      <w:divsChild>
        <w:div w:id="1201431308">
          <w:marLeft w:val="0"/>
          <w:marRight w:val="0"/>
          <w:marTop w:val="0"/>
          <w:marBottom w:val="0"/>
          <w:divBdr>
            <w:top w:val="none" w:sz="0" w:space="0" w:color="auto"/>
            <w:left w:val="none" w:sz="0" w:space="0" w:color="auto"/>
            <w:bottom w:val="none" w:sz="0" w:space="0" w:color="auto"/>
            <w:right w:val="none" w:sz="0" w:space="0" w:color="auto"/>
          </w:divBdr>
        </w:div>
      </w:divsChild>
    </w:div>
    <w:div w:id="2015036666">
      <w:bodyDiv w:val="1"/>
      <w:marLeft w:val="0"/>
      <w:marRight w:val="0"/>
      <w:marTop w:val="0"/>
      <w:marBottom w:val="0"/>
      <w:divBdr>
        <w:top w:val="none" w:sz="0" w:space="0" w:color="auto"/>
        <w:left w:val="none" w:sz="0" w:space="0" w:color="auto"/>
        <w:bottom w:val="none" w:sz="0" w:space="0" w:color="auto"/>
        <w:right w:val="none" w:sz="0" w:space="0" w:color="auto"/>
      </w:divBdr>
      <w:divsChild>
        <w:div w:id="1707170031">
          <w:marLeft w:val="0"/>
          <w:marRight w:val="0"/>
          <w:marTop w:val="0"/>
          <w:marBottom w:val="0"/>
          <w:divBdr>
            <w:top w:val="none" w:sz="0" w:space="0" w:color="auto"/>
            <w:left w:val="none" w:sz="0" w:space="0" w:color="auto"/>
            <w:bottom w:val="none" w:sz="0" w:space="0" w:color="auto"/>
            <w:right w:val="none" w:sz="0" w:space="0" w:color="auto"/>
          </w:divBdr>
        </w:div>
      </w:divsChild>
    </w:div>
    <w:div w:id="2022507392">
      <w:bodyDiv w:val="1"/>
      <w:marLeft w:val="0"/>
      <w:marRight w:val="0"/>
      <w:marTop w:val="0"/>
      <w:marBottom w:val="0"/>
      <w:divBdr>
        <w:top w:val="none" w:sz="0" w:space="0" w:color="auto"/>
        <w:left w:val="none" w:sz="0" w:space="0" w:color="auto"/>
        <w:bottom w:val="none" w:sz="0" w:space="0" w:color="auto"/>
        <w:right w:val="none" w:sz="0" w:space="0" w:color="auto"/>
      </w:divBdr>
      <w:divsChild>
        <w:div w:id="831482103">
          <w:marLeft w:val="0"/>
          <w:marRight w:val="0"/>
          <w:marTop w:val="0"/>
          <w:marBottom w:val="0"/>
          <w:divBdr>
            <w:top w:val="none" w:sz="0" w:space="0" w:color="auto"/>
            <w:left w:val="none" w:sz="0" w:space="0" w:color="auto"/>
            <w:bottom w:val="none" w:sz="0" w:space="0" w:color="auto"/>
            <w:right w:val="none" w:sz="0" w:space="0" w:color="auto"/>
          </w:divBdr>
        </w:div>
      </w:divsChild>
    </w:div>
    <w:div w:id="2026713422">
      <w:bodyDiv w:val="1"/>
      <w:marLeft w:val="0"/>
      <w:marRight w:val="0"/>
      <w:marTop w:val="0"/>
      <w:marBottom w:val="0"/>
      <w:divBdr>
        <w:top w:val="none" w:sz="0" w:space="0" w:color="auto"/>
        <w:left w:val="none" w:sz="0" w:space="0" w:color="auto"/>
        <w:bottom w:val="none" w:sz="0" w:space="0" w:color="auto"/>
        <w:right w:val="none" w:sz="0" w:space="0" w:color="auto"/>
      </w:divBdr>
      <w:divsChild>
        <w:div w:id="924994125">
          <w:marLeft w:val="0"/>
          <w:marRight w:val="0"/>
          <w:marTop w:val="0"/>
          <w:marBottom w:val="0"/>
          <w:divBdr>
            <w:top w:val="none" w:sz="0" w:space="0" w:color="auto"/>
            <w:left w:val="none" w:sz="0" w:space="0" w:color="auto"/>
            <w:bottom w:val="none" w:sz="0" w:space="0" w:color="auto"/>
            <w:right w:val="none" w:sz="0" w:space="0" w:color="auto"/>
          </w:divBdr>
        </w:div>
      </w:divsChild>
    </w:div>
    <w:div w:id="20334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
      </w:divsChild>
    </w:div>
    <w:div w:id="2043288136">
      <w:bodyDiv w:val="1"/>
      <w:marLeft w:val="0"/>
      <w:marRight w:val="0"/>
      <w:marTop w:val="0"/>
      <w:marBottom w:val="0"/>
      <w:divBdr>
        <w:top w:val="none" w:sz="0" w:space="0" w:color="auto"/>
        <w:left w:val="none" w:sz="0" w:space="0" w:color="auto"/>
        <w:bottom w:val="none" w:sz="0" w:space="0" w:color="auto"/>
        <w:right w:val="none" w:sz="0" w:space="0" w:color="auto"/>
      </w:divBdr>
      <w:divsChild>
        <w:div w:id="294607184">
          <w:marLeft w:val="0"/>
          <w:marRight w:val="0"/>
          <w:marTop w:val="0"/>
          <w:marBottom w:val="0"/>
          <w:divBdr>
            <w:top w:val="none" w:sz="0" w:space="0" w:color="auto"/>
            <w:left w:val="none" w:sz="0" w:space="0" w:color="auto"/>
            <w:bottom w:val="none" w:sz="0" w:space="0" w:color="auto"/>
            <w:right w:val="none" w:sz="0" w:space="0" w:color="auto"/>
          </w:divBdr>
        </w:div>
      </w:divsChild>
    </w:div>
    <w:div w:id="2051150102">
      <w:bodyDiv w:val="1"/>
      <w:marLeft w:val="0"/>
      <w:marRight w:val="0"/>
      <w:marTop w:val="0"/>
      <w:marBottom w:val="0"/>
      <w:divBdr>
        <w:top w:val="none" w:sz="0" w:space="0" w:color="auto"/>
        <w:left w:val="none" w:sz="0" w:space="0" w:color="auto"/>
        <w:bottom w:val="none" w:sz="0" w:space="0" w:color="auto"/>
        <w:right w:val="none" w:sz="0" w:space="0" w:color="auto"/>
      </w:divBdr>
      <w:divsChild>
        <w:div w:id="922571852">
          <w:marLeft w:val="0"/>
          <w:marRight w:val="0"/>
          <w:marTop w:val="0"/>
          <w:marBottom w:val="0"/>
          <w:divBdr>
            <w:top w:val="none" w:sz="0" w:space="0" w:color="auto"/>
            <w:left w:val="none" w:sz="0" w:space="0" w:color="auto"/>
            <w:bottom w:val="none" w:sz="0" w:space="0" w:color="auto"/>
            <w:right w:val="none" w:sz="0" w:space="0" w:color="auto"/>
          </w:divBdr>
        </w:div>
      </w:divsChild>
    </w:div>
    <w:div w:id="2052726422">
      <w:bodyDiv w:val="1"/>
      <w:marLeft w:val="0"/>
      <w:marRight w:val="0"/>
      <w:marTop w:val="0"/>
      <w:marBottom w:val="0"/>
      <w:divBdr>
        <w:top w:val="none" w:sz="0" w:space="0" w:color="auto"/>
        <w:left w:val="none" w:sz="0" w:space="0" w:color="auto"/>
        <w:bottom w:val="none" w:sz="0" w:space="0" w:color="auto"/>
        <w:right w:val="none" w:sz="0" w:space="0" w:color="auto"/>
      </w:divBdr>
      <w:divsChild>
        <w:div w:id="1972440098">
          <w:marLeft w:val="0"/>
          <w:marRight w:val="0"/>
          <w:marTop w:val="0"/>
          <w:marBottom w:val="0"/>
          <w:divBdr>
            <w:top w:val="none" w:sz="0" w:space="0" w:color="auto"/>
            <w:left w:val="none" w:sz="0" w:space="0" w:color="auto"/>
            <w:bottom w:val="none" w:sz="0" w:space="0" w:color="auto"/>
            <w:right w:val="none" w:sz="0" w:space="0" w:color="auto"/>
          </w:divBdr>
        </w:div>
      </w:divsChild>
    </w:div>
    <w:div w:id="2059477463">
      <w:bodyDiv w:val="1"/>
      <w:marLeft w:val="0"/>
      <w:marRight w:val="0"/>
      <w:marTop w:val="0"/>
      <w:marBottom w:val="0"/>
      <w:divBdr>
        <w:top w:val="none" w:sz="0" w:space="0" w:color="auto"/>
        <w:left w:val="none" w:sz="0" w:space="0" w:color="auto"/>
        <w:bottom w:val="none" w:sz="0" w:space="0" w:color="auto"/>
        <w:right w:val="none" w:sz="0" w:space="0" w:color="auto"/>
      </w:divBdr>
      <w:divsChild>
        <w:div w:id="392508242">
          <w:marLeft w:val="0"/>
          <w:marRight w:val="0"/>
          <w:marTop w:val="0"/>
          <w:marBottom w:val="0"/>
          <w:divBdr>
            <w:top w:val="none" w:sz="0" w:space="0" w:color="auto"/>
            <w:left w:val="none" w:sz="0" w:space="0" w:color="auto"/>
            <w:bottom w:val="none" w:sz="0" w:space="0" w:color="auto"/>
            <w:right w:val="none" w:sz="0" w:space="0" w:color="auto"/>
          </w:divBdr>
        </w:div>
      </w:divsChild>
    </w:div>
    <w:div w:id="2065592246">
      <w:bodyDiv w:val="1"/>
      <w:marLeft w:val="0"/>
      <w:marRight w:val="0"/>
      <w:marTop w:val="0"/>
      <w:marBottom w:val="0"/>
      <w:divBdr>
        <w:top w:val="none" w:sz="0" w:space="0" w:color="auto"/>
        <w:left w:val="none" w:sz="0" w:space="0" w:color="auto"/>
        <w:bottom w:val="none" w:sz="0" w:space="0" w:color="auto"/>
        <w:right w:val="none" w:sz="0" w:space="0" w:color="auto"/>
      </w:divBdr>
      <w:divsChild>
        <w:div w:id="972756843">
          <w:marLeft w:val="0"/>
          <w:marRight w:val="0"/>
          <w:marTop w:val="0"/>
          <w:marBottom w:val="0"/>
          <w:divBdr>
            <w:top w:val="none" w:sz="0" w:space="0" w:color="auto"/>
            <w:left w:val="none" w:sz="0" w:space="0" w:color="auto"/>
            <w:bottom w:val="none" w:sz="0" w:space="0" w:color="auto"/>
            <w:right w:val="none" w:sz="0" w:space="0" w:color="auto"/>
          </w:divBdr>
        </w:div>
      </w:divsChild>
    </w:div>
    <w:div w:id="2067530877">
      <w:bodyDiv w:val="1"/>
      <w:marLeft w:val="0"/>
      <w:marRight w:val="0"/>
      <w:marTop w:val="0"/>
      <w:marBottom w:val="0"/>
      <w:divBdr>
        <w:top w:val="none" w:sz="0" w:space="0" w:color="auto"/>
        <w:left w:val="none" w:sz="0" w:space="0" w:color="auto"/>
        <w:bottom w:val="none" w:sz="0" w:space="0" w:color="auto"/>
        <w:right w:val="none" w:sz="0" w:space="0" w:color="auto"/>
      </w:divBdr>
      <w:divsChild>
        <w:div w:id="1701660270">
          <w:marLeft w:val="0"/>
          <w:marRight w:val="0"/>
          <w:marTop w:val="0"/>
          <w:marBottom w:val="0"/>
          <w:divBdr>
            <w:top w:val="none" w:sz="0" w:space="0" w:color="auto"/>
            <w:left w:val="none" w:sz="0" w:space="0" w:color="auto"/>
            <w:bottom w:val="none" w:sz="0" w:space="0" w:color="auto"/>
            <w:right w:val="none" w:sz="0" w:space="0" w:color="auto"/>
          </w:divBdr>
        </w:div>
      </w:divsChild>
    </w:div>
    <w:div w:id="2067800588">
      <w:bodyDiv w:val="1"/>
      <w:marLeft w:val="0"/>
      <w:marRight w:val="0"/>
      <w:marTop w:val="0"/>
      <w:marBottom w:val="0"/>
      <w:divBdr>
        <w:top w:val="none" w:sz="0" w:space="0" w:color="auto"/>
        <w:left w:val="none" w:sz="0" w:space="0" w:color="auto"/>
        <w:bottom w:val="none" w:sz="0" w:space="0" w:color="auto"/>
        <w:right w:val="none" w:sz="0" w:space="0" w:color="auto"/>
      </w:divBdr>
      <w:divsChild>
        <w:div w:id="1117142901">
          <w:marLeft w:val="0"/>
          <w:marRight w:val="0"/>
          <w:marTop w:val="0"/>
          <w:marBottom w:val="0"/>
          <w:divBdr>
            <w:top w:val="none" w:sz="0" w:space="0" w:color="auto"/>
            <w:left w:val="none" w:sz="0" w:space="0" w:color="auto"/>
            <w:bottom w:val="none" w:sz="0" w:space="0" w:color="auto"/>
            <w:right w:val="none" w:sz="0" w:space="0" w:color="auto"/>
          </w:divBdr>
        </w:div>
      </w:divsChild>
    </w:div>
    <w:div w:id="2070687769">
      <w:bodyDiv w:val="1"/>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 w:id="2070691770">
      <w:bodyDiv w:val="1"/>
      <w:marLeft w:val="0"/>
      <w:marRight w:val="0"/>
      <w:marTop w:val="0"/>
      <w:marBottom w:val="0"/>
      <w:divBdr>
        <w:top w:val="none" w:sz="0" w:space="0" w:color="auto"/>
        <w:left w:val="none" w:sz="0" w:space="0" w:color="auto"/>
        <w:bottom w:val="none" w:sz="0" w:space="0" w:color="auto"/>
        <w:right w:val="none" w:sz="0" w:space="0" w:color="auto"/>
      </w:divBdr>
      <w:divsChild>
        <w:div w:id="1207138896">
          <w:marLeft w:val="0"/>
          <w:marRight w:val="0"/>
          <w:marTop w:val="0"/>
          <w:marBottom w:val="0"/>
          <w:divBdr>
            <w:top w:val="none" w:sz="0" w:space="0" w:color="auto"/>
            <w:left w:val="none" w:sz="0" w:space="0" w:color="auto"/>
            <w:bottom w:val="none" w:sz="0" w:space="0" w:color="auto"/>
            <w:right w:val="none" w:sz="0" w:space="0" w:color="auto"/>
          </w:divBdr>
        </w:div>
      </w:divsChild>
    </w:div>
    <w:div w:id="2077849981">
      <w:bodyDiv w:val="1"/>
      <w:marLeft w:val="0"/>
      <w:marRight w:val="0"/>
      <w:marTop w:val="0"/>
      <w:marBottom w:val="0"/>
      <w:divBdr>
        <w:top w:val="none" w:sz="0" w:space="0" w:color="auto"/>
        <w:left w:val="none" w:sz="0" w:space="0" w:color="auto"/>
        <w:bottom w:val="none" w:sz="0" w:space="0" w:color="auto"/>
        <w:right w:val="none" w:sz="0" w:space="0" w:color="auto"/>
      </w:divBdr>
      <w:divsChild>
        <w:div w:id="1805004256">
          <w:marLeft w:val="0"/>
          <w:marRight w:val="0"/>
          <w:marTop w:val="0"/>
          <w:marBottom w:val="0"/>
          <w:divBdr>
            <w:top w:val="none" w:sz="0" w:space="0" w:color="auto"/>
            <w:left w:val="none" w:sz="0" w:space="0" w:color="auto"/>
            <w:bottom w:val="none" w:sz="0" w:space="0" w:color="auto"/>
            <w:right w:val="none" w:sz="0" w:space="0" w:color="auto"/>
          </w:divBdr>
        </w:div>
      </w:divsChild>
    </w:div>
    <w:div w:id="2079816819">
      <w:bodyDiv w:val="1"/>
      <w:marLeft w:val="0"/>
      <w:marRight w:val="0"/>
      <w:marTop w:val="0"/>
      <w:marBottom w:val="0"/>
      <w:divBdr>
        <w:top w:val="none" w:sz="0" w:space="0" w:color="auto"/>
        <w:left w:val="none" w:sz="0" w:space="0" w:color="auto"/>
        <w:bottom w:val="none" w:sz="0" w:space="0" w:color="auto"/>
        <w:right w:val="none" w:sz="0" w:space="0" w:color="auto"/>
      </w:divBdr>
      <w:divsChild>
        <w:div w:id="833954942">
          <w:marLeft w:val="0"/>
          <w:marRight w:val="0"/>
          <w:marTop w:val="0"/>
          <w:marBottom w:val="0"/>
          <w:divBdr>
            <w:top w:val="none" w:sz="0" w:space="0" w:color="auto"/>
            <w:left w:val="none" w:sz="0" w:space="0" w:color="auto"/>
            <w:bottom w:val="none" w:sz="0" w:space="0" w:color="auto"/>
            <w:right w:val="none" w:sz="0" w:space="0" w:color="auto"/>
          </w:divBdr>
        </w:div>
      </w:divsChild>
    </w:div>
    <w:div w:id="2080863061">
      <w:bodyDiv w:val="1"/>
      <w:marLeft w:val="0"/>
      <w:marRight w:val="0"/>
      <w:marTop w:val="0"/>
      <w:marBottom w:val="0"/>
      <w:divBdr>
        <w:top w:val="none" w:sz="0" w:space="0" w:color="auto"/>
        <w:left w:val="none" w:sz="0" w:space="0" w:color="auto"/>
        <w:bottom w:val="none" w:sz="0" w:space="0" w:color="auto"/>
        <w:right w:val="none" w:sz="0" w:space="0" w:color="auto"/>
      </w:divBdr>
      <w:divsChild>
        <w:div w:id="1974946471">
          <w:marLeft w:val="0"/>
          <w:marRight w:val="0"/>
          <w:marTop w:val="0"/>
          <w:marBottom w:val="0"/>
          <w:divBdr>
            <w:top w:val="none" w:sz="0" w:space="0" w:color="auto"/>
            <w:left w:val="none" w:sz="0" w:space="0" w:color="auto"/>
            <w:bottom w:val="none" w:sz="0" w:space="0" w:color="auto"/>
            <w:right w:val="none" w:sz="0" w:space="0" w:color="auto"/>
          </w:divBdr>
        </w:div>
      </w:divsChild>
    </w:div>
    <w:div w:id="2091656606">
      <w:bodyDiv w:val="1"/>
      <w:marLeft w:val="0"/>
      <w:marRight w:val="0"/>
      <w:marTop w:val="0"/>
      <w:marBottom w:val="0"/>
      <w:divBdr>
        <w:top w:val="none" w:sz="0" w:space="0" w:color="auto"/>
        <w:left w:val="none" w:sz="0" w:space="0" w:color="auto"/>
        <w:bottom w:val="none" w:sz="0" w:space="0" w:color="auto"/>
        <w:right w:val="none" w:sz="0" w:space="0" w:color="auto"/>
      </w:divBdr>
      <w:divsChild>
        <w:div w:id="1262420288">
          <w:marLeft w:val="0"/>
          <w:marRight w:val="0"/>
          <w:marTop w:val="0"/>
          <w:marBottom w:val="0"/>
          <w:divBdr>
            <w:top w:val="none" w:sz="0" w:space="0" w:color="auto"/>
            <w:left w:val="none" w:sz="0" w:space="0" w:color="auto"/>
            <w:bottom w:val="none" w:sz="0" w:space="0" w:color="auto"/>
            <w:right w:val="none" w:sz="0" w:space="0" w:color="auto"/>
          </w:divBdr>
        </w:div>
      </w:divsChild>
    </w:div>
    <w:div w:id="2092240551">
      <w:bodyDiv w:val="1"/>
      <w:marLeft w:val="0"/>
      <w:marRight w:val="0"/>
      <w:marTop w:val="0"/>
      <w:marBottom w:val="0"/>
      <w:divBdr>
        <w:top w:val="none" w:sz="0" w:space="0" w:color="auto"/>
        <w:left w:val="none" w:sz="0" w:space="0" w:color="auto"/>
        <w:bottom w:val="none" w:sz="0" w:space="0" w:color="auto"/>
        <w:right w:val="none" w:sz="0" w:space="0" w:color="auto"/>
      </w:divBdr>
      <w:divsChild>
        <w:div w:id="110560933">
          <w:marLeft w:val="0"/>
          <w:marRight w:val="0"/>
          <w:marTop w:val="0"/>
          <w:marBottom w:val="0"/>
          <w:divBdr>
            <w:top w:val="none" w:sz="0" w:space="0" w:color="auto"/>
            <w:left w:val="none" w:sz="0" w:space="0" w:color="auto"/>
            <w:bottom w:val="none" w:sz="0" w:space="0" w:color="auto"/>
            <w:right w:val="none" w:sz="0" w:space="0" w:color="auto"/>
          </w:divBdr>
        </w:div>
      </w:divsChild>
    </w:div>
    <w:div w:id="2098859980">
      <w:bodyDiv w:val="1"/>
      <w:marLeft w:val="0"/>
      <w:marRight w:val="0"/>
      <w:marTop w:val="0"/>
      <w:marBottom w:val="0"/>
      <w:divBdr>
        <w:top w:val="none" w:sz="0" w:space="0" w:color="auto"/>
        <w:left w:val="none" w:sz="0" w:space="0" w:color="auto"/>
        <w:bottom w:val="none" w:sz="0" w:space="0" w:color="auto"/>
        <w:right w:val="none" w:sz="0" w:space="0" w:color="auto"/>
      </w:divBdr>
      <w:divsChild>
        <w:div w:id="355470513">
          <w:marLeft w:val="0"/>
          <w:marRight w:val="0"/>
          <w:marTop w:val="0"/>
          <w:marBottom w:val="0"/>
          <w:divBdr>
            <w:top w:val="none" w:sz="0" w:space="0" w:color="auto"/>
            <w:left w:val="none" w:sz="0" w:space="0" w:color="auto"/>
            <w:bottom w:val="none" w:sz="0" w:space="0" w:color="auto"/>
            <w:right w:val="none" w:sz="0" w:space="0" w:color="auto"/>
          </w:divBdr>
        </w:div>
      </w:divsChild>
    </w:div>
    <w:div w:id="2108843516">
      <w:bodyDiv w:val="1"/>
      <w:marLeft w:val="0"/>
      <w:marRight w:val="0"/>
      <w:marTop w:val="0"/>
      <w:marBottom w:val="0"/>
      <w:divBdr>
        <w:top w:val="none" w:sz="0" w:space="0" w:color="auto"/>
        <w:left w:val="none" w:sz="0" w:space="0" w:color="auto"/>
        <w:bottom w:val="none" w:sz="0" w:space="0" w:color="auto"/>
        <w:right w:val="none" w:sz="0" w:space="0" w:color="auto"/>
      </w:divBdr>
      <w:divsChild>
        <w:div w:id="1441295251">
          <w:marLeft w:val="0"/>
          <w:marRight w:val="0"/>
          <w:marTop w:val="0"/>
          <w:marBottom w:val="0"/>
          <w:divBdr>
            <w:top w:val="none" w:sz="0" w:space="0" w:color="auto"/>
            <w:left w:val="none" w:sz="0" w:space="0" w:color="auto"/>
            <w:bottom w:val="none" w:sz="0" w:space="0" w:color="auto"/>
            <w:right w:val="none" w:sz="0" w:space="0" w:color="auto"/>
          </w:divBdr>
        </w:div>
      </w:divsChild>
    </w:div>
    <w:div w:id="2128623248">
      <w:bodyDiv w:val="1"/>
      <w:marLeft w:val="0"/>
      <w:marRight w:val="0"/>
      <w:marTop w:val="0"/>
      <w:marBottom w:val="0"/>
      <w:divBdr>
        <w:top w:val="none" w:sz="0" w:space="0" w:color="auto"/>
        <w:left w:val="none" w:sz="0" w:space="0" w:color="auto"/>
        <w:bottom w:val="none" w:sz="0" w:space="0" w:color="auto"/>
        <w:right w:val="none" w:sz="0" w:space="0" w:color="auto"/>
      </w:divBdr>
      <w:divsChild>
        <w:div w:id="706370486">
          <w:marLeft w:val="0"/>
          <w:marRight w:val="0"/>
          <w:marTop w:val="0"/>
          <w:marBottom w:val="0"/>
          <w:divBdr>
            <w:top w:val="none" w:sz="0" w:space="0" w:color="auto"/>
            <w:left w:val="none" w:sz="0" w:space="0" w:color="auto"/>
            <w:bottom w:val="none" w:sz="0" w:space="0" w:color="auto"/>
            <w:right w:val="none" w:sz="0" w:space="0" w:color="auto"/>
          </w:divBdr>
        </w:div>
      </w:divsChild>
    </w:div>
    <w:div w:id="2140103092">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1">
          <w:marLeft w:val="0"/>
          <w:marRight w:val="0"/>
          <w:marTop w:val="0"/>
          <w:marBottom w:val="0"/>
          <w:divBdr>
            <w:top w:val="none" w:sz="0" w:space="0" w:color="auto"/>
            <w:left w:val="none" w:sz="0" w:space="0" w:color="auto"/>
            <w:bottom w:val="none" w:sz="0" w:space="0" w:color="auto"/>
            <w:right w:val="none" w:sz="0" w:space="0" w:color="auto"/>
          </w:divBdr>
        </w:div>
      </w:divsChild>
    </w:div>
    <w:div w:id="2146965508">
      <w:bodyDiv w:val="1"/>
      <w:marLeft w:val="0"/>
      <w:marRight w:val="0"/>
      <w:marTop w:val="0"/>
      <w:marBottom w:val="0"/>
      <w:divBdr>
        <w:top w:val="none" w:sz="0" w:space="0" w:color="auto"/>
        <w:left w:val="none" w:sz="0" w:space="0" w:color="auto"/>
        <w:bottom w:val="none" w:sz="0" w:space="0" w:color="auto"/>
        <w:right w:val="none" w:sz="0" w:space="0" w:color="auto"/>
      </w:divBdr>
      <w:divsChild>
        <w:div w:id="18299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hyperlink" Target="http://www.caiso.com/Documents/Jan27-2021-TariffAmendment-EIM-Enhancements-Real-Time-Settlements-and-BaseScheduleTimelines-ER21-955.pdf" TargetMode="External"/><Relationship Id="rId10" Type="http://schemas.openxmlformats.org/officeDocument/2006/relationships/styles" Target="styles.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1ea9f00-2c89-4a86-aea0-dbfd1bc7b96c" ContentTypeId="0x010100B72ED250C60CFC47AE0A3A0E89407926"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2e381d463c211a4e51b7613cb1ea06de">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3e6813d0cc77610f38a011c9ebf15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E85C9C-D9B8-489D-923F-6A79D51BEE9E}"/>
</file>

<file path=customXml/itemProps2.xml><?xml version="1.0" encoding="utf-8"?>
<ds:datastoreItem xmlns:ds="http://schemas.openxmlformats.org/officeDocument/2006/customXml" ds:itemID="{C9A7D819-9AF8-46CB-B8EB-4DC88B6E5EF9}"/>
</file>

<file path=customXml/itemProps3.xml><?xml version="1.0" encoding="utf-8"?>
<ds:datastoreItem xmlns:ds="http://schemas.openxmlformats.org/officeDocument/2006/customXml" ds:itemID="{C901CDC2-D938-4C18-B01E-28DB34E057F3}"/>
</file>

<file path=customXml/itemProps4.xml><?xml version="1.0" encoding="utf-8"?>
<ds:datastoreItem xmlns:ds="http://schemas.openxmlformats.org/officeDocument/2006/customXml" ds:itemID="{69E707BB-1A7E-45C8-B571-35706E20155E}"/>
</file>

<file path=customXml/itemProps5.xml><?xml version="1.0" encoding="utf-8"?>
<ds:datastoreItem xmlns:ds="http://schemas.openxmlformats.org/officeDocument/2006/customXml" ds:itemID="{17DE93C0-4178-421A-8E94-5C762DAC08C5}"/>
</file>

<file path=customXml/itemProps6.xml><?xml version="1.0" encoding="utf-8"?>
<ds:datastoreItem xmlns:ds="http://schemas.openxmlformats.org/officeDocument/2006/customXml" ds:itemID="{7E87723F-158F-432B-B550-97589EAA950B}"/>
</file>

<file path=customXml/itemProps7.xml><?xml version="1.0" encoding="utf-8"?>
<ds:datastoreItem xmlns:ds="http://schemas.openxmlformats.org/officeDocument/2006/customXml" ds:itemID="{EF9A0A3F-E919-4633-B1D5-ED7B46B65CE5}"/>
</file>

<file path=customXml/itemProps8.xml><?xml version="1.0" encoding="utf-8"?>
<ds:datastoreItem xmlns:ds="http://schemas.openxmlformats.org/officeDocument/2006/customXml" ds:itemID="{5421AFF7-58D0-4150-96BB-48D7C76F0424}"/>
</file>

<file path=docProps/app.xml><?xml version="1.0" encoding="utf-8"?>
<Properties xmlns="http://schemas.openxmlformats.org/officeDocument/2006/extended-properties" xmlns:vt="http://schemas.openxmlformats.org/officeDocument/2006/docPropsVTypes">
  <Template>Normal</Template>
  <TotalTime>0</TotalTime>
  <Pages>30</Pages>
  <Words>8405</Words>
  <Characters>47915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2021-03-08T02:58:00Z</dcterms:created>
  <dcterms:modified xsi:type="dcterms:W3CDTF">2021-03-10T20:38:00Z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93f9bcb3-37bf-4a6e-bb0b-2ef1e3a0ace2</vt:lpwstr>
  </property>
  <property fmtid="{D5CDD505-2E9C-101B-9397-08002B2CF9AE}" pid="4" name="ContentTypeId">
    <vt:lpwstr>0x0101003C4558D17C5424438ED9E058A452A00D</vt:lpwstr>
  </property>
  <property fmtid="{D5CDD505-2E9C-101B-9397-08002B2CF9AE}" pid="5" name="ItemRetentionFormula">
    <vt:lpwstr/>
  </property>
  <property fmtid="{D5CDD505-2E9C-101B-9397-08002B2CF9AE}" pid="6" name="Date1">
    <vt:filetime>2021-02-16T08:00:00Z</vt:filetime>
  </property>
  <property fmtid="{D5CDD505-2E9C-101B-9397-08002B2CF9AE}" pid="7" name="AutoClassRecordSeries">
    <vt:lpwstr>140;#Administrative:ADM01-235 - Transitory and Non-Essential Records|99f4c728-dddd-4875-a869-597421277e8b</vt:lpwstr>
  </property>
  <property fmtid="{D5CDD505-2E9C-101B-9397-08002B2CF9AE}" pid="8" name="AutoClassDocumentType">
    <vt:lpwstr>152;#Drafts|50adc480-77e4-415f-afca-374874756b23</vt:lpwstr>
  </property>
  <property fmtid="{D5CDD505-2E9C-101B-9397-08002B2CF9AE}" pid="9" name="AutoClassTopic">
    <vt:lpwstr>40;#EIM (Energy Imbalance Market)|8d70e666-cb1a-46e0-b4ed-ba4285596162;#161;#Initiative|2c9636ba-7308-46e4-97a5-c1211e9ae52f;#11;#Tariff|cc4c938c-feeb-4c7a-a862-f9df7d868b49;#14;#NERC (North American Electric Reliability Corporation)‎|82174d3f-ffbb-438d-bd03-e2d893656097;#13;#WECC (Western Electricity Coordinating Council)|3aa0bdc7-0d1f-467d-a384-ae6ca06c1748</vt:lpwstr>
  </property>
</Properties>
</file>