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B1E23" w:rsidP="0098653D" w14:paraId="4A7D7FA7" w14:textId="77777777">
      <w:pPr>
        <w:rPr>
          <w:b/>
        </w:rPr>
      </w:pPr>
      <w:bookmarkStart w:id="0" w:name="_GoBack"/>
      <w:bookmarkEnd w:id="0"/>
    </w:p>
    <w:p w:rsidR="008B1E23" w:rsidP="008B1E23" w14:paraId="4B96FA24" w14:textId="77777777">
      <w:pPr>
        <w:jc w:val="center"/>
        <w:rPr>
          <w:b/>
          <w:sz w:val="24"/>
          <w:szCs w:val="24"/>
        </w:rPr>
      </w:pPr>
    </w:p>
    <w:p w:rsidR="008B1E23" w:rsidP="008B1E23" w14:paraId="7A071410" w14:textId="77777777">
      <w:pPr>
        <w:jc w:val="center"/>
        <w:rPr>
          <w:b/>
          <w:sz w:val="24"/>
          <w:szCs w:val="24"/>
        </w:rPr>
      </w:pPr>
    </w:p>
    <w:p w:rsidR="008B1E23" w:rsidRPr="00E11BA6" w:rsidP="007E2F09" w14:paraId="7C99939C" w14:textId="77777777">
      <w:pPr>
        <w:jc w:val="center"/>
        <w:rPr>
          <w:rFonts w:cs="Arial"/>
          <w:b/>
          <w:sz w:val="24"/>
          <w:szCs w:val="24"/>
        </w:rPr>
      </w:pPr>
      <w:r>
        <w:rPr>
          <w:rFonts w:cs="Arial"/>
          <w:b/>
          <w:sz w:val="24"/>
          <w:szCs w:val="24"/>
        </w:rPr>
        <w:t>Red-</w:t>
      </w:r>
      <w:r w:rsidRPr="00E11BA6">
        <w:rPr>
          <w:rFonts w:cs="Arial"/>
          <w:b/>
          <w:sz w:val="24"/>
          <w:szCs w:val="24"/>
        </w:rPr>
        <w:t xml:space="preserve">line for </w:t>
      </w:r>
      <w:r w:rsidRPr="00E11BA6" w:rsidR="00684E7A">
        <w:rPr>
          <w:rFonts w:cs="Arial"/>
          <w:b/>
          <w:sz w:val="24"/>
          <w:szCs w:val="24"/>
        </w:rPr>
        <w:t>Variable Operations and Maintenance Tariff Revisions</w:t>
      </w:r>
    </w:p>
    <w:p w:rsidR="00436591" w:rsidRPr="00E11BA6" w:rsidP="00E11BA6" w14:paraId="2AC0B3CC" w14:textId="77777777">
      <w:pPr>
        <w:rPr>
          <w:rFonts w:cs="Arial"/>
          <w:b/>
          <w:sz w:val="24"/>
          <w:szCs w:val="24"/>
        </w:rPr>
      </w:pPr>
    </w:p>
    <w:p w:rsidR="00436591" w:rsidRPr="00E11BA6" w:rsidP="007E2F09" w14:paraId="3DBE50C8" w14:textId="7BB57463">
      <w:pPr>
        <w:jc w:val="center"/>
        <w:rPr>
          <w:rFonts w:cs="Arial"/>
          <w:b/>
          <w:sz w:val="24"/>
          <w:szCs w:val="24"/>
        </w:rPr>
      </w:pPr>
      <w:r w:rsidRPr="00E11BA6">
        <w:rPr>
          <w:rFonts w:cs="Arial"/>
          <w:b/>
          <w:sz w:val="24"/>
          <w:szCs w:val="24"/>
        </w:rPr>
        <w:t xml:space="preserve">All the tariff revisions shown below </w:t>
      </w:r>
      <w:r w:rsidRPr="009E73E0">
        <w:rPr>
          <w:rFonts w:cs="Arial"/>
          <w:b/>
          <w:sz w:val="24"/>
          <w:szCs w:val="24"/>
        </w:rPr>
        <w:t xml:space="preserve">will become effective on </w:t>
      </w:r>
      <w:r w:rsidRPr="009E73E0" w:rsidR="004D78F6">
        <w:rPr>
          <w:rFonts w:cs="Arial"/>
          <w:b/>
          <w:sz w:val="24"/>
          <w:szCs w:val="24"/>
        </w:rPr>
        <w:t>January</w:t>
      </w:r>
      <w:r w:rsidRPr="009E73E0">
        <w:rPr>
          <w:rFonts w:cs="Arial"/>
          <w:b/>
          <w:sz w:val="24"/>
          <w:szCs w:val="24"/>
        </w:rPr>
        <w:t xml:space="preserve"> 1, 202</w:t>
      </w:r>
      <w:r w:rsidRPr="009E73E0" w:rsidR="004D78F6">
        <w:rPr>
          <w:rFonts w:cs="Arial"/>
          <w:b/>
          <w:sz w:val="24"/>
          <w:szCs w:val="24"/>
        </w:rPr>
        <w:t>2</w:t>
      </w:r>
      <w:r w:rsidRPr="009E73E0">
        <w:rPr>
          <w:rFonts w:cs="Arial"/>
          <w:b/>
          <w:sz w:val="24"/>
          <w:szCs w:val="24"/>
        </w:rPr>
        <w:t>, except for the revision</w:t>
      </w:r>
      <w:r w:rsidRPr="009E73E0" w:rsidR="00E11BA6">
        <w:rPr>
          <w:rFonts w:cs="Arial"/>
          <w:b/>
          <w:sz w:val="24"/>
          <w:szCs w:val="24"/>
        </w:rPr>
        <w:t>s</w:t>
      </w:r>
      <w:r w:rsidRPr="009E73E0">
        <w:rPr>
          <w:rFonts w:cs="Arial"/>
          <w:b/>
          <w:sz w:val="24"/>
          <w:szCs w:val="24"/>
        </w:rPr>
        <w:t xml:space="preserve"> noted </w:t>
      </w:r>
      <w:r w:rsidRPr="009E73E0" w:rsidR="00745E15">
        <w:rPr>
          <w:rFonts w:cs="Arial"/>
          <w:b/>
          <w:sz w:val="24"/>
          <w:szCs w:val="24"/>
        </w:rPr>
        <w:t xml:space="preserve">below </w:t>
      </w:r>
      <w:r w:rsidRPr="009E73E0">
        <w:rPr>
          <w:rFonts w:cs="Arial"/>
          <w:b/>
          <w:sz w:val="24"/>
          <w:szCs w:val="24"/>
        </w:rPr>
        <w:t>in Section 30.4.5.4</w:t>
      </w:r>
      <w:r w:rsidRPr="009E73E0" w:rsidR="00745E15">
        <w:rPr>
          <w:rFonts w:cs="Arial"/>
          <w:b/>
          <w:sz w:val="24"/>
          <w:szCs w:val="24"/>
        </w:rPr>
        <w:t>.3.2</w:t>
      </w:r>
      <w:r w:rsidRPr="009E73E0">
        <w:rPr>
          <w:rFonts w:cs="Arial"/>
          <w:b/>
          <w:sz w:val="24"/>
          <w:szCs w:val="24"/>
        </w:rPr>
        <w:t xml:space="preserve"> that will become effective on </w:t>
      </w:r>
      <w:r w:rsidRPr="009E73E0" w:rsidR="00D71EBE">
        <w:rPr>
          <w:rFonts w:cs="Arial"/>
          <w:b/>
          <w:sz w:val="24"/>
          <w:szCs w:val="24"/>
        </w:rPr>
        <w:t>April</w:t>
      </w:r>
      <w:r w:rsidRPr="009E73E0">
        <w:rPr>
          <w:rFonts w:cs="Arial"/>
          <w:b/>
          <w:sz w:val="24"/>
          <w:szCs w:val="24"/>
        </w:rPr>
        <w:t xml:space="preserve"> 1, 2022</w:t>
      </w:r>
    </w:p>
    <w:p w:rsidR="008B1E23" w:rsidRPr="00E11BA6" w:rsidP="0098653D" w14:paraId="492DE0EC" w14:textId="77777777">
      <w:pPr>
        <w:rPr>
          <w:rFonts w:cs="Arial"/>
          <w:b/>
          <w:sz w:val="24"/>
          <w:szCs w:val="24"/>
        </w:rPr>
      </w:pPr>
    </w:p>
    <w:p w:rsidR="008B1E23" w:rsidRPr="00E11BA6" w:rsidP="0098653D" w14:paraId="001A9687" w14:textId="77777777">
      <w:pPr>
        <w:rPr>
          <w:rFonts w:cs="Arial"/>
          <w:b/>
          <w:sz w:val="24"/>
          <w:szCs w:val="24"/>
        </w:rPr>
      </w:pPr>
    </w:p>
    <w:p w:rsidR="008B1E23" w:rsidRPr="00E11BA6" w:rsidP="0098653D" w14:paraId="170D75E3" w14:textId="77777777">
      <w:pPr>
        <w:rPr>
          <w:rFonts w:cs="Arial"/>
          <w:b/>
          <w:sz w:val="24"/>
          <w:szCs w:val="24"/>
        </w:rPr>
      </w:pPr>
    </w:p>
    <w:p w:rsidR="008B1E23" w:rsidRPr="00E11BA6" w:rsidP="0098653D" w14:paraId="7A704BD2" w14:textId="77777777">
      <w:pPr>
        <w:rPr>
          <w:rFonts w:cs="Arial"/>
          <w:b/>
          <w:sz w:val="24"/>
          <w:szCs w:val="24"/>
        </w:rPr>
      </w:pPr>
    </w:p>
    <w:p w:rsidR="008B1E23" w:rsidRPr="00E11BA6" w:rsidP="0098653D" w14:paraId="4119B500" w14:textId="77777777">
      <w:pPr>
        <w:rPr>
          <w:rFonts w:cs="Arial"/>
          <w:b/>
          <w:sz w:val="24"/>
          <w:szCs w:val="24"/>
        </w:rPr>
      </w:pPr>
    </w:p>
    <w:p w:rsidR="008B1E23" w:rsidRPr="00E11BA6" w:rsidP="0098653D" w14:paraId="12419AD8" w14:textId="77777777">
      <w:pPr>
        <w:rPr>
          <w:rFonts w:cs="Arial"/>
          <w:b/>
          <w:sz w:val="24"/>
          <w:szCs w:val="24"/>
        </w:rPr>
        <w:sectPr>
          <w:headerReference w:type="default" r:id="rId8"/>
          <w:pgSz w:w="12240" w:h="15840"/>
          <w:pgMar w:top="1440" w:right="1440" w:bottom="1440" w:left="1440" w:header="720" w:footer="720" w:gutter="0"/>
          <w:cols w:space="720"/>
          <w:docGrid w:linePitch="360"/>
        </w:sectPr>
      </w:pPr>
    </w:p>
    <w:p w:rsidR="00CC63FF" w:rsidRPr="00E11BA6" w14:paraId="79DDFBC6" w14:textId="77777777">
      <w:pPr>
        <w:rPr>
          <w:rFonts w:cs="Arial"/>
          <w:sz w:val="24"/>
          <w:szCs w:val="24"/>
        </w:rPr>
      </w:pPr>
    </w:p>
    <w:p w:rsidR="00100879" w:rsidRPr="00E11BA6" w:rsidP="00100879" w14:paraId="5410DAAE" w14:textId="77777777">
      <w:pPr>
        <w:jc w:val="center"/>
        <w:rPr>
          <w:rFonts w:cs="Arial"/>
          <w:b/>
          <w:sz w:val="24"/>
          <w:szCs w:val="24"/>
        </w:rPr>
      </w:pPr>
      <w:r w:rsidRPr="00E11BA6">
        <w:rPr>
          <w:rFonts w:cs="Arial"/>
          <w:b/>
          <w:sz w:val="24"/>
          <w:szCs w:val="24"/>
        </w:rPr>
        <w:t xml:space="preserve">* * * * * </w:t>
      </w:r>
    </w:p>
    <w:p w:rsidR="00CC63FF" w:rsidRPr="00E11BA6" w14:paraId="25A239E0" w14:textId="77777777">
      <w:pPr>
        <w:rPr>
          <w:rFonts w:cs="Arial"/>
          <w:sz w:val="24"/>
          <w:szCs w:val="24"/>
        </w:rPr>
      </w:pPr>
    </w:p>
    <w:p w:rsidR="00732ECF" w:rsidRPr="00E11BA6" w:rsidP="00732ECF" w14:paraId="5B931918" w14:textId="77777777">
      <w:pPr>
        <w:rPr>
          <w:rFonts w:cs="Arial"/>
          <w:b/>
          <w:sz w:val="24"/>
          <w:szCs w:val="24"/>
        </w:rPr>
      </w:pPr>
      <w:r w:rsidRPr="00E11BA6">
        <w:rPr>
          <w:rFonts w:cs="Arial"/>
          <w:b/>
          <w:sz w:val="24"/>
          <w:szCs w:val="24"/>
        </w:rPr>
        <w:t>11.8.2.1</w:t>
      </w:r>
      <w:r w:rsidRPr="00E11BA6">
        <w:rPr>
          <w:rFonts w:cs="Arial"/>
          <w:b/>
          <w:sz w:val="24"/>
          <w:szCs w:val="24"/>
        </w:rPr>
        <w:tab/>
        <w:t>IFM Bid Cost Calculation</w:t>
      </w:r>
    </w:p>
    <w:p w:rsidR="00732ECF" w:rsidRPr="00E11BA6" w:rsidP="00732ECF" w14:paraId="35369BF0" w14:textId="6BE90AE6">
      <w:pPr>
        <w:rPr>
          <w:rFonts w:cs="Arial"/>
          <w:sz w:val="24"/>
          <w:szCs w:val="24"/>
        </w:rPr>
      </w:pPr>
      <w:r w:rsidRPr="00E11BA6">
        <w:rPr>
          <w:rFonts w:cs="Arial"/>
          <w:sz w:val="24"/>
          <w:szCs w:val="24"/>
        </w:rP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Bid Cost, Transition Bid Cost, and Minimum Load Bid Cost in any given Settlement Interval.  For Multi-Stage Generating Resources, the incremental IFM Start-Up Costs, IFM Minimum Load Costs, and IFM Transition Costs to provide Energy Scheduled in the Day-Ahead Schedule or awarded RUC or Ancillary Service capacity for an MSG Configuration other than the self-scheduled MSG Configuration are </w:t>
      </w:r>
      <w:r w:rsidRPr="00C2658B">
        <w:rPr>
          <w:rFonts w:cs="Arial"/>
          <w:sz w:val="24"/>
          <w:szCs w:val="24"/>
        </w:rPr>
        <w:t>determined by the IFM rules specified in Section 31.3.  For RMR Resources, the CAISO shall calculate</w:t>
      </w:r>
      <w:r w:rsidRPr="00E11BA6">
        <w:rPr>
          <w:rFonts w:cs="Arial"/>
          <w:sz w:val="24"/>
          <w:szCs w:val="24"/>
        </w:rPr>
        <w:t xml:space="preserve"> the IFM Bid Cost as the algebraic sum of the IFM Start-Up Cost adjusted to re</w:t>
      </w:r>
      <w:r w:rsidRPr="00E11BA6" w:rsidR="003D68C4">
        <w:rPr>
          <w:rFonts w:cs="Arial"/>
          <w:sz w:val="24"/>
          <w:szCs w:val="24"/>
        </w:rPr>
        <w:t>move Opportunity Costs</w:t>
      </w:r>
      <w:del w:id="1" w:author="Author">
        <w:r w:rsidRPr="00E11BA6" w:rsidR="003D68C4">
          <w:rPr>
            <w:rFonts w:cs="Arial"/>
            <w:sz w:val="24"/>
            <w:szCs w:val="24"/>
          </w:rPr>
          <w:delText xml:space="preserve"> and Major</w:delText>
        </w:r>
      </w:del>
      <w:del w:id="2" w:author="Author">
        <w:r w:rsidRPr="00E11BA6">
          <w:rPr>
            <w:rFonts w:cs="Arial"/>
            <w:sz w:val="24"/>
            <w:szCs w:val="24"/>
          </w:rPr>
          <w:delText xml:space="preserve"> Maintenance Costs</w:delText>
        </w:r>
      </w:del>
      <w:r w:rsidRPr="00E11BA6">
        <w:rPr>
          <w:rFonts w:cs="Arial"/>
          <w:sz w:val="24"/>
          <w:szCs w:val="24"/>
        </w:rPr>
        <w:t>, IFM Transition Cost adjusted to remove Opportunity Costs</w:t>
      </w:r>
      <w:del w:id="3" w:author="Author">
        <w:r w:rsidRPr="00E11BA6">
          <w:rPr>
            <w:rFonts w:cs="Arial"/>
            <w:sz w:val="24"/>
            <w:szCs w:val="24"/>
          </w:rPr>
          <w:delText xml:space="preserve"> and Major Maintenance Adder Costs</w:delText>
        </w:r>
      </w:del>
      <w:r w:rsidRPr="00E11BA6">
        <w:rPr>
          <w:rFonts w:cs="Arial"/>
          <w:sz w:val="24"/>
          <w:szCs w:val="24"/>
        </w:rPr>
        <w:t xml:space="preserve">, IFM Minimum Load Costs adjusted </w:t>
      </w:r>
      <w:r w:rsidR="004D418A">
        <w:rPr>
          <w:rFonts w:cs="Arial"/>
          <w:sz w:val="24"/>
          <w:szCs w:val="24"/>
        </w:rPr>
        <w:t>to remove Opportunity Costs</w:t>
      </w:r>
      <w:del w:id="4" w:author="Author">
        <w:r w:rsidR="004D418A">
          <w:rPr>
            <w:rFonts w:cs="Arial"/>
            <w:sz w:val="24"/>
            <w:szCs w:val="24"/>
          </w:rPr>
          <w:delText xml:space="preserve"> and </w:delText>
        </w:r>
      </w:del>
      <w:del w:id="5" w:author="Author">
        <w:r w:rsidRPr="00E11BA6">
          <w:rPr>
            <w:rFonts w:cs="Arial"/>
            <w:sz w:val="24"/>
            <w:szCs w:val="24"/>
          </w:rPr>
          <w:delText xml:space="preserve">Major </w:delText>
        </w:r>
      </w:del>
      <w:del w:id="6" w:author="Author">
        <w:r w:rsidRPr="009E73E0">
          <w:rPr>
            <w:rFonts w:cs="Arial"/>
            <w:sz w:val="24"/>
            <w:szCs w:val="24"/>
          </w:rPr>
          <w:delText>Maintenance Adder Costs</w:delText>
        </w:r>
      </w:del>
      <w:r w:rsidRPr="009E73E0">
        <w:rPr>
          <w:rFonts w:cs="Arial"/>
          <w:sz w:val="24"/>
          <w:szCs w:val="24"/>
        </w:rPr>
        <w:t>, IFM Energy Bid Cost adjusted to remove Opportunity Costs, and IFM AS Bid Cost.</w:t>
      </w:r>
      <w:ins w:id="7" w:author="Author">
        <w:r w:rsidRPr="009E73E0" w:rsidR="001D760D">
          <w:rPr>
            <w:rFonts w:cs="Arial"/>
            <w:sz w:val="24"/>
            <w:szCs w:val="24"/>
          </w:rPr>
          <w:t xml:space="preserve">  The CAISO will also adjust the IFM Bid Costs for RMR Resources, to remove any bid adder that includes costs that </w:t>
        </w:r>
      </w:ins>
      <w:ins w:id="8" w:author="Author">
        <w:r w:rsidRPr="009E73E0" w:rsidR="004D78F6">
          <w:rPr>
            <w:rFonts w:cs="Arial"/>
            <w:sz w:val="24"/>
            <w:szCs w:val="24"/>
            <w:highlight w:val="none"/>
            <w:rPrChange w:id="9" w:author="Author">
              <w:rPr>
                <w:rFonts w:cs="Arial"/>
                <w:sz w:val="24"/>
                <w:szCs w:val="24"/>
                <w:highlight w:val="cyan"/>
              </w:rPr>
            </w:rPrChange>
          </w:rPr>
          <w:t xml:space="preserve">were </w:t>
        </w:r>
      </w:ins>
      <w:ins w:id="10" w:author="Author">
        <w:r w:rsidRPr="009E73E0" w:rsidR="001D760D">
          <w:rPr>
            <w:rFonts w:cs="Arial"/>
            <w:sz w:val="24"/>
            <w:szCs w:val="24"/>
          </w:rPr>
          <w:t>recovered under the RMR Contract.</w:t>
        </w:r>
      </w:ins>
      <w:ins w:id="11" w:author="Author">
        <w:r w:rsidR="001D760D">
          <w:rPr>
            <w:rFonts w:cs="Arial"/>
            <w:sz w:val="24"/>
            <w:szCs w:val="24"/>
          </w:rPr>
          <w:t xml:space="preserve">  </w:t>
        </w:r>
      </w:ins>
    </w:p>
    <w:p w:rsidR="00455342" w:rsidRPr="00E11BA6" w:rsidP="00732ECF" w14:paraId="0B092773" w14:textId="77777777">
      <w:pPr>
        <w:rPr>
          <w:rFonts w:cs="Arial"/>
          <w:sz w:val="24"/>
          <w:szCs w:val="24"/>
        </w:rPr>
      </w:pPr>
    </w:p>
    <w:p w:rsidR="005F3B33" w:rsidRPr="00E11BA6" w:rsidP="005F3B33" w14:paraId="793B1169" w14:textId="77777777">
      <w:pPr>
        <w:jc w:val="center"/>
        <w:rPr>
          <w:rFonts w:cs="Arial"/>
          <w:b/>
          <w:sz w:val="24"/>
          <w:szCs w:val="24"/>
        </w:rPr>
      </w:pPr>
      <w:r w:rsidRPr="00E11BA6">
        <w:rPr>
          <w:rFonts w:cs="Arial"/>
          <w:b/>
          <w:sz w:val="24"/>
          <w:szCs w:val="24"/>
        </w:rPr>
        <w:t xml:space="preserve">* * * * * </w:t>
      </w:r>
    </w:p>
    <w:p w:rsidR="005F3B33" w:rsidRPr="00E11BA6" w:rsidP="009045D4" w14:paraId="6A17D08B" w14:textId="77777777">
      <w:pPr>
        <w:rPr>
          <w:rFonts w:cs="Arial"/>
          <w:b/>
          <w:sz w:val="24"/>
          <w:szCs w:val="24"/>
        </w:rPr>
      </w:pPr>
    </w:p>
    <w:p w:rsidR="009045D4" w:rsidRPr="00E11BA6" w:rsidP="009045D4" w14:paraId="2EA857D0" w14:textId="77777777">
      <w:pPr>
        <w:rPr>
          <w:rFonts w:cs="Arial"/>
          <w:b/>
          <w:sz w:val="24"/>
          <w:szCs w:val="24"/>
        </w:rPr>
      </w:pPr>
      <w:r w:rsidRPr="00E11BA6">
        <w:rPr>
          <w:rFonts w:cs="Arial"/>
          <w:b/>
          <w:sz w:val="24"/>
          <w:szCs w:val="24"/>
        </w:rPr>
        <w:t>11.8.2.1.2</w:t>
      </w:r>
      <w:r w:rsidRPr="00E11BA6">
        <w:rPr>
          <w:rFonts w:cs="Arial"/>
          <w:b/>
          <w:sz w:val="24"/>
          <w:szCs w:val="24"/>
        </w:rPr>
        <w:tab/>
        <w:t>IFM Minimum Load Cost</w:t>
      </w:r>
    </w:p>
    <w:p w:rsidR="009045D4" w:rsidRPr="00E11BA6" w:rsidP="009045D4" w14:paraId="0B3D8EF2" w14:textId="77777777">
      <w:pPr>
        <w:rPr>
          <w:rFonts w:cs="Arial"/>
          <w:sz w:val="24"/>
          <w:szCs w:val="24"/>
        </w:rPr>
      </w:pPr>
      <w:r w:rsidRPr="00E11BA6">
        <w:rPr>
          <w:rFonts w:cs="Arial"/>
          <w:sz w:val="24"/>
          <w:szCs w:val="24"/>
        </w:rPr>
        <w:t xml:space="preserve">The IFM Minimum Load Cost for the applicable Settlement Interval shall be the Minimum Load Bid Cost applicable to the Integrated Forward Market, divided by the number of Settlement Intervals in a Trading Hour subject to the rules described below. </w:t>
      </w:r>
    </w:p>
    <w:p w:rsidR="009045D4" w:rsidRPr="00E11BA6" w:rsidP="009045D4" w14:paraId="53A19F39" w14:textId="77777777">
      <w:pPr>
        <w:ind w:left="1440" w:hanging="720"/>
        <w:rPr>
          <w:rFonts w:cs="Arial"/>
          <w:sz w:val="24"/>
          <w:szCs w:val="24"/>
        </w:rPr>
      </w:pPr>
      <w:r w:rsidRPr="00E11BA6">
        <w:rPr>
          <w:rFonts w:cs="Arial"/>
          <w:sz w:val="24"/>
          <w:szCs w:val="24"/>
        </w:rPr>
        <w:t>(a)</w:t>
      </w:r>
      <w:r w:rsidRPr="00E11BA6">
        <w:rPr>
          <w:rFonts w:cs="Arial"/>
          <w:sz w:val="24"/>
          <w:szCs w:val="24"/>
        </w:rPr>
        <w:tab/>
        <w:t xml:space="preserve">For each Settlement Interval, only the IFM Minimum Load Cost in a CAISO IFM Commitment Period is eligible for Bid Cost Recovery.  </w:t>
      </w:r>
    </w:p>
    <w:p w:rsidR="009045D4" w:rsidRPr="00E11BA6" w:rsidP="009045D4" w14:paraId="7A662838" w14:textId="77777777">
      <w:pPr>
        <w:ind w:left="1440" w:hanging="720"/>
        <w:rPr>
          <w:rFonts w:cs="Arial"/>
          <w:sz w:val="24"/>
          <w:szCs w:val="24"/>
        </w:rPr>
      </w:pPr>
      <w:r w:rsidRPr="00E11BA6">
        <w:rPr>
          <w:rFonts w:cs="Arial"/>
          <w:sz w:val="24"/>
          <w:szCs w:val="24"/>
        </w:rPr>
        <w:t>(b)</w:t>
      </w:r>
      <w:r w:rsidRPr="00E11BA6">
        <w:rPr>
          <w:rFonts w:cs="Arial"/>
          <w:sz w:val="24"/>
          <w:szCs w:val="24"/>
        </w:rP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rsidR="009045D4" w:rsidRPr="00E11BA6" w:rsidP="009045D4" w14:paraId="3C21D65E" w14:textId="77777777">
      <w:pPr>
        <w:ind w:left="1440" w:hanging="720"/>
        <w:rPr>
          <w:rFonts w:cs="Arial"/>
          <w:sz w:val="24"/>
          <w:szCs w:val="24"/>
        </w:rPr>
      </w:pPr>
      <w:r w:rsidRPr="00E11BA6">
        <w:rPr>
          <w:rFonts w:cs="Arial"/>
          <w:sz w:val="24"/>
          <w:szCs w:val="24"/>
        </w:rPr>
        <w:t>(c)</w:t>
      </w:r>
      <w:r w:rsidRPr="00E11BA6">
        <w:rPr>
          <w:rFonts w:cs="Arial"/>
          <w:sz w:val="24"/>
          <w:szCs w:val="24"/>
        </w:rPr>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w:t>
      </w:r>
      <w:r w:rsidRPr="00E11BA6">
        <w:rPr>
          <w:rFonts w:cs="Arial"/>
          <w:sz w:val="24"/>
          <w:szCs w:val="24"/>
        </w:rPr>
        <w:t xml:space="preserve">Real-Time Market, the sum of IFM Minimum Load Costs, adjusted to remove Minimum Load Opportunity Costs and </w:t>
      </w:r>
      <w:ins w:id="12" w:author="Author">
        <w:r w:rsidR="004D418A">
          <w:rPr>
            <w:rFonts w:cs="Arial"/>
            <w:sz w:val="24"/>
            <w:szCs w:val="24"/>
          </w:rPr>
          <w:t xml:space="preserve">Variable </w:t>
        </w:r>
      </w:ins>
      <w:r w:rsidRPr="00E11BA6">
        <w:rPr>
          <w:rFonts w:cs="Arial"/>
          <w:sz w:val="24"/>
          <w:szCs w:val="24"/>
        </w:rPr>
        <w:t xml:space="preserve">Minimum Load </w:t>
      </w:r>
      <w:ins w:id="13" w:author="Author">
        <w:r w:rsidRPr="00E11BA6" w:rsidR="003D68C4">
          <w:rPr>
            <w:rFonts w:cs="Arial"/>
            <w:sz w:val="24"/>
            <w:szCs w:val="24"/>
          </w:rPr>
          <w:t>Operations and</w:t>
        </w:r>
      </w:ins>
      <w:del w:id="14" w:author="Author">
        <w:r w:rsidRPr="00E11BA6">
          <w:rPr>
            <w:rFonts w:cs="Arial"/>
            <w:sz w:val="24"/>
            <w:szCs w:val="24"/>
          </w:rPr>
          <w:delText>Major</w:delText>
        </w:r>
      </w:del>
      <w:r w:rsidRPr="00E11BA6">
        <w:rPr>
          <w:rFonts w:cs="Arial"/>
          <w:sz w:val="24"/>
          <w:szCs w:val="24"/>
        </w:rPr>
        <w:t xml:space="preserve"> Maintenance </w:t>
      </w:r>
      <w:ins w:id="15" w:author="Author">
        <w:r w:rsidRPr="00E11BA6" w:rsidR="003D68C4">
          <w:rPr>
            <w:rFonts w:cs="Arial"/>
            <w:sz w:val="24"/>
            <w:szCs w:val="24"/>
          </w:rPr>
          <w:t>Adders</w:t>
        </w:r>
      </w:ins>
      <w:del w:id="16" w:author="Author">
        <w:r w:rsidRPr="00E11BA6">
          <w:rPr>
            <w:rFonts w:cs="Arial"/>
            <w:sz w:val="24"/>
            <w:szCs w:val="24"/>
          </w:rPr>
          <w:delText>Costs</w:delText>
        </w:r>
      </w:del>
      <w:r w:rsidRPr="00E11BA6">
        <w:rPr>
          <w:rFonts w:cs="Arial"/>
          <w:sz w:val="24"/>
          <w:szCs w:val="24"/>
        </w:rPr>
        <w:t xml:space="preserve">, are subject to the Real-Time Performance Metric for each case specified in Section 11.8.4.4. </w:t>
      </w:r>
    </w:p>
    <w:p w:rsidR="009045D4" w:rsidRPr="00E11BA6" w:rsidP="009045D4" w14:paraId="7929AEE2" w14:textId="77777777">
      <w:pPr>
        <w:ind w:left="1440" w:hanging="720"/>
        <w:rPr>
          <w:rFonts w:cs="Arial"/>
          <w:sz w:val="24"/>
          <w:szCs w:val="24"/>
        </w:rPr>
      </w:pPr>
      <w:r w:rsidRPr="00E11BA6">
        <w:rPr>
          <w:rFonts w:cs="Arial"/>
          <w:sz w:val="24"/>
          <w:szCs w:val="24"/>
        </w:rPr>
        <w:t>(d)</w:t>
      </w:r>
      <w:r w:rsidRPr="00E11BA6">
        <w:rPr>
          <w:rFonts w:cs="Arial"/>
          <w:sz w:val="24"/>
          <w:szCs w:val="24"/>
        </w:rPr>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w:t>
      </w:r>
      <w:ins w:id="17" w:author="Author">
        <w:r w:rsidR="004D418A">
          <w:rPr>
            <w:rFonts w:cs="Arial"/>
            <w:sz w:val="24"/>
            <w:szCs w:val="24"/>
          </w:rPr>
          <w:t xml:space="preserve">Variable </w:t>
        </w:r>
      </w:ins>
      <w:r w:rsidRPr="00E11BA6">
        <w:rPr>
          <w:rFonts w:cs="Arial"/>
          <w:sz w:val="24"/>
          <w:szCs w:val="24"/>
        </w:rPr>
        <w:t xml:space="preserve">Minimum Load </w:t>
      </w:r>
      <w:ins w:id="18" w:author="Author">
        <w:r w:rsidRPr="00E11BA6" w:rsidR="003D68C4">
          <w:rPr>
            <w:rFonts w:cs="Arial"/>
            <w:sz w:val="24"/>
            <w:szCs w:val="24"/>
          </w:rPr>
          <w:t>Operations and</w:t>
        </w:r>
      </w:ins>
      <w:del w:id="19" w:author="Author">
        <w:r w:rsidRPr="00E11BA6">
          <w:rPr>
            <w:rFonts w:cs="Arial"/>
            <w:sz w:val="24"/>
            <w:szCs w:val="24"/>
          </w:rPr>
          <w:delText>Major</w:delText>
        </w:r>
      </w:del>
      <w:r w:rsidRPr="00E11BA6">
        <w:rPr>
          <w:rFonts w:cs="Arial"/>
          <w:sz w:val="24"/>
          <w:szCs w:val="24"/>
        </w:rPr>
        <w:t xml:space="preserve"> Maintenance </w:t>
      </w:r>
      <w:ins w:id="20" w:author="Author">
        <w:r w:rsidRPr="00E11BA6" w:rsidR="003D68C4">
          <w:rPr>
            <w:rFonts w:cs="Arial"/>
            <w:sz w:val="24"/>
            <w:szCs w:val="24"/>
          </w:rPr>
          <w:t>Adders</w:t>
        </w:r>
      </w:ins>
      <w:del w:id="21" w:author="Author">
        <w:r w:rsidRPr="00E11BA6">
          <w:rPr>
            <w:rFonts w:cs="Arial"/>
            <w:sz w:val="24"/>
            <w:szCs w:val="24"/>
          </w:rPr>
          <w:delText>Costs</w:delText>
        </w:r>
      </w:del>
      <w:r w:rsidRPr="00E11BA6">
        <w:rPr>
          <w:rFonts w:cs="Arial"/>
          <w:sz w:val="24"/>
          <w:szCs w:val="24"/>
        </w:rPr>
        <w:t xml:space="preserve">, are subject to the Real-Time Performance Metric for each case specified in Section 11.8.4.4. </w:t>
      </w:r>
    </w:p>
    <w:p w:rsidR="009045D4" w:rsidRPr="00E11BA6" w:rsidP="009045D4" w14:paraId="4F271308" w14:textId="77777777">
      <w:pPr>
        <w:ind w:left="1440" w:hanging="720"/>
        <w:rPr>
          <w:rFonts w:cs="Arial"/>
          <w:sz w:val="24"/>
          <w:szCs w:val="24"/>
        </w:rPr>
      </w:pPr>
      <w:r w:rsidRPr="00E11BA6">
        <w:rPr>
          <w:rFonts w:cs="Arial"/>
          <w:sz w:val="24"/>
          <w:szCs w:val="24"/>
        </w:rPr>
        <w:t>(e)</w:t>
      </w:r>
      <w:r w:rsidRPr="00E11BA6">
        <w:rPr>
          <w:rFonts w:cs="Arial"/>
          <w:sz w:val="24"/>
          <w:szCs w:val="24"/>
        </w:rPr>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w:t>
      </w:r>
      <w:r w:rsidRPr="00E11BA6">
        <w:rPr>
          <w:rFonts w:cs="Arial"/>
          <w:sz w:val="24"/>
          <w:szCs w:val="24"/>
        </w:rPr>
        <w:t xml:space="preserve">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rsidR="009045D4" w:rsidRPr="00E11BA6" w:rsidP="009045D4" w14:paraId="2911E85C" w14:textId="77777777">
      <w:pPr>
        <w:ind w:left="1440" w:hanging="720"/>
        <w:rPr>
          <w:rFonts w:cs="Arial"/>
          <w:sz w:val="24"/>
          <w:szCs w:val="24"/>
        </w:rPr>
      </w:pPr>
      <w:r w:rsidRPr="00E11BA6">
        <w:rPr>
          <w:rFonts w:cs="Arial"/>
          <w:sz w:val="24"/>
          <w:szCs w:val="24"/>
        </w:rPr>
        <w:t>(f)</w:t>
      </w:r>
      <w:r w:rsidRPr="00E11BA6">
        <w:rPr>
          <w:rFonts w:cs="Arial"/>
          <w:sz w:val="24"/>
          <w:szCs w:val="24"/>
        </w:rPr>
        <w:tab/>
        <w:t>For Multi-Stage Generating Resources, the commitment period is determined based on application of section 11.8.1.3.  If application of section 11.8.1.3 dictates that the IFM is the Commitment Period, then the calculation of the IFM Minimum Load Costs will depend on whether the IFM committed MSG Configuration is determined to be On.  If it is determined to be On, then, the IFM Minimum Load Costs will be based on the Minimum Load Bid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9045D4" w:rsidRPr="00E11BA6" w:rsidP="009045D4" w14:paraId="2F0BCBB8" w14:textId="77777777">
      <w:pPr>
        <w:ind w:left="1440" w:hanging="720"/>
        <w:rPr>
          <w:rFonts w:cs="Arial"/>
          <w:sz w:val="24"/>
          <w:szCs w:val="24"/>
        </w:rPr>
      </w:pPr>
      <w:r w:rsidRPr="00E11BA6">
        <w:rPr>
          <w:rFonts w:cs="Arial"/>
          <w:sz w:val="24"/>
          <w:szCs w:val="24"/>
        </w:rPr>
        <w:t>(g)</w:t>
      </w:r>
      <w:r w:rsidRPr="00E11BA6">
        <w:rPr>
          <w:rFonts w:cs="Arial"/>
          <w:sz w:val="24"/>
          <w:szCs w:val="24"/>
        </w:rPr>
        <w:tab/>
        <w:t>The IFM Minimum Load Costs calculation is subject to the Shut-Down State Variable and is disqualified as specified in Section 11.17.2.</w:t>
      </w:r>
    </w:p>
    <w:p w:rsidR="00732ECF" w:rsidRPr="00E11BA6" w14:paraId="72931175" w14:textId="77777777">
      <w:pPr>
        <w:rPr>
          <w:rFonts w:cs="Arial"/>
          <w:sz w:val="24"/>
          <w:szCs w:val="24"/>
        </w:rPr>
      </w:pPr>
    </w:p>
    <w:p w:rsidR="009045D4" w:rsidRPr="00E11BA6" w:rsidP="009045D4" w14:paraId="0F119783" w14:textId="77777777">
      <w:pPr>
        <w:jc w:val="center"/>
        <w:rPr>
          <w:rFonts w:cs="Arial"/>
          <w:b/>
          <w:sz w:val="24"/>
          <w:szCs w:val="24"/>
        </w:rPr>
      </w:pPr>
      <w:r w:rsidRPr="00E11BA6">
        <w:rPr>
          <w:rFonts w:cs="Arial"/>
          <w:b/>
          <w:sz w:val="24"/>
          <w:szCs w:val="24"/>
        </w:rPr>
        <w:t xml:space="preserve">* * * * * </w:t>
      </w:r>
    </w:p>
    <w:p w:rsidR="009045D4" w:rsidRPr="00E11BA6" w14:paraId="30EE468C" w14:textId="77777777">
      <w:pPr>
        <w:rPr>
          <w:rFonts w:cs="Arial"/>
          <w:sz w:val="24"/>
          <w:szCs w:val="24"/>
        </w:rPr>
      </w:pPr>
    </w:p>
    <w:p w:rsidR="009045D4" w:rsidRPr="00E11BA6" w:rsidP="009045D4" w14:paraId="4015270D" w14:textId="77777777">
      <w:pPr>
        <w:rPr>
          <w:rFonts w:cs="Arial"/>
          <w:b/>
          <w:sz w:val="24"/>
          <w:szCs w:val="24"/>
        </w:rPr>
      </w:pPr>
      <w:r w:rsidRPr="00E11BA6">
        <w:rPr>
          <w:rFonts w:cs="Arial"/>
          <w:b/>
          <w:sz w:val="24"/>
          <w:szCs w:val="24"/>
        </w:rPr>
        <w:t>11.8.3.1</w:t>
      </w:r>
      <w:r w:rsidRPr="00E11BA6">
        <w:rPr>
          <w:rFonts w:cs="Arial"/>
          <w:b/>
          <w:sz w:val="24"/>
          <w:szCs w:val="24"/>
        </w:rPr>
        <w:tab/>
        <w:t>RUC Bid Cost Calculation</w:t>
      </w:r>
    </w:p>
    <w:p w:rsidR="009045D4" w:rsidRPr="00E11BA6" w:rsidP="009045D4" w14:paraId="0687EE6D" w14:textId="77777777">
      <w:pPr>
        <w:rPr>
          <w:rFonts w:cs="Arial"/>
          <w:sz w:val="24"/>
          <w:szCs w:val="24"/>
        </w:rPr>
      </w:pPr>
      <w:r w:rsidRPr="00E11BA6">
        <w:rPr>
          <w:rFonts w:cs="Arial"/>
          <w:sz w:val="24"/>
          <w:szCs w:val="24"/>
        </w:rP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Bid Costs, Transition Bid Costs, and Minimum Load Bid Costs.  For Multi-Stage Generating Resources, the incremental RUC Start-Up Costs, RUC Minimum Load Costs, and RUC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w:t>
      </w:r>
      <w:ins w:id="22" w:author="Author">
        <w:r w:rsidR="004D418A">
          <w:rPr>
            <w:rFonts w:cs="Arial"/>
            <w:sz w:val="24"/>
            <w:szCs w:val="24"/>
          </w:rPr>
          <w:t xml:space="preserve">Variable </w:t>
        </w:r>
      </w:ins>
      <w:ins w:id="23" w:author="Author">
        <w:r w:rsidR="002F7A50">
          <w:rPr>
            <w:rFonts w:cs="Arial"/>
            <w:sz w:val="24"/>
            <w:szCs w:val="24"/>
          </w:rPr>
          <w:t xml:space="preserve">Start-Up </w:t>
        </w:r>
      </w:ins>
      <w:ins w:id="24" w:author="Author">
        <w:r w:rsidRPr="00E11BA6" w:rsidR="006E52D9">
          <w:rPr>
            <w:rFonts w:cs="Arial"/>
            <w:sz w:val="24"/>
            <w:szCs w:val="24"/>
          </w:rPr>
          <w:t>Operations and</w:t>
        </w:r>
      </w:ins>
      <w:del w:id="25" w:author="Author">
        <w:r w:rsidRPr="00E11BA6">
          <w:rPr>
            <w:rFonts w:cs="Arial"/>
            <w:sz w:val="24"/>
            <w:szCs w:val="24"/>
          </w:rPr>
          <w:delText>Major</w:delText>
        </w:r>
      </w:del>
      <w:r w:rsidRPr="00E11BA6">
        <w:rPr>
          <w:rFonts w:cs="Arial"/>
          <w:sz w:val="24"/>
          <w:szCs w:val="24"/>
        </w:rPr>
        <w:t xml:space="preserve"> Maintenance </w:t>
      </w:r>
      <w:ins w:id="26" w:author="Author">
        <w:r w:rsidRPr="00E11BA6" w:rsidR="006E52D9">
          <w:rPr>
            <w:rFonts w:cs="Arial"/>
            <w:sz w:val="24"/>
            <w:szCs w:val="24"/>
          </w:rPr>
          <w:t>Adders</w:t>
        </w:r>
      </w:ins>
      <w:del w:id="27" w:author="Author">
        <w:r w:rsidRPr="00E11BA6">
          <w:rPr>
            <w:rFonts w:cs="Arial"/>
            <w:sz w:val="24"/>
            <w:szCs w:val="24"/>
          </w:rPr>
          <w:delText>Costs</w:delText>
        </w:r>
      </w:del>
      <w:r w:rsidRPr="00E11BA6">
        <w:rPr>
          <w:rFonts w:cs="Arial"/>
          <w:sz w:val="24"/>
          <w:szCs w:val="24"/>
        </w:rPr>
        <w:t xml:space="preserve">, and RUC Transition Cost adjusted </w:t>
      </w:r>
      <w:r w:rsidR="002F7A50">
        <w:rPr>
          <w:rFonts w:cs="Arial"/>
          <w:sz w:val="24"/>
          <w:szCs w:val="24"/>
        </w:rPr>
        <w:t xml:space="preserve">to remove Opportunity Costs and </w:t>
      </w:r>
      <w:ins w:id="28" w:author="Author">
        <w:r w:rsidR="004D418A">
          <w:rPr>
            <w:rFonts w:cs="Arial"/>
            <w:sz w:val="24"/>
            <w:szCs w:val="24"/>
          </w:rPr>
          <w:t xml:space="preserve">Variable </w:t>
        </w:r>
      </w:ins>
      <w:ins w:id="29" w:author="Author">
        <w:r w:rsidR="002F7A50">
          <w:rPr>
            <w:rFonts w:cs="Arial"/>
            <w:sz w:val="24"/>
            <w:szCs w:val="24"/>
          </w:rPr>
          <w:t xml:space="preserve">Start-Up </w:t>
        </w:r>
      </w:ins>
      <w:ins w:id="30" w:author="Author">
        <w:r w:rsidRPr="00E11BA6" w:rsidR="006E52D9">
          <w:rPr>
            <w:rFonts w:cs="Arial"/>
            <w:sz w:val="24"/>
            <w:szCs w:val="24"/>
          </w:rPr>
          <w:t>Operations and</w:t>
        </w:r>
      </w:ins>
      <w:del w:id="31" w:author="Author">
        <w:r w:rsidRPr="00E11BA6">
          <w:rPr>
            <w:rFonts w:cs="Arial"/>
            <w:sz w:val="24"/>
            <w:szCs w:val="24"/>
          </w:rPr>
          <w:delText>Major</w:delText>
        </w:r>
      </w:del>
      <w:r w:rsidRPr="00E11BA6">
        <w:rPr>
          <w:rFonts w:cs="Arial"/>
          <w:sz w:val="24"/>
          <w:szCs w:val="24"/>
        </w:rPr>
        <w:t xml:space="preserve"> Maintenance </w:t>
      </w:r>
      <w:ins w:id="32" w:author="Author">
        <w:r w:rsidRPr="00E11BA6" w:rsidR="006E52D9">
          <w:rPr>
            <w:rFonts w:cs="Arial"/>
            <w:sz w:val="24"/>
            <w:szCs w:val="24"/>
          </w:rPr>
          <w:t>Adders</w:t>
        </w:r>
      </w:ins>
      <w:del w:id="33" w:author="Author">
        <w:r w:rsidRPr="00E11BA6">
          <w:rPr>
            <w:rFonts w:cs="Arial"/>
            <w:sz w:val="24"/>
            <w:szCs w:val="24"/>
          </w:rPr>
          <w:delText>Costs</w:delText>
        </w:r>
      </w:del>
      <w:r w:rsidRPr="00E11BA6" w:rsidR="005F3B33">
        <w:rPr>
          <w:rFonts w:cs="Arial"/>
          <w:sz w:val="24"/>
          <w:szCs w:val="24"/>
        </w:rPr>
        <w:t>.</w:t>
      </w:r>
    </w:p>
    <w:p w:rsidR="005F3B33" w:rsidRPr="00E11BA6" w:rsidP="009045D4" w14:paraId="27D270C4" w14:textId="77777777">
      <w:pPr>
        <w:rPr>
          <w:rFonts w:cs="Arial"/>
          <w:sz w:val="24"/>
          <w:szCs w:val="24"/>
        </w:rPr>
      </w:pPr>
    </w:p>
    <w:p w:rsidR="005F3B33" w:rsidRPr="00E11BA6" w:rsidP="005F3B33" w14:paraId="4F3CC646" w14:textId="77777777">
      <w:pPr>
        <w:jc w:val="center"/>
        <w:rPr>
          <w:rFonts w:cs="Arial"/>
          <w:b/>
          <w:sz w:val="24"/>
          <w:szCs w:val="24"/>
        </w:rPr>
      </w:pPr>
      <w:r w:rsidRPr="00E11BA6">
        <w:rPr>
          <w:rFonts w:cs="Arial"/>
          <w:b/>
          <w:sz w:val="24"/>
          <w:szCs w:val="24"/>
        </w:rPr>
        <w:t xml:space="preserve">* * * * * </w:t>
      </w:r>
    </w:p>
    <w:p w:rsidR="009045D4" w:rsidRPr="00E11BA6" w14:paraId="698F58AC" w14:textId="77777777">
      <w:pPr>
        <w:rPr>
          <w:rFonts w:cs="Arial"/>
          <w:sz w:val="24"/>
          <w:szCs w:val="24"/>
        </w:rPr>
      </w:pPr>
    </w:p>
    <w:p w:rsidR="00E27F83" w:rsidRPr="00E11BA6" w:rsidP="00E27F83" w14:paraId="3B49B83E" w14:textId="77777777">
      <w:pPr>
        <w:rPr>
          <w:rFonts w:cs="Arial"/>
          <w:b/>
          <w:sz w:val="24"/>
          <w:szCs w:val="24"/>
        </w:rPr>
      </w:pPr>
      <w:r w:rsidRPr="00E11BA6">
        <w:rPr>
          <w:rFonts w:cs="Arial"/>
          <w:b/>
          <w:sz w:val="24"/>
          <w:szCs w:val="24"/>
        </w:rPr>
        <w:t>11.8.4.1</w:t>
      </w:r>
      <w:r w:rsidRPr="00E11BA6">
        <w:rPr>
          <w:rFonts w:cs="Arial"/>
          <w:b/>
          <w:sz w:val="24"/>
          <w:szCs w:val="24"/>
        </w:rPr>
        <w:tab/>
        <w:t>RTM Bid Cost Calculation</w:t>
      </w:r>
    </w:p>
    <w:p w:rsidR="00E27F83" w:rsidRPr="00E11BA6" w:rsidP="00E27F83" w14:paraId="162E02BC" w14:textId="77777777">
      <w:pPr>
        <w:rPr>
          <w:rFonts w:cs="Arial"/>
          <w:sz w:val="24"/>
          <w:szCs w:val="24"/>
        </w:rPr>
      </w:pPr>
      <w:r w:rsidRPr="00E11BA6">
        <w:rPr>
          <w:rFonts w:cs="Arial"/>
          <w:sz w:val="24"/>
          <w:szCs w:val="24"/>
        </w:rPr>
        <w:t xml:space="preserve">For each Settlement Interval, the CAISO shall calculate RTM Bid Cost for each Bid Cost </w:t>
      </w:r>
      <w:r w:rsidRPr="00E11BA6">
        <w:rPr>
          <w:rFonts w:cs="Arial"/>
          <w:sz w:val="24"/>
          <w:szCs w:val="24"/>
        </w:rPr>
        <w:t xml:space="preserve">Recovery Eligible Resource, as the algebraic sum of the RTM Start-Up Cost, RTM Minimum Load Cost, RTM Transition Cost, RTM Pump Shut-Down Cost, RTM Energy Bid Cost, RTM Pumping Cost and RTM AS Bid Cost.  For each Settlement Interval, the CAISO shall calculate RTM Bid Cost for each RMR Resource as the algebraic sum of the RTM Start-Up Cost adjusted to remove Opportunity Costs and </w:t>
      </w:r>
      <w:ins w:id="34" w:author="Author">
        <w:r w:rsidR="004D418A">
          <w:rPr>
            <w:rFonts w:cs="Arial"/>
            <w:sz w:val="24"/>
            <w:szCs w:val="24"/>
          </w:rPr>
          <w:t xml:space="preserve">Variable </w:t>
        </w:r>
      </w:ins>
      <w:ins w:id="35" w:author="Author">
        <w:r w:rsidR="002F7A50">
          <w:rPr>
            <w:rFonts w:cs="Arial"/>
            <w:sz w:val="24"/>
            <w:szCs w:val="24"/>
          </w:rPr>
          <w:t xml:space="preserve">Start-Up </w:t>
        </w:r>
      </w:ins>
      <w:ins w:id="36" w:author="Author">
        <w:r w:rsidRPr="00E11BA6" w:rsidR="006E52D9">
          <w:rPr>
            <w:rFonts w:cs="Arial"/>
            <w:sz w:val="24"/>
            <w:szCs w:val="24"/>
          </w:rPr>
          <w:t>Operations and</w:t>
        </w:r>
      </w:ins>
      <w:del w:id="37" w:author="Author">
        <w:r w:rsidRPr="00E11BA6">
          <w:rPr>
            <w:rFonts w:cs="Arial"/>
            <w:sz w:val="24"/>
            <w:szCs w:val="24"/>
          </w:rPr>
          <w:delText>Major</w:delText>
        </w:r>
      </w:del>
      <w:r w:rsidRPr="00E11BA6">
        <w:rPr>
          <w:rFonts w:cs="Arial"/>
          <w:sz w:val="24"/>
          <w:szCs w:val="24"/>
        </w:rPr>
        <w:t xml:space="preserve"> Maintenance </w:t>
      </w:r>
      <w:ins w:id="38" w:author="Author">
        <w:r w:rsidRPr="00E11BA6" w:rsidR="006E52D9">
          <w:rPr>
            <w:rFonts w:cs="Arial"/>
            <w:sz w:val="24"/>
            <w:szCs w:val="24"/>
          </w:rPr>
          <w:t>Adders</w:t>
        </w:r>
      </w:ins>
      <w:del w:id="39" w:author="Author">
        <w:r w:rsidRPr="00E11BA6">
          <w:rPr>
            <w:rFonts w:cs="Arial"/>
            <w:sz w:val="24"/>
            <w:szCs w:val="24"/>
          </w:rPr>
          <w:delText>Costs</w:delText>
        </w:r>
      </w:del>
      <w:r w:rsidRPr="00E11BA6">
        <w:rPr>
          <w:rFonts w:cs="Arial"/>
          <w:sz w:val="24"/>
          <w:szCs w:val="24"/>
        </w:rPr>
        <w:t xml:space="preserve">, RTM Transition Costs adjusted to remove Opportunity Costs and </w:t>
      </w:r>
      <w:ins w:id="40" w:author="Author">
        <w:r w:rsidR="004D418A">
          <w:rPr>
            <w:rFonts w:cs="Arial"/>
            <w:sz w:val="24"/>
            <w:szCs w:val="24"/>
          </w:rPr>
          <w:t xml:space="preserve">Variable </w:t>
        </w:r>
      </w:ins>
      <w:ins w:id="41" w:author="Author">
        <w:r w:rsidR="002F7A50">
          <w:rPr>
            <w:rFonts w:cs="Arial"/>
            <w:sz w:val="24"/>
            <w:szCs w:val="24"/>
          </w:rPr>
          <w:t xml:space="preserve">Start-Up </w:t>
        </w:r>
      </w:ins>
      <w:ins w:id="42" w:author="Author">
        <w:r w:rsidRPr="00E11BA6" w:rsidR="006E52D9">
          <w:rPr>
            <w:rFonts w:cs="Arial"/>
            <w:sz w:val="24"/>
            <w:szCs w:val="24"/>
          </w:rPr>
          <w:t>Operations and</w:t>
        </w:r>
      </w:ins>
      <w:del w:id="43" w:author="Author">
        <w:r w:rsidRPr="00E11BA6">
          <w:rPr>
            <w:rFonts w:cs="Arial"/>
            <w:sz w:val="24"/>
            <w:szCs w:val="24"/>
          </w:rPr>
          <w:delText>Major</w:delText>
        </w:r>
      </w:del>
      <w:r w:rsidRPr="00E11BA6">
        <w:rPr>
          <w:rFonts w:cs="Arial"/>
          <w:sz w:val="24"/>
          <w:szCs w:val="24"/>
        </w:rPr>
        <w:t xml:space="preserve"> Maintenance </w:t>
      </w:r>
      <w:ins w:id="44" w:author="Author">
        <w:r w:rsidRPr="00E11BA6" w:rsidR="006E52D9">
          <w:rPr>
            <w:rFonts w:cs="Arial"/>
            <w:sz w:val="24"/>
            <w:szCs w:val="24"/>
          </w:rPr>
          <w:t>Adders</w:t>
        </w:r>
      </w:ins>
      <w:del w:id="45" w:author="Author">
        <w:r w:rsidRPr="00E11BA6">
          <w:rPr>
            <w:rFonts w:cs="Arial"/>
            <w:sz w:val="24"/>
            <w:szCs w:val="24"/>
          </w:rPr>
          <w:delText>Costs</w:delText>
        </w:r>
      </w:del>
      <w:r w:rsidRPr="00E11BA6">
        <w:rPr>
          <w:rFonts w:cs="Arial"/>
          <w:sz w:val="24"/>
          <w:szCs w:val="24"/>
        </w:rPr>
        <w:t xml:space="preserve">, RTM Energy Bid Cost adjusted to remove Opportunity Costs and </w:t>
      </w:r>
      <w:ins w:id="46" w:author="Author">
        <w:r w:rsidR="002F7A50">
          <w:rPr>
            <w:rFonts w:cs="Arial"/>
            <w:sz w:val="24"/>
            <w:szCs w:val="24"/>
          </w:rPr>
          <w:t xml:space="preserve">Variable Energy </w:t>
        </w:r>
      </w:ins>
      <w:ins w:id="47" w:author="Author">
        <w:r w:rsidRPr="00E11BA6" w:rsidR="006E52D9">
          <w:rPr>
            <w:rFonts w:cs="Arial"/>
            <w:sz w:val="24"/>
            <w:szCs w:val="24"/>
          </w:rPr>
          <w:t>Operations and</w:t>
        </w:r>
      </w:ins>
      <w:del w:id="48" w:author="Author">
        <w:r w:rsidRPr="00E11BA6">
          <w:rPr>
            <w:rFonts w:cs="Arial"/>
            <w:sz w:val="24"/>
            <w:szCs w:val="24"/>
          </w:rPr>
          <w:delText>Major</w:delText>
        </w:r>
      </w:del>
      <w:r w:rsidRPr="00E11BA6">
        <w:rPr>
          <w:rFonts w:cs="Arial"/>
          <w:sz w:val="24"/>
          <w:szCs w:val="24"/>
        </w:rPr>
        <w:t xml:space="preserve"> Maintenance </w:t>
      </w:r>
      <w:ins w:id="49" w:author="Author">
        <w:r w:rsidRPr="00E11BA6" w:rsidR="006E52D9">
          <w:rPr>
            <w:rFonts w:cs="Arial"/>
            <w:sz w:val="24"/>
            <w:szCs w:val="24"/>
          </w:rPr>
          <w:t>Adders</w:t>
        </w:r>
      </w:ins>
      <w:del w:id="50" w:author="Author">
        <w:r w:rsidRPr="00E11BA6">
          <w:rPr>
            <w:rFonts w:cs="Arial"/>
            <w:sz w:val="24"/>
            <w:szCs w:val="24"/>
          </w:rPr>
          <w:delText>Costs</w:delText>
        </w:r>
      </w:del>
      <w:r w:rsidRPr="00E11BA6">
        <w:rPr>
          <w:rFonts w:cs="Arial"/>
          <w:sz w:val="24"/>
          <w:szCs w:val="24"/>
        </w:rPr>
        <w:t>, and RTM AS Bid Cost.  For Multi-Stage Generating Resources, in addition to the specific RTM Bid Cost rules described in Section 11.8.4.1, the rules described in Section 11.8.1.3 will be applied to further determine the applicable MSG Configuration-based CAISO Market Start-Up Bid Cost, Transition Bid Cost, and Minimum Load Bid Cost,  in a given Settlement Interval.  For Multi-Stage Generating Resources, the incremental RTM Start-Up Cost, RTM Minimum Load Cost, and RTM Transition Cost to provide RTM committed Energy or awarded Ancillary Services capacity for an MSG Configuration other than the self-scheduled MSG Configuration are determined by the RTM optimization rules in specified in Section 34.</w:t>
      </w:r>
    </w:p>
    <w:p w:rsidR="00962485" w:rsidRPr="00E11BA6" w:rsidP="00962485" w14:paraId="7E2BA276" w14:textId="77777777">
      <w:pPr>
        <w:rPr>
          <w:rFonts w:cs="Arial"/>
          <w:sz w:val="24"/>
          <w:szCs w:val="24"/>
        </w:rPr>
      </w:pPr>
    </w:p>
    <w:p w:rsidR="00962485" w:rsidRPr="00E11BA6" w:rsidP="00962485" w14:paraId="6B048399" w14:textId="77777777">
      <w:pPr>
        <w:jc w:val="center"/>
        <w:rPr>
          <w:rFonts w:cs="Arial"/>
          <w:b/>
          <w:sz w:val="24"/>
          <w:szCs w:val="24"/>
        </w:rPr>
      </w:pPr>
      <w:r w:rsidRPr="00E11BA6">
        <w:rPr>
          <w:rFonts w:cs="Arial"/>
          <w:b/>
          <w:sz w:val="24"/>
          <w:szCs w:val="24"/>
        </w:rPr>
        <w:t xml:space="preserve">* * * * * </w:t>
      </w:r>
    </w:p>
    <w:p w:rsidR="002D26E2" w:rsidRPr="00E11BA6" w:rsidP="002D26E2" w14:paraId="273972CE" w14:textId="77777777">
      <w:pPr>
        <w:rPr>
          <w:rFonts w:cs="Arial"/>
          <w:sz w:val="24"/>
          <w:szCs w:val="24"/>
        </w:rPr>
      </w:pPr>
    </w:p>
    <w:p w:rsidR="002D26E2" w:rsidRPr="00E11BA6" w:rsidP="00E16515" w14:paraId="61F603CE" w14:textId="77777777">
      <w:pPr>
        <w:keepNext/>
        <w:autoSpaceDE w:val="0"/>
        <w:autoSpaceDN w:val="0"/>
        <w:adjustRightInd w:val="0"/>
        <w:rPr>
          <w:rFonts w:cs="Arial"/>
          <w:b/>
          <w:bCs/>
          <w:sz w:val="24"/>
          <w:szCs w:val="24"/>
        </w:rPr>
      </w:pPr>
      <w:r w:rsidRPr="00E11BA6">
        <w:rPr>
          <w:rFonts w:cs="Arial"/>
          <w:b/>
          <w:bCs/>
          <w:sz w:val="24"/>
          <w:szCs w:val="24"/>
        </w:rPr>
        <w:t>11.13.3</w:t>
      </w:r>
      <w:r w:rsidRPr="00E11BA6">
        <w:rPr>
          <w:rFonts w:cs="Arial"/>
          <w:b/>
          <w:bCs/>
          <w:sz w:val="24"/>
          <w:szCs w:val="24"/>
        </w:rPr>
        <w:tab/>
        <w:t>Daily Variable Cost Payment</w:t>
      </w:r>
    </w:p>
    <w:p w:rsidR="002D26E2" w:rsidRPr="00E11BA6" w:rsidP="002D26E2" w14:paraId="35FCCDCD" w14:textId="3310D14F">
      <w:pPr>
        <w:pStyle w:val="DWTNorm"/>
        <w:spacing w:after="180" w:line="480" w:lineRule="auto"/>
        <w:ind w:firstLine="0"/>
        <w:rPr>
          <w:rFonts w:ascii="Arial" w:hAnsi="Arial" w:cs="Arial"/>
          <w:szCs w:val="24"/>
        </w:rPr>
      </w:pPr>
      <w:r w:rsidRPr="00E11BA6">
        <w:rPr>
          <w:rFonts w:ascii="Arial" w:hAnsi="Arial" w:cs="Arial"/>
          <w:szCs w:val="24"/>
        </w:rPr>
        <w:t>For each Trading Day, the CAISO shall calculate IFM Bid Cost Recovery Amount described in Section 11.8.2 and RTM Bid Cost Recovery Amount described in Section 11.8.4 for each RMR Resource while adjusting to remove Major Maintenance Cost and Opportunity Cost adders, calculated pursuant to Section 30.4.6, including any if the limits used to calculate the Opportunity Cost are established pursuant to Article 6 of the RMR Contract.  The RMR Resource shall receive any Unrecovered Bid Cost Uplift Payment(s) as described in Section 11.8.5.  The Daily Variable Cost Uplift Settlement is the sum of the IFM Unrecovered Bid Cost Uplift Payment as described in Section 11.8.5.1 and the RUC and RTM Unrecovered Bid Cost Uplift Payment as described in Section 11.8.5.2.</w:t>
      </w:r>
    </w:p>
    <w:p w:rsidR="002D26E2" w:rsidRPr="00E11BA6" w:rsidP="002D26E2" w14:paraId="3E7014C1" w14:textId="77777777">
      <w:pPr>
        <w:rPr>
          <w:rFonts w:cs="Arial"/>
          <w:sz w:val="24"/>
          <w:szCs w:val="24"/>
        </w:rPr>
      </w:pPr>
    </w:p>
    <w:p w:rsidR="002D26E2" w:rsidRPr="00E11BA6" w:rsidP="002D26E2" w14:paraId="6CD8FD70" w14:textId="77777777">
      <w:pPr>
        <w:jc w:val="center"/>
        <w:rPr>
          <w:rFonts w:cs="Arial"/>
          <w:b/>
          <w:sz w:val="24"/>
          <w:szCs w:val="24"/>
        </w:rPr>
      </w:pPr>
      <w:r w:rsidRPr="00E11BA6">
        <w:rPr>
          <w:rFonts w:cs="Arial"/>
          <w:b/>
          <w:sz w:val="24"/>
          <w:szCs w:val="24"/>
        </w:rPr>
        <w:t xml:space="preserve">* * * * * </w:t>
      </w:r>
    </w:p>
    <w:p w:rsidR="00962485" w:rsidRPr="00E11BA6" w:rsidP="00962485" w14:paraId="5B7F9CE9" w14:textId="77777777">
      <w:pPr>
        <w:rPr>
          <w:rFonts w:cs="Arial"/>
          <w:sz w:val="24"/>
          <w:szCs w:val="24"/>
        </w:rPr>
      </w:pPr>
    </w:p>
    <w:p w:rsidR="006A2326" w:rsidRPr="00E11BA6" w:rsidP="006A2326" w14:paraId="49B36DC9" w14:textId="77777777">
      <w:pPr>
        <w:rPr>
          <w:rFonts w:cs="Arial"/>
          <w:b/>
          <w:sz w:val="24"/>
          <w:szCs w:val="24"/>
        </w:rPr>
      </w:pPr>
      <w:r w:rsidRPr="00E11BA6">
        <w:rPr>
          <w:rFonts w:cs="Arial"/>
          <w:b/>
          <w:sz w:val="24"/>
          <w:szCs w:val="24"/>
        </w:rPr>
        <w:t>30.4.5</w:t>
      </w:r>
      <w:r w:rsidRPr="00E11BA6">
        <w:rPr>
          <w:rFonts w:cs="Arial"/>
          <w:b/>
          <w:sz w:val="24"/>
          <w:szCs w:val="24"/>
        </w:rPr>
        <w:tab/>
        <w:t>Proxy Cost Methodology</w:t>
      </w:r>
    </w:p>
    <w:p w:rsidR="006A2326" w:rsidRPr="00E11BA6" w:rsidP="006A2326" w14:paraId="03879B61" w14:textId="77777777">
      <w:pPr>
        <w:rPr>
          <w:rFonts w:cs="Arial"/>
          <w:sz w:val="24"/>
          <w:szCs w:val="24"/>
        </w:rPr>
      </w:pPr>
      <w:r w:rsidRPr="00E11BA6">
        <w:rPr>
          <w:rFonts w:cs="Arial"/>
          <w:sz w:val="24"/>
          <w:szCs w:val="24"/>
        </w:rPr>
        <w:t>The CAISO will calculate Proxy Costs as described in this Section 30.4.5.</w:t>
      </w:r>
    </w:p>
    <w:p w:rsidR="006A2326" w:rsidRPr="00E11BA6" w:rsidP="006A2326" w14:paraId="0460862C" w14:textId="77777777">
      <w:pPr>
        <w:rPr>
          <w:rFonts w:cs="Arial"/>
          <w:b/>
          <w:sz w:val="24"/>
          <w:szCs w:val="24"/>
        </w:rPr>
      </w:pPr>
      <w:r w:rsidRPr="00E11BA6">
        <w:rPr>
          <w:rFonts w:cs="Arial"/>
          <w:b/>
          <w:sz w:val="24"/>
          <w:szCs w:val="24"/>
        </w:rPr>
        <w:t>30.4.5.1</w:t>
      </w:r>
      <w:r w:rsidRPr="00E11BA6">
        <w:rPr>
          <w:rFonts w:cs="Arial"/>
          <w:b/>
          <w:sz w:val="24"/>
          <w:szCs w:val="24"/>
        </w:rPr>
        <w:tab/>
        <w:t>Natural Gas-Fired Resources</w:t>
      </w:r>
    </w:p>
    <w:p w:rsidR="006A2326" w:rsidRPr="00E11BA6" w:rsidP="006A2326" w14:paraId="060806BA" w14:textId="77777777">
      <w:pPr>
        <w:rPr>
          <w:rFonts w:cs="Arial"/>
          <w:sz w:val="24"/>
          <w:szCs w:val="24"/>
        </w:rPr>
      </w:pPr>
      <w:r w:rsidRPr="00E11BA6">
        <w:rPr>
          <w:rFonts w:cs="Arial"/>
          <w:sz w:val="24"/>
          <w:szCs w:val="24"/>
        </w:rPr>
        <w:t>For each natural gas-fired resource, the CAISO will calculate a resource’s Proxy Costs based on the resource’s actual unit-specific performance parameters and applicable gas prices as described below.</w:t>
      </w:r>
    </w:p>
    <w:p w:rsidR="006A2326" w:rsidRPr="00E11BA6" w:rsidP="009954DD" w14:paraId="7CF6BEA5" w14:textId="77777777">
      <w:pPr>
        <w:ind w:left="2160" w:hanging="720"/>
        <w:rPr>
          <w:rFonts w:cs="Arial"/>
          <w:sz w:val="24"/>
          <w:szCs w:val="24"/>
        </w:rPr>
      </w:pPr>
      <w:r w:rsidRPr="00E11BA6">
        <w:rPr>
          <w:rFonts w:cs="Arial"/>
          <w:sz w:val="24"/>
          <w:szCs w:val="24"/>
        </w:rPr>
        <w:t>(a)</w:t>
      </w:r>
      <w:r w:rsidRPr="00E11BA6">
        <w:rPr>
          <w:rFonts w:cs="Arial"/>
          <w:sz w:val="24"/>
          <w:szCs w:val="24"/>
        </w:rPr>
        <w:tab/>
      </w:r>
      <w:r w:rsidRPr="00E11BA6">
        <w:rPr>
          <w:rFonts w:cs="Arial"/>
          <w:b/>
          <w:sz w:val="24"/>
          <w:szCs w:val="24"/>
        </w:rPr>
        <w:t>Fuel Input.</w:t>
      </w:r>
      <w:r w:rsidRPr="00E11BA6">
        <w:rPr>
          <w:rFonts w:cs="Arial"/>
          <w:sz w:val="24"/>
          <w:szCs w:val="24"/>
        </w:rPr>
        <w:t xml:space="preserve">  The CAISO will calculate Proxy Costs using formulaic natural gas cost values adjusted for fuel-cost variation, based on the natural gas price calculated pursuant to Section 39.7.1.1.1.3, and consistent with the requirements specified below.</w:t>
      </w:r>
    </w:p>
    <w:p w:rsidR="006A2326" w:rsidRPr="009E73E0" w:rsidP="006A2326" w14:paraId="20FCBF2C" w14:textId="77777777">
      <w:pPr>
        <w:ind w:left="1440"/>
        <w:rPr>
          <w:rFonts w:cs="Arial"/>
          <w:sz w:val="24"/>
          <w:szCs w:val="24"/>
        </w:rPr>
      </w:pPr>
      <w:r w:rsidRPr="00E11BA6">
        <w:rPr>
          <w:rFonts w:cs="Arial"/>
          <w:sz w:val="24"/>
          <w:szCs w:val="24"/>
        </w:rPr>
        <w:t>(b)</w:t>
      </w:r>
      <w:r w:rsidRPr="00E11BA6">
        <w:rPr>
          <w:rFonts w:cs="Arial"/>
          <w:sz w:val="24"/>
          <w:szCs w:val="24"/>
        </w:rPr>
        <w:tab/>
      </w:r>
      <w:r w:rsidRPr="00E11BA6">
        <w:rPr>
          <w:rFonts w:cs="Arial"/>
          <w:b/>
          <w:sz w:val="24"/>
          <w:szCs w:val="24"/>
        </w:rPr>
        <w:t>Proxy Start-</w:t>
      </w:r>
      <w:r w:rsidRPr="009E73E0">
        <w:rPr>
          <w:rFonts w:cs="Arial"/>
          <w:b/>
          <w:sz w:val="24"/>
          <w:szCs w:val="24"/>
        </w:rPr>
        <w:t>Up Cost.</w:t>
      </w:r>
      <w:r w:rsidRPr="009E73E0">
        <w:rPr>
          <w:rFonts w:cs="Arial"/>
          <w:sz w:val="24"/>
          <w:szCs w:val="24"/>
        </w:rPr>
        <w:t xml:space="preserve">  Proxy Start-Up Costs will also include: </w:t>
      </w:r>
    </w:p>
    <w:p w:rsidR="006A2326" w:rsidRPr="00E11BA6" w:rsidP="009954DD" w14:paraId="1B3EBEF2" w14:textId="1EFB61B9">
      <w:pPr>
        <w:ind w:left="2880" w:hanging="720"/>
        <w:rPr>
          <w:rFonts w:cs="Arial"/>
          <w:sz w:val="24"/>
          <w:szCs w:val="24"/>
        </w:rPr>
      </w:pPr>
      <w:r w:rsidRPr="009E73E0">
        <w:rPr>
          <w:rFonts w:cs="Arial"/>
          <w:sz w:val="24"/>
          <w:szCs w:val="24"/>
        </w:rPr>
        <w:t>(i)</w:t>
      </w:r>
      <w:r w:rsidRPr="009E73E0">
        <w:rPr>
          <w:rFonts w:cs="Arial"/>
          <w:sz w:val="24"/>
          <w:szCs w:val="24"/>
        </w:rPr>
        <w:tab/>
      </w:r>
      <w:del w:id="51" w:author="Author">
        <w:r w:rsidRPr="009E73E0">
          <w:rPr>
            <w:rFonts w:cs="Arial"/>
            <w:sz w:val="24"/>
            <w:szCs w:val="24"/>
          </w:rPr>
          <w:delText>the cost of auxiliary power calculated using the unit-specific MWh quantity of auxiliary power used for Start-Up multiplied by a resource-specific elect</w:delText>
        </w:r>
      </w:del>
      <w:del w:id="52" w:author="Author">
        <w:r w:rsidRPr="009E73E0" w:rsidR="00940552">
          <w:rPr>
            <w:rFonts w:cs="Arial"/>
            <w:sz w:val="24"/>
            <w:szCs w:val="24"/>
          </w:rPr>
          <w:delText>ricity price;</w:delText>
        </w:r>
      </w:del>
      <w:ins w:id="53" w:author="Author">
        <w:r w:rsidR="009E73E0">
          <w:rPr>
            <w:rFonts w:cs="Arial"/>
            <w:sz w:val="24"/>
            <w:szCs w:val="24"/>
          </w:rPr>
          <w:t>a</w:t>
        </w:r>
      </w:ins>
      <w:ins w:id="54" w:author="Author">
        <w:r w:rsidRPr="009E73E0" w:rsidR="004D32D0">
          <w:rPr>
            <w:rFonts w:cs="Arial"/>
            <w:sz w:val="24"/>
            <w:szCs w:val="24"/>
          </w:rPr>
          <w:t xml:space="preserve"> </w:t>
        </w:r>
      </w:ins>
      <w:ins w:id="55" w:author="Author">
        <w:r w:rsidRPr="009E73E0" w:rsidR="00E1640F">
          <w:rPr>
            <w:rFonts w:cs="Arial"/>
            <w:sz w:val="24"/>
            <w:szCs w:val="24"/>
          </w:rPr>
          <w:t xml:space="preserve">Variable </w:t>
        </w:r>
      </w:ins>
      <w:ins w:id="56" w:author="Author">
        <w:r w:rsidRPr="009E73E0" w:rsidR="004D32D0">
          <w:rPr>
            <w:rFonts w:cs="Arial"/>
            <w:sz w:val="24"/>
            <w:szCs w:val="24"/>
          </w:rPr>
          <w:t>Start</w:t>
        </w:r>
      </w:ins>
      <w:ins w:id="57" w:author="Author">
        <w:r w:rsidRPr="009E73E0" w:rsidR="00E1640F">
          <w:rPr>
            <w:rFonts w:cs="Arial"/>
            <w:sz w:val="24"/>
            <w:szCs w:val="24"/>
          </w:rPr>
          <w:t>-U</w:t>
        </w:r>
      </w:ins>
      <w:ins w:id="58" w:author="Author">
        <w:r w:rsidRPr="009E73E0" w:rsidR="004D32D0">
          <w:rPr>
            <w:rFonts w:cs="Arial"/>
            <w:sz w:val="24"/>
            <w:szCs w:val="24"/>
          </w:rPr>
          <w:t>p Operations and Maintenance Adder as provided</w:t>
        </w:r>
      </w:ins>
      <w:ins w:id="59" w:author="Author">
        <w:r w:rsidRPr="004D418A" w:rsidR="004D32D0">
          <w:rPr>
            <w:rFonts w:cs="Arial"/>
            <w:sz w:val="24"/>
            <w:szCs w:val="24"/>
          </w:rPr>
          <w:t xml:space="preserve"> in Section </w:t>
        </w:r>
      </w:ins>
      <w:ins w:id="60" w:author="Author">
        <w:r w:rsidRPr="004D418A" w:rsidR="004D060D">
          <w:rPr>
            <w:rFonts w:cs="Arial"/>
            <w:sz w:val="24"/>
            <w:szCs w:val="24"/>
          </w:rPr>
          <w:t>30.4.5.4</w:t>
        </w:r>
      </w:ins>
      <w:ins w:id="61" w:author="Author">
        <w:r w:rsidRPr="004D418A" w:rsidR="004D32D0">
          <w:rPr>
            <w:rFonts w:cs="Arial"/>
            <w:sz w:val="24"/>
            <w:szCs w:val="24"/>
          </w:rPr>
          <w:t>;</w:t>
        </w:r>
      </w:ins>
    </w:p>
    <w:p w:rsidR="006A2326" w:rsidRPr="009E73E0" w:rsidP="009954DD" w14:paraId="51301A16" w14:textId="77777777">
      <w:pPr>
        <w:ind w:left="2880" w:hanging="720"/>
        <w:rPr>
          <w:rFonts w:cs="Arial"/>
          <w:sz w:val="24"/>
          <w:szCs w:val="24"/>
        </w:rPr>
      </w:pPr>
      <w:r w:rsidRPr="00E11BA6">
        <w:rPr>
          <w:rFonts w:cs="Arial"/>
          <w:sz w:val="24"/>
          <w:szCs w:val="24"/>
        </w:rPr>
        <w:t>(ii)</w:t>
      </w:r>
      <w:r w:rsidRPr="00E11BA6">
        <w:rPr>
          <w:rFonts w:cs="Arial"/>
          <w:sz w:val="24"/>
          <w:szCs w:val="24"/>
        </w:rPr>
        <w:tab/>
        <w:t xml:space="preserve">a greenhouse gas cost adder for each resource located </w:t>
      </w:r>
      <w:r w:rsidRPr="00E11BA6" w:rsidR="00BD4D50">
        <w:rPr>
          <w:rFonts w:cs="Arial"/>
          <w:sz w:val="24"/>
          <w:szCs w:val="24"/>
        </w:rPr>
        <w:t xml:space="preserve">within </w:t>
      </w:r>
      <w:r w:rsidRPr="00E11BA6">
        <w:rPr>
          <w:rFonts w:cs="Arial"/>
          <w:sz w:val="24"/>
          <w:szCs w:val="24"/>
        </w:rPr>
        <w:t xml:space="preserve">the CAISO Balancing Authority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which is calculated for each Start-Up as the product of the resource’s fuel requirement per Start-Up, the greenhouse gas emissions rate authorized by the California </w:t>
      </w:r>
      <w:r w:rsidRPr="009E73E0">
        <w:rPr>
          <w:rFonts w:cs="Arial"/>
          <w:sz w:val="24"/>
          <w:szCs w:val="24"/>
        </w:rPr>
        <w:t>Air Resources Board, and the applicable Greenhouse Gas Allowance Price;</w:t>
      </w:r>
      <w:del w:id="62" w:author="Author">
        <w:r w:rsidRPr="009E73E0">
          <w:rPr>
            <w:rFonts w:cs="Arial"/>
            <w:sz w:val="24"/>
            <w:szCs w:val="24"/>
          </w:rPr>
          <w:delText xml:space="preserve"> and</w:delText>
        </w:r>
      </w:del>
    </w:p>
    <w:p w:rsidR="00940552" w:rsidRPr="009E73E0" w:rsidP="00940552" w14:paraId="3D65A578" w14:textId="77777777">
      <w:pPr>
        <w:ind w:left="2880" w:hanging="720"/>
        <w:rPr>
          <w:ins w:id="63" w:author="Author"/>
          <w:rFonts w:cs="Arial"/>
          <w:sz w:val="24"/>
          <w:szCs w:val="24"/>
        </w:rPr>
      </w:pPr>
      <w:r w:rsidRPr="009E73E0">
        <w:rPr>
          <w:rFonts w:cs="Arial"/>
          <w:sz w:val="24"/>
          <w:szCs w:val="24"/>
        </w:rPr>
        <w:t>(iii)</w:t>
      </w:r>
      <w:r w:rsidRPr="009E73E0">
        <w:rPr>
          <w:rFonts w:cs="Arial"/>
          <w:sz w:val="24"/>
          <w:szCs w:val="24"/>
        </w:rPr>
        <w:tab/>
        <w:t>the rates for the Market Services Charge and System Operations Charge multiplied by the shortest Start-Up Time listed for the resource in the Master File, multiplied by the PMin of the resource as registered in the Master File, multiplied by 0.5</w:t>
      </w:r>
      <w:ins w:id="64" w:author="Author">
        <w:r w:rsidRPr="009E73E0" w:rsidR="004D78F6">
          <w:rPr>
            <w:rFonts w:cs="Arial"/>
            <w:sz w:val="24"/>
            <w:szCs w:val="24"/>
          </w:rPr>
          <w:t>; and</w:t>
        </w:r>
      </w:ins>
      <w:del w:id="65" w:author="Author">
        <w:r w:rsidRPr="009E73E0">
          <w:rPr>
            <w:rFonts w:cs="Arial"/>
            <w:sz w:val="24"/>
            <w:szCs w:val="24"/>
          </w:rPr>
          <w:delText>.</w:delText>
        </w:r>
      </w:del>
    </w:p>
    <w:p w:rsidR="004D78F6" w:rsidRPr="009E73E0" w:rsidP="00940552" w14:paraId="7F89C083" w14:textId="77777777">
      <w:pPr>
        <w:ind w:left="2880" w:hanging="720"/>
        <w:rPr>
          <w:rFonts w:cs="Arial"/>
          <w:sz w:val="24"/>
          <w:szCs w:val="24"/>
        </w:rPr>
      </w:pPr>
      <w:ins w:id="66" w:author="Author">
        <w:r w:rsidRPr="009E73E0">
          <w:rPr>
            <w:rFonts w:cs="Arial"/>
            <w:sz w:val="24"/>
            <w:szCs w:val="24"/>
          </w:rPr>
          <w:t>(iv)</w:t>
        </w:r>
      </w:ins>
      <w:ins w:id="67" w:author="Author">
        <w:r w:rsidRPr="009E73E0">
          <w:rPr>
            <w:rFonts w:cs="Arial"/>
            <w:sz w:val="24"/>
            <w:szCs w:val="24"/>
          </w:rPr>
          <w:tab/>
          <w:t>the cost of auxiliary power calculated using the unit-specific MWh quantity of auxiliary power used for Start-Up multiplied by a resource-specific electricity price.</w:t>
        </w:r>
      </w:ins>
    </w:p>
    <w:p w:rsidR="006A2326" w:rsidRPr="004D418A" w:rsidP="001438DD" w14:paraId="62AB4C36" w14:textId="77777777">
      <w:pPr>
        <w:ind w:left="2160" w:hanging="720"/>
        <w:rPr>
          <w:rFonts w:cs="Arial"/>
          <w:sz w:val="24"/>
          <w:szCs w:val="24"/>
        </w:rPr>
      </w:pPr>
      <w:r w:rsidRPr="009E73E0">
        <w:rPr>
          <w:rFonts w:cs="Arial"/>
          <w:sz w:val="24"/>
          <w:szCs w:val="24"/>
        </w:rPr>
        <w:t>(c)</w:t>
      </w:r>
      <w:r w:rsidRPr="009E73E0">
        <w:rPr>
          <w:rFonts w:cs="Arial"/>
          <w:sz w:val="24"/>
          <w:szCs w:val="24"/>
        </w:rPr>
        <w:tab/>
      </w:r>
      <w:r w:rsidRPr="009E73E0">
        <w:rPr>
          <w:rFonts w:cs="Arial"/>
          <w:b/>
          <w:sz w:val="24"/>
          <w:szCs w:val="24"/>
        </w:rPr>
        <w:t>Proxy Cost Minimum Load Costs.</w:t>
      </w:r>
      <w:r w:rsidRPr="009E73E0">
        <w:rPr>
          <w:rFonts w:cs="Arial"/>
          <w:sz w:val="24"/>
          <w:szCs w:val="24"/>
        </w:rPr>
        <w:t xml:space="preserve">  Proxy Cost</w:t>
      </w:r>
      <w:r w:rsidRPr="00E11BA6">
        <w:rPr>
          <w:rFonts w:cs="Arial"/>
          <w:sz w:val="24"/>
          <w:szCs w:val="24"/>
        </w:rPr>
        <w:t xml:space="preserve"> Minimum Load Costs </w:t>
      </w:r>
      <w:r w:rsidRPr="004D418A">
        <w:rPr>
          <w:rFonts w:cs="Arial"/>
          <w:sz w:val="24"/>
          <w:szCs w:val="24"/>
        </w:rPr>
        <w:t xml:space="preserve">will also include:  </w:t>
      </w:r>
    </w:p>
    <w:p w:rsidR="006A2326" w:rsidRPr="009E73E0" w:rsidP="001438DD" w14:paraId="60979FBD" w14:textId="623EE086">
      <w:pPr>
        <w:ind w:left="2880" w:hanging="720"/>
        <w:rPr>
          <w:ins w:id="68" w:author="Author"/>
          <w:rFonts w:cs="Arial"/>
          <w:sz w:val="24"/>
          <w:szCs w:val="24"/>
        </w:rPr>
      </w:pPr>
      <w:r w:rsidRPr="009E73E0">
        <w:rPr>
          <w:rFonts w:cs="Arial"/>
          <w:sz w:val="24"/>
          <w:szCs w:val="24"/>
        </w:rPr>
        <w:t>(i)</w:t>
      </w:r>
      <w:r w:rsidRPr="009E73E0">
        <w:rPr>
          <w:rFonts w:cs="Arial"/>
          <w:sz w:val="24"/>
          <w:szCs w:val="24"/>
        </w:rPr>
        <w:tab/>
      </w:r>
      <w:ins w:id="69" w:author="Author">
        <w:r w:rsidR="009E73E0">
          <w:rPr>
            <w:rFonts w:cs="Arial"/>
            <w:sz w:val="24"/>
            <w:szCs w:val="24"/>
          </w:rPr>
          <w:t>a</w:t>
        </w:r>
      </w:ins>
      <w:ins w:id="70" w:author="Author">
        <w:r w:rsidRPr="009E73E0" w:rsidR="0041359A">
          <w:rPr>
            <w:rFonts w:cs="Arial"/>
            <w:sz w:val="24"/>
            <w:szCs w:val="24"/>
          </w:rPr>
          <w:t xml:space="preserve"> </w:t>
        </w:r>
      </w:ins>
      <w:ins w:id="71" w:author="Author">
        <w:r w:rsidRPr="009E73E0" w:rsidR="008E3602">
          <w:rPr>
            <w:rFonts w:cs="Arial"/>
            <w:sz w:val="24"/>
            <w:szCs w:val="24"/>
          </w:rPr>
          <w:t xml:space="preserve">Variable Energy </w:t>
        </w:r>
      </w:ins>
      <w:del w:id="72" w:author="Author">
        <w:r w:rsidRPr="009E73E0">
          <w:rPr>
            <w:rFonts w:cs="Arial"/>
            <w:sz w:val="24"/>
            <w:szCs w:val="24"/>
          </w:rPr>
          <w:delText>o</w:delText>
        </w:r>
      </w:del>
      <w:ins w:id="73" w:author="Author">
        <w:r w:rsidRPr="009E73E0" w:rsidR="008E3602">
          <w:rPr>
            <w:rFonts w:cs="Arial"/>
            <w:sz w:val="24"/>
            <w:szCs w:val="24"/>
          </w:rPr>
          <w:t>O</w:t>
        </w:r>
      </w:ins>
      <w:r w:rsidRPr="009E73E0">
        <w:rPr>
          <w:rFonts w:cs="Arial"/>
          <w:sz w:val="24"/>
          <w:szCs w:val="24"/>
        </w:rPr>
        <w:t>peration</w:t>
      </w:r>
      <w:ins w:id="74" w:author="Author">
        <w:r w:rsidRPr="009E73E0" w:rsidR="008E3602">
          <w:rPr>
            <w:rFonts w:cs="Arial"/>
            <w:sz w:val="24"/>
            <w:szCs w:val="24"/>
          </w:rPr>
          <w:t>s</w:t>
        </w:r>
      </w:ins>
      <w:r w:rsidRPr="009E73E0">
        <w:rPr>
          <w:rFonts w:cs="Arial"/>
          <w:sz w:val="24"/>
          <w:szCs w:val="24"/>
        </w:rPr>
        <w:t xml:space="preserve"> and </w:t>
      </w:r>
      <w:del w:id="75" w:author="Author">
        <w:r w:rsidRPr="009E73E0">
          <w:rPr>
            <w:rFonts w:cs="Arial"/>
            <w:sz w:val="24"/>
            <w:szCs w:val="24"/>
          </w:rPr>
          <w:delText>m</w:delText>
        </w:r>
      </w:del>
      <w:ins w:id="76" w:author="Author">
        <w:r w:rsidRPr="009E73E0" w:rsidR="008E3602">
          <w:rPr>
            <w:rFonts w:cs="Arial"/>
            <w:sz w:val="24"/>
            <w:szCs w:val="24"/>
          </w:rPr>
          <w:t>M</w:t>
        </w:r>
      </w:ins>
      <w:r w:rsidRPr="009E73E0">
        <w:rPr>
          <w:rFonts w:cs="Arial"/>
          <w:sz w:val="24"/>
          <w:szCs w:val="24"/>
        </w:rPr>
        <w:t xml:space="preserve">aintenance </w:t>
      </w:r>
      <w:ins w:id="77" w:author="Author">
        <w:r w:rsidRPr="009E73E0" w:rsidR="0041359A">
          <w:rPr>
            <w:rFonts w:cs="Arial"/>
            <w:sz w:val="24"/>
            <w:szCs w:val="24"/>
          </w:rPr>
          <w:t>Adder</w:t>
        </w:r>
      </w:ins>
      <w:del w:id="78" w:author="Author">
        <w:r w:rsidRPr="009E73E0">
          <w:rPr>
            <w:rFonts w:cs="Arial"/>
            <w:sz w:val="24"/>
            <w:szCs w:val="24"/>
          </w:rPr>
          <w:delText>costs</w:delText>
        </w:r>
      </w:del>
      <w:r w:rsidRPr="009E73E0">
        <w:rPr>
          <w:rFonts w:cs="Arial"/>
          <w:sz w:val="24"/>
          <w:szCs w:val="24"/>
        </w:rPr>
        <w:t xml:space="preserve"> as provided in Section </w:t>
      </w:r>
      <w:ins w:id="79" w:author="Author">
        <w:r w:rsidRPr="009E73E0" w:rsidR="00A616E5">
          <w:rPr>
            <w:rFonts w:cs="Arial"/>
            <w:sz w:val="24"/>
            <w:szCs w:val="24"/>
          </w:rPr>
          <w:t>30.4.5.4</w:t>
        </w:r>
      </w:ins>
      <w:del w:id="80" w:author="Author">
        <w:r w:rsidRPr="009E73E0">
          <w:rPr>
            <w:rFonts w:cs="Arial"/>
            <w:sz w:val="24"/>
            <w:szCs w:val="24"/>
          </w:rPr>
          <w:delText>39.7.1.1.2</w:delText>
        </w:r>
      </w:del>
      <w:r w:rsidRPr="009E73E0">
        <w:rPr>
          <w:rFonts w:cs="Arial"/>
          <w:sz w:val="24"/>
          <w:szCs w:val="24"/>
        </w:rPr>
        <w:t xml:space="preserve">; </w:t>
      </w:r>
    </w:p>
    <w:p w:rsidR="004D060D" w:rsidRPr="009E73E0" w:rsidP="001438DD" w14:paraId="33D7F39F" w14:textId="1F136356">
      <w:pPr>
        <w:ind w:left="2880" w:hanging="720"/>
        <w:rPr>
          <w:rFonts w:cs="Arial"/>
          <w:sz w:val="24"/>
          <w:szCs w:val="24"/>
        </w:rPr>
      </w:pPr>
      <w:ins w:id="81" w:author="Author">
        <w:r w:rsidRPr="009E73E0">
          <w:rPr>
            <w:rFonts w:cs="Arial"/>
            <w:sz w:val="24"/>
            <w:szCs w:val="24"/>
          </w:rPr>
          <w:t>(ii)</w:t>
        </w:r>
      </w:ins>
      <w:ins w:id="82" w:author="Author">
        <w:r w:rsidRPr="009E73E0">
          <w:rPr>
            <w:rFonts w:cs="Arial"/>
            <w:sz w:val="24"/>
            <w:szCs w:val="24"/>
          </w:rPr>
          <w:tab/>
        </w:r>
      </w:ins>
      <w:ins w:id="83" w:author="Author">
        <w:r w:rsidR="009E73E0">
          <w:rPr>
            <w:rFonts w:cs="Arial"/>
            <w:sz w:val="24"/>
            <w:szCs w:val="24"/>
          </w:rPr>
          <w:t>a</w:t>
        </w:r>
      </w:ins>
      <w:ins w:id="84" w:author="Author">
        <w:r w:rsidRPr="009E73E0">
          <w:rPr>
            <w:rFonts w:cs="Arial"/>
            <w:sz w:val="24"/>
            <w:szCs w:val="24"/>
          </w:rPr>
          <w:t xml:space="preserve"> Variable Minimum Load Operations and Maintenance Adder as provided in Section 30.4.5.4.</w:t>
        </w:r>
      </w:ins>
    </w:p>
    <w:p w:rsidR="006A2326" w:rsidRPr="00E11BA6" w:rsidP="001438DD" w14:paraId="7EA9EC0E" w14:textId="77777777">
      <w:pPr>
        <w:ind w:left="2880" w:hanging="720"/>
        <w:rPr>
          <w:rFonts w:cs="Arial"/>
          <w:sz w:val="24"/>
          <w:szCs w:val="24"/>
        </w:rPr>
      </w:pPr>
      <w:r w:rsidRPr="009E73E0">
        <w:rPr>
          <w:rFonts w:cs="Arial"/>
          <w:sz w:val="24"/>
          <w:szCs w:val="24"/>
        </w:rPr>
        <w:t>(ii</w:t>
      </w:r>
      <w:ins w:id="85" w:author="Author">
        <w:r w:rsidRPr="009E73E0" w:rsidR="004D060D">
          <w:rPr>
            <w:rFonts w:cs="Arial"/>
            <w:sz w:val="24"/>
            <w:szCs w:val="24"/>
          </w:rPr>
          <w:t>i</w:t>
        </w:r>
      </w:ins>
      <w:r w:rsidRPr="009E73E0">
        <w:rPr>
          <w:rFonts w:cs="Arial"/>
          <w:sz w:val="24"/>
          <w:szCs w:val="24"/>
        </w:rPr>
        <w:t>)</w:t>
      </w:r>
      <w:r w:rsidRPr="009E73E0">
        <w:rPr>
          <w:rFonts w:cs="Arial"/>
          <w:sz w:val="24"/>
          <w:szCs w:val="24"/>
        </w:rPr>
        <w:tab/>
        <w:t>a greenhouse gas cost adder for each resource</w:t>
      </w:r>
      <w:r w:rsidRPr="004D418A">
        <w:rPr>
          <w:rFonts w:cs="Arial"/>
          <w:sz w:val="24"/>
          <w:szCs w:val="24"/>
        </w:rPr>
        <w:t xml:space="preserve"> located </w:t>
      </w:r>
      <w:r w:rsidRPr="004D418A" w:rsidR="00BD4D50">
        <w:rPr>
          <w:rFonts w:cs="Arial"/>
          <w:sz w:val="24"/>
          <w:szCs w:val="24"/>
        </w:rPr>
        <w:t xml:space="preserve">within </w:t>
      </w:r>
      <w:r w:rsidRPr="004D418A">
        <w:rPr>
          <w:rFonts w:cs="Arial"/>
          <w:sz w:val="24"/>
          <w:szCs w:val="24"/>
        </w:rPr>
        <w:t>the CAISO Balancing Authority</w:t>
      </w:r>
      <w:r w:rsidRPr="00E11BA6">
        <w:rPr>
          <w:rFonts w:cs="Arial"/>
          <w:sz w:val="24"/>
          <w:szCs w:val="24"/>
        </w:rPr>
        <w:t xml:space="preserve">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rsidR="006A2326" w:rsidRPr="00E11BA6" w:rsidP="001438DD" w14:paraId="57D1D85C" w14:textId="77777777">
      <w:pPr>
        <w:ind w:left="2880" w:hanging="720"/>
        <w:rPr>
          <w:rFonts w:cs="Arial"/>
          <w:sz w:val="24"/>
          <w:szCs w:val="24"/>
        </w:rPr>
      </w:pPr>
      <w:r w:rsidRPr="00E11BA6">
        <w:rPr>
          <w:rFonts w:cs="Arial"/>
          <w:sz w:val="24"/>
          <w:szCs w:val="24"/>
        </w:rPr>
        <w:t>(</w:t>
      </w:r>
      <w:del w:id="86" w:author="Author">
        <w:r w:rsidRPr="00E11BA6">
          <w:rPr>
            <w:rFonts w:cs="Arial"/>
            <w:sz w:val="24"/>
            <w:szCs w:val="24"/>
          </w:rPr>
          <w:delText>iii</w:delText>
        </w:r>
      </w:del>
      <w:ins w:id="87" w:author="Author">
        <w:r w:rsidRPr="00E11BA6" w:rsidR="004D060D">
          <w:rPr>
            <w:rFonts w:cs="Arial"/>
            <w:sz w:val="24"/>
            <w:szCs w:val="24"/>
          </w:rPr>
          <w:t>i</w:t>
        </w:r>
      </w:ins>
      <w:ins w:id="88" w:author="Author">
        <w:r w:rsidR="004D060D">
          <w:rPr>
            <w:rFonts w:cs="Arial"/>
            <w:sz w:val="24"/>
            <w:szCs w:val="24"/>
          </w:rPr>
          <w:t>v</w:t>
        </w:r>
      </w:ins>
      <w:r w:rsidRPr="00E11BA6">
        <w:rPr>
          <w:rFonts w:cs="Arial"/>
          <w:sz w:val="24"/>
          <w:szCs w:val="24"/>
        </w:rPr>
        <w:t>)</w:t>
      </w:r>
      <w:r w:rsidRPr="00E11BA6">
        <w:rPr>
          <w:rFonts w:cs="Arial"/>
          <w:sz w:val="24"/>
          <w:szCs w:val="24"/>
        </w:rPr>
        <w:tab/>
        <w:t xml:space="preserve">the rates for the Market Services Charge and System Operations Charge multiplied by the PMin of the resource as registered in the Master File; </w:t>
      </w:r>
      <w:ins w:id="89" w:author="Author">
        <w:r w:rsidRPr="00E11BA6" w:rsidR="0015293C">
          <w:rPr>
            <w:rFonts w:cs="Arial"/>
            <w:sz w:val="24"/>
            <w:szCs w:val="24"/>
          </w:rPr>
          <w:t>and</w:t>
        </w:r>
      </w:ins>
    </w:p>
    <w:p w:rsidR="006A2326" w:rsidRPr="00E11BA6" w:rsidP="001438DD" w14:paraId="28662441" w14:textId="77777777">
      <w:pPr>
        <w:ind w:left="2880" w:hanging="720"/>
        <w:rPr>
          <w:rFonts w:cs="Arial"/>
          <w:sz w:val="24"/>
          <w:szCs w:val="24"/>
        </w:rPr>
      </w:pPr>
      <w:r w:rsidRPr="00E11BA6">
        <w:rPr>
          <w:rFonts w:cs="Arial"/>
          <w:sz w:val="24"/>
          <w:szCs w:val="24"/>
        </w:rPr>
        <w:t>(</w:t>
      </w:r>
      <w:del w:id="90" w:author="Author">
        <w:r w:rsidRPr="00E11BA6">
          <w:rPr>
            <w:rFonts w:cs="Arial"/>
            <w:sz w:val="24"/>
            <w:szCs w:val="24"/>
          </w:rPr>
          <w:delText>i</w:delText>
        </w:r>
      </w:del>
      <w:r w:rsidRPr="00E11BA6">
        <w:rPr>
          <w:rFonts w:cs="Arial"/>
          <w:sz w:val="24"/>
          <w:szCs w:val="24"/>
        </w:rPr>
        <w:t>v)</w:t>
      </w:r>
      <w:r w:rsidRPr="00E11BA6">
        <w:rPr>
          <w:rFonts w:cs="Arial"/>
          <w:sz w:val="24"/>
          <w:szCs w:val="24"/>
        </w:rPr>
        <w:tab/>
        <w:t>the Bid Segment Fee</w:t>
      </w:r>
      <w:ins w:id="91" w:author="Author">
        <w:r w:rsidRPr="00E11BA6" w:rsidR="0015293C">
          <w:rPr>
            <w:rFonts w:cs="Arial"/>
            <w:sz w:val="24"/>
            <w:szCs w:val="24"/>
          </w:rPr>
          <w:t>.</w:t>
        </w:r>
      </w:ins>
      <w:del w:id="92" w:author="Author">
        <w:r w:rsidRPr="00E11BA6">
          <w:rPr>
            <w:rFonts w:cs="Arial"/>
            <w:sz w:val="24"/>
            <w:szCs w:val="24"/>
          </w:rPr>
          <w:delText xml:space="preserve">; and </w:delText>
        </w:r>
      </w:del>
    </w:p>
    <w:p w:rsidR="006A2326" w:rsidRPr="00E11BA6" w:rsidP="001438DD" w14:paraId="71899B7D" w14:textId="77777777">
      <w:pPr>
        <w:ind w:left="2880" w:hanging="720"/>
        <w:rPr>
          <w:rFonts w:cs="Arial"/>
          <w:sz w:val="24"/>
          <w:szCs w:val="24"/>
        </w:rPr>
      </w:pPr>
      <w:del w:id="93" w:author="Author">
        <w:r w:rsidRPr="00E11BA6">
          <w:rPr>
            <w:rFonts w:cs="Arial"/>
            <w:sz w:val="24"/>
            <w:szCs w:val="24"/>
          </w:rPr>
          <w:delText>(v)</w:delText>
        </w:r>
      </w:del>
      <w:del w:id="94" w:author="Author">
        <w:r w:rsidRPr="00E11BA6">
          <w:rPr>
            <w:rFonts w:cs="Arial"/>
            <w:sz w:val="24"/>
            <w:szCs w:val="24"/>
          </w:rPr>
          <w:tab/>
          <w:delText>a resource-specific adder, if applicable, for major maintenance expenses ($ per operating hour) determined pursuant to Section 30.4.5.4.</w:delText>
        </w:r>
      </w:del>
    </w:p>
    <w:p w:rsidR="006A2326" w:rsidRPr="006F1D5F" w:rsidP="005F6236" w14:paraId="471F0E5C" w14:textId="77777777">
      <w:pPr>
        <w:ind w:left="2160" w:hanging="720"/>
        <w:rPr>
          <w:rFonts w:cs="Arial"/>
          <w:sz w:val="24"/>
          <w:szCs w:val="24"/>
        </w:rPr>
      </w:pPr>
      <w:r w:rsidRPr="00E11BA6">
        <w:rPr>
          <w:rFonts w:cs="Arial"/>
          <w:sz w:val="24"/>
          <w:szCs w:val="24"/>
        </w:rPr>
        <w:t>(d)</w:t>
      </w:r>
      <w:r w:rsidRPr="00E11BA6">
        <w:rPr>
          <w:rFonts w:cs="Arial"/>
          <w:sz w:val="24"/>
          <w:szCs w:val="24"/>
        </w:rPr>
        <w:tab/>
      </w:r>
      <w:r w:rsidRPr="00E11BA6">
        <w:rPr>
          <w:rFonts w:cs="Arial"/>
          <w:b/>
          <w:sz w:val="24"/>
          <w:szCs w:val="24"/>
        </w:rPr>
        <w:t>Proxy Transition Costs.</w:t>
      </w:r>
      <w:r w:rsidRPr="00E11BA6">
        <w:rPr>
          <w:rFonts w:cs="Arial"/>
          <w:sz w:val="24"/>
          <w:szCs w:val="24"/>
        </w:rPr>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w:t>
      </w:r>
      <w:r w:rsidRPr="006F1D5F">
        <w:rPr>
          <w:rFonts w:cs="Arial"/>
          <w:sz w:val="24"/>
          <w:szCs w:val="24"/>
        </w:rPr>
        <w:t xml:space="preserve">zero.  </w:t>
      </w:r>
    </w:p>
    <w:p w:rsidR="006A2326" w:rsidRPr="00E11BA6" w:rsidP="00940552" w14:paraId="0D76B452" w14:textId="77777777">
      <w:pPr>
        <w:ind w:left="2160" w:hanging="720"/>
        <w:rPr>
          <w:del w:id="95" w:author="Author"/>
          <w:rFonts w:cs="Arial"/>
          <w:sz w:val="24"/>
          <w:szCs w:val="24"/>
        </w:rPr>
      </w:pPr>
      <w:del w:id="96" w:author="Author">
        <w:r w:rsidRPr="006F1D5F">
          <w:rPr>
            <w:rFonts w:cs="Arial"/>
            <w:sz w:val="24"/>
            <w:szCs w:val="24"/>
          </w:rPr>
          <w:delText>(e)</w:delText>
        </w:r>
      </w:del>
      <w:del w:id="97" w:author="Author">
        <w:r w:rsidRPr="006F1D5F">
          <w:rPr>
            <w:rFonts w:cs="Arial"/>
            <w:sz w:val="24"/>
            <w:szCs w:val="24"/>
          </w:rPr>
          <w:tab/>
        </w:r>
      </w:del>
      <w:del w:id="98" w:author="Author">
        <w:r w:rsidRPr="006F1D5F">
          <w:rPr>
            <w:rFonts w:cs="Arial"/>
            <w:b/>
            <w:sz w:val="24"/>
            <w:szCs w:val="24"/>
          </w:rPr>
          <w:delText>Major Maintenance Adders.</w:delText>
        </w:r>
      </w:del>
      <w:del w:id="99" w:author="Author">
        <w:r w:rsidRPr="006F1D5F">
          <w:rPr>
            <w:rFonts w:cs="Arial"/>
            <w:sz w:val="24"/>
            <w:szCs w:val="24"/>
          </w:rPr>
          <w:delText xml:space="preserve">  Proxy Costs will include any major maintenance adders determined pursuant to Section 30.4.5.4.</w:delText>
        </w:r>
      </w:del>
    </w:p>
    <w:p w:rsidR="006A2326" w:rsidRPr="00E11BA6" w:rsidP="006A2326" w14:paraId="1DF0598D" w14:textId="77777777">
      <w:pPr>
        <w:rPr>
          <w:rFonts w:cs="Arial"/>
          <w:b/>
          <w:sz w:val="24"/>
          <w:szCs w:val="24"/>
        </w:rPr>
      </w:pPr>
      <w:r w:rsidRPr="00E11BA6">
        <w:rPr>
          <w:rFonts w:cs="Arial"/>
          <w:b/>
          <w:sz w:val="24"/>
          <w:szCs w:val="24"/>
        </w:rPr>
        <w:t>30.4.5.2</w:t>
      </w:r>
      <w:r w:rsidRPr="00E11BA6">
        <w:rPr>
          <w:rFonts w:cs="Arial"/>
          <w:b/>
          <w:sz w:val="24"/>
          <w:szCs w:val="24"/>
        </w:rPr>
        <w:tab/>
        <w:t>Non-Natural Gas-Fired Resources</w:t>
      </w:r>
    </w:p>
    <w:p w:rsidR="006A2326" w:rsidRPr="00E11BA6" w:rsidP="006A2326" w14:paraId="28A82CB3" w14:textId="77777777">
      <w:pPr>
        <w:rPr>
          <w:rFonts w:cs="Arial"/>
          <w:sz w:val="24"/>
          <w:szCs w:val="24"/>
        </w:rPr>
      </w:pPr>
      <w:r w:rsidRPr="00E11BA6">
        <w:rPr>
          <w:rFonts w:cs="Arial"/>
          <w:sz w:val="24"/>
          <w:szCs w:val="24"/>
        </w:rPr>
        <w:t>For each non-natural gas-fired resource, the CAISO shall calculate the Proxy Start-Up Cost and Proxy Minimum Load Cost values under the Proxy Cost methodology as specified below.</w:t>
      </w:r>
    </w:p>
    <w:p w:rsidR="006A2326" w:rsidRPr="00E11BA6" w:rsidP="006A2326" w14:paraId="56C78486" w14:textId="77777777">
      <w:pPr>
        <w:ind w:left="1440" w:hanging="720"/>
        <w:rPr>
          <w:rFonts w:cs="Arial"/>
          <w:sz w:val="24"/>
          <w:szCs w:val="24"/>
        </w:rPr>
      </w:pPr>
      <w:r w:rsidRPr="00E11BA6">
        <w:rPr>
          <w:rFonts w:cs="Arial"/>
          <w:sz w:val="24"/>
          <w:szCs w:val="24"/>
        </w:rPr>
        <w:t>(a)</w:t>
      </w:r>
      <w:r w:rsidRPr="00E11BA6">
        <w:rPr>
          <w:rFonts w:cs="Arial"/>
          <w:sz w:val="24"/>
          <w:szCs w:val="24"/>
        </w:rPr>
        <w:tab/>
      </w:r>
      <w:r w:rsidRPr="00E11BA6">
        <w:rPr>
          <w:rFonts w:cs="Arial"/>
          <w:b/>
          <w:sz w:val="24"/>
          <w:szCs w:val="24"/>
        </w:rPr>
        <w:t>Fuel Input.</w:t>
      </w:r>
      <w:r w:rsidRPr="00E11BA6">
        <w:rPr>
          <w:rFonts w:cs="Arial"/>
          <w:sz w:val="24"/>
          <w:szCs w:val="24"/>
        </w:rPr>
        <w:t xml:space="preserve">  The Scheduling Coordinator for the resource will provide the fuel or fuel-equivalent input costs, which the CAISO will maintain in the Master File, pursuant to Section 39.7.1.1.1.2.  </w:t>
      </w:r>
    </w:p>
    <w:p w:rsidR="00665E6A" w:rsidRPr="00CB2939" w:rsidP="00BD4D50" w14:paraId="3F33FD0B" w14:textId="77777777">
      <w:pPr>
        <w:ind w:left="1440" w:hanging="720"/>
        <w:rPr>
          <w:ins w:id="100" w:author="Author"/>
          <w:rFonts w:cs="Arial"/>
          <w:sz w:val="24"/>
          <w:szCs w:val="24"/>
        </w:rPr>
      </w:pPr>
      <w:r w:rsidRPr="00E11BA6">
        <w:rPr>
          <w:rFonts w:cs="Arial"/>
          <w:sz w:val="24"/>
          <w:szCs w:val="24"/>
        </w:rPr>
        <w:t>(b)</w:t>
      </w:r>
      <w:r w:rsidRPr="00E11BA6">
        <w:rPr>
          <w:rFonts w:cs="Arial"/>
          <w:sz w:val="24"/>
          <w:szCs w:val="24"/>
        </w:rPr>
        <w:tab/>
      </w:r>
      <w:r w:rsidRPr="00E11BA6">
        <w:rPr>
          <w:rFonts w:cs="Arial"/>
          <w:b/>
          <w:sz w:val="24"/>
          <w:szCs w:val="24"/>
        </w:rPr>
        <w:t>Proxy Start-Up Costs.</w:t>
      </w:r>
      <w:r w:rsidRPr="00E11BA6">
        <w:rPr>
          <w:rFonts w:cs="Arial"/>
          <w:sz w:val="24"/>
          <w:szCs w:val="24"/>
        </w:rPr>
        <w:t xml:space="preserve">  Proxy Start-Up Costs will also include, if </w:t>
      </w:r>
      <w:r w:rsidRPr="00CB2939">
        <w:rPr>
          <w:rFonts w:cs="Arial"/>
          <w:sz w:val="24"/>
          <w:szCs w:val="24"/>
        </w:rPr>
        <w:t>applicable:</w:t>
      </w:r>
    </w:p>
    <w:p w:rsidR="00BD4D50" w:rsidRPr="00CB2939" w14:paraId="487F6C35" w14:textId="4C1472EF">
      <w:pPr>
        <w:ind w:left="2160" w:hanging="720"/>
        <w:pPrChange w:id="101" w:author="Author">
          <w:pPr>
            <w:ind w:left="1440" w:hanging="720"/>
          </w:pPr>
        </w:pPrChange>
        <w:rPr>
          <w:rFonts w:cs="Arial"/>
          <w:b/>
          <w:sz w:val="24"/>
          <w:szCs w:val="24"/>
        </w:rPr>
      </w:pPr>
      <w:ins w:id="102" w:author="Author">
        <w:r w:rsidRPr="00CB2939">
          <w:rPr>
            <w:rFonts w:cs="Arial"/>
            <w:sz w:val="24"/>
            <w:szCs w:val="24"/>
          </w:rPr>
          <w:t>(i)</w:t>
        </w:r>
      </w:ins>
      <w:ins w:id="103" w:author="Author">
        <w:r w:rsidRPr="00CB2939">
          <w:rPr>
            <w:rFonts w:cs="Arial"/>
            <w:sz w:val="24"/>
            <w:szCs w:val="24"/>
          </w:rPr>
          <w:tab/>
        </w:r>
      </w:ins>
      <w:ins w:id="104" w:author="Author">
        <w:r w:rsidR="006F1D5F">
          <w:rPr>
            <w:rFonts w:cs="Arial"/>
            <w:sz w:val="24"/>
            <w:szCs w:val="24"/>
          </w:rPr>
          <w:t>a</w:t>
        </w:r>
      </w:ins>
      <w:ins w:id="105" w:author="Author">
        <w:r w:rsidRPr="00CB2939">
          <w:rPr>
            <w:rFonts w:cs="Arial"/>
            <w:sz w:val="24"/>
            <w:szCs w:val="24"/>
          </w:rPr>
          <w:t xml:space="preserve"> Variable Start</w:t>
        </w:r>
      </w:ins>
      <w:ins w:id="106" w:author="Author">
        <w:r w:rsidR="00CB2939">
          <w:rPr>
            <w:rFonts w:cs="Arial"/>
            <w:sz w:val="24"/>
            <w:szCs w:val="24"/>
          </w:rPr>
          <w:t>-U</w:t>
        </w:r>
      </w:ins>
      <w:ins w:id="107" w:author="Author">
        <w:r w:rsidRPr="00CB2939">
          <w:rPr>
            <w:rFonts w:cs="Arial"/>
            <w:sz w:val="24"/>
            <w:szCs w:val="24"/>
          </w:rPr>
          <w:t>p Operations and Maintenance Adder as provided in Section 30.4.5.4;</w:t>
        </w:r>
      </w:ins>
    </w:p>
    <w:p w:rsidR="006A2326" w:rsidRPr="00E11BA6" w:rsidP="005F6236" w14:paraId="5B670598" w14:textId="77777777">
      <w:pPr>
        <w:ind w:left="2160" w:hanging="720"/>
        <w:rPr>
          <w:rFonts w:cs="Arial"/>
          <w:sz w:val="24"/>
          <w:szCs w:val="24"/>
        </w:rPr>
      </w:pPr>
      <w:r w:rsidRPr="00CB2939">
        <w:rPr>
          <w:rFonts w:cs="Arial"/>
          <w:sz w:val="24"/>
          <w:szCs w:val="24"/>
        </w:rPr>
        <w:t>(</w:t>
      </w:r>
      <w:ins w:id="108" w:author="Author">
        <w:r w:rsidRPr="00CB2939" w:rsidR="00665E6A">
          <w:rPr>
            <w:rFonts w:cs="Arial"/>
            <w:sz w:val="24"/>
            <w:szCs w:val="24"/>
          </w:rPr>
          <w:t>i</w:t>
        </w:r>
      </w:ins>
      <w:r w:rsidRPr="00CB2939">
        <w:rPr>
          <w:rFonts w:cs="Arial"/>
          <w:sz w:val="24"/>
          <w:szCs w:val="24"/>
        </w:rPr>
        <w:t>i)</w:t>
      </w:r>
      <w:r w:rsidRPr="00CB2939">
        <w:rPr>
          <w:rFonts w:cs="Arial"/>
          <w:sz w:val="24"/>
          <w:szCs w:val="24"/>
        </w:rPr>
        <w:tab/>
        <w:t>greenhouse gas allowance</w:t>
      </w:r>
      <w:r w:rsidRPr="00E11BA6">
        <w:rPr>
          <w:rFonts w:cs="Arial"/>
          <w:sz w:val="24"/>
          <w:szCs w:val="24"/>
        </w:rPr>
        <w:t xml:space="preserve"> costs for each resource located </w:t>
      </w:r>
      <w:r w:rsidRPr="00E11BA6" w:rsidR="00B07073">
        <w:rPr>
          <w:rFonts w:cs="Arial"/>
          <w:sz w:val="24"/>
          <w:szCs w:val="24"/>
        </w:rPr>
        <w:t>within</w:t>
      </w:r>
      <w:r w:rsidRPr="00E11BA6">
        <w:rPr>
          <w:rFonts w:cs="Arial"/>
          <w:sz w:val="24"/>
          <w:szCs w:val="24"/>
        </w:rPr>
        <w:t xml:space="preserve"> the CAISO Balancing Authority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as provided to the CAISO by the Scheduling Coordinator; </w:t>
      </w:r>
    </w:p>
    <w:p w:rsidR="006A2326" w:rsidRPr="00E11BA6" w:rsidP="005F6236" w14:paraId="1A4E77FB" w14:textId="77777777">
      <w:pPr>
        <w:ind w:left="2160" w:hanging="720"/>
        <w:rPr>
          <w:rFonts w:cs="Arial"/>
          <w:sz w:val="24"/>
          <w:szCs w:val="24"/>
        </w:rPr>
      </w:pPr>
      <w:r w:rsidRPr="00E11BA6">
        <w:rPr>
          <w:rFonts w:cs="Arial"/>
          <w:sz w:val="24"/>
          <w:szCs w:val="24"/>
        </w:rPr>
        <w:t>(ii</w:t>
      </w:r>
      <w:ins w:id="109" w:author="Author">
        <w:r w:rsidR="00665E6A">
          <w:rPr>
            <w:rFonts w:cs="Arial"/>
            <w:sz w:val="24"/>
            <w:szCs w:val="24"/>
          </w:rPr>
          <w:t>i</w:t>
        </w:r>
      </w:ins>
      <w:r w:rsidRPr="00E11BA6">
        <w:rPr>
          <w:rFonts w:cs="Arial"/>
          <w:sz w:val="24"/>
          <w:szCs w:val="24"/>
        </w:rPr>
        <w:t>)</w:t>
      </w:r>
      <w:r w:rsidRPr="00E11BA6">
        <w:rPr>
          <w:rFonts w:cs="Arial"/>
          <w:sz w:val="24"/>
          <w:szCs w:val="24"/>
        </w:rPr>
        <w:tab/>
        <w:t>the rates for the Market Services Charge and System Operations Charge multiplied by the shortest Start-Up Time listed for the resource in the Master File, multiplied by the PMin of the resource as registered in the Master File, multiplied by 0.5</w:t>
      </w:r>
      <w:r w:rsidRPr="00E11BA6" w:rsidR="003D68BC">
        <w:rPr>
          <w:rFonts w:cs="Arial"/>
          <w:sz w:val="24"/>
          <w:szCs w:val="24"/>
        </w:rPr>
        <w:t>.</w:t>
      </w:r>
      <w:r w:rsidRPr="00E11BA6">
        <w:rPr>
          <w:rFonts w:cs="Arial"/>
          <w:sz w:val="24"/>
          <w:szCs w:val="24"/>
        </w:rPr>
        <w:t xml:space="preserve"> </w:t>
      </w:r>
    </w:p>
    <w:p w:rsidR="006A2326" w:rsidRPr="006F1D5F" w:rsidP="00FC5FE6" w14:paraId="4F5D90E7" w14:textId="77777777">
      <w:pPr>
        <w:ind w:left="1440" w:hanging="720"/>
        <w:rPr>
          <w:rFonts w:cs="Arial"/>
          <w:sz w:val="24"/>
          <w:szCs w:val="24"/>
        </w:rPr>
      </w:pPr>
      <w:r w:rsidRPr="00E11BA6">
        <w:rPr>
          <w:rFonts w:cs="Arial"/>
          <w:sz w:val="24"/>
          <w:szCs w:val="24"/>
        </w:rPr>
        <w:t>(c)</w:t>
      </w:r>
      <w:r w:rsidRPr="00E11BA6">
        <w:rPr>
          <w:rFonts w:cs="Arial"/>
          <w:sz w:val="24"/>
          <w:szCs w:val="24"/>
        </w:rPr>
        <w:tab/>
      </w:r>
      <w:r w:rsidRPr="00E11BA6">
        <w:rPr>
          <w:rFonts w:cs="Arial"/>
          <w:b/>
          <w:sz w:val="24"/>
          <w:szCs w:val="24"/>
        </w:rPr>
        <w:t>Proxy Minimum Load Costs.</w:t>
      </w:r>
      <w:r w:rsidRPr="00E11BA6">
        <w:rPr>
          <w:rFonts w:cs="Arial"/>
          <w:sz w:val="24"/>
          <w:szCs w:val="24"/>
        </w:rPr>
        <w:t xml:space="preserve">  </w:t>
      </w:r>
      <w:r w:rsidRPr="006F1D5F">
        <w:rPr>
          <w:rFonts w:cs="Arial"/>
          <w:sz w:val="24"/>
          <w:szCs w:val="24"/>
        </w:rPr>
        <w:t>Proxy Minimum Load Costs</w:t>
      </w:r>
      <w:r w:rsidRPr="006F1D5F" w:rsidR="00897970">
        <w:rPr>
          <w:rFonts w:cs="Arial"/>
          <w:sz w:val="24"/>
          <w:szCs w:val="24"/>
        </w:rPr>
        <w:t xml:space="preserve"> </w:t>
      </w:r>
      <w:r w:rsidRPr="006F1D5F">
        <w:rPr>
          <w:rFonts w:cs="Arial"/>
          <w:sz w:val="24"/>
          <w:szCs w:val="24"/>
        </w:rPr>
        <w:t xml:space="preserve">will also include, if applicable:  </w:t>
      </w:r>
    </w:p>
    <w:p w:rsidR="006A2326" w:rsidRPr="006F1D5F" w:rsidP="0070267E" w14:paraId="538CDB03" w14:textId="3A291432">
      <w:pPr>
        <w:ind w:left="2160" w:hanging="720"/>
        <w:rPr>
          <w:ins w:id="110" w:author="Author"/>
          <w:rFonts w:cs="Arial"/>
          <w:sz w:val="24"/>
          <w:szCs w:val="24"/>
        </w:rPr>
      </w:pPr>
      <w:r w:rsidRPr="006F1D5F">
        <w:rPr>
          <w:rFonts w:cs="Arial"/>
          <w:sz w:val="24"/>
          <w:szCs w:val="24"/>
        </w:rPr>
        <w:t>(i)</w:t>
      </w:r>
      <w:r w:rsidRPr="006F1D5F">
        <w:rPr>
          <w:rFonts w:cs="Arial"/>
          <w:sz w:val="24"/>
          <w:szCs w:val="24"/>
        </w:rPr>
        <w:tab/>
      </w:r>
      <w:ins w:id="111" w:author="Author">
        <w:r w:rsidRPr="006F1D5F" w:rsidR="006F1D5F">
          <w:rPr>
            <w:rFonts w:cs="Arial"/>
            <w:sz w:val="24"/>
            <w:szCs w:val="24"/>
          </w:rPr>
          <w:t>a</w:t>
        </w:r>
      </w:ins>
      <w:ins w:id="112" w:author="Author">
        <w:r w:rsidRPr="006F1D5F" w:rsidR="0070267E">
          <w:rPr>
            <w:rFonts w:cs="Arial"/>
            <w:sz w:val="24"/>
            <w:szCs w:val="24"/>
          </w:rPr>
          <w:t xml:space="preserve"> Variable Energy O</w:t>
        </w:r>
      </w:ins>
      <w:del w:id="113" w:author="Author">
        <w:r w:rsidRPr="006F1D5F">
          <w:rPr>
            <w:rFonts w:cs="Arial"/>
            <w:sz w:val="24"/>
            <w:szCs w:val="24"/>
          </w:rPr>
          <w:delText>o</w:delText>
        </w:r>
      </w:del>
      <w:r w:rsidRPr="006F1D5F">
        <w:rPr>
          <w:rFonts w:cs="Arial"/>
          <w:sz w:val="24"/>
          <w:szCs w:val="24"/>
        </w:rPr>
        <w:t xml:space="preserve">peration and </w:t>
      </w:r>
      <w:del w:id="114" w:author="Author">
        <w:r w:rsidRPr="006F1D5F">
          <w:rPr>
            <w:rFonts w:cs="Arial"/>
            <w:sz w:val="24"/>
            <w:szCs w:val="24"/>
          </w:rPr>
          <w:delText>m</w:delText>
        </w:r>
      </w:del>
      <w:ins w:id="115" w:author="Author">
        <w:r w:rsidRPr="006F1D5F" w:rsidR="0070267E">
          <w:rPr>
            <w:rFonts w:cs="Arial"/>
            <w:sz w:val="24"/>
            <w:szCs w:val="24"/>
          </w:rPr>
          <w:t>M</w:t>
        </w:r>
      </w:ins>
      <w:r w:rsidRPr="006F1D5F">
        <w:rPr>
          <w:rFonts w:cs="Arial"/>
          <w:sz w:val="24"/>
          <w:szCs w:val="24"/>
        </w:rPr>
        <w:t xml:space="preserve">aintenance </w:t>
      </w:r>
      <w:ins w:id="116" w:author="Author">
        <w:r w:rsidRPr="006F1D5F" w:rsidR="0070267E">
          <w:rPr>
            <w:rFonts w:cs="Arial"/>
            <w:sz w:val="24"/>
            <w:szCs w:val="24"/>
          </w:rPr>
          <w:t>Adder</w:t>
        </w:r>
      </w:ins>
      <w:del w:id="117" w:author="Author">
        <w:r w:rsidRPr="006F1D5F">
          <w:rPr>
            <w:rFonts w:cs="Arial"/>
            <w:sz w:val="24"/>
            <w:szCs w:val="24"/>
          </w:rPr>
          <w:delText>costs</w:delText>
        </w:r>
      </w:del>
      <w:r w:rsidRPr="006F1D5F">
        <w:rPr>
          <w:rFonts w:cs="Arial"/>
          <w:sz w:val="24"/>
          <w:szCs w:val="24"/>
        </w:rPr>
        <w:t xml:space="preserve"> as provided in Section </w:t>
      </w:r>
      <w:ins w:id="118" w:author="Author">
        <w:r w:rsidRPr="006F1D5F" w:rsidR="00A616E5">
          <w:rPr>
            <w:rFonts w:cs="Arial"/>
            <w:sz w:val="24"/>
            <w:szCs w:val="24"/>
          </w:rPr>
          <w:t>30.4.5.4</w:t>
        </w:r>
      </w:ins>
      <w:del w:id="119" w:author="Author">
        <w:r w:rsidRPr="006F1D5F">
          <w:rPr>
            <w:rFonts w:cs="Arial"/>
            <w:sz w:val="24"/>
            <w:szCs w:val="24"/>
          </w:rPr>
          <w:delText>39.7.1.1.2</w:delText>
        </w:r>
      </w:del>
      <w:ins w:id="120" w:author="Author">
        <w:r w:rsidR="000204D7">
          <w:rPr>
            <w:rFonts w:cs="Arial"/>
            <w:sz w:val="24"/>
            <w:szCs w:val="24"/>
          </w:rPr>
          <w:t xml:space="preserve"> </w:t>
        </w:r>
      </w:ins>
      <w:ins w:id="121" w:author="Author">
        <w:r w:rsidRPr="000204D7" w:rsidR="000204D7">
          <w:rPr>
            <w:rFonts w:cs="Arial"/>
            <w:sz w:val="24"/>
            <w:szCs w:val="24"/>
            <w:highlight w:val="yellow"/>
            <w:rPrChange w:id="122" w:author="Author">
              <w:rPr>
                <w:rFonts w:cs="Arial"/>
                <w:sz w:val="24"/>
                <w:szCs w:val="24"/>
              </w:rPr>
            </w:rPrChange>
          </w:rPr>
          <w:t xml:space="preserve">multiplied by the PMin of the resource </w:t>
        </w:r>
      </w:ins>
      <w:ins w:id="123" w:author="Author">
        <w:r w:rsidR="003714CD">
          <w:rPr>
            <w:rFonts w:cs="Arial"/>
            <w:sz w:val="24"/>
            <w:szCs w:val="24"/>
            <w:highlight w:val="yellow"/>
          </w:rPr>
          <w:t xml:space="preserve">or MSG Configuration of the resource </w:t>
        </w:r>
      </w:ins>
      <w:ins w:id="124" w:author="Author">
        <w:r w:rsidRPr="000204D7" w:rsidR="000204D7">
          <w:rPr>
            <w:rFonts w:cs="Arial"/>
            <w:sz w:val="24"/>
            <w:szCs w:val="24"/>
            <w:highlight w:val="yellow"/>
            <w:rPrChange w:id="125" w:author="Author">
              <w:rPr>
                <w:rFonts w:cs="Arial"/>
                <w:sz w:val="24"/>
                <w:szCs w:val="24"/>
              </w:rPr>
            </w:rPrChange>
          </w:rPr>
          <w:t>as registered in the Master File</w:t>
        </w:r>
      </w:ins>
      <w:r w:rsidRPr="006F1D5F">
        <w:rPr>
          <w:rFonts w:cs="Arial"/>
          <w:sz w:val="24"/>
          <w:szCs w:val="24"/>
        </w:rPr>
        <w:t xml:space="preserve">; </w:t>
      </w:r>
    </w:p>
    <w:p w:rsidR="00665E6A" w:rsidRPr="006F1D5F" w:rsidP="00665E6A" w14:paraId="5DBAEDE9" w14:textId="0E07B131">
      <w:pPr>
        <w:ind w:left="2160" w:hanging="720"/>
        <w:rPr>
          <w:rFonts w:cs="Arial"/>
          <w:sz w:val="24"/>
          <w:szCs w:val="24"/>
        </w:rPr>
      </w:pPr>
      <w:ins w:id="126" w:author="Author">
        <w:r w:rsidRPr="006F1D5F">
          <w:rPr>
            <w:rFonts w:cs="Arial"/>
            <w:sz w:val="24"/>
            <w:szCs w:val="24"/>
          </w:rPr>
          <w:t>(ii)</w:t>
        </w:r>
      </w:ins>
      <w:ins w:id="127" w:author="Author">
        <w:r w:rsidRPr="006F1D5F">
          <w:rPr>
            <w:rFonts w:cs="Arial"/>
            <w:sz w:val="24"/>
            <w:szCs w:val="24"/>
          </w:rPr>
          <w:tab/>
        </w:r>
      </w:ins>
      <w:ins w:id="128" w:author="Author">
        <w:r w:rsidRPr="006F1D5F" w:rsidR="006F1D5F">
          <w:rPr>
            <w:rFonts w:cs="Arial"/>
            <w:sz w:val="24"/>
            <w:szCs w:val="24"/>
          </w:rPr>
          <w:t>a</w:t>
        </w:r>
      </w:ins>
      <w:ins w:id="129" w:author="Author">
        <w:r w:rsidRPr="006F1D5F">
          <w:rPr>
            <w:rFonts w:cs="Arial"/>
            <w:sz w:val="24"/>
            <w:szCs w:val="24"/>
          </w:rPr>
          <w:t xml:space="preserve"> Variable Minimum Load Operations and Maintenance Adder as provided in Section 30.4.5.4</w:t>
        </w:r>
      </w:ins>
      <w:ins w:id="130" w:author="Author">
        <w:r w:rsidRPr="006F1D5F" w:rsidR="00CB2939">
          <w:rPr>
            <w:rFonts w:cs="Arial"/>
            <w:sz w:val="24"/>
            <w:szCs w:val="24"/>
          </w:rPr>
          <w:t>;</w:t>
        </w:r>
      </w:ins>
    </w:p>
    <w:p w:rsidR="006A2326" w:rsidRPr="00E11BA6" w:rsidP="00FC5FE6" w14:paraId="6745EC18" w14:textId="77777777">
      <w:pPr>
        <w:ind w:left="2160" w:hanging="720"/>
        <w:rPr>
          <w:rFonts w:cs="Arial"/>
          <w:sz w:val="24"/>
          <w:szCs w:val="24"/>
        </w:rPr>
      </w:pPr>
      <w:r w:rsidRPr="006F1D5F">
        <w:rPr>
          <w:rFonts w:cs="Arial"/>
          <w:sz w:val="24"/>
          <w:szCs w:val="24"/>
        </w:rPr>
        <w:t>(i</w:t>
      </w:r>
      <w:ins w:id="131" w:author="Author">
        <w:r w:rsidRPr="006F1D5F" w:rsidR="00665E6A">
          <w:rPr>
            <w:rFonts w:cs="Arial"/>
            <w:sz w:val="24"/>
            <w:szCs w:val="24"/>
          </w:rPr>
          <w:t>i</w:t>
        </w:r>
      </w:ins>
      <w:r w:rsidRPr="006F1D5F">
        <w:rPr>
          <w:rFonts w:cs="Arial"/>
          <w:sz w:val="24"/>
          <w:szCs w:val="24"/>
        </w:rPr>
        <w:t>i)</w:t>
      </w:r>
      <w:r w:rsidRPr="006F1D5F">
        <w:rPr>
          <w:rFonts w:cs="Arial"/>
          <w:sz w:val="24"/>
          <w:szCs w:val="24"/>
        </w:rPr>
        <w:tab/>
        <w:t>greenhouse gas allowance costs for each</w:t>
      </w:r>
      <w:r w:rsidRPr="00CB2939">
        <w:rPr>
          <w:rFonts w:cs="Arial"/>
          <w:sz w:val="24"/>
          <w:szCs w:val="24"/>
        </w:rPr>
        <w:t xml:space="preserve"> resource located </w:t>
      </w:r>
      <w:r w:rsidRPr="00CB2939" w:rsidR="00B07073">
        <w:rPr>
          <w:rFonts w:cs="Arial"/>
          <w:sz w:val="24"/>
          <w:szCs w:val="24"/>
        </w:rPr>
        <w:t xml:space="preserve">within </w:t>
      </w:r>
      <w:r w:rsidRPr="00CB2939">
        <w:rPr>
          <w:rFonts w:cs="Arial"/>
          <w:sz w:val="24"/>
          <w:szCs w:val="24"/>
        </w:rPr>
        <w:t>the CAISO Balancing Authority</w:t>
      </w:r>
      <w:r w:rsidRPr="00E11BA6">
        <w:rPr>
          <w:rFonts w:cs="Arial"/>
          <w:sz w:val="24"/>
          <w:szCs w:val="24"/>
        </w:rPr>
        <w:t xml:space="preserve"> Area or an EIM Entity Balancing Authority Area </w:t>
      </w:r>
      <w:r w:rsidRPr="00E11BA6" w:rsidR="00B07073">
        <w:rPr>
          <w:rFonts w:cs="Arial"/>
          <w:sz w:val="24"/>
          <w:szCs w:val="24"/>
        </w:rPr>
        <w:t xml:space="preserve">within </w:t>
      </w:r>
      <w:r w:rsidRPr="00E11BA6">
        <w:rPr>
          <w:rFonts w:cs="Arial"/>
          <w:sz w:val="24"/>
          <w:szCs w:val="24"/>
        </w:rPr>
        <w:t xml:space="preserve">California, and </w:t>
      </w:r>
      <w:r w:rsidRPr="00E11BA6" w:rsidR="00E36949">
        <w:rPr>
          <w:rFonts w:cs="Arial"/>
          <w:sz w:val="24"/>
          <w:szCs w:val="24"/>
        </w:rPr>
        <w:t xml:space="preserve">registered </w:t>
      </w:r>
      <w:r w:rsidRPr="00E11BA6">
        <w:rPr>
          <w:rFonts w:cs="Arial"/>
          <w:sz w:val="24"/>
          <w:szCs w:val="24"/>
        </w:rPr>
        <w:t xml:space="preserve">with the California Air Resources Board as having a greenhouse gas compliance obligation, as provided to the CAISO by the Scheduling Coordinator; </w:t>
      </w:r>
    </w:p>
    <w:p w:rsidR="006A2326" w:rsidRPr="00E11BA6" w:rsidP="00FC5FE6" w14:paraId="007F3681" w14:textId="77777777">
      <w:pPr>
        <w:ind w:left="2160" w:hanging="720"/>
        <w:rPr>
          <w:rFonts w:cs="Arial"/>
          <w:sz w:val="24"/>
          <w:szCs w:val="24"/>
        </w:rPr>
      </w:pPr>
      <w:r w:rsidRPr="00E11BA6">
        <w:rPr>
          <w:rFonts w:cs="Arial"/>
          <w:sz w:val="24"/>
          <w:szCs w:val="24"/>
        </w:rPr>
        <w:t>(</w:t>
      </w:r>
      <w:del w:id="132" w:author="Author">
        <w:r w:rsidRPr="00E11BA6">
          <w:rPr>
            <w:rFonts w:cs="Arial"/>
            <w:sz w:val="24"/>
            <w:szCs w:val="24"/>
          </w:rPr>
          <w:delText>iii</w:delText>
        </w:r>
      </w:del>
      <w:ins w:id="133" w:author="Author">
        <w:r w:rsidRPr="00E11BA6" w:rsidR="00665E6A">
          <w:rPr>
            <w:rFonts w:cs="Arial"/>
            <w:sz w:val="24"/>
            <w:szCs w:val="24"/>
          </w:rPr>
          <w:t>i</w:t>
        </w:r>
      </w:ins>
      <w:ins w:id="134" w:author="Author">
        <w:r w:rsidR="00665E6A">
          <w:rPr>
            <w:rFonts w:cs="Arial"/>
            <w:sz w:val="24"/>
            <w:szCs w:val="24"/>
          </w:rPr>
          <w:t>v</w:t>
        </w:r>
      </w:ins>
      <w:r w:rsidRPr="00E11BA6">
        <w:rPr>
          <w:rFonts w:cs="Arial"/>
          <w:sz w:val="24"/>
          <w:szCs w:val="24"/>
        </w:rPr>
        <w:t>)</w:t>
      </w:r>
      <w:r w:rsidRPr="00E11BA6">
        <w:rPr>
          <w:rFonts w:cs="Arial"/>
          <w:sz w:val="24"/>
          <w:szCs w:val="24"/>
        </w:rPr>
        <w:tab/>
        <w:t xml:space="preserve">the rates for the Market Services Charge and System Operations Charge multiplied by the PMin of the resource as registered in the Master File; </w:t>
      </w:r>
      <w:ins w:id="135" w:author="Author">
        <w:r w:rsidR="00CB2939">
          <w:rPr>
            <w:rFonts w:cs="Arial"/>
            <w:sz w:val="24"/>
            <w:szCs w:val="24"/>
          </w:rPr>
          <w:t>and</w:t>
        </w:r>
      </w:ins>
    </w:p>
    <w:p w:rsidR="006A2326" w:rsidRPr="00E11BA6" w:rsidP="00760486" w14:paraId="2B5AA7EA" w14:textId="77777777">
      <w:pPr>
        <w:ind w:left="720" w:firstLine="720"/>
        <w:rPr>
          <w:rFonts w:cs="Arial"/>
          <w:sz w:val="24"/>
          <w:szCs w:val="24"/>
        </w:rPr>
      </w:pPr>
      <w:r w:rsidRPr="00E11BA6">
        <w:rPr>
          <w:rFonts w:cs="Arial"/>
          <w:sz w:val="24"/>
          <w:szCs w:val="24"/>
        </w:rPr>
        <w:t>(</w:t>
      </w:r>
      <w:del w:id="136" w:author="Author">
        <w:r w:rsidRPr="00E11BA6">
          <w:rPr>
            <w:rFonts w:cs="Arial"/>
            <w:sz w:val="24"/>
            <w:szCs w:val="24"/>
          </w:rPr>
          <w:delText>i</w:delText>
        </w:r>
      </w:del>
      <w:r w:rsidRPr="00E11BA6">
        <w:rPr>
          <w:rFonts w:cs="Arial"/>
          <w:sz w:val="24"/>
          <w:szCs w:val="24"/>
        </w:rPr>
        <w:t>v)</w:t>
      </w:r>
      <w:r w:rsidRPr="00E11BA6">
        <w:rPr>
          <w:rFonts w:cs="Arial"/>
          <w:sz w:val="24"/>
          <w:szCs w:val="24"/>
        </w:rPr>
        <w:tab/>
        <w:t>the Bid Segment Fee.</w:t>
      </w:r>
    </w:p>
    <w:p w:rsidR="006A2326" w:rsidRPr="00E11BA6" w:rsidP="00DE31C7" w14:paraId="4FE88690" w14:textId="77777777">
      <w:pPr>
        <w:ind w:left="1440" w:hanging="720"/>
        <w:rPr>
          <w:rFonts w:cs="Arial"/>
          <w:sz w:val="24"/>
          <w:szCs w:val="24"/>
        </w:rPr>
      </w:pPr>
      <w:r w:rsidRPr="00E11BA6">
        <w:rPr>
          <w:rFonts w:cs="Arial"/>
          <w:sz w:val="24"/>
          <w:szCs w:val="24"/>
        </w:rPr>
        <w:t>(d)</w:t>
      </w:r>
      <w:r w:rsidRPr="00E11BA6">
        <w:rPr>
          <w:rFonts w:cs="Arial"/>
          <w:sz w:val="24"/>
          <w:szCs w:val="24"/>
        </w:rPr>
        <w:tab/>
      </w:r>
      <w:r w:rsidRPr="00E11BA6">
        <w:rPr>
          <w:rFonts w:cs="Arial"/>
          <w:b/>
          <w:sz w:val="24"/>
          <w:szCs w:val="24"/>
        </w:rPr>
        <w:t xml:space="preserve">Proxy Transition Costs.  </w:t>
      </w:r>
      <w:r w:rsidRPr="00E11BA6">
        <w:rPr>
          <w:rFonts w:cs="Arial"/>
          <w:sz w:val="24"/>
          <w:szCs w:val="24"/>
        </w:rPr>
        <w:t xml:space="preserve">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zero.  </w:t>
      </w:r>
    </w:p>
    <w:p w:rsidR="006A2326" w:rsidRPr="00E11BA6" w:rsidP="00DE31C7" w14:paraId="267F1D64" w14:textId="77777777">
      <w:pPr>
        <w:ind w:left="1440" w:hanging="720"/>
        <w:rPr>
          <w:del w:id="137" w:author="Author"/>
          <w:rFonts w:cs="Arial"/>
          <w:sz w:val="24"/>
          <w:szCs w:val="24"/>
        </w:rPr>
      </w:pPr>
      <w:del w:id="138" w:author="Author">
        <w:r w:rsidRPr="00CB2939">
          <w:rPr>
            <w:rFonts w:cs="Arial"/>
            <w:sz w:val="24"/>
            <w:szCs w:val="24"/>
          </w:rPr>
          <w:delText>(e)</w:delText>
        </w:r>
      </w:del>
      <w:del w:id="139" w:author="Author">
        <w:r w:rsidRPr="00CB2939">
          <w:rPr>
            <w:rFonts w:cs="Arial"/>
            <w:sz w:val="24"/>
            <w:szCs w:val="24"/>
          </w:rPr>
          <w:tab/>
        </w:r>
      </w:del>
      <w:del w:id="140" w:author="Author">
        <w:r w:rsidRPr="00CB2939">
          <w:rPr>
            <w:rFonts w:cs="Arial"/>
            <w:b/>
            <w:sz w:val="24"/>
            <w:szCs w:val="24"/>
          </w:rPr>
          <w:delText>Major Maintenance Adders.</w:delText>
        </w:r>
      </w:del>
      <w:del w:id="141" w:author="Author">
        <w:r w:rsidRPr="00CB2939">
          <w:rPr>
            <w:rFonts w:cs="Arial"/>
            <w:sz w:val="24"/>
            <w:szCs w:val="24"/>
          </w:rPr>
          <w:delText xml:space="preserve">  Proxy Costs will include any major maintenance adders determined pursuant to Section 30.4.5.4.</w:delText>
        </w:r>
      </w:del>
    </w:p>
    <w:p w:rsidR="006A2326" w:rsidRPr="00E11BA6" w:rsidP="006A2326" w14:paraId="759743AA" w14:textId="77777777">
      <w:pPr>
        <w:rPr>
          <w:rFonts w:cs="Arial"/>
          <w:b/>
          <w:sz w:val="24"/>
          <w:szCs w:val="24"/>
        </w:rPr>
      </w:pPr>
      <w:r w:rsidRPr="00E11BA6">
        <w:rPr>
          <w:rFonts w:cs="Arial"/>
          <w:b/>
          <w:sz w:val="24"/>
          <w:szCs w:val="24"/>
        </w:rPr>
        <w:t>30.4.5.3</w:t>
      </w:r>
      <w:r w:rsidRPr="00E11BA6">
        <w:rPr>
          <w:rFonts w:cs="Arial"/>
          <w:b/>
          <w:sz w:val="24"/>
          <w:szCs w:val="24"/>
        </w:rPr>
        <w:tab/>
        <w:t>Multi-Stage Generating Resources</w:t>
      </w:r>
    </w:p>
    <w:p w:rsidR="006A2326" w:rsidRPr="00E11BA6" w:rsidP="006A2326" w14:paraId="470BD5C1" w14:textId="77777777">
      <w:pPr>
        <w:rPr>
          <w:rFonts w:cs="Arial"/>
          <w:b/>
          <w:sz w:val="24"/>
          <w:szCs w:val="24"/>
        </w:rPr>
      </w:pPr>
      <w:r w:rsidRPr="00E11BA6">
        <w:rPr>
          <w:rFonts w:cs="Arial"/>
          <w:b/>
          <w:sz w:val="24"/>
          <w:szCs w:val="24"/>
        </w:rPr>
        <w:t>30.4.5.3.1</w:t>
      </w:r>
      <w:r w:rsidRPr="00E11BA6">
        <w:rPr>
          <w:rFonts w:cs="Arial"/>
          <w:b/>
          <w:sz w:val="24"/>
          <w:szCs w:val="24"/>
        </w:rPr>
        <w:tab/>
        <w:t>Application of Proxy Costs</w:t>
      </w:r>
    </w:p>
    <w:p w:rsidR="006A2326" w:rsidRPr="00E11BA6" w:rsidP="006A2326" w14:paraId="2C1436D7" w14:textId="77777777">
      <w:pPr>
        <w:rPr>
          <w:rFonts w:cs="Arial"/>
          <w:sz w:val="24"/>
          <w:szCs w:val="24"/>
        </w:rPr>
      </w:pPr>
      <w:r w:rsidRPr="00E11BA6">
        <w:rPr>
          <w:rFonts w:cs="Arial"/>
          <w:sz w:val="24"/>
          <w:szCs w:val="24"/>
        </w:rPr>
        <w:t xml:space="preserve">For Multi-Stage Generating Resources under the Proxy Cost methodology, the CAISO will apply the Proxy Cost methodology to all the MSG Configurations.  The Proxy Costs for Multi-Stage Generating Resources will be calculated for each specific MSG Configuration, including for each MSG Configuration that cannot be directly started.  </w:t>
      </w:r>
    </w:p>
    <w:p w:rsidR="006A2326" w:rsidRPr="00E11BA6" w:rsidP="006A2326" w14:paraId="1E8894E6" w14:textId="77777777">
      <w:pPr>
        <w:rPr>
          <w:rFonts w:cs="Arial"/>
          <w:b/>
          <w:sz w:val="24"/>
          <w:szCs w:val="24"/>
        </w:rPr>
      </w:pPr>
      <w:r w:rsidRPr="00E11BA6">
        <w:rPr>
          <w:rFonts w:cs="Arial"/>
          <w:b/>
          <w:sz w:val="24"/>
          <w:szCs w:val="24"/>
        </w:rPr>
        <w:t>30.4.5.3.2</w:t>
      </w:r>
      <w:r w:rsidRPr="00E11BA6">
        <w:rPr>
          <w:rFonts w:cs="Arial"/>
          <w:b/>
          <w:sz w:val="24"/>
          <w:szCs w:val="24"/>
        </w:rPr>
        <w:tab/>
        <w:t>Insufficient Information</w:t>
      </w:r>
    </w:p>
    <w:p w:rsidR="006A2326" w:rsidRPr="00E11BA6" w:rsidP="006A2326" w14:paraId="78C4F745" w14:textId="77777777">
      <w:pPr>
        <w:rPr>
          <w:rFonts w:cs="Arial"/>
          <w:sz w:val="24"/>
          <w:szCs w:val="24"/>
        </w:rPr>
      </w:pPr>
      <w:r w:rsidRPr="00E11BA6">
        <w:rPr>
          <w:rFonts w:cs="Arial"/>
          <w:sz w:val="24"/>
          <w:szCs w:val="24"/>
        </w:rPr>
        <w:t>Notwithstanding the rules set forth in Sections 30.4.5.1 and 30.4.5.2, to the extent that a Scheduling Coordinator for a Multi-Stage Generating Resource, other than in its lowest configuration in which the Multi-Stage Generating Resource can be started, does not provide sufficient data for the CAISO to determine a component of the Proxy Start-Up Costs or Proxy Minimum Load Costs for a particular MSG Configuration, the CAISO will, if feasible, use the value for that component associated with the next-lowest MSG Configuration.</w:t>
      </w:r>
    </w:p>
    <w:p w:rsidR="00985BAC" w:rsidRPr="00E11BA6" w:rsidP="007B055A" w14:paraId="374F095A" w14:textId="77777777">
      <w:pPr>
        <w:spacing w:line="240" w:lineRule="auto"/>
        <w:ind w:left="1440" w:hanging="1440"/>
        <w:rPr>
          <w:rFonts w:cs="Arial"/>
          <w:b/>
          <w:sz w:val="24"/>
          <w:szCs w:val="24"/>
        </w:rPr>
      </w:pPr>
      <w:r w:rsidRPr="00E11BA6">
        <w:rPr>
          <w:rFonts w:cs="Arial"/>
          <w:b/>
          <w:sz w:val="24"/>
          <w:szCs w:val="24"/>
        </w:rPr>
        <w:t>30.4.5.4</w:t>
      </w:r>
      <w:r w:rsidRPr="00E11BA6">
        <w:rPr>
          <w:rFonts w:cs="Arial"/>
          <w:b/>
          <w:sz w:val="24"/>
          <w:szCs w:val="24"/>
        </w:rPr>
        <w:tab/>
      </w:r>
      <w:ins w:id="142" w:author="Author">
        <w:r w:rsidR="007B055A">
          <w:rPr>
            <w:rFonts w:cs="Arial"/>
            <w:b/>
            <w:sz w:val="24"/>
            <w:szCs w:val="24"/>
          </w:rPr>
          <w:t xml:space="preserve">Variable </w:t>
        </w:r>
      </w:ins>
      <w:ins w:id="143" w:author="Author">
        <w:r w:rsidRPr="00E11BA6">
          <w:rPr>
            <w:rFonts w:cs="Arial"/>
            <w:b/>
            <w:sz w:val="24"/>
            <w:szCs w:val="24"/>
          </w:rPr>
          <w:t>Operations and</w:t>
        </w:r>
      </w:ins>
      <w:del w:id="144" w:author="Author">
        <w:r w:rsidRPr="00E11BA6">
          <w:rPr>
            <w:rFonts w:cs="Arial"/>
            <w:b/>
            <w:sz w:val="24"/>
            <w:szCs w:val="24"/>
          </w:rPr>
          <w:delText>Adders for Major</w:delText>
        </w:r>
      </w:del>
      <w:r w:rsidRPr="00E11BA6">
        <w:rPr>
          <w:rFonts w:cs="Arial"/>
          <w:b/>
          <w:sz w:val="24"/>
          <w:szCs w:val="24"/>
        </w:rPr>
        <w:t xml:space="preserve"> Maintenance </w:t>
      </w:r>
      <w:ins w:id="145" w:author="Author">
        <w:r w:rsidRPr="00E11BA6">
          <w:rPr>
            <w:rFonts w:cs="Arial"/>
            <w:b/>
            <w:sz w:val="24"/>
            <w:szCs w:val="24"/>
          </w:rPr>
          <w:t>Adders</w:t>
        </w:r>
      </w:ins>
      <w:del w:id="146" w:author="Author">
        <w:r w:rsidRPr="00E11BA6">
          <w:rPr>
            <w:rFonts w:cs="Arial"/>
            <w:b/>
            <w:sz w:val="24"/>
            <w:szCs w:val="24"/>
          </w:rPr>
          <w:delText>Expenses</w:delText>
        </w:r>
      </w:del>
    </w:p>
    <w:p w:rsidR="007B055A" w:rsidP="007B055A" w14:paraId="6E26A220" w14:textId="77777777">
      <w:pPr>
        <w:spacing w:line="240" w:lineRule="auto"/>
        <w:rPr>
          <w:rFonts w:cs="Arial"/>
          <w:b/>
          <w:sz w:val="24"/>
          <w:szCs w:val="24"/>
        </w:rPr>
      </w:pPr>
    </w:p>
    <w:p w:rsidR="00985BAC" w:rsidRPr="00E11BA6" w:rsidP="007B055A" w14:paraId="5B269D0F" w14:textId="77777777">
      <w:pPr>
        <w:rPr>
          <w:rFonts w:cs="Arial"/>
          <w:b/>
          <w:sz w:val="24"/>
          <w:szCs w:val="24"/>
        </w:rPr>
      </w:pPr>
      <w:r w:rsidRPr="00E11BA6">
        <w:rPr>
          <w:rFonts w:cs="Arial"/>
          <w:b/>
          <w:sz w:val="24"/>
          <w:szCs w:val="24"/>
        </w:rPr>
        <w:t>30.4.5.4.1</w:t>
      </w:r>
      <w:r w:rsidRPr="00E11BA6">
        <w:rPr>
          <w:rFonts w:cs="Arial"/>
          <w:b/>
          <w:sz w:val="24"/>
          <w:szCs w:val="24"/>
        </w:rPr>
        <w:tab/>
        <w:t>Generally</w:t>
      </w:r>
    </w:p>
    <w:p w:rsidR="006704E1" w:rsidRPr="006F1D5F" w:rsidP="007B055A" w14:paraId="736436F7" w14:textId="5EC87956">
      <w:pPr>
        <w:rPr>
          <w:ins w:id="147" w:author="Author"/>
          <w:del w:id="148" w:author="Author"/>
          <w:rFonts w:cs="Arial"/>
          <w:sz w:val="24"/>
          <w:szCs w:val="24"/>
        </w:rPr>
      </w:pPr>
      <w:ins w:id="149" w:author="Author">
        <w:r w:rsidRPr="00E11BA6">
          <w:rPr>
            <w:rFonts w:cs="Arial"/>
            <w:sz w:val="24"/>
            <w:szCs w:val="24"/>
          </w:rPr>
          <w:t xml:space="preserve">Each resource that satisfies the applicable fuel source and technology requirements set forth in Section 30.4.5.4.2 will receive the default </w:t>
        </w:r>
      </w:ins>
      <w:ins w:id="150" w:author="Author">
        <w:r w:rsidR="007B055A">
          <w:rPr>
            <w:rFonts w:cs="Arial"/>
            <w:sz w:val="24"/>
            <w:szCs w:val="24"/>
          </w:rPr>
          <w:t xml:space="preserve">Variable </w:t>
        </w:r>
      </w:ins>
      <w:ins w:id="151" w:author="Author">
        <w:r w:rsidRPr="00E11BA6">
          <w:rPr>
            <w:rFonts w:cs="Arial"/>
            <w:sz w:val="24"/>
            <w:szCs w:val="24"/>
          </w:rPr>
          <w:t xml:space="preserve">Operations and Maintenance Adders specified thereunder.  The Scheduling Coordinator for any resource may choose to </w:t>
        </w:r>
      </w:ins>
      <w:ins w:id="152" w:author="Author">
        <w:r w:rsidRPr="00E11BA6" w:rsidR="00052CB4">
          <w:rPr>
            <w:rFonts w:cs="Arial"/>
            <w:sz w:val="24"/>
            <w:szCs w:val="24"/>
          </w:rPr>
          <w:t>negotiate</w:t>
        </w:r>
      </w:ins>
      <w:ins w:id="153" w:author="Author">
        <w:r w:rsidRPr="00E11BA6">
          <w:rPr>
            <w:rFonts w:cs="Arial"/>
            <w:sz w:val="24"/>
            <w:szCs w:val="24"/>
          </w:rPr>
          <w:t xml:space="preserve"> with the CAISO pursuant to Section 30.4.5.4.3 </w:t>
        </w:r>
      </w:ins>
      <w:ins w:id="154" w:author="Author">
        <w:r w:rsidRPr="00E11BA6" w:rsidR="0004638A">
          <w:rPr>
            <w:rFonts w:cs="Arial"/>
            <w:sz w:val="24"/>
            <w:szCs w:val="24"/>
          </w:rPr>
          <w:t xml:space="preserve">for </w:t>
        </w:r>
      </w:ins>
      <w:ins w:id="155" w:author="Author">
        <w:r w:rsidRPr="00E11BA6">
          <w:rPr>
            <w:rFonts w:cs="Arial"/>
            <w:sz w:val="24"/>
            <w:szCs w:val="24"/>
          </w:rPr>
          <w:t xml:space="preserve">negotiated </w:t>
        </w:r>
      </w:ins>
      <w:ins w:id="156" w:author="Author">
        <w:r w:rsidR="007B055A">
          <w:rPr>
            <w:rFonts w:cs="Arial"/>
            <w:sz w:val="24"/>
            <w:szCs w:val="24"/>
          </w:rPr>
          <w:t xml:space="preserve">Variable </w:t>
        </w:r>
      </w:ins>
      <w:ins w:id="157" w:author="Author">
        <w:r w:rsidRPr="006F1D5F">
          <w:rPr>
            <w:rFonts w:cs="Arial"/>
            <w:sz w:val="24"/>
            <w:szCs w:val="24"/>
          </w:rPr>
          <w:t xml:space="preserve">Operations and Maintenance Adders that supersede </w:t>
        </w:r>
      </w:ins>
      <w:ins w:id="158" w:author="Author">
        <w:r w:rsidRPr="003714CD" w:rsidR="00FB7970">
          <w:rPr>
            <w:rFonts w:cs="Arial"/>
            <w:sz w:val="24"/>
            <w:szCs w:val="24"/>
            <w:highlight w:val="yellow"/>
            <w:rPrChange w:id="159" w:author="Author">
              <w:rPr>
                <w:rFonts w:cs="Arial"/>
                <w:sz w:val="24"/>
                <w:szCs w:val="24"/>
              </w:rPr>
            </w:rPrChange>
          </w:rPr>
          <w:t>or</w:t>
        </w:r>
      </w:ins>
      <w:ins w:id="160" w:author="Author">
        <w:del w:id="161" w:author="Author">
          <w:r w:rsidRPr="003714CD" w:rsidR="00252D47">
            <w:rPr>
              <w:rFonts w:cs="Arial"/>
              <w:sz w:val="24"/>
              <w:szCs w:val="24"/>
              <w:highlight w:val="yellow"/>
              <w:rPrChange w:id="162" w:author="Author">
                <w:rPr>
                  <w:rFonts w:cs="Arial"/>
                  <w:sz w:val="24"/>
                  <w:szCs w:val="24"/>
                </w:rPr>
              </w:rPrChange>
            </w:rPr>
            <w:delText>and</w:delText>
          </w:r>
        </w:del>
      </w:ins>
      <w:ins w:id="163" w:author="Author">
        <w:r w:rsidRPr="006F1D5F" w:rsidR="00252D47">
          <w:rPr>
            <w:rFonts w:cs="Arial"/>
            <w:sz w:val="24"/>
            <w:szCs w:val="24"/>
          </w:rPr>
          <w:t xml:space="preserve"> replace </w:t>
        </w:r>
      </w:ins>
      <w:ins w:id="164" w:author="Author">
        <w:del w:id="165" w:author="Author">
          <w:r w:rsidRPr="000C34B1">
            <w:rPr>
              <w:rFonts w:cs="Arial"/>
              <w:sz w:val="24"/>
              <w:szCs w:val="24"/>
              <w:highlight w:val="yellow"/>
              <w:rPrChange w:id="166" w:author="Author">
                <w:rPr>
                  <w:rFonts w:cs="Arial"/>
                  <w:sz w:val="24"/>
                  <w:szCs w:val="24"/>
                </w:rPr>
              </w:rPrChange>
            </w:rPr>
            <w:delText>or are in addition to</w:delText>
          </w:r>
        </w:del>
      </w:ins>
      <w:ins w:id="167" w:author="Author">
        <w:del w:id="168" w:author="Author">
          <w:r w:rsidRPr="006F1D5F">
            <w:rPr>
              <w:rFonts w:cs="Arial"/>
              <w:sz w:val="24"/>
              <w:szCs w:val="24"/>
            </w:rPr>
            <w:delText xml:space="preserve"> </w:delText>
          </w:r>
        </w:del>
      </w:ins>
      <w:ins w:id="169" w:author="Author">
        <w:r w:rsidRPr="006F1D5F">
          <w:rPr>
            <w:rFonts w:cs="Arial"/>
            <w:sz w:val="24"/>
            <w:szCs w:val="24"/>
          </w:rPr>
          <w:t xml:space="preserve">any default </w:t>
        </w:r>
      </w:ins>
      <w:ins w:id="170" w:author="Author">
        <w:r w:rsidRPr="006F1D5F" w:rsidR="007B055A">
          <w:rPr>
            <w:rFonts w:cs="Arial"/>
            <w:sz w:val="24"/>
            <w:szCs w:val="24"/>
          </w:rPr>
          <w:t xml:space="preserve">Variable </w:t>
        </w:r>
      </w:ins>
      <w:ins w:id="171" w:author="Author">
        <w:r w:rsidRPr="006F1D5F">
          <w:rPr>
            <w:rFonts w:cs="Arial"/>
            <w:sz w:val="24"/>
            <w:szCs w:val="24"/>
          </w:rPr>
          <w:t>Operations and Maintenance Adders the resource may receive.</w:t>
        </w:r>
      </w:ins>
      <w:ins w:id="172" w:author="Author">
        <w:r w:rsidRPr="006F1D5F" w:rsidR="00D66082">
          <w:rPr>
            <w:rFonts w:cs="Arial"/>
            <w:sz w:val="24"/>
            <w:szCs w:val="24"/>
          </w:rPr>
          <w:t xml:space="preserve">  </w:t>
        </w:r>
      </w:ins>
      <w:ins w:id="173" w:author="Author">
        <w:r w:rsidRPr="006F1D5F" w:rsidR="00B15624">
          <w:rPr>
            <w:rFonts w:cs="Arial"/>
            <w:sz w:val="24"/>
            <w:szCs w:val="24"/>
          </w:rPr>
          <w:t xml:space="preserve">Variable Operations and Maintenance Adders are subject to renegotiation pursuant to Section 30.4.5.4.4 and to informational filings pursuant to Section 30.4.5.4.5.  </w:t>
        </w:r>
      </w:ins>
      <w:ins w:id="174" w:author="Author">
        <w:r w:rsidRPr="006F1D5F" w:rsidR="004143B1">
          <w:rPr>
            <w:rFonts w:cs="Arial"/>
            <w:sz w:val="24"/>
            <w:szCs w:val="24"/>
          </w:rPr>
          <w:t>Pursuant to Section 30.4.5.4.</w:t>
        </w:r>
      </w:ins>
      <w:ins w:id="175" w:author="Author">
        <w:r w:rsidRPr="006F1D5F" w:rsidR="00B15624">
          <w:rPr>
            <w:rFonts w:cs="Arial"/>
            <w:sz w:val="24"/>
            <w:szCs w:val="24"/>
          </w:rPr>
          <w:t>6</w:t>
        </w:r>
      </w:ins>
      <w:ins w:id="176" w:author="Author">
        <w:r w:rsidRPr="006F1D5F" w:rsidR="004143B1">
          <w:rPr>
            <w:rFonts w:cs="Arial"/>
            <w:sz w:val="24"/>
            <w:szCs w:val="24"/>
          </w:rPr>
          <w:t>, t</w:t>
        </w:r>
      </w:ins>
      <w:ins w:id="177" w:author="Author">
        <w:r w:rsidRPr="006F1D5F" w:rsidR="00D66082">
          <w:rPr>
            <w:rFonts w:cs="Arial"/>
            <w:sz w:val="24"/>
            <w:szCs w:val="24"/>
          </w:rPr>
          <w:t xml:space="preserve">he CAISO will </w:t>
        </w:r>
      </w:ins>
      <w:ins w:id="178" w:author="Author">
        <w:r w:rsidR="006F1D5F">
          <w:rPr>
            <w:rFonts w:cs="Arial"/>
            <w:sz w:val="24"/>
            <w:szCs w:val="24"/>
          </w:rPr>
          <w:t>convert</w:t>
        </w:r>
      </w:ins>
      <w:ins w:id="179" w:author="Author">
        <w:r w:rsidRPr="006F1D5F" w:rsidR="00D66082">
          <w:rPr>
            <w:rFonts w:cs="Arial"/>
            <w:sz w:val="24"/>
            <w:szCs w:val="24"/>
          </w:rPr>
          <w:t xml:space="preserve"> negotiated operations and maintenance values </w:t>
        </w:r>
      </w:ins>
      <w:ins w:id="180" w:author="Author">
        <w:r w:rsidRPr="006F1D5F" w:rsidR="00B3468D">
          <w:rPr>
            <w:rFonts w:cs="Arial"/>
            <w:sz w:val="24"/>
            <w:szCs w:val="24"/>
          </w:rPr>
          <w:t xml:space="preserve">that were </w:t>
        </w:r>
      </w:ins>
      <w:ins w:id="181" w:author="Author">
        <w:r w:rsidRPr="006F1D5F" w:rsidR="00D66082">
          <w:rPr>
            <w:rFonts w:cs="Arial"/>
            <w:sz w:val="24"/>
            <w:szCs w:val="24"/>
          </w:rPr>
          <w:t xml:space="preserve">established for a resource prior to </w:t>
        </w:r>
      </w:ins>
      <w:ins w:id="182" w:author="Author">
        <w:r w:rsidRPr="006F1D5F" w:rsidR="00584A1A">
          <w:rPr>
            <w:rFonts w:cs="Arial"/>
            <w:sz w:val="24"/>
            <w:szCs w:val="24"/>
          </w:rPr>
          <w:t>January</w:t>
        </w:r>
      </w:ins>
      <w:ins w:id="183" w:author="Author">
        <w:r w:rsidRPr="006F1D5F" w:rsidR="00D66082">
          <w:rPr>
            <w:rFonts w:cs="Arial"/>
            <w:sz w:val="24"/>
            <w:szCs w:val="24"/>
          </w:rPr>
          <w:t xml:space="preserve"> 1, 202</w:t>
        </w:r>
      </w:ins>
      <w:ins w:id="184" w:author="Author">
        <w:r w:rsidRPr="006F1D5F" w:rsidR="00584A1A">
          <w:rPr>
            <w:rFonts w:cs="Arial"/>
            <w:sz w:val="24"/>
            <w:szCs w:val="24"/>
          </w:rPr>
          <w:t>2</w:t>
        </w:r>
      </w:ins>
      <w:ins w:id="185" w:author="Author">
        <w:r w:rsidR="006F1D5F">
          <w:rPr>
            <w:rFonts w:cs="Arial"/>
            <w:sz w:val="24"/>
            <w:szCs w:val="24"/>
          </w:rPr>
          <w:t xml:space="preserve"> into corresponding negotiated Variable Operations and Maintenance Adders</w:t>
        </w:r>
      </w:ins>
      <w:ins w:id="186" w:author="Author">
        <w:r w:rsidRPr="006F1D5F" w:rsidR="00D66082">
          <w:rPr>
            <w:rFonts w:cs="Arial"/>
            <w:sz w:val="24"/>
            <w:szCs w:val="24"/>
          </w:rPr>
          <w:t>.</w:t>
        </w:r>
      </w:ins>
    </w:p>
    <w:p w:rsidR="00985BAC" w:rsidRPr="00E11BA6" w:rsidP="007B055A" w14:paraId="669D9EDC" w14:textId="77777777">
      <w:pPr>
        <w:rPr>
          <w:ins w:id="187" w:author="Author"/>
          <w:rFonts w:cs="Arial"/>
          <w:sz w:val="24"/>
          <w:szCs w:val="24"/>
        </w:rPr>
      </w:pPr>
      <w:del w:id="188" w:author="Author">
        <w:r w:rsidRPr="006F1D5F">
          <w:rPr>
            <w:rFonts w:cs="Arial"/>
            <w:sz w:val="24"/>
            <w:szCs w:val="24"/>
          </w:rPr>
          <w:delText>Scheduling Coordinators may propose adders for major maintenance expenses as a</w:delText>
        </w:r>
      </w:del>
      <w:del w:id="189" w:author="Author">
        <w:r w:rsidRPr="00E11BA6">
          <w:rPr>
            <w:rFonts w:cs="Arial"/>
            <w:sz w:val="24"/>
            <w:szCs w:val="24"/>
          </w:rPr>
          <w:delText xml:space="preserve"> component of Proxy Start-Up Costs, Proxy Minimum Load Costs, or both.  Such proposed adders must be based solely on resource-specific information derived from actual maintenance costs, when available, or estimated maintenance costs provided by the Scheduling Coordinators to the CAISO and the Independent Entity.  </w:delText>
        </w:r>
      </w:del>
    </w:p>
    <w:p w:rsidR="00985BAC" w:rsidRPr="00E11BA6" w14:paraId="47E444F3" w14:textId="1A16B8F1">
      <w:pPr>
        <w:spacing w:line="240" w:lineRule="auto"/>
        <w:ind w:left="1440" w:hanging="1440"/>
        <w:pPrChange w:id="190" w:author="Author">
          <w:pPr/>
        </w:pPrChange>
        <w:rPr>
          <w:ins w:id="191" w:author="Author"/>
          <w:rFonts w:cs="Arial"/>
          <w:b/>
          <w:sz w:val="24"/>
          <w:szCs w:val="24"/>
          <w:rPrChange w:id="192" w:author="Author">
            <w:rPr>
              <w:rFonts w:cs="Arial"/>
              <w:szCs w:val="24"/>
            </w:rPr>
          </w:rPrChange>
        </w:rPr>
      </w:pPr>
      <w:ins w:id="193" w:author="Author">
        <w:r w:rsidRPr="00E11BA6">
          <w:rPr>
            <w:rFonts w:cs="Arial"/>
            <w:b/>
            <w:sz w:val="24"/>
            <w:szCs w:val="24"/>
            <w:rPrChange w:id="194" w:author="Author">
              <w:rPr>
                <w:rFonts w:cs="Arial"/>
                <w:szCs w:val="24"/>
              </w:rPr>
            </w:rPrChange>
          </w:rPr>
          <w:t>30.4.5.4.2</w:t>
        </w:r>
      </w:ins>
      <w:ins w:id="195" w:author="Author">
        <w:r w:rsidRPr="00E11BA6">
          <w:rPr>
            <w:rFonts w:cs="Arial"/>
            <w:b/>
            <w:sz w:val="24"/>
            <w:szCs w:val="24"/>
            <w:rPrChange w:id="196" w:author="Author">
              <w:rPr>
                <w:rFonts w:cs="Arial"/>
                <w:szCs w:val="24"/>
              </w:rPr>
            </w:rPrChange>
          </w:rPr>
          <w:tab/>
          <w:t xml:space="preserve">Default </w:t>
        </w:r>
      </w:ins>
      <w:ins w:id="197" w:author="Author">
        <w:r w:rsidR="007B055A">
          <w:rPr>
            <w:rFonts w:cs="Arial"/>
            <w:b/>
            <w:sz w:val="24"/>
            <w:szCs w:val="24"/>
          </w:rPr>
          <w:t>Variable</w:t>
        </w:r>
      </w:ins>
      <w:ins w:id="198" w:author="Author">
        <w:r w:rsidRPr="00E11BA6">
          <w:rPr>
            <w:rFonts w:cs="Arial"/>
            <w:b/>
            <w:sz w:val="24"/>
            <w:szCs w:val="24"/>
          </w:rPr>
          <w:t xml:space="preserve"> Operations and Maintenance </w:t>
        </w:r>
      </w:ins>
      <w:ins w:id="199" w:author="Author">
        <w:r w:rsidRPr="00E11BA6">
          <w:rPr>
            <w:rFonts w:cs="Arial"/>
            <w:b/>
            <w:sz w:val="24"/>
            <w:szCs w:val="24"/>
            <w:rPrChange w:id="200" w:author="Author">
              <w:rPr>
                <w:rFonts w:cs="Arial"/>
                <w:szCs w:val="24"/>
              </w:rPr>
            </w:rPrChange>
          </w:rPr>
          <w:t>Adders</w:t>
        </w:r>
      </w:ins>
    </w:p>
    <w:p w:rsidR="008E4AAF" w:rsidRPr="00E11BA6" w:rsidP="008E4AAF" w14:paraId="1B35EEC1" w14:textId="77777777">
      <w:pPr>
        <w:spacing w:line="240" w:lineRule="auto"/>
        <w:rPr>
          <w:ins w:id="201" w:author="Author"/>
          <w:rFonts w:cs="Arial"/>
          <w:sz w:val="24"/>
          <w:szCs w:val="24"/>
        </w:rPr>
      </w:pPr>
    </w:p>
    <w:p w:rsidR="00985BAC" w:rsidRPr="00E11BA6" w:rsidP="008E4AAF" w14:paraId="7F1518BC" w14:textId="240C5FD2">
      <w:pPr>
        <w:rPr>
          <w:ins w:id="202" w:author="Author"/>
          <w:rFonts w:cs="Arial"/>
          <w:sz w:val="24"/>
          <w:szCs w:val="24"/>
        </w:rPr>
      </w:pPr>
      <w:ins w:id="203" w:author="Author">
        <w:r w:rsidRPr="00E11BA6">
          <w:rPr>
            <w:rFonts w:cs="Arial"/>
            <w:sz w:val="24"/>
            <w:szCs w:val="24"/>
          </w:rPr>
          <w:t xml:space="preserve">The default </w:t>
        </w:r>
      </w:ins>
      <w:ins w:id="204" w:author="Author">
        <w:r w:rsidR="007B055A">
          <w:rPr>
            <w:rFonts w:cs="Arial"/>
            <w:sz w:val="24"/>
            <w:szCs w:val="24"/>
          </w:rPr>
          <w:t xml:space="preserve">Variable </w:t>
        </w:r>
      </w:ins>
      <w:ins w:id="205" w:author="Author">
        <w:r w:rsidRPr="00E11BA6">
          <w:rPr>
            <w:rFonts w:cs="Arial"/>
            <w:sz w:val="24"/>
            <w:szCs w:val="24"/>
          </w:rPr>
          <w:t>Start-Up Operations and Maintenance Adder for a frame combustion turbine resource will equal $52.13 per start per MW multiplied by the P</w:t>
        </w:r>
      </w:ins>
      <w:ins w:id="206" w:author="Author">
        <w:r w:rsidRPr="00E11BA6" w:rsidR="00052CB4">
          <w:rPr>
            <w:rFonts w:cs="Arial"/>
            <w:sz w:val="24"/>
            <w:szCs w:val="24"/>
          </w:rPr>
          <w:t>M</w:t>
        </w:r>
      </w:ins>
      <w:ins w:id="207" w:author="Author">
        <w:r w:rsidRPr="00E11BA6">
          <w:rPr>
            <w:rFonts w:cs="Arial"/>
            <w:sz w:val="24"/>
            <w:szCs w:val="24"/>
          </w:rPr>
          <w:t>ax of the resource</w:t>
        </w:r>
      </w:ins>
      <w:ins w:id="208" w:author="Author">
        <w:r w:rsidR="00FB7970">
          <w:rPr>
            <w:rFonts w:cs="Arial"/>
            <w:sz w:val="24"/>
            <w:szCs w:val="24"/>
          </w:rPr>
          <w:t xml:space="preserve"> </w:t>
        </w:r>
      </w:ins>
      <w:ins w:id="209" w:author="Author">
        <w:r w:rsidRPr="003714CD" w:rsidR="00FB7970">
          <w:rPr>
            <w:rFonts w:cs="Arial"/>
            <w:sz w:val="24"/>
            <w:szCs w:val="24"/>
            <w:highlight w:val="yellow"/>
            <w:rPrChange w:id="210" w:author="Author">
              <w:rPr>
                <w:rFonts w:cs="Arial"/>
                <w:sz w:val="24"/>
                <w:szCs w:val="24"/>
              </w:rPr>
            </w:rPrChange>
          </w:rPr>
          <w:t>or MSG Configuration of the resource</w:t>
        </w:r>
      </w:ins>
      <w:ins w:id="211" w:author="Author">
        <w:r w:rsidRPr="00E11BA6">
          <w:rPr>
            <w:rFonts w:cs="Arial"/>
            <w:sz w:val="24"/>
            <w:szCs w:val="24"/>
          </w:rPr>
          <w:t>.</w:t>
        </w:r>
      </w:ins>
    </w:p>
    <w:p w:rsidR="008D46A3" w:rsidRPr="006F1D5F" w:rsidP="008E4AAF" w14:paraId="6762CE18" w14:textId="6B4319EC">
      <w:pPr>
        <w:rPr>
          <w:ins w:id="212" w:author="Author"/>
          <w:rFonts w:cs="Arial"/>
          <w:sz w:val="24"/>
          <w:szCs w:val="24"/>
        </w:rPr>
      </w:pPr>
      <w:ins w:id="213" w:author="Author">
        <w:r w:rsidRPr="00E11BA6">
          <w:rPr>
            <w:rFonts w:cs="Arial"/>
            <w:sz w:val="24"/>
            <w:szCs w:val="24"/>
          </w:rPr>
          <w:t xml:space="preserve">The default </w:t>
        </w:r>
      </w:ins>
      <w:ins w:id="214" w:author="Author">
        <w:r w:rsidR="007B055A">
          <w:rPr>
            <w:rFonts w:cs="Arial"/>
            <w:sz w:val="24"/>
            <w:szCs w:val="24"/>
          </w:rPr>
          <w:t xml:space="preserve">Variable </w:t>
        </w:r>
      </w:ins>
      <w:ins w:id="215" w:author="Author">
        <w:r w:rsidRPr="00E11BA6">
          <w:rPr>
            <w:rFonts w:cs="Arial"/>
            <w:sz w:val="24"/>
            <w:szCs w:val="24"/>
          </w:rPr>
          <w:t xml:space="preserve">Minimum Load Operations and Maintenance Adder will vary by fuel source or </w:t>
        </w:r>
      </w:ins>
      <w:ins w:id="216" w:author="Author">
        <w:r w:rsidRPr="006F1D5F">
          <w:rPr>
            <w:rFonts w:cs="Arial"/>
            <w:sz w:val="24"/>
            <w:szCs w:val="24"/>
          </w:rPr>
          <w:t xml:space="preserve">technology as follows:  (1) for a natural gas-fired combined cycle resource, </w:t>
        </w:r>
      </w:ins>
      <w:ins w:id="217" w:author="Author">
        <w:r w:rsidRPr="006F1D5F" w:rsidR="00052CB4">
          <w:rPr>
            <w:rFonts w:cs="Arial"/>
            <w:sz w:val="24"/>
            <w:szCs w:val="24"/>
          </w:rPr>
          <w:t>the</w:t>
        </w:r>
      </w:ins>
      <w:ins w:id="218" w:author="Author">
        <w:r w:rsidRPr="006F1D5F">
          <w:rPr>
            <w:rFonts w:cs="Arial"/>
            <w:sz w:val="24"/>
            <w:szCs w:val="24"/>
          </w:rPr>
          <w:t xml:space="preserve"> adder will equal $1.74 per run-hour per MW multipled by the P</w:t>
        </w:r>
      </w:ins>
      <w:ins w:id="219" w:author="Author">
        <w:r w:rsidRPr="006F1D5F" w:rsidR="00052CB4">
          <w:rPr>
            <w:rFonts w:cs="Arial"/>
            <w:sz w:val="24"/>
            <w:szCs w:val="24"/>
          </w:rPr>
          <w:t>M</w:t>
        </w:r>
      </w:ins>
      <w:ins w:id="220" w:author="Author">
        <w:r w:rsidRPr="006F1D5F">
          <w:rPr>
            <w:rFonts w:cs="Arial"/>
            <w:sz w:val="24"/>
            <w:szCs w:val="24"/>
          </w:rPr>
          <w:t>ax of the resource</w:t>
        </w:r>
      </w:ins>
      <w:ins w:id="221" w:author="Author">
        <w:r w:rsidRPr="006F1D5F" w:rsidR="002656CB">
          <w:rPr>
            <w:rFonts w:cs="Arial"/>
            <w:sz w:val="24"/>
            <w:szCs w:val="24"/>
          </w:rPr>
          <w:t xml:space="preserve"> or </w:t>
        </w:r>
      </w:ins>
      <w:ins w:id="222" w:author="Author">
        <w:r w:rsidRPr="006F1D5F" w:rsidR="00A4584B">
          <w:rPr>
            <w:rFonts w:cs="Arial"/>
            <w:sz w:val="24"/>
            <w:szCs w:val="24"/>
          </w:rPr>
          <w:t>MSG C</w:t>
        </w:r>
      </w:ins>
      <w:ins w:id="223" w:author="Author">
        <w:r w:rsidRPr="006F1D5F" w:rsidR="002656CB">
          <w:rPr>
            <w:rFonts w:cs="Arial"/>
            <w:sz w:val="24"/>
            <w:szCs w:val="24"/>
          </w:rPr>
          <w:t>onfiguration of the resource</w:t>
        </w:r>
      </w:ins>
      <w:ins w:id="224" w:author="Author">
        <w:r w:rsidRPr="006F1D5F">
          <w:rPr>
            <w:rFonts w:cs="Arial"/>
            <w:sz w:val="24"/>
            <w:szCs w:val="24"/>
          </w:rPr>
          <w:t xml:space="preserve">; (2) for an aeroderivative combustion turbine resource, </w:t>
        </w:r>
      </w:ins>
      <w:ins w:id="225" w:author="Author">
        <w:r w:rsidRPr="006F1D5F" w:rsidR="00052CB4">
          <w:rPr>
            <w:rFonts w:cs="Arial"/>
            <w:sz w:val="24"/>
            <w:szCs w:val="24"/>
          </w:rPr>
          <w:t>the</w:t>
        </w:r>
      </w:ins>
      <w:ins w:id="226" w:author="Author">
        <w:r w:rsidRPr="006F1D5F">
          <w:rPr>
            <w:rFonts w:cs="Arial"/>
            <w:sz w:val="24"/>
            <w:szCs w:val="24"/>
          </w:rPr>
          <w:t xml:space="preserve"> adder will equal $4.38 per run-hour per MW multiplied by the P</w:t>
        </w:r>
      </w:ins>
      <w:ins w:id="227" w:author="Author">
        <w:r w:rsidRPr="006F1D5F" w:rsidR="00052CB4">
          <w:rPr>
            <w:rFonts w:cs="Arial"/>
            <w:sz w:val="24"/>
            <w:szCs w:val="24"/>
          </w:rPr>
          <w:t>M</w:t>
        </w:r>
      </w:ins>
      <w:ins w:id="228" w:author="Author">
        <w:r w:rsidRPr="006F1D5F">
          <w:rPr>
            <w:rFonts w:cs="Arial"/>
            <w:sz w:val="24"/>
            <w:szCs w:val="24"/>
          </w:rPr>
          <w:t>ax of the resource</w:t>
        </w:r>
      </w:ins>
      <w:ins w:id="229" w:author="Author">
        <w:r w:rsidRPr="006F1D5F" w:rsidR="002656CB">
          <w:rPr>
            <w:rFonts w:cs="Arial"/>
            <w:sz w:val="24"/>
            <w:szCs w:val="24"/>
          </w:rPr>
          <w:t xml:space="preserve"> or </w:t>
        </w:r>
      </w:ins>
      <w:ins w:id="230" w:author="Author">
        <w:r w:rsidRPr="006F1D5F" w:rsidR="00A4584B">
          <w:rPr>
            <w:rFonts w:cs="Arial"/>
            <w:sz w:val="24"/>
            <w:szCs w:val="24"/>
          </w:rPr>
          <w:t>MSG C</w:t>
        </w:r>
      </w:ins>
      <w:ins w:id="231" w:author="Author">
        <w:r w:rsidRPr="006F1D5F" w:rsidR="002656CB">
          <w:rPr>
            <w:rFonts w:cs="Arial"/>
            <w:sz w:val="24"/>
            <w:szCs w:val="24"/>
          </w:rPr>
          <w:t>onfiguration of the resource</w:t>
        </w:r>
      </w:ins>
      <w:ins w:id="232" w:author="Author">
        <w:r w:rsidRPr="006F1D5F">
          <w:rPr>
            <w:rFonts w:cs="Arial"/>
            <w:sz w:val="24"/>
            <w:szCs w:val="24"/>
          </w:rPr>
          <w:t xml:space="preserve">; and (3) for a hydroelectric resource, </w:t>
        </w:r>
      </w:ins>
      <w:ins w:id="233" w:author="Author">
        <w:r w:rsidRPr="006F1D5F" w:rsidR="00052CB4">
          <w:rPr>
            <w:rFonts w:cs="Arial"/>
            <w:sz w:val="24"/>
            <w:szCs w:val="24"/>
          </w:rPr>
          <w:t>the</w:t>
        </w:r>
      </w:ins>
      <w:ins w:id="234" w:author="Author">
        <w:r w:rsidRPr="006F1D5F">
          <w:rPr>
            <w:rFonts w:cs="Arial"/>
            <w:sz w:val="24"/>
            <w:szCs w:val="24"/>
          </w:rPr>
          <w:t xml:space="preserve"> adder will equal $0.65 per run-hour per MW multiplied by the P</w:t>
        </w:r>
      </w:ins>
      <w:ins w:id="235" w:author="Author">
        <w:r w:rsidRPr="006F1D5F" w:rsidR="00052CB4">
          <w:rPr>
            <w:rFonts w:cs="Arial"/>
            <w:sz w:val="24"/>
            <w:szCs w:val="24"/>
          </w:rPr>
          <w:t>M</w:t>
        </w:r>
      </w:ins>
      <w:ins w:id="236" w:author="Author">
        <w:r w:rsidRPr="006F1D5F">
          <w:rPr>
            <w:rFonts w:cs="Arial"/>
            <w:sz w:val="24"/>
            <w:szCs w:val="24"/>
          </w:rPr>
          <w:t>ax of the resource</w:t>
        </w:r>
      </w:ins>
      <w:ins w:id="237" w:author="Author">
        <w:r w:rsidRPr="006F1D5F" w:rsidR="002656CB">
          <w:rPr>
            <w:rFonts w:cs="Arial"/>
            <w:sz w:val="24"/>
            <w:szCs w:val="24"/>
          </w:rPr>
          <w:t xml:space="preserve"> or </w:t>
        </w:r>
      </w:ins>
      <w:ins w:id="238" w:author="Author">
        <w:r w:rsidRPr="006F1D5F" w:rsidR="00A4584B">
          <w:rPr>
            <w:rFonts w:cs="Arial"/>
            <w:sz w:val="24"/>
            <w:szCs w:val="24"/>
          </w:rPr>
          <w:t>MSG C</w:t>
        </w:r>
      </w:ins>
      <w:ins w:id="239" w:author="Author">
        <w:r w:rsidRPr="006F1D5F" w:rsidR="002656CB">
          <w:rPr>
            <w:rFonts w:cs="Arial"/>
            <w:sz w:val="24"/>
            <w:szCs w:val="24"/>
          </w:rPr>
          <w:t>onfiguration of the resource</w:t>
        </w:r>
      </w:ins>
      <w:ins w:id="240" w:author="Author">
        <w:r w:rsidRPr="006F1D5F">
          <w:rPr>
            <w:rFonts w:cs="Arial"/>
            <w:sz w:val="24"/>
            <w:szCs w:val="24"/>
          </w:rPr>
          <w:t>.</w:t>
        </w:r>
      </w:ins>
      <w:ins w:id="241" w:author="Author">
        <w:r w:rsidRPr="006F1D5F" w:rsidR="0084308F">
          <w:rPr>
            <w:rFonts w:cs="Arial"/>
            <w:sz w:val="24"/>
            <w:szCs w:val="24"/>
          </w:rPr>
          <w:t xml:space="preserve">  </w:t>
        </w:r>
      </w:ins>
    </w:p>
    <w:p w:rsidR="008D46A3" w:rsidRPr="006F1D5F" w:rsidP="008D46A3" w14:paraId="54895AD7" w14:textId="77777777">
      <w:pPr>
        <w:autoSpaceDE w:val="0"/>
        <w:autoSpaceDN w:val="0"/>
        <w:adjustRightInd w:val="0"/>
        <w:rPr>
          <w:ins w:id="242" w:author="Author"/>
          <w:rFonts w:cs="Arial"/>
          <w:sz w:val="24"/>
          <w:szCs w:val="24"/>
        </w:rPr>
      </w:pPr>
      <w:ins w:id="243" w:author="Author">
        <w:r w:rsidRPr="006F1D5F">
          <w:rPr>
            <w:rFonts w:cs="Arial"/>
            <w:sz w:val="24"/>
            <w:szCs w:val="24"/>
          </w:rPr>
          <w:t>The default Variable Energy Operations and Maintenance Adder will vary by fuel source or technology as follows:  (1) nuclear $1.08/MWh; (2) coal $2.69/MWh; (3) wind $0.28/MWh; (4) natural gas-fired combined cycle units $0.59/MWh; (5) steam units $0.33/MWh; (6) geothermal $1.16/MWh; (7) landfill gas $1.21/MWh; (8) frame combustion turbines $0.97/MWh; (9) aeroderivative combustion turbines $2.15/MWh; (10) reciprocating internal combustion engines $1.10/MWh; and (11) biomass $1.65/MWh.</w:t>
        </w:r>
      </w:ins>
    </w:p>
    <w:p w:rsidR="008D46A3" w:rsidRPr="006F1D5F" w:rsidP="008E4AAF" w14:paraId="346EC811" w14:textId="77777777">
      <w:pPr>
        <w:rPr>
          <w:ins w:id="244" w:author="Author"/>
          <w:rFonts w:cs="Arial"/>
          <w:sz w:val="24"/>
          <w:szCs w:val="24"/>
        </w:rPr>
      </w:pPr>
    </w:p>
    <w:p w:rsidR="00985BAC" w:rsidRPr="00E11BA6" w:rsidP="008E4AAF" w14:paraId="18FE057A" w14:textId="4C921412">
      <w:pPr>
        <w:rPr>
          <w:ins w:id="245" w:author="Author"/>
          <w:rFonts w:cs="Arial"/>
          <w:sz w:val="24"/>
          <w:szCs w:val="24"/>
        </w:rPr>
      </w:pPr>
      <w:ins w:id="246" w:author="Author">
        <w:r w:rsidRPr="006F1D5F">
          <w:rPr>
            <w:rFonts w:cs="Arial"/>
            <w:sz w:val="24"/>
            <w:szCs w:val="24"/>
          </w:rPr>
          <w:t xml:space="preserve">Effective </w:t>
        </w:r>
      </w:ins>
      <w:ins w:id="247" w:author="Author">
        <w:r w:rsidRPr="006F1D5F" w:rsidR="00584A1A">
          <w:rPr>
            <w:rFonts w:cs="Arial"/>
            <w:sz w:val="24"/>
            <w:szCs w:val="24"/>
            <w:highlight w:val="none"/>
            <w:rPrChange w:id="248" w:author="Author">
              <w:rPr>
                <w:rFonts w:cs="Arial"/>
                <w:sz w:val="24"/>
                <w:szCs w:val="24"/>
                <w:highlight w:val="yellow"/>
              </w:rPr>
            </w:rPrChange>
          </w:rPr>
          <w:t>J</w:t>
        </w:r>
      </w:ins>
      <w:ins w:id="249" w:author="Author">
        <w:r w:rsidRPr="006F1D5F" w:rsidR="00584A1A">
          <w:rPr>
            <w:rFonts w:cs="Arial"/>
            <w:sz w:val="24"/>
            <w:szCs w:val="24"/>
          </w:rPr>
          <w:t>anuary</w:t>
        </w:r>
      </w:ins>
      <w:ins w:id="250" w:author="Author">
        <w:r w:rsidRPr="006F1D5F">
          <w:rPr>
            <w:rFonts w:cs="Arial"/>
            <w:sz w:val="24"/>
            <w:szCs w:val="24"/>
          </w:rPr>
          <w:t xml:space="preserve"> 1, 202</w:t>
        </w:r>
      </w:ins>
      <w:ins w:id="251" w:author="Author">
        <w:r w:rsidRPr="006F1D5F" w:rsidR="00584A1A">
          <w:rPr>
            <w:rFonts w:cs="Arial"/>
            <w:sz w:val="24"/>
            <w:szCs w:val="24"/>
          </w:rPr>
          <w:t>2</w:t>
        </w:r>
      </w:ins>
      <w:ins w:id="252" w:author="Author">
        <w:r w:rsidRPr="006F1D5F">
          <w:rPr>
            <w:rFonts w:cs="Arial"/>
            <w:sz w:val="24"/>
            <w:szCs w:val="24"/>
          </w:rPr>
          <w:t xml:space="preserve">, default adders </w:t>
        </w:r>
      </w:ins>
      <w:ins w:id="253" w:author="Author">
        <w:r w:rsidRPr="006F1D5F" w:rsidR="00B15624">
          <w:rPr>
            <w:rFonts w:cs="Arial"/>
            <w:sz w:val="24"/>
            <w:szCs w:val="24"/>
          </w:rPr>
          <w:t xml:space="preserve">established pursuant to this Section 30.4.5.4.2 </w:t>
        </w:r>
      </w:ins>
      <w:ins w:id="254" w:author="Author">
        <w:r w:rsidRPr="006F1D5F">
          <w:rPr>
            <w:rFonts w:cs="Arial"/>
            <w:sz w:val="24"/>
            <w:szCs w:val="24"/>
          </w:rPr>
          <w:t xml:space="preserve">will supersede </w:t>
        </w:r>
      </w:ins>
      <w:ins w:id="255" w:author="Author">
        <w:r w:rsidRPr="006F1D5F" w:rsidR="00252D47">
          <w:rPr>
            <w:rFonts w:cs="Arial"/>
            <w:sz w:val="24"/>
            <w:szCs w:val="24"/>
          </w:rPr>
          <w:t xml:space="preserve">and replace </w:t>
        </w:r>
      </w:ins>
      <w:ins w:id="256" w:author="Author">
        <w:r w:rsidRPr="006F1D5F">
          <w:rPr>
            <w:rFonts w:cs="Arial"/>
            <w:sz w:val="24"/>
            <w:szCs w:val="24"/>
          </w:rPr>
          <w:t xml:space="preserve">any </w:t>
        </w:r>
      </w:ins>
      <w:ins w:id="257" w:author="Author">
        <w:r w:rsidRPr="006F1D5F" w:rsidR="00AD55A0">
          <w:rPr>
            <w:rFonts w:cs="Arial"/>
            <w:sz w:val="24"/>
            <w:szCs w:val="24"/>
          </w:rPr>
          <w:t xml:space="preserve">then-existing </w:t>
        </w:r>
      </w:ins>
      <w:ins w:id="258" w:author="Author">
        <w:r w:rsidRPr="006F1D5F" w:rsidR="007A2FD9">
          <w:rPr>
            <w:rFonts w:cs="Arial"/>
            <w:sz w:val="24"/>
            <w:szCs w:val="24"/>
          </w:rPr>
          <w:t>default adders</w:t>
        </w:r>
      </w:ins>
      <w:ins w:id="259" w:author="Author">
        <w:del w:id="260" w:author="Author">
          <w:r w:rsidRPr="006F1D5F" w:rsidR="007A2FD9">
            <w:rPr>
              <w:rFonts w:cs="Arial"/>
              <w:sz w:val="24"/>
              <w:szCs w:val="24"/>
            </w:rPr>
            <w:delText xml:space="preserve"> </w:delText>
          </w:r>
        </w:del>
      </w:ins>
      <w:ins w:id="261" w:author="Author">
        <w:del w:id="262" w:author="Author">
          <w:r w:rsidRPr="00414625" w:rsidR="007A2FD9">
            <w:rPr>
              <w:rFonts w:cs="Arial"/>
              <w:sz w:val="24"/>
              <w:szCs w:val="24"/>
              <w:highlight w:val="yellow"/>
              <w:rPrChange w:id="263" w:author="Author">
                <w:rPr>
                  <w:rFonts w:cs="Arial"/>
                  <w:sz w:val="24"/>
                  <w:szCs w:val="24"/>
                </w:rPr>
              </w:rPrChange>
            </w:rPr>
            <w:delText>previously</w:delText>
          </w:r>
        </w:del>
      </w:ins>
      <w:ins w:id="264" w:author="Author">
        <w:r w:rsidRPr="006F1D5F" w:rsidR="007A2FD9">
          <w:rPr>
            <w:rFonts w:cs="Arial"/>
            <w:sz w:val="24"/>
            <w:szCs w:val="24"/>
          </w:rPr>
          <w:t xml:space="preserve"> established </w:t>
        </w:r>
      </w:ins>
      <w:ins w:id="265" w:author="Author">
        <w:r w:rsidRPr="00DC0109" w:rsidR="00DC0109">
          <w:rPr>
            <w:rFonts w:cs="Arial"/>
            <w:sz w:val="24"/>
            <w:szCs w:val="24"/>
            <w:highlight w:val="yellow"/>
            <w:rPrChange w:id="266" w:author="Author">
              <w:rPr>
                <w:rFonts w:cs="Arial"/>
                <w:sz w:val="24"/>
                <w:szCs w:val="24"/>
              </w:rPr>
            </w:rPrChange>
          </w:rPr>
          <w:t>prior to that effective date</w:t>
        </w:r>
      </w:ins>
      <w:ins w:id="267" w:author="Author">
        <w:del w:id="268" w:author="Author">
          <w:r w:rsidRPr="00DC0109" w:rsidR="007A2FD9">
            <w:rPr>
              <w:rFonts w:cs="Arial"/>
              <w:sz w:val="24"/>
              <w:szCs w:val="24"/>
              <w:highlight w:val="yellow"/>
              <w:rPrChange w:id="269" w:author="Author">
                <w:rPr>
                  <w:rFonts w:cs="Arial"/>
                  <w:sz w:val="24"/>
                  <w:szCs w:val="24"/>
                </w:rPr>
              </w:rPrChange>
            </w:rPr>
            <w:delText>for resources with the same fuel source or technology</w:delText>
          </w:r>
        </w:del>
      </w:ins>
      <w:ins w:id="270" w:author="Author">
        <w:r w:rsidRPr="006F1D5F" w:rsidR="007A2FD9">
          <w:rPr>
            <w:rFonts w:cs="Arial"/>
            <w:sz w:val="24"/>
            <w:szCs w:val="24"/>
          </w:rPr>
          <w:t>.</w:t>
        </w:r>
      </w:ins>
    </w:p>
    <w:p w:rsidR="00985BAC" w:rsidRPr="00E11BA6" w:rsidP="00985BAC" w14:paraId="6424CFDE" w14:textId="77777777">
      <w:pPr>
        <w:rPr>
          <w:ins w:id="271" w:author="Author"/>
          <w:rFonts w:cs="Arial"/>
          <w:b/>
          <w:sz w:val="24"/>
          <w:szCs w:val="24"/>
        </w:rPr>
      </w:pPr>
      <w:ins w:id="272" w:author="Author">
        <w:r w:rsidRPr="00E11BA6">
          <w:rPr>
            <w:rFonts w:cs="Arial"/>
            <w:b/>
            <w:sz w:val="24"/>
            <w:szCs w:val="24"/>
            <w:rPrChange w:id="273" w:author="Author">
              <w:rPr>
                <w:rFonts w:cs="Arial"/>
                <w:szCs w:val="24"/>
              </w:rPr>
            </w:rPrChange>
          </w:rPr>
          <w:t>30.4.5.4.3</w:t>
        </w:r>
      </w:ins>
      <w:ins w:id="274" w:author="Author">
        <w:r w:rsidRPr="00E11BA6">
          <w:rPr>
            <w:rFonts w:cs="Arial"/>
            <w:b/>
            <w:sz w:val="24"/>
            <w:szCs w:val="24"/>
            <w:rPrChange w:id="275" w:author="Author">
              <w:rPr>
                <w:rFonts w:cs="Arial"/>
                <w:szCs w:val="24"/>
              </w:rPr>
            </w:rPrChange>
          </w:rPr>
          <w:tab/>
          <w:t>Negotiated</w:t>
        </w:r>
      </w:ins>
      <w:ins w:id="276" w:author="Author">
        <w:r w:rsidRPr="00E11BA6">
          <w:rPr>
            <w:rFonts w:cs="Arial"/>
            <w:b/>
            <w:sz w:val="24"/>
            <w:szCs w:val="24"/>
          </w:rPr>
          <w:t xml:space="preserve"> </w:t>
        </w:r>
      </w:ins>
      <w:ins w:id="277" w:author="Author">
        <w:r w:rsidR="007B055A">
          <w:rPr>
            <w:rFonts w:cs="Arial"/>
            <w:b/>
            <w:sz w:val="24"/>
            <w:szCs w:val="24"/>
          </w:rPr>
          <w:t xml:space="preserve">Variable </w:t>
        </w:r>
      </w:ins>
      <w:ins w:id="278" w:author="Author">
        <w:r w:rsidRPr="00E11BA6">
          <w:rPr>
            <w:rFonts w:cs="Arial"/>
            <w:b/>
            <w:sz w:val="24"/>
            <w:szCs w:val="24"/>
          </w:rPr>
          <w:t xml:space="preserve">Operations and Maintenance </w:t>
        </w:r>
      </w:ins>
      <w:ins w:id="279" w:author="Author">
        <w:r w:rsidRPr="00E11BA6">
          <w:rPr>
            <w:rFonts w:cs="Arial"/>
            <w:b/>
            <w:sz w:val="24"/>
            <w:szCs w:val="24"/>
            <w:rPrChange w:id="280" w:author="Author">
              <w:rPr>
                <w:rFonts w:cs="Arial"/>
                <w:szCs w:val="24"/>
              </w:rPr>
            </w:rPrChange>
          </w:rPr>
          <w:t>Adders</w:t>
        </w:r>
      </w:ins>
    </w:p>
    <w:p w:rsidR="00985BAC" w:rsidRPr="007B055A" w:rsidP="00985BAC" w14:paraId="73475A7A" w14:textId="77777777">
      <w:pPr>
        <w:rPr>
          <w:rFonts w:cs="Arial"/>
          <w:b/>
          <w:sz w:val="24"/>
          <w:szCs w:val="24"/>
          <w:rPrChange w:id="281" w:author="Author">
            <w:rPr>
              <w:rFonts w:cs="Arial"/>
              <w:szCs w:val="24"/>
            </w:rPr>
          </w:rPrChange>
        </w:rPr>
      </w:pPr>
      <w:ins w:id="282" w:author="Author">
        <w:r w:rsidRPr="00E11BA6">
          <w:rPr>
            <w:rFonts w:cs="Arial"/>
            <w:b/>
            <w:sz w:val="24"/>
            <w:szCs w:val="24"/>
          </w:rPr>
          <w:t>30.4.5.4.3.1</w:t>
        </w:r>
      </w:ins>
      <w:ins w:id="283" w:author="Author">
        <w:r w:rsidRPr="00E11BA6">
          <w:rPr>
            <w:rFonts w:cs="Arial"/>
            <w:b/>
            <w:sz w:val="24"/>
            <w:szCs w:val="24"/>
          </w:rPr>
          <w:tab/>
        </w:r>
      </w:ins>
      <w:ins w:id="284" w:author="Author">
        <w:r w:rsidRPr="007B055A">
          <w:rPr>
            <w:rFonts w:cs="Arial"/>
            <w:b/>
            <w:sz w:val="24"/>
            <w:szCs w:val="24"/>
          </w:rPr>
          <w:t>Principles</w:t>
        </w:r>
      </w:ins>
    </w:p>
    <w:p w:rsidR="00985BAC" w:rsidRPr="006F1D5F" w:rsidP="00985BAC" w14:paraId="1366EA91" w14:textId="42B7A8EA">
      <w:pPr>
        <w:rPr>
          <w:ins w:id="285" w:author="Author"/>
          <w:rFonts w:cs="Arial"/>
          <w:sz w:val="24"/>
          <w:szCs w:val="24"/>
        </w:rPr>
      </w:pPr>
      <w:ins w:id="286" w:author="Author">
        <w:r w:rsidRPr="007B055A">
          <w:rPr>
            <w:rFonts w:cs="Arial"/>
            <w:sz w:val="24"/>
            <w:szCs w:val="24"/>
            <w:highlight w:val="none"/>
            <w:rPrChange w:id="287" w:author="Author">
              <w:rPr>
                <w:rFonts w:cs="Arial"/>
                <w:szCs w:val="24"/>
                <w:highlight w:val="lightGray"/>
              </w:rPr>
            </w:rPrChange>
          </w:rPr>
          <w:t>The CAISO will negotiate</w:t>
        </w:r>
      </w:ins>
      <w:ins w:id="288" w:author="Author">
        <w:r w:rsidRPr="007B055A" w:rsidR="0072340E">
          <w:rPr>
            <w:rFonts w:cs="Arial"/>
            <w:sz w:val="24"/>
            <w:szCs w:val="24"/>
          </w:rPr>
          <w:t xml:space="preserve"> </w:t>
        </w:r>
      </w:ins>
      <w:ins w:id="289" w:author="Author">
        <w:r w:rsidRPr="006F1D5F" w:rsidR="0072340E">
          <w:rPr>
            <w:rFonts w:cs="Arial"/>
            <w:sz w:val="24"/>
            <w:szCs w:val="24"/>
          </w:rPr>
          <w:t xml:space="preserve">resource-specific </w:t>
        </w:r>
      </w:ins>
      <w:ins w:id="290" w:author="Author">
        <w:r w:rsidRPr="00F2222D" w:rsidR="00CA4034">
          <w:rPr>
            <w:rFonts w:cs="Arial"/>
            <w:sz w:val="24"/>
            <w:szCs w:val="24"/>
          </w:rPr>
          <w:t xml:space="preserve">and </w:t>
        </w:r>
      </w:ins>
      <w:ins w:id="291" w:author="Author">
        <w:r w:rsidRPr="006F1D5F" w:rsidR="00A4584B">
          <w:rPr>
            <w:rFonts w:cs="Arial"/>
            <w:sz w:val="24"/>
            <w:szCs w:val="24"/>
          </w:rPr>
          <w:t>MSG C</w:t>
        </w:r>
      </w:ins>
      <w:ins w:id="292" w:author="Author">
        <w:r w:rsidRPr="00F2222D" w:rsidR="00CA4034">
          <w:rPr>
            <w:rFonts w:cs="Arial"/>
            <w:sz w:val="24"/>
            <w:szCs w:val="24"/>
          </w:rPr>
          <w:t>onfiguration-specific</w:t>
        </w:r>
      </w:ins>
      <w:ins w:id="293" w:author="Author">
        <w:r w:rsidRPr="006F1D5F" w:rsidR="00CA4034">
          <w:rPr>
            <w:rFonts w:cs="Arial"/>
            <w:sz w:val="24"/>
            <w:szCs w:val="24"/>
          </w:rPr>
          <w:t xml:space="preserve"> </w:t>
        </w:r>
      </w:ins>
      <w:ins w:id="294" w:author="Author">
        <w:r w:rsidRPr="006F1D5F" w:rsidR="007B055A">
          <w:rPr>
            <w:rFonts w:cs="Arial"/>
            <w:sz w:val="24"/>
            <w:szCs w:val="24"/>
          </w:rPr>
          <w:t xml:space="preserve">Variable </w:t>
        </w:r>
      </w:ins>
      <w:ins w:id="295" w:author="Author">
        <w:r w:rsidRPr="006F1D5F">
          <w:rPr>
            <w:rFonts w:cs="Arial"/>
            <w:sz w:val="24"/>
            <w:szCs w:val="24"/>
            <w:highlight w:val="none"/>
            <w:rPrChange w:id="296" w:author="Author">
              <w:rPr>
                <w:rFonts w:cs="Arial"/>
                <w:szCs w:val="24"/>
                <w:highlight w:val="lightGray"/>
              </w:rPr>
            </w:rPrChange>
          </w:rPr>
          <w:t>Operati</w:t>
        </w:r>
      </w:ins>
      <w:ins w:id="297" w:author="Author">
        <w:r w:rsidRPr="006F1D5F">
          <w:rPr>
            <w:rFonts w:cs="Arial"/>
            <w:sz w:val="24"/>
            <w:szCs w:val="24"/>
          </w:rPr>
          <w:t>ons and Maintenance Adders</w:t>
        </w:r>
      </w:ins>
      <w:ins w:id="298" w:author="Author">
        <w:r w:rsidRPr="006F1D5F" w:rsidR="007B055A">
          <w:rPr>
            <w:rFonts w:cs="Arial"/>
            <w:sz w:val="24"/>
            <w:szCs w:val="24"/>
          </w:rPr>
          <w:t xml:space="preserve"> with a Scheduling Coordinator</w:t>
        </w:r>
      </w:ins>
      <w:ins w:id="299" w:author="Author">
        <w:r w:rsidRPr="006F1D5F">
          <w:rPr>
            <w:rFonts w:cs="Arial"/>
            <w:sz w:val="24"/>
            <w:szCs w:val="24"/>
          </w:rPr>
          <w:t xml:space="preserve"> </w:t>
        </w:r>
      </w:ins>
      <w:ins w:id="300" w:author="Author">
        <w:r w:rsidRPr="006F1D5F" w:rsidR="0072340E">
          <w:rPr>
            <w:rFonts w:cs="Arial"/>
            <w:sz w:val="24"/>
            <w:szCs w:val="24"/>
          </w:rPr>
          <w:t xml:space="preserve">based on </w:t>
        </w:r>
      </w:ins>
      <w:ins w:id="301" w:author="Author">
        <w:r w:rsidRPr="006F1D5F">
          <w:rPr>
            <w:rFonts w:cs="Arial"/>
            <w:sz w:val="24"/>
            <w:szCs w:val="24"/>
            <w:highlight w:val="none"/>
            <w:rPrChange w:id="302" w:author="Author">
              <w:rPr>
                <w:rFonts w:cs="Arial"/>
                <w:szCs w:val="24"/>
                <w:highlight w:val="lightGray"/>
              </w:rPr>
            </w:rPrChange>
          </w:rPr>
          <w:t>the following principles:</w:t>
        </w:r>
      </w:ins>
    </w:p>
    <w:p w:rsidR="00985BAC" w:rsidRPr="006F1D5F" w14:paraId="6E41740C" w14:textId="66A5C5AA">
      <w:pPr>
        <w:ind w:left="1440" w:hanging="720"/>
        <w:pPrChange w:id="303" w:author="Author">
          <w:pPr/>
        </w:pPrChange>
        <w:rPr>
          <w:ins w:id="304" w:author="Author"/>
          <w:rFonts w:cs="Arial"/>
          <w:sz w:val="24"/>
          <w:szCs w:val="24"/>
        </w:rPr>
      </w:pPr>
      <w:ins w:id="305" w:author="Author">
        <w:r w:rsidRPr="006F1D5F">
          <w:rPr>
            <w:rFonts w:cs="Arial"/>
            <w:sz w:val="24"/>
            <w:szCs w:val="24"/>
          </w:rPr>
          <w:t>(a)</w:t>
        </w:r>
      </w:ins>
      <w:ins w:id="306" w:author="Author">
        <w:r w:rsidRPr="006F1D5F">
          <w:rPr>
            <w:rFonts w:cs="Arial"/>
            <w:sz w:val="24"/>
            <w:szCs w:val="24"/>
          </w:rPr>
          <w:tab/>
          <w:t xml:space="preserve">Any operations costs </w:t>
        </w:r>
      </w:ins>
      <w:ins w:id="307" w:author="Author">
        <w:r w:rsidRPr="006F1D5F" w:rsidR="00B2059F">
          <w:rPr>
            <w:rFonts w:cs="Arial"/>
            <w:sz w:val="24"/>
            <w:szCs w:val="24"/>
          </w:rPr>
          <w:t xml:space="preserve">proposed for inclusion in the </w:t>
        </w:r>
      </w:ins>
      <w:ins w:id="308" w:author="Author">
        <w:r w:rsidRPr="006F1D5F" w:rsidR="002D5625">
          <w:rPr>
            <w:rFonts w:cs="Arial"/>
            <w:sz w:val="24"/>
            <w:szCs w:val="24"/>
          </w:rPr>
          <w:t xml:space="preserve">Variable </w:t>
        </w:r>
      </w:ins>
      <w:ins w:id="309" w:author="Author">
        <w:r w:rsidRPr="006F1D5F" w:rsidR="00B2059F">
          <w:rPr>
            <w:rFonts w:cs="Arial"/>
            <w:sz w:val="24"/>
            <w:szCs w:val="24"/>
          </w:rPr>
          <w:t>Operations and Maintenance Adders must</w:t>
        </w:r>
      </w:ins>
      <w:ins w:id="310" w:author="Author">
        <w:r w:rsidRPr="006F1D5F">
          <w:rPr>
            <w:rFonts w:cs="Arial"/>
            <w:sz w:val="24"/>
            <w:szCs w:val="24"/>
          </w:rPr>
          <w:t xml:space="preserve"> be variable operations costs, mean</w:t>
        </w:r>
      </w:ins>
      <w:ins w:id="311" w:author="Author">
        <w:r w:rsidRPr="006F1D5F" w:rsidR="00B2059F">
          <w:rPr>
            <w:rFonts w:cs="Arial"/>
            <w:sz w:val="24"/>
            <w:szCs w:val="24"/>
          </w:rPr>
          <w:t>ing</w:t>
        </w:r>
      </w:ins>
      <w:ins w:id="312" w:author="Author">
        <w:r w:rsidRPr="006F1D5F">
          <w:rPr>
            <w:rFonts w:cs="Arial"/>
            <w:sz w:val="24"/>
            <w:szCs w:val="24"/>
          </w:rPr>
          <w:t xml:space="preserve"> the costs of consumables and other costs that vary directly with electrical production (</w:t>
        </w:r>
      </w:ins>
      <w:ins w:id="313" w:author="Author">
        <w:r w:rsidRPr="006F1D5F">
          <w:rPr>
            <w:rFonts w:cs="Arial"/>
            <w:i/>
            <w:sz w:val="24"/>
            <w:szCs w:val="24"/>
            <w:rPrChange w:id="314" w:author="Author">
              <w:rPr>
                <w:rFonts w:cs="Arial"/>
                <w:szCs w:val="24"/>
              </w:rPr>
            </w:rPrChange>
          </w:rPr>
          <w:t>i.e.</w:t>
        </w:r>
      </w:ins>
      <w:ins w:id="315" w:author="Author">
        <w:r w:rsidRPr="006F1D5F">
          <w:rPr>
            <w:rFonts w:cs="Arial"/>
            <w:sz w:val="24"/>
            <w:szCs w:val="24"/>
          </w:rPr>
          <w:t>, Start-Up/Shut-Down, run-hours, or electricity output) of a resource.  Variable operations costs exclude maintenance costs,</w:t>
        </w:r>
      </w:ins>
      <w:ins w:id="316" w:author="Author">
        <w:r w:rsidRPr="006F1D5F" w:rsidR="002656CB">
          <w:rPr>
            <w:rFonts w:cs="Arial"/>
            <w:sz w:val="24"/>
            <w:szCs w:val="24"/>
          </w:rPr>
          <w:t xml:space="preserve"> </w:t>
        </w:r>
      </w:ins>
      <w:ins w:id="317" w:author="Author">
        <w:r w:rsidRPr="00F2222D" w:rsidR="002656CB">
          <w:rPr>
            <w:rFonts w:cs="Arial"/>
            <w:sz w:val="24"/>
            <w:szCs w:val="24"/>
          </w:rPr>
          <w:t>auxiliary power costs,</w:t>
        </w:r>
      </w:ins>
      <w:ins w:id="318" w:author="Author">
        <w:r w:rsidRPr="006F1D5F">
          <w:rPr>
            <w:rFonts w:cs="Arial"/>
            <w:sz w:val="24"/>
            <w:szCs w:val="24"/>
          </w:rPr>
          <w:t xml:space="preserve"> Greenhouse Gas Allowance Prices, fuel costs, grid management charges, Opportunity Costs</w:t>
        </w:r>
      </w:ins>
      <w:ins w:id="319" w:author="Author">
        <w:r w:rsidRPr="006F1D5F" w:rsidR="00D71EBE">
          <w:rPr>
            <w:rFonts w:cs="Arial"/>
            <w:sz w:val="24"/>
            <w:szCs w:val="24"/>
          </w:rPr>
          <w:t>,</w:t>
        </w:r>
      </w:ins>
      <w:ins w:id="320" w:author="Author">
        <w:r w:rsidR="003714CD">
          <w:rPr>
            <w:rFonts w:cs="Arial"/>
            <w:sz w:val="24"/>
            <w:szCs w:val="24"/>
          </w:rPr>
          <w:t xml:space="preserve"> </w:t>
        </w:r>
      </w:ins>
      <w:ins w:id="321" w:author="Author">
        <w:del w:id="322" w:author="Author">
          <w:r w:rsidRPr="003714CD">
            <w:rPr>
              <w:rFonts w:cs="Arial"/>
              <w:sz w:val="24"/>
              <w:szCs w:val="24"/>
              <w:highlight w:val="yellow"/>
              <w:rPrChange w:id="323" w:author="Author">
                <w:rPr>
                  <w:rFonts w:cs="Arial"/>
                  <w:sz w:val="24"/>
                  <w:szCs w:val="24"/>
                </w:rPr>
              </w:rPrChange>
            </w:rPr>
            <w:delText>.</w:delText>
          </w:r>
        </w:del>
      </w:ins>
      <w:ins w:id="324" w:author="Author">
        <w:r w:rsidRPr="00F2222D" w:rsidR="00D71EBE">
          <w:rPr>
            <w:rFonts w:cs="Arial"/>
            <w:sz w:val="24"/>
            <w:szCs w:val="24"/>
          </w:rPr>
          <w:t>and other excluded costs set forth in the Business Practice Manual.</w:t>
        </w:r>
      </w:ins>
    </w:p>
    <w:p w:rsidR="00985BAC" w:rsidRPr="00E11BA6" w14:paraId="600DD31D" w14:textId="77777777">
      <w:pPr>
        <w:ind w:left="1440" w:hanging="720"/>
        <w:pPrChange w:id="325" w:author="Author">
          <w:pPr/>
        </w:pPrChange>
        <w:rPr>
          <w:ins w:id="326" w:author="Author"/>
          <w:rFonts w:cs="Arial"/>
          <w:sz w:val="24"/>
          <w:szCs w:val="24"/>
        </w:rPr>
      </w:pPr>
      <w:ins w:id="327" w:author="Author">
        <w:r w:rsidRPr="006F1D5F">
          <w:rPr>
            <w:rFonts w:cs="Arial"/>
            <w:sz w:val="24"/>
            <w:szCs w:val="24"/>
          </w:rPr>
          <w:t>(b)</w:t>
        </w:r>
      </w:ins>
      <w:ins w:id="328" w:author="Author">
        <w:r w:rsidRPr="006F1D5F">
          <w:rPr>
            <w:rFonts w:cs="Arial"/>
            <w:sz w:val="24"/>
            <w:szCs w:val="24"/>
          </w:rPr>
          <w:tab/>
          <w:t xml:space="preserve">Any maintenance costs </w:t>
        </w:r>
      </w:ins>
      <w:ins w:id="329" w:author="Author">
        <w:r w:rsidRPr="006F1D5F" w:rsidR="00B2059F">
          <w:rPr>
            <w:rFonts w:cs="Arial"/>
            <w:sz w:val="24"/>
            <w:szCs w:val="24"/>
          </w:rPr>
          <w:t xml:space="preserve">proposed for inclusion in the </w:t>
        </w:r>
      </w:ins>
      <w:ins w:id="330" w:author="Author">
        <w:r w:rsidRPr="006F1D5F" w:rsidR="002D5625">
          <w:rPr>
            <w:rFonts w:cs="Arial"/>
            <w:sz w:val="24"/>
            <w:szCs w:val="24"/>
          </w:rPr>
          <w:t xml:space="preserve">Variable </w:t>
        </w:r>
      </w:ins>
      <w:ins w:id="331" w:author="Author">
        <w:r w:rsidRPr="006F1D5F" w:rsidR="00B2059F">
          <w:rPr>
            <w:rFonts w:cs="Arial"/>
            <w:sz w:val="24"/>
            <w:szCs w:val="24"/>
          </w:rPr>
          <w:t>Operations and Maintenance Adders must</w:t>
        </w:r>
      </w:ins>
      <w:ins w:id="332" w:author="Author">
        <w:r w:rsidRPr="006F1D5F">
          <w:rPr>
            <w:rFonts w:cs="Arial"/>
            <w:sz w:val="24"/>
            <w:szCs w:val="24"/>
          </w:rPr>
          <w:t xml:space="preserve"> be variable</w:t>
        </w:r>
      </w:ins>
      <w:ins w:id="333" w:author="Author">
        <w:r w:rsidRPr="00E11BA6">
          <w:rPr>
            <w:rFonts w:cs="Arial"/>
            <w:sz w:val="24"/>
            <w:szCs w:val="24"/>
          </w:rPr>
          <w:t xml:space="preserve"> maintenance costs, mean</w:t>
        </w:r>
      </w:ins>
      <w:ins w:id="334" w:author="Author">
        <w:r w:rsidRPr="00E11BA6" w:rsidR="00B2059F">
          <w:rPr>
            <w:rFonts w:cs="Arial"/>
            <w:sz w:val="24"/>
            <w:szCs w:val="24"/>
          </w:rPr>
          <w:t>ing</w:t>
        </w:r>
      </w:ins>
      <w:ins w:id="335" w:author="Author">
        <w:r w:rsidRPr="00E11BA6">
          <w:rPr>
            <w:rFonts w:cs="Arial"/>
            <w:sz w:val="24"/>
            <w:szCs w:val="24"/>
          </w:rPr>
          <w:t xml:space="preserve"> the costs associated with the repair, overhaul, replacement, or inspection of a resource that meet the following conditions:</w:t>
        </w:r>
      </w:ins>
    </w:p>
    <w:p w:rsidR="00985BAC" w:rsidRPr="00E11BA6" w14:paraId="0D68E8F6" w14:textId="77777777">
      <w:pPr>
        <w:ind w:left="2160" w:hanging="720"/>
        <w:pPrChange w:id="336" w:author="Author">
          <w:pPr/>
        </w:pPrChange>
        <w:rPr>
          <w:ins w:id="337" w:author="Author"/>
          <w:rFonts w:cs="Arial"/>
          <w:sz w:val="24"/>
          <w:szCs w:val="24"/>
        </w:rPr>
      </w:pPr>
      <w:ins w:id="338" w:author="Author">
        <w:r w:rsidRPr="00E11BA6">
          <w:rPr>
            <w:rFonts w:cs="Arial"/>
            <w:sz w:val="24"/>
            <w:szCs w:val="24"/>
          </w:rPr>
          <w:t>(i)</w:t>
        </w:r>
      </w:ins>
      <w:ins w:id="339" w:author="Author">
        <w:r w:rsidRPr="00E11BA6">
          <w:rPr>
            <w:rFonts w:cs="Arial"/>
            <w:sz w:val="24"/>
            <w:szCs w:val="24"/>
          </w:rPr>
          <w:tab/>
          <w:t>The costs must vary with the electrical production (</w:t>
        </w:r>
      </w:ins>
      <w:ins w:id="340" w:author="Author">
        <w:r w:rsidRPr="00E11BA6">
          <w:rPr>
            <w:rFonts w:cs="Arial"/>
            <w:i/>
            <w:sz w:val="24"/>
            <w:szCs w:val="24"/>
            <w:rPrChange w:id="341" w:author="Author">
              <w:rPr>
                <w:rFonts w:cs="Arial"/>
                <w:szCs w:val="24"/>
              </w:rPr>
            </w:rPrChange>
          </w:rPr>
          <w:t>i.e.</w:t>
        </w:r>
      </w:ins>
      <w:ins w:id="342" w:author="Author">
        <w:r w:rsidRPr="00E11BA6">
          <w:rPr>
            <w:rFonts w:cs="Arial"/>
            <w:sz w:val="24"/>
            <w:szCs w:val="24"/>
          </w:rPr>
          <w:t>, Start-Up/Shut-Down, run-hours, or electricity output) of the resource.</w:t>
        </w:r>
      </w:ins>
    </w:p>
    <w:p w:rsidR="00985BAC" w:rsidRPr="00E11BA6" w14:paraId="0CBDEEA7" w14:textId="77777777">
      <w:pPr>
        <w:ind w:left="2160" w:hanging="720"/>
        <w:pPrChange w:id="343" w:author="Author">
          <w:pPr/>
        </w:pPrChange>
        <w:rPr>
          <w:ins w:id="344" w:author="Author"/>
          <w:rFonts w:cs="Arial"/>
          <w:sz w:val="24"/>
          <w:szCs w:val="24"/>
        </w:rPr>
      </w:pPr>
      <w:ins w:id="345" w:author="Author">
        <w:r w:rsidRPr="00E11BA6">
          <w:rPr>
            <w:rFonts w:cs="Arial"/>
            <w:sz w:val="24"/>
            <w:szCs w:val="24"/>
          </w:rPr>
          <w:t>(ii)</w:t>
        </w:r>
      </w:ins>
      <w:ins w:id="346" w:author="Author">
        <w:r w:rsidRPr="00E11BA6">
          <w:rPr>
            <w:rFonts w:cs="Arial"/>
            <w:sz w:val="24"/>
            <w:szCs w:val="24"/>
          </w:rPr>
          <w:tab/>
          <w:t>The costs should reflect future maintenance costs that are expected to be incurred within the service life of a major component of plant or equipment.</w:t>
        </w:r>
      </w:ins>
    </w:p>
    <w:p w:rsidR="00985BAC" w:rsidRPr="00E11BA6" w14:paraId="6D792281" w14:textId="77777777">
      <w:pPr>
        <w:ind w:left="2160" w:hanging="720"/>
        <w:pPrChange w:id="347" w:author="Author">
          <w:pPr/>
        </w:pPrChange>
        <w:rPr>
          <w:ins w:id="348" w:author="Author"/>
          <w:rFonts w:cs="Arial"/>
          <w:sz w:val="24"/>
          <w:szCs w:val="24"/>
        </w:rPr>
      </w:pPr>
      <w:ins w:id="349" w:author="Author">
        <w:r w:rsidRPr="00E11BA6">
          <w:rPr>
            <w:rFonts w:cs="Arial"/>
            <w:sz w:val="24"/>
            <w:szCs w:val="24"/>
          </w:rPr>
          <w:t>(iii)</w:t>
        </w:r>
      </w:ins>
      <w:ins w:id="350" w:author="Author">
        <w:r w:rsidRPr="00E11BA6">
          <w:rPr>
            <w:rFonts w:cs="Arial"/>
            <w:sz w:val="24"/>
            <w:szCs w:val="24"/>
          </w:rPr>
          <w:tab/>
          <w:t>The costs should be consistent with Good Utility Practice.</w:t>
        </w:r>
      </w:ins>
    </w:p>
    <w:p w:rsidR="00985BAC" w:rsidRPr="00E11BA6" w14:paraId="5B2DA4A6" w14:textId="77777777">
      <w:pPr>
        <w:ind w:left="2160" w:hanging="720"/>
        <w:pPrChange w:id="351" w:author="Author">
          <w:pPr/>
        </w:pPrChange>
        <w:rPr>
          <w:ins w:id="352" w:author="Author"/>
          <w:rFonts w:cs="Arial"/>
          <w:sz w:val="24"/>
          <w:szCs w:val="24"/>
        </w:rPr>
      </w:pPr>
      <w:ins w:id="353" w:author="Author">
        <w:r w:rsidRPr="00E11BA6">
          <w:rPr>
            <w:rFonts w:cs="Arial"/>
            <w:sz w:val="24"/>
            <w:szCs w:val="24"/>
          </w:rPr>
          <w:t>(iv)</w:t>
        </w:r>
      </w:ins>
      <w:ins w:id="354" w:author="Author">
        <w:r w:rsidRPr="00E11BA6">
          <w:rPr>
            <w:rFonts w:cs="Arial"/>
            <w:sz w:val="24"/>
            <w:szCs w:val="24"/>
          </w:rPr>
          <w:tab/>
          <w:t>The costs should not effect a substantial betterment of the resource.</w:t>
        </w:r>
      </w:ins>
    </w:p>
    <w:p w:rsidR="00985BAC" w:rsidRPr="00E11BA6" w14:paraId="011262D4" w14:textId="77777777">
      <w:pPr>
        <w:ind w:left="2160" w:hanging="720"/>
        <w:pPrChange w:id="355" w:author="Author">
          <w:pPr/>
        </w:pPrChange>
        <w:rPr>
          <w:ins w:id="356" w:author="Author"/>
          <w:rFonts w:cs="Arial"/>
          <w:b w:val="0"/>
          <w:sz w:val="24"/>
          <w:szCs w:val="24"/>
          <w:highlight w:val="none"/>
          <w:rPrChange w:id="357" w:author="Author">
            <w:rPr>
              <w:rFonts w:cs="Arial"/>
              <w:b/>
              <w:szCs w:val="24"/>
              <w:highlight w:val="lightGray"/>
            </w:rPr>
          </w:rPrChange>
        </w:rPr>
      </w:pPr>
      <w:ins w:id="358" w:author="Author">
        <w:r w:rsidRPr="00E11BA6">
          <w:rPr>
            <w:rFonts w:cs="Arial"/>
            <w:sz w:val="24"/>
            <w:szCs w:val="24"/>
          </w:rPr>
          <w:t>(v)</w:t>
        </w:r>
      </w:ins>
      <w:ins w:id="359" w:author="Author">
        <w:r w:rsidRPr="00E11BA6">
          <w:rPr>
            <w:rFonts w:cs="Arial"/>
            <w:sz w:val="24"/>
            <w:szCs w:val="24"/>
          </w:rPr>
          <w:tab/>
          <w:t>If the item is a replacement, it cannot be a replacement of an existing major component of plant or equipment.</w:t>
        </w:r>
      </w:ins>
    </w:p>
    <w:p w:rsidR="00985BAC" w:rsidRPr="00F2222D" w:rsidP="00985BAC" w14:paraId="39660F6C" w14:textId="77777777">
      <w:pPr>
        <w:rPr>
          <w:ins w:id="360" w:author="Author"/>
          <w:rFonts w:cs="Arial"/>
          <w:b/>
          <w:sz w:val="24"/>
          <w:szCs w:val="24"/>
        </w:rPr>
      </w:pPr>
      <w:r w:rsidRPr="00E11BA6">
        <w:rPr>
          <w:rFonts w:cs="Arial"/>
          <w:b/>
          <w:sz w:val="24"/>
          <w:szCs w:val="24"/>
        </w:rPr>
        <w:t>30.4.5.4.</w:t>
      </w:r>
      <w:ins w:id="361" w:author="Author">
        <w:r w:rsidRPr="00E11BA6" w:rsidR="0084308F">
          <w:rPr>
            <w:rFonts w:cs="Arial"/>
            <w:b/>
            <w:sz w:val="24"/>
            <w:szCs w:val="24"/>
          </w:rPr>
          <w:t>3.</w:t>
        </w:r>
      </w:ins>
      <w:r w:rsidRPr="00E11BA6">
        <w:rPr>
          <w:rFonts w:cs="Arial"/>
          <w:b/>
          <w:sz w:val="24"/>
          <w:szCs w:val="24"/>
        </w:rPr>
        <w:t>2</w:t>
      </w:r>
      <w:r w:rsidRPr="00E11BA6">
        <w:rPr>
          <w:rFonts w:cs="Arial"/>
          <w:b/>
          <w:sz w:val="24"/>
          <w:szCs w:val="24"/>
        </w:rPr>
        <w:tab/>
      </w:r>
      <w:r w:rsidRPr="00F2222D">
        <w:rPr>
          <w:rFonts w:cs="Arial"/>
          <w:b/>
          <w:sz w:val="24"/>
          <w:szCs w:val="24"/>
        </w:rPr>
        <w:t>CAISO Process</w:t>
      </w:r>
    </w:p>
    <w:p w:rsidR="00985BAC" w:rsidRPr="00E11BA6" w:rsidP="00985BAC" w14:paraId="1B6A62C0" w14:textId="3AC12F36">
      <w:pPr>
        <w:rPr>
          <w:ins w:id="362" w:author="Author"/>
          <w:rFonts w:cs="Arial"/>
          <w:sz w:val="24"/>
          <w:szCs w:val="24"/>
        </w:rPr>
      </w:pPr>
      <w:r w:rsidRPr="00F2222D">
        <w:rPr>
          <w:rFonts w:cs="Arial"/>
          <w:sz w:val="24"/>
          <w:szCs w:val="24"/>
        </w:rPr>
        <w:t>Scheduling Coordinators may submit updated resource-specific</w:t>
      </w:r>
      <w:del w:id="363" w:author="Author">
        <w:r w:rsidRPr="00F2222D">
          <w:rPr>
            <w:rFonts w:cs="Arial"/>
            <w:sz w:val="24"/>
            <w:szCs w:val="24"/>
          </w:rPr>
          <w:delText xml:space="preserve"> major maintenance </w:delText>
        </w:r>
      </w:del>
      <w:ins w:id="364" w:author="Author">
        <w:r w:rsidRPr="00F2222D" w:rsidR="00CA4034">
          <w:rPr>
            <w:rFonts w:cs="Arial"/>
            <w:sz w:val="24"/>
            <w:szCs w:val="24"/>
          </w:rPr>
          <w:t xml:space="preserve">and </w:t>
        </w:r>
      </w:ins>
      <w:ins w:id="365" w:author="Author">
        <w:r w:rsidRPr="00F2222D" w:rsidR="00A4584B">
          <w:rPr>
            <w:rFonts w:cs="Arial"/>
            <w:sz w:val="24"/>
            <w:szCs w:val="24"/>
          </w:rPr>
          <w:t>MSG C</w:t>
        </w:r>
      </w:ins>
      <w:ins w:id="366" w:author="Author">
        <w:r w:rsidRPr="00F2222D" w:rsidR="00CA4034">
          <w:rPr>
            <w:rFonts w:cs="Arial"/>
            <w:sz w:val="24"/>
            <w:szCs w:val="24"/>
          </w:rPr>
          <w:t xml:space="preserve">onfiguration-specific </w:t>
        </w:r>
      </w:ins>
      <w:r w:rsidRPr="00F2222D">
        <w:rPr>
          <w:rFonts w:cs="Arial"/>
          <w:sz w:val="24"/>
          <w:szCs w:val="24"/>
        </w:rPr>
        <w:t>information</w:t>
      </w:r>
      <w:r w:rsidRPr="00E11BA6">
        <w:rPr>
          <w:rFonts w:cs="Arial"/>
          <w:sz w:val="24"/>
          <w:szCs w:val="24"/>
        </w:rPr>
        <w:t xml:space="preserve"> for purposes of seeking a change to any </w:t>
      </w:r>
      <w:ins w:id="367" w:author="Author">
        <w:r w:rsidRPr="00E11BA6">
          <w:rPr>
            <w:rFonts w:cs="Arial"/>
            <w:sz w:val="24"/>
            <w:szCs w:val="24"/>
          </w:rPr>
          <w:t xml:space="preserve">negotiated </w:t>
        </w:r>
      </w:ins>
      <w:ins w:id="368" w:author="Author">
        <w:r w:rsidR="007B055A">
          <w:rPr>
            <w:rFonts w:cs="Arial"/>
            <w:sz w:val="24"/>
            <w:szCs w:val="24"/>
          </w:rPr>
          <w:t xml:space="preserve">Variable </w:t>
        </w:r>
      </w:ins>
      <w:ins w:id="369" w:author="Author">
        <w:r w:rsidRPr="00E11BA6">
          <w:rPr>
            <w:rFonts w:cs="Arial"/>
            <w:sz w:val="24"/>
            <w:szCs w:val="24"/>
          </w:rPr>
          <w:t>Operations and</w:t>
        </w:r>
      </w:ins>
      <w:del w:id="370" w:author="Author">
        <w:r w:rsidRPr="00E11BA6">
          <w:rPr>
            <w:rFonts w:cs="Arial"/>
            <w:sz w:val="24"/>
            <w:szCs w:val="24"/>
          </w:rPr>
          <w:delText>major</w:delText>
        </w:r>
      </w:del>
      <w:r w:rsidRPr="00E11BA6">
        <w:rPr>
          <w:rFonts w:cs="Arial"/>
          <w:sz w:val="24"/>
          <w:szCs w:val="24"/>
        </w:rPr>
        <w:t xml:space="preserve"> </w:t>
      </w:r>
      <w:del w:id="371" w:author="Author">
        <w:r w:rsidRPr="00E11BA6">
          <w:rPr>
            <w:rFonts w:cs="Arial"/>
            <w:sz w:val="24"/>
            <w:szCs w:val="24"/>
          </w:rPr>
          <w:delText>m</w:delText>
        </w:r>
      </w:del>
      <w:ins w:id="372" w:author="Author">
        <w:r w:rsidRPr="00E11BA6">
          <w:rPr>
            <w:rFonts w:cs="Arial"/>
            <w:sz w:val="24"/>
            <w:szCs w:val="24"/>
          </w:rPr>
          <w:t>M</w:t>
        </w:r>
      </w:ins>
      <w:r w:rsidRPr="00E11BA6">
        <w:rPr>
          <w:rFonts w:cs="Arial"/>
          <w:sz w:val="24"/>
          <w:szCs w:val="24"/>
        </w:rPr>
        <w:t xml:space="preserve">aintenance </w:t>
      </w:r>
      <w:del w:id="373" w:author="Author">
        <w:r w:rsidRPr="00E11BA6">
          <w:rPr>
            <w:rFonts w:cs="Arial"/>
            <w:sz w:val="24"/>
            <w:szCs w:val="24"/>
          </w:rPr>
          <w:delText>a</w:delText>
        </w:r>
      </w:del>
      <w:ins w:id="374" w:author="Author">
        <w:r w:rsidRPr="00E11BA6">
          <w:rPr>
            <w:rFonts w:cs="Arial"/>
            <w:sz w:val="24"/>
            <w:szCs w:val="24"/>
          </w:rPr>
          <w:t>A</w:t>
        </w:r>
      </w:ins>
      <w:r w:rsidRPr="00E11BA6">
        <w:rPr>
          <w:rFonts w:cs="Arial"/>
          <w:sz w:val="24"/>
          <w:szCs w:val="24"/>
        </w:rPr>
        <w:t xml:space="preserve">dder, no sooner than thirty (30) </w:t>
      </w:r>
      <w:commentRangeStart w:id="375"/>
      <w:ins w:id="376" w:author="Author">
        <w:r w:rsidRPr="00E11BA6">
          <w:rPr>
            <w:rFonts w:cs="Arial"/>
            <w:sz w:val="24"/>
            <w:szCs w:val="24"/>
          </w:rPr>
          <w:t xml:space="preserve">Business </w:t>
        </w:r>
      </w:ins>
      <w:del w:id="377" w:author="Author">
        <w:r w:rsidRPr="00E11BA6">
          <w:rPr>
            <w:rFonts w:cs="Arial"/>
            <w:sz w:val="24"/>
            <w:szCs w:val="24"/>
          </w:rPr>
          <w:delText>d</w:delText>
        </w:r>
      </w:del>
      <w:ins w:id="378" w:author="Author">
        <w:r w:rsidRPr="00E11BA6">
          <w:rPr>
            <w:rFonts w:cs="Arial"/>
            <w:sz w:val="24"/>
            <w:szCs w:val="24"/>
          </w:rPr>
          <w:t>D</w:t>
        </w:r>
      </w:ins>
      <w:commentRangeEnd w:id="375"/>
      <w:ins w:id="379" w:author="Author">
        <w:r w:rsidRPr="00E11BA6">
          <w:rPr>
            <w:rStyle w:val="CommentReference"/>
            <w:sz w:val="24"/>
            <w:szCs w:val="24"/>
          </w:rPr>
          <w:commentReference w:id="375"/>
        </w:r>
      </w:ins>
      <w:r w:rsidRPr="00E11BA6">
        <w:rPr>
          <w:rFonts w:cs="Arial"/>
          <w:sz w:val="24"/>
          <w:szCs w:val="24"/>
        </w:rPr>
        <w:t xml:space="preserve">ays after a </w:t>
      </w:r>
      <w:ins w:id="380" w:author="Author">
        <w:r w:rsidRPr="00E11BA6">
          <w:rPr>
            <w:rFonts w:cs="Arial"/>
            <w:sz w:val="24"/>
            <w:szCs w:val="24"/>
          </w:rPr>
          <w:t xml:space="preserve">negotiated </w:t>
        </w:r>
      </w:ins>
      <w:ins w:id="381" w:author="Author">
        <w:r w:rsidR="007B055A">
          <w:rPr>
            <w:rFonts w:cs="Arial"/>
            <w:sz w:val="24"/>
            <w:szCs w:val="24"/>
          </w:rPr>
          <w:t xml:space="preserve">Variable </w:t>
        </w:r>
      </w:ins>
      <w:ins w:id="382" w:author="Author">
        <w:r w:rsidRPr="00E11BA6">
          <w:rPr>
            <w:rFonts w:cs="Arial"/>
            <w:sz w:val="24"/>
            <w:szCs w:val="24"/>
          </w:rPr>
          <w:t>Operations and</w:t>
        </w:r>
      </w:ins>
      <w:del w:id="383" w:author="Author">
        <w:r w:rsidRPr="00E11BA6">
          <w:rPr>
            <w:rFonts w:cs="Arial"/>
            <w:sz w:val="24"/>
            <w:szCs w:val="24"/>
          </w:rPr>
          <w:delText>major</w:delText>
        </w:r>
      </w:del>
      <w:r w:rsidRPr="00E11BA6">
        <w:rPr>
          <w:rFonts w:cs="Arial"/>
          <w:sz w:val="24"/>
          <w:szCs w:val="24"/>
        </w:rPr>
        <w:t xml:space="preserve"> </w:t>
      </w:r>
      <w:del w:id="384" w:author="Author">
        <w:r w:rsidRPr="00E11BA6">
          <w:rPr>
            <w:rFonts w:cs="Arial"/>
            <w:sz w:val="24"/>
            <w:szCs w:val="24"/>
          </w:rPr>
          <w:delText>m</w:delText>
        </w:r>
      </w:del>
      <w:ins w:id="385" w:author="Author">
        <w:r w:rsidRPr="00E11BA6">
          <w:rPr>
            <w:rFonts w:cs="Arial"/>
            <w:sz w:val="24"/>
            <w:szCs w:val="24"/>
          </w:rPr>
          <w:t>M</w:t>
        </w:r>
      </w:ins>
      <w:r w:rsidRPr="00E11BA6">
        <w:rPr>
          <w:rFonts w:cs="Arial"/>
          <w:sz w:val="24"/>
          <w:szCs w:val="24"/>
        </w:rPr>
        <w:t xml:space="preserve">aintenance </w:t>
      </w:r>
      <w:del w:id="386" w:author="Author">
        <w:r w:rsidRPr="00E11BA6">
          <w:rPr>
            <w:rFonts w:cs="Arial"/>
            <w:sz w:val="24"/>
            <w:szCs w:val="24"/>
          </w:rPr>
          <w:delText>a</w:delText>
        </w:r>
      </w:del>
      <w:ins w:id="387" w:author="Author">
        <w:r w:rsidRPr="00E11BA6">
          <w:rPr>
            <w:rFonts w:cs="Arial"/>
            <w:sz w:val="24"/>
            <w:szCs w:val="24"/>
          </w:rPr>
          <w:t>A</w:t>
        </w:r>
      </w:ins>
      <w:r w:rsidRPr="00E11BA6">
        <w:rPr>
          <w:rFonts w:cs="Arial"/>
          <w:sz w:val="24"/>
          <w:szCs w:val="24"/>
        </w:rPr>
        <w:t xml:space="preserve">dder has been determined.  The CAISO or Independent Entity will evaluate the information provided by Scheduling Coordinators, and may require Scheduling Coordinators to provide additional information, to enable the CAISO or Independent Entity to determine reasonable </w:t>
      </w:r>
      <w:ins w:id="388" w:author="Author">
        <w:r w:rsidRPr="00E11BA6">
          <w:rPr>
            <w:rFonts w:cs="Arial"/>
            <w:sz w:val="24"/>
            <w:szCs w:val="24"/>
          </w:rPr>
          <w:t xml:space="preserve">negotiated </w:t>
        </w:r>
      </w:ins>
      <w:ins w:id="389" w:author="Author">
        <w:r w:rsidR="007B055A">
          <w:rPr>
            <w:rFonts w:cs="Arial"/>
            <w:sz w:val="24"/>
            <w:szCs w:val="24"/>
          </w:rPr>
          <w:t xml:space="preserve">Variable </w:t>
        </w:r>
      </w:ins>
      <w:ins w:id="390" w:author="Author">
        <w:r w:rsidRPr="00E11BA6">
          <w:rPr>
            <w:rFonts w:cs="Arial"/>
            <w:sz w:val="24"/>
            <w:szCs w:val="24"/>
          </w:rPr>
          <w:t xml:space="preserve">Operations and Maintenance </w:t>
        </w:r>
      </w:ins>
      <w:del w:id="391" w:author="Author">
        <w:r w:rsidRPr="00E11BA6">
          <w:rPr>
            <w:rFonts w:cs="Arial"/>
            <w:sz w:val="24"/>
            <w:szCs w:val="24"/>
          </w:rPr>
          <w:delText>a</w:delText>
        </w:r>
      </w:del>
      <w:ins w:id="392" w:author="Author">
        <w:r w:rsidRPr="00E11BA6">
          <w:rPr>
            <w:rFonts w:cs="Arial"/>
            <w:sz w:val="24"/>
            <w:szCs w:val="24"/>
          </w:rPr>
          <w:t>A</w:t>
        </w:r>
      </w:ins>
      <w:r w:rsidRPr="00E11BA6">
        <w:rPr>
          <w:rFonts w:cs="Arial"/>
          <w:sz w:val="24"/>
          <w:szCs w:val="24"/>
        </w:rPr>
        <w:t>dders</w:t>
      </w:r>
      <w:del w:id="393" w:author="Author">
        <w:r w:rsidRPr="00E11BA6">
          <w:rPr>
            <w:rFonts w:cs="Arial"/>
            <w:sz w:val="24"/>
            <w:szCs w:val="24"/>
          </w:rPr>
          <w:delText xml:space="preserve"> for major maintenance expenses</w:delText>
        </w:r>
      </w:del>
      <w:r w:rsidRPr="00E11BA6">
        <w:rPr>
          <w:rFonts w:cs="Arial"/>
          <w:sz w:val="24"/>
          <w:szCs w:val="24"/>
        </w:rPr>
        <w:t xml:space="preserve"> or to conduct audits of </w:t>
      </w:r>
      <w:ins w:id="394" w:author="Author">
        <w:r w:rsidRPr="00E11BA6">
          <w:rPr>
            <w:rFonts w:cs="Arial"/>
            <w:sz w:val="24"/>
            <w:szCs w:val="24"/>
          </w:rPr>
          <w:t xml:space="preserve">negotiated </w:t>
        </w:r>
      </w:ins>
      <w:ins w:id="395" w:author="Author">
        <w:r w:rsidR="007B055A">
          <w:rPr>
            <w:rFonts w:cs="Arial"/>
            <w:sz w:val="24"/>
            <w:szCs w:val="24"/>
          </w:rPr>
          <w:t xml:space="preserve">Variable </w:t>
        </w:r>
      </w:ins>
      <w:ins w:id="396" w:author="Author">
        <w:r w:rsidRPr="00E11BA6">
          <w:rPr>
            <w:rFonts w:cs="Arial"/>
            <w:sz w:val="24"/>
            <w:szCs w:val="24"/>
          </w:rPr>
          <w:t>Operations and</w:t>
        </w:r>
      </w:ins>
      <w:del w:id="397" w:author="Author">
        <w:r w:rsidRPr="00E11BA6">
          <w:rPr>
            <w:rFonts w:cs="Arial"/>
            <w:sz w:val="24"/>
            <w:szCs w:val="24"/>
          </w:rPr>
          <w:delText>major</w:delText>
        </w:r>
      </w:del>
      <w:r w:rsidRPr="00E11BA6">
        <w:rPr>
          <w:rFonts w:cs="Arial"/>
          <w:sz w:val="24"/>
          <w:szCs w:val="24"/>
        </w:rPr>
        <w:t xml:space="preserve"> </w:t>
      </w:r>
      <w:del w:id="398" w:author="Author">
        <w:r w:rsidRPr="00E11BA6">
          <w:rPr>
            <w:rFonts w:cs="Arial"/>
            <w:sz w:val="24"/>
            <w:szCs w:val="24"/>
          </w:rPr>
          <w:delText>m</w:delText>
        </w:r>
      </w:del>
      <w:ins w:id="399" w:author="Author">
        <w:r w:rsidRPr="00E11BA6">
          <w:rPr>
            <w:rFonts w:cs="Arial"/>
            <w:sz w:val="24"/>
            <w:szCs w:val="24"/>
          </w:rPr>
          <w:t>M</w:t>
        </w:r>
      </w:ins>
      <w:r w:rsidRPr="00E11BA6">
        <w:rPr>
          <w:rFonts w:cs="Arial"/>
          <w:sz w:val="24"/>
          <w:szCs w:val="24"/>
        </w:rPr>
        <w:t xml:space="preserve">aintenance </w:t>
      </w:r>
      <w:ins w:id="400" w:author="Author">
        <w:r w:rsidRPr="00E11BA6">
          <w:rPr>
            <w:rFonts w:cs="Arial"/>
            <w:sz w:val="24"/>
            <w:szCs w:val="24"/>
          </w:rPr>
          <w:t>Adders</w:t>
        </w:r>
      </w:ins>
      <w:del w:id="401" w:author="Author">
        <w:r w:rsidRPr="00E11BA6">
          <w:rPr>
            <w:rFonts w:cs="Arial"/>
            <w:sz w:val="24"/>
            <w:szCs w:val="24"/>
          </w:rPr>
          <w:delText>expenses</w:delText>
        </w:r>
      </w:del>
      <w:r w:rsidRPr="00E11BA6">
        <w:rPr>
          <w:rFonts w:cs="Arial"/>
          <w:sz w:val="24"/>
          <w:szCs w:val="24"/>
        </w:rPr>
        <w:t xml:space="preserve">. </w:t>
      </w:r>
    </w:p>
    <w:p w:rsidR="00985BAC" w:rsidRPr="00E11BA6" w:rsidP="00985BAC" w14:paraId="5B5B2DC0" w14:textId="2E69407E">
      <w:pPr>
        <w:rPr>
          <w:rFonts w:cs="Arial"/>
          <w:sz w:val="24"/>
          <w:szCs w:val="24"/>
        </w:rPr>
      </w:pPr>
      <w:commentRangeStart w:id="402"/>
      <w:r w:rsidRPr="00E11BA6">
        <w:rPr>
          <w:rFonts w:cs="Arial"/>
          <w:sz w:val="24"/>
          <w:szCs w:val="24"/>
        </w:rPr>
        <w:t xml:space="preserve">Within fifteen (15) </w:t>
      </w:r>
      <w:ins w:id="403" w:author="Author">
        <w:r w:rsidRPr="00E11BA6">
          <w:rPr>
            <w:rFonts w:cs="Arial"/>
            <w:sz w:val="24"/>
            <w:szCs w:val="24"/>
          </w:rPr>
          <w:t xml:space="preserve">Business </w:t>
        </w:r>
      </w:ins>
      <w:del w:id="404" w:author="Author">
        <w:r w:rsidRPr="00E11BA6">
          <w:rPr>
            <w:rFonts w:cs="Arial"/>
            <w:sz w:val="24"/>
            <w:szCs w:val="24"/>
          </w:rPr>
          <w:delText>d</w:delText>
        </w:r>
      </w:del>
      <w:ins w:id="405" w:author="Author">
        <w:r w:rsidRPr="00E11BA6">
          <w:rPr>
            <w:rFonts w:cs="Arial"/>
            <w:sz w:val="24"/>
            <w:szCs w:val="24"/>
          </w:rPr>
          <w:t>D</w:t>
        </w:r>
      </w:ins>
      <w:r w:rsidRPr="00E11BA6">
        <w:rPr>
          <w:rFonts w:cs="Arial"/>
          <w:sz w:val="24"/>
          <w:szCs w:val="24"/>
        </w:rPr>
        <w:t>ays of receipt of the information or any requested additional information,</w:t>
      </w:r>
      <w:commentRangeEnd w:id="402"/>
      <w:r w:rsidRPr="00E11BA6">
        <w:rPr>
          <w:rStyle w:val="CommentReference"/>
          <w:sz w:val="24"/>
          <w:szCs w:val="24"/>
        </w:rPr>
        <w:commentReference w:id="402"/>
      </w:r>
      <w:r w:rsidRPr="00E11BA6">
        <w:rPr>
          <w:rFonts w:cs="Arial"/>
          <w:sz w:val="24"/>
          <w:szCs w:val="24"/>
        </w:rPr>
        <w:t xml:space="preserve"> the CAISO or Independent Entity will notify the Scheduling Coordinator in writing whether it has sufficient and accurate information to determine reasonable </w:t>
      </w:r>
      <w:ins w:id="406" w:author="Author">
        <w:r w:rsidRPr="00E11BA6">
          <w:rPr>
            <w:rFonts w:cs="Arial"/>
            <w:sz w:val="24"/>
            <w:szCs w:val="24"/>
          </w:rPr>
          <w:t xml:space="preserve">negotiated </w:t>
        </w:r>
      </w:ins>
      <w:ins w:id="407" w:author="Author">
        <w:r w:rsidR="007B055A">
          <w:rPr>
            <w:rFonts w:cs="Arial"/>
            <w:sz w:val="24"/>
            <w:szCs w:val="24"/>
          </w:rPr>
          <w:t xml:space="preserve">Variable </w:t>
        </w:r>
      </w:ins>
      <w:ins w:id="408" w:author="Author">
        <w:r w:rsidRPr="00E11BA6">
          <w:rPr>
            <w:rFonts w:cs="Arial"/>
            <w:sz w:val="24"/>
            <w:szCs w:val="24"/>
          </w:rPr>
          <w:t>Operations and</w:t>
        </w:r>
      </w:ins>
      <w:del w:id="409" w:author="Author">
        <w:r w:rsidRPr="00E11BA6">
          <w:rPr>
            <w:rFonts w:cs="Arial"/>
            <w:sz w:val="24"/>
            <w:szCs w:val="24"/>
          </w:rPr>
          <w:delText>major</w:delText>
        </w:r>
      </w:del>
      <w:r w:rsidRPr="00E11BA6">
        <w:rPr>
          <w:rFonts w:cs="Arial"/>
          <w:sz w:val="24"/>
          <w:szCs w:val="24"/>
        </w:rPr>
        <w:t xml:space="preserve"> </w:t>
      </w:r>
      <w:del w:id="410" w:author="Author">
        <w:r w:rsidRPr="00E11BA6">
          <w:rPr>
            <w:rFonts w:cs="Arial"/>
            <w:sz w:val="24"/>
            <w:szCs w:val="24"/>
          </w:rPr>
          <w:delText>m</w:delText>
        </w:r>
      </w:del>
      <w:ins w:id="411" w:author="Author">
        <w:r w:rsidRPr="00E11BA6">
          <w:rPr>
            <w:rFonts w:cs="Arial"/>
            <w:sz w:val="24"/>
            <w:szCs w:val="24"/>
          </w:rPr>
          <w:t>M</w:t>
        </w:r>
      </w:ins>
      <w:r w:rsidRPr="00E11BA6">
        <w:rPr>
          <w:rFonts w:cs="Arial"/>
          <w:sz w:val="24"/>
          <w:szCs w:val="24"/>
        </w:rPr>
        <w:t xml:space="preserve">aintenance </w:t>
      </w:r>
      <w:del w:id="412" w:author="Author">
        <w:r w:rsidRPr="00E11BA6">
          <w:rPr>
            <w:rFonts w:cs="Arial"/>
            <w:sz w:val="24"/>
            <w:szCs w:val="24"/>
          </w:rPr>
          <w:delText>a</w:delText>
        </w:r>
      </w:del>
      <w:ins w:id="413" w:author="Author">
        <w:r w:rsidRPr="00E11BA6">
          <w:rPr>
            <w:rFonts w:cs="Arial"/>
            <w:sz w:val="24"/>
            <w:szCs w:val="24"/>
          </w:rPr>
          <w:t>A</w:t>
        </w:r>
      </w:ins>
      <w:r w:rsidRPr="00E11BA6">
        <w:rPr>
          <w:rFonts w:cs="Arial"/>
          <w:sz w:val="24"/>
          <w:szCs w:val="24"/>
        </w:rPr>
        <w:t xml:space="preserve">dders to be included in the </w:t>
      </w:r>
      <w:ins w:id="414" w:author="Author">
        <w:r w:rsidRPr="00E11BA6">
          <w:rPr>
            <w:rFonts w:cs="Arial"/>
            <w:sz w:val="24"/>
            <w:szCs w:val="24"/>
          </w:rPr>
          <w:t xml:space="preserve">calculations for the </w:t>
        </w:r>
      </w:ins>
      <w:r w:rsidRPr="00E11BA6">
        <w:rPr>
          <w:rFonts w:cs="Arial"/>
          <w:sz w:val="24"/>
          <w:szCs w:val="24"/>
        </w:rPr>
        <w:t>Proxy Start-Up Cost</w:t>
      </w:r>
      <w:ins w:id="415" w:author="Author">
        <w:r w:rsidRPr="00E11BA6">
          <w:rPr>
            <w:rFonts w:cs="Arial"/>
            <w:sz w:val="24"/>
            <w:szCs w:val="24"/>
          </w:rPr>
          <w:t>,</w:t>
        </w:r>
      </w:ins>
      <w:del w:id="416" w:author="Author">
        <w:r w:rsidRPr="00E11BA6">
          <w:rPr>
            <w:rFonts w:cs="Arial"/>
            <w:sz w:val="24"/>
            <w:szCs w:val="24"/>
          </w:rPr>
          <w:delText xml:space="preserve"> or</w:delText>
        </w:r>
      </w:del>
      <w:r w:rsidRPr="00E11BA6">
        <w:rPr>
          <w:rFonts w:cs="Arial"/>
          <w:sz w:val="24"/>
          <w:szCs w:val="24"/>
        </w:rPr>
        <w:t xml:space="preserve"> Proxy Minimum Load Cost</w:t>
      </w:r>
      <w:ins w:id="417" w:author="Author">
        <w:r w:rsidRPr="00E11BA6">
          <w:rPr>
            <w:rFonts w:cs="Arial"/>
            <w:sz w:val="24"/>
            <w:szCs w:val="24"/>
          </w:rPr>
          <w:t>, and/or Default Energy Bid under the Variable Cost Option</w:t>
        </w:r>
      </w:ins>
      <w:del w:id="418" w:author="Author">
        <w:r w:rsidRPr="00E11BA6">
          <w:rPr>
            <w:rFonts w:cs="Arial"/>
            <w:sz w:val="24"/>
            <w:szCs w:val="24"/>
          </w:rPr>
          <w:delText xml:space="preserve"> calculations, or both</w:delText>
        </w:r>
      </w:del>
      <w:r w:rsidRPr="00E11BA6">
        <w:rPr>
          <w:rFonts w:cs="Arial"/>
          <w:sz w:val="24"/>
          <w:szCs w:val="24"/>
        </w:rPr>
        <w:t xml:space="preserve">.  Within ten (10) </w:t>
      </w:r>
      <w:ins w:id="419" w:author="Author">
        <w:r w:rsidRPr="006C4265" w:rsidR="008635C5">
          <w:rPr>
            <w:rFonts w:cs="Arial"/>
            <w:sz w:val="24"/>
            <w:szCs w:val="24"/>
            <w:highlight w:val="yellow"/>
            <w:rPrChange w:id="420" w:author="Author">
              <w:rPr>
                <w:rFonts w:cs="Arial"/>
                <w:sz w:val="24"/>
                <w:szCs w:val="24"/>
              </w:rPr>
            </w:rPrChange>
          </w:rPr>
          <w:t>Business</w:t>
        </w:r>
      </w:ins>
      <w:ins w:id="421" w:author="Author">
        <w:r w:rsidR="008635C5">
          <w:rPr>
            <w:rFonts w:cs="Arial"/>
            <w:sz w:val="24"/>
            <w:szCs w:val="24"/>
          </w:rPr>
          <w:t xml:space="preserve"> </w:t>
        </w:r>
      </w:ins>
      <w:del w:id="422" w:author="Author">
        <w:r w:rsidRPr="006C4265">
          <w:rPr>
            <w:rFonts w:cs="Arial"/>
            <w:sz w:val="24"/>
            <w:szCs w:val="24"/>
            <w:highlight w:val="yellow"/>
            <w:rPrChange w:id="423" w:author="Author">
              <w:rPr>
                <w:rFonts w:cs="Arial"/>
                <w:sz w:val="24"/>
                <w:szCs w:val="24"/>
              </w:rPr>
            </w:rPrChange>
          </w:rPr>
          <w:delText>d</w:delText>
        </w:r>
      </w:del>
      <w:ins w:id="424" w:author="Author">
        <w:r w:rsidRPr="006C4265" w:rsidR="008635C5">
          <w:rPr>
            <w:rFonts w:cs="Arial"/>
            <w:sz w:val="24"/>
            <w:szCs w:val="24"/>
            <w:highlight w:val="yellow"/>
            <w:rPrChange w:id="425" w:author="Author">
              <w:rPr>
                <w:rFonts w:cs="Arial"/>
                <w:sz w:val="24"/>
                <w:szCs w:val="24"/>
              </w:rPr>
            </w:rPrChange>
          </w:rPr>
          <w:t>D</w:t>
        </w:r>
      </w:ins>
      <w:r w:rsidRPr="00E11BA6">
        <w:rPr>
          <w:rFonts w:cs="Arial"/>
          <w:sz w:val="24"/>
          <w:szCs w:val="24"/>
        </w:rPr>
        <w:t>ays after providing written notification to the Scheduling Coordinator that the information is sufficient and accurate, the CAISO or Independent Entity will determine the reasonable</w:t>
      </w:r>
      <w:ins w:id="426" w:author="Author">
        <w:r w:rsidRPr="00E11BA6">
          <w:rPr>
            <w:rFonts w:cs="Arial"/>
            <w:sz w:val="24"/>
            <w:szCs w:val="24"/>
          </w:rPr>
          <w:t xml:space="preserve"> negotiated </w:t>
        </w:r>
      </w:ins>
      <w:ins w:id="427" w:author="Author">
        <w:r w:rsidR="007B055A">
          <w:rPr>
            <w:rFonts w:cs="Arial"/>
            <w:sz w:val="24"/>
            <w:szCs w:val="24"/>
          </w:rPr>
          <w:t xml:space="preserve">Variable </w:t>
        </w:r>
      </w:ins>
      <w:ins w:id="428" w:author="Author">
        <w:r w:rsidRPr="00E11BA6">
          <w:rPr>
            <w:rFonts w:cs="Arial"/>
            <w:sz w:val="24"/>
            <w:szCs w:val="24"/>
          </w:rPr>
          <w:t>Operations and Maintenance</w:t>
        </w:r>
      </w:ins>
      <w:r w:rsidRPr="00E11BA6">
        <w:rPr>
          <w:rFonts w:cs="Arial"/>
          <w:sz w:val="24"/>
          <w:szCs w:val="24"/>
        </w:rPr>
        <w:t xml:space="preserve"> </w:t>
      </w:r>
      <w:del w:id="429" w:author="Author">
        <w:r w:rsidRPr="00E11BA6">
          <w:rPr>
            <w:rFonts w:cs="Arial"/>
            <w:sz w:val="24"/>
            <w:szCs w:val="24"/>
          </w:rPr>
          <w:delText>a</w:delText>
        </w:r>
      </w:del>
      <w:ins w:id="430" w:author="Author">
        <w:r w:rsidRPr="00E11BA6">
          <w:rPr>
            <w:rFonts w:cs="Arial"/>
            <w:sz w:val="24"/>
            <w:szCs w:val="24"/>
          </w:rPr>
          <w:t>A</w:t>
        </w:r>
      </w:ins>
      <w:r w:rsidRPr="00E11BA6">
        <w:rPr>
          <w:rFonts w:cs="Arial"/>
          <w:sz w:val="24"/>
          <w:szCs w:val="24"/>
        </w:rPr>
        <w:t>dder</w:t>
      </w:r>
      <w:ins w:id="431" w:author="Author">
        <w:r w:rsidRPr="00E11BA6">
          <w:rPr>
            <w:rFonts w:cs="Arial"/>
            <w:sz w:val="24"/>
            <w:szCs w:val="24"/>
          </w:rPr>
          <w:t>s</w:t>
        </w:r>
      </w:ins>
      <w:r w:rsidRPr="00E11BA6">
        <w:rPr>
          <w:rFonts w:cs="Arial"/>
          <w:sz w:val="24"/>
          <w:szCs w:val="24"/>
        </w:rPr>
        <w:t xml:space="preserve"> </w:t>
      </w:r>
      <w:del w:id="432" w:author="Author">
        <w:r w:rsidRPr="00E11BA6">
          <w:rPr>
            <w:rFonts w:cs="Arial"/>
            <w:sz w:val="24"/>
            <w:szCs w:val="24"/>
          </w:rPr>
          <w:delText>for major maintenance expenses</w:delText>
        </w:r>
      </w:del>
      <w:r w:rsidRPr="00E11BA6">
        <w:rPr>
          <w:rFonts w:cs="Arial"/>
          <w:sz w:val="24"/>
          <w:szCs w:val="24"/>
        </w:rPr>
        <w:t xml:space="preserve"> to be included in the Proxy Start-Up Costs</w:t>
      </w:r>
      <w:ins w:id="433" w:author="Author">
        <w:r w:rsidRPr="00E11BA6">
          <w:rPr>
            <w:rFonts w:cs="Arial"/>
            <w:sz w:val="24"/>
            <w:szCs w:val="24"/>
          </w:rPr>
          <w:t>,</w:t>
        </w:r>
      </w:ins>
      <w:r w:rsidRPr="00E11BA6">
        <w:rPr>
          <w:rFonts w:cs="Arial"/>
          <w:sz w:val="24"/>
          <w:szCs w:val="24"/>
        </w:rPr>
        <w:t xml:space="preserve"> </w:t>
      </w:r>
      <w:del w:id="434" w:author="Author">
        <w:r w:rsidRPr="00E11BA6">
          <w:rPr>
            <w:rFonts w:cs="Arial"/>
            <w:sz w:val="24"/>
            <w:szCs w:val="24"/>
          </w:rPr>
          <w:delText xml:space="preserve">or </w:delText>
        </w:r>
      </w:del>
      <w:r w:rsidRPr="00E11BA6">
        <w:rPr>
          <w:rFonts w:cs="Arial"/>
          <w:sz w:val="24"/>
          <w:szCs w:val="24"/>
        </w:rPr>
        <w:t xml:space="preserve">Proxy Minimum Load Costs, </w:t>
      </w:r>
      <w:ins w:id="435" w:author="Author">
        <w:r w:rsidRPr="00E11BA6">
          <w:rPr>
            <w:rFonts w:cs="Arial"/>
            <w:sz w:val="24"/>
            <w:szCs w:val="24"/>
          </w:rPr>
          <w:t>and/or Default Energy Bids under the Variable Cost Option</w:t>
        </w:r>
      </w:ins>
      <w:del w:id="436" w:author="Author">
        <w:r w:rsidRPr="00E11BA6">
          <w:rPr>
            <w:rFonts w:cs="Arial"/>
            <w:sz w:val="24"/>
            <w:szCs w:val="24"/>
          </w:rPr>
          <w:delText>or both</w:delText>
        </w:r>
      </w:del>
      <w:r w:rsidRPr="00E11BA6">
        <w:rPr>
          <w:rFonts w:cs="Arial"/>
          <w:sz w:val="24"/>
          <w:szCs w:val="24"/>
        </w:rPr>
        <w:t>, and will so inform the Scheduling Coordinator in writing.</w:t>
      </w:r>
    </w:p>
    <w:p w:rsidR="00985BAC" w:rsidRPr="00E11BA6" w:rsidP="00985BAC" w14:paraId="53F6FBF6" w14:textId="4C574665">
      <w:pPr>
        <w:rPr>
          <w:rFonts w:cs="Arial"/>
          <w:sz w:val="24"/>
          <w:szCs w:val="24"/>
        </w:rPr>
      </w:pPr>
      <w:r w:rsidRPr="00E11BA6">
        <w:rPr>
          <w:rFonts w:cs="Arial"/>
          <w:sz w:val="24"/>
          <w:szCs w:val="24"/>
        </w:rPr>
        <w:t>In the event of a dispute regarding the sufficiency or accuracy of the information provided by the Scheduling Coordinator, the CAISO or Independent Entity and the Scheduling Coordinator will enter a period of good</w:t>
      </w:r>
      <w:ins w:id="437" w:author="Author">
        <w:r w:rsidRPr="00E11BA6">
          <w:rPr>
            <w:rFonts w:cs="Arial"/>
            <w:sz w:val="24"/>
            <w:szCs w:val="24"/>
          </w:rPr>
          <w:t>-</w:t>
        </w:r>
      </w:ins>
      <w:r w:rsidRPr="00E11BA6">
        <w:rPr>
          <w:rFonts w:cs="Arial"/>
          <w:sz w:val="24"/>
          <w:szCs w:val="24"/>
        </w:rPr>
        <w:t xml:space="preserve">faith negotiations that terminates sixty (60) days after the date the dispute began.  If the CAISO or Independent Entity and the Scheduling Coordinator resolve the dispute during the 60-day negotiation period, within ten (10) </w:t>
      </w:r>
      <w:ins w:id="438" w:author="Author">
        <w:r w:rsidRPr="006C4265" w:rsidR="008635C5">
          <w:rPr>
            <w:rFonts w:cs="Arial"/>
            <w:sz w:val="24"/>
            <w:szCs w:val="24"/>
            <w:highlight w:val="yellow"/>
            <w:rPrChange w:id="439" w:author="Author">
              <w:rPr>
                <w:rFonts w:cs="Arial"/>
                <w:sz w:val="24"/>
                <w:szCs w:val="24"/>
              </w:rPr>
            </w:rPrChange>
          </w:rPr>
          <w:t>Business</w:t>
        </w:r>
      </w:ins>
      <w:ins w:id="440" w:author="Author">
        <w:r w:rsidR="008635C5">
          <w:rPr>
            <w:rFonts w:cs="Arial"/>
            <w:sz w:val="24"/>
            <w:szCs w:val="24"/>
          </w:rPr>
          <w:t xml:space="preserve"> </w:t>
        </w:r>
      </w:ins>
      <w:del w:id="441" w:author="Author">
        <w:r w:rsidRPr="006C4265">
          <w:rPr>
            <w:rFonts w:cs="Arial"/>
            <w:sz w:val="24"/>
            <w:szCs w:val="24"/>
            <w:highlight w:val="yellow"/>
            <w:rPrChange w:id="442" w:author="Author">
              <w:rPr>
                <w:rFonts w:cs="Arial"/>
                <w:sz w:val="24"/>
                <w:szCs w:val="24"/>
              </w:rPr>
            </w:rPrChange>
          </w:rPr>
          <w:delText>d</w:delText>
        </w:r>
      </w:del>
      <w:ins w:id="443" w:author="Author">
        <w:r w:rsidRPr="006C4265" w:rsidR="008635C5">
          <w:rPr>
            <w:rFonts w:cs="Arial"/>
            <w:sz w:val="24"/>
            <w:szCs w:val="24"/>
            <w:highlight w:val="yellow"/>
            <w:rPrChange w:id="444" w:author="Author">
              <w:rPr>
                <w:rFonts w:cs="Arial"/>
                <w:sz w:val="24"/>
                <w:szCs w:val="24"/>
              </w:rPr>
            </w:rPrChange>
          </w:rPr>
          <w:t>D</w:t>
        </w:r>
      </w:ins>
      <w:r w:rsidRPr="00E11BA6">
        <w:rPr>
          <w:rFonts w:cs="Arial"/>
          <w:sz w:val="24"/>
          <w:szCs w:val="24"/>
        </w:rPr>
        <w:t xml:space="preserve">ays of such agreement, the CAISO or Independent Entity will determine the reasonable </w:t>
      </w:r>
      <w:ins w:id="445" w:author="Author">
        <w:r w:rsidRPr="00E11BA6">
          <w:rPr>
            <w:rFonts w:cs="Arial"/>
            <w:sz w:val="24"/>
            <w:szCs w:val="24"/>
          </w:rPr>
          <w:t xml:space="preserve">negotiated </w:t>
        </w:r>
      </w:ins>
      <w:ins w:id="446" w:author="Author">
        <w:r w:rsidR="007B055A">
          <w:rPr>
            <w:rFonts w:cs="Arial"/>
            <w:sz w:val="24"/>
            <w:szCs w:val="24"/>
          </w:rPr>
          <w:t xml:space="preserve">Variable </w:t>
        </w:r>
      </w:ins>
      <w:ins w:id="447" w:author="Author">
        <w:r w:rsidRPr="00E11BA6">
          <w:rPr>
            <w:rFonts w:cs="Arial"/>
            <w:sz w:val="24"/>
            <w:szCs w:val="24"/>
          </w:rPr>
          <w:t xml:space="preserve">Operations and Maintenance </w:t>
        </w:r>
      </w:ins>
      <w:del w:id="448" w:author="Author">
        <w:r w:rsidRPr="00E11BA6">
          <w:rPr>
            <w:rFonts w:cs="Arial"/>
            <w:sz w:val="24"/>
            <w:szCs w:val="24"/>
          </w:rPr>
          <w:delText>a</w:delText>
        </w:r>
      </w:del>
      <w:ins w:id="449" w:author="Author">
        <w:r w:rsidRPr="00E11BA6">
          <w:rPr>
            <w:rFonts w:cs="Arial"/>
            <w:sz w:val="24"/>
            <w:szCs w:val="24"/>
          </w:rPr>
          <w:t>A</w:t>
        </w:r>
      </w:ins>
      <w:r w:rsidRPr="00E11BA6">
        <w:rPr>
          <w:rFonts w:cs="Arial"/>
          <w:sz w:val="24"/>
          <w:szCs w:val="24"/>
        </w:rPr>
        <w:t>dder</w:t>
      </w:r>
      <w:ins w:id="450" w:author="Author">
        <w:r w:rsidRPr="00E11BA6" w:rsidR="009D1C1E">
          <w:rPr>
            <w:rFonts w:cs="Arial"/>
            <w:sz w:val="24"/>
            <w:szCs w:val="24"/>
          </w:rPr>
          <w:t>s</w:t>
        </w:r>
      </w:ins>
      <w:del w:id="451" w:author="Author">
        <w:r w:rsidRPr="00E11BA6">
          <w:rPr>
            <w:rFonts w:cs="Arial"/>
            <w:sz w:val="24"/>
            <w:szCs w:val="24"/>
          </w:rPr>
          <w:delText xml:space="preserve"> for major maintenance expenses</w:delText>
        </w:r>
      </w:del>
      <w:r w:rsidRPr="00E11BA6">
        <w:rPr>
          <w:rFonts w:cs="Arial"/>
          <w:sz w:val="24"/>
          <w:szCs w:val="24"/>
        </w:rPr>
        <w:t xml:space="preserve"> and will provide the adder</w:t>
      </w:r>
      <w:ins w:id="452" w:author="Author">
        <w:r w:rsidRPr="00E11BA6" w:rsidR="009D1C1E">
          <w:rPr>
            <w:rFonts w:cs="Arial"/>
            <w:sz w:val="24"/>
            <w:szCs w:val="24"/>
          </w:rPr>
          <w:t>s</w:t>
        </w:r>
      </w:ins>
      <w:r w:rsidRPr="00E11BA6">
        <w:rPr>
          <w:rFonts w:cs="Arial"/>
          <w:sz w:val="24"/>
          <w:szCs w:val="24"/>
        </w:rPr>
        <w:t xml:space="preserve">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985BAC" w:rsidRPr="00E11BA6" w:rsidP="00985BAC" w14:paraId="452CE4B5" w14:textId="52E2FDB6">
      <w:pPr>
        <w:rPr>
          <w:rFonts w:cs="Arial"/>
          <w:sz w:val="24"/>
          <w:szCs w:val="24"/>
        </w:rPr>
      </w:pPr>
      <w:r w:rsidRPr="00E11BA6">
        <w:rPr>
          <w:rFonts w:cs="Arial"/>
          <w:sz w:val="24"/>
          <w:szCs w:val="24"/>
        </w:rPr>
        <w:t>In the event of a dispute regarding the CAISO’s or Independent Entity’s determination of</w:t>
      </w:r>
      <w:ins w:id="453" w:author="Author">
        <w:r w:rsidRPr="00E11BA6">
          <w:rPr>
            <w:rFonts w:cs="Arial"/>
            <w:sz w:val="24"/>
            <w:szCs w:val="24"/>
          </w:rPr>
          <w:t xml:space="preserve"> </w:t>
        </w:r>
      </w:ins>
      <w:ins w:id="454" w:author="Author">
        <w:r w:rsidR="007B055A">
          <w:rPr>
            <w:rFonts w:cs="Arial"/>
            <w:sz w:val="24"/>
            <w:szCs w:val="24"/>
          </w:rPr>
          <w:t xml:space="preserve">Variable </w:t>
        </w:r>
      </w:ins>
      <w:ins w:id="455" w:author="Author">
        <w:r w:rsidRPr="00E11BA6">
          <w:rPr>
            <w:rFonts w:cs="Arial"/>
            <w:sz w:val="24"/>
            <w:szCs w:val="24"/>
          </w:rPr>
          <w:t>Operations and Maintenance</w:t>
        </w:r>
      </w:ins>
      <w:r w:rsidRPr="00E11BA6">
        <w:rPr>
          <w:rFonts w:cs="Arial"/>
          <w:sz w:val="24"/>
          <w:szCs w:val="24"/>
        </w:rPr>
        <w:t xml:space="preserve"> </w:t>
      </w:r>
      <w:del w:id="456" w:author="Author">
        <w:r w:rsidRPr="00E11BA6">
          <w:rPr>
            <w:rFonts w:cs="Arial"/>
            <w:sz w:val="24"/>
            <w:szCs w:val="24"/>
          </w:rPr>
          <w:delText>a</w:delText>
        </w:r>
      </w:del>
      <w:ins w:id="457" w:author="Author">
        <w:r w:rsidRPr="00E11BA6">
          <w:rPr>
            <w:rFonts w:cs="Arial"/>
            <w:sz w:val="24"/>
            <w:szCs w:val="24"/>
          </w:rPr>
          <w:t>A</w:t>
        </w:r>
      </w:ins>
      <w:r w:rsidRPr="00E11BA6">
        <w:rPr>
          <w:rFonts w:cs="Arial"/>
          <w:sz w:val="24"/>
          <w:szCs w:val="24"/>
        </w:rPr>
        <w:t>dders</w:t>
      </w:r>
      <w:del w:id="458" w:author="Author">
        <w:r w:rsidRPr="00E11BA6">
          <w:rPr>
            <w:rFonts w:cs="Arial"/>
            <w:sz w:val="24"/>
            <w:szCs w:val="24"/>
          </w:rPr>
          <w:delText xml:space="preserve"> for major maintenance expenses</w:delText>
        </w:r>
      </w:del>
      <w:r w:rsidRPr="00E11BA6">
        <w:rPr>
          <w:rFonts w:cs="Arial"/>
          <w:sz w:val="24"/>
          <w:szCs w:val="24"/>
        </w:rPr>
        <w:t>, the CAISO or Independent Entity and the Scheduling Coordinator will enter a period of good</w:t>
      </w:r>
      <w:ins w:id="459" w:author="Author">
        <w:r w:rsidRPr="00E11BA6">
          <w:rPr>
            <w:rFonts w:cs="Arial"/>
            <w:sz w:val="24"/>
            <w:szCs w:val="24"/>
          </w:rPr>
          <w:t>-</w:t>
        </w:r>
      </w:ins>
      <w:r w:rsidRPr="00E11BA6">
        <w:rPr>
          <w:rFonts w:cs="Arial"/>
          <w:sz w:val="24"/>
          <w:szCs w:val="24"/>
        </w:rPr>
        <w:t xml:space="preserve">faith negotiations that terminates sixty (60) days after the date the dispute began.  If the CAISO or Independent Entity and the Scheduling Coordinator resolve the dispute during the 60-day negotiation period, the agreed-upon </w:t>
      </w:r>
      <w:ins w:id="460" w:author="Author">
        <w:r w:rsidRPr="00E11BA6">
          <w:rPr>
            <w:rFonts w:cs="Arial"/>
            <w:sz w:val="24"/>
            <w:szCs w:val="24"/>
          </w:rPr>
          <w:t xml:space="preserve">negotiated </w:t>
        </w:r>
      </w:ins>
      <w:ins w:id="461" w:author="Author">
        <w:r w:rsidR="007B055A">
          <w:rPr>
            <w:rFonts w:cs="Arial"/>
            <w:sz w:val="24"/>
            <w:szCs w:val="24"/>
          </w:rPr>
          <w:t xml:space="preserve">Variable </w:t>
        </w:r>
      </w:ins>
      <w:ins w:id="462" w:author="Author">
        <w:r w:rsidRPr="00E11BA6">
          <w:rPr>
            <w:rFonts w:cs="Arial"/>
            <w:sz w:val="24"/>
            <w:szCs w:val="24"/>
          </w:rPr>
          <w:t>Operations and Maintenance Adders</w:t>
        </w:r>
      </w:ins>
      <w:del w:id="463" w:author="Author">
        <w:r w:rsidRPr="00E11BA6">
          <w:rPr>
            <w:rFonts w:cs="Arial"/>
            <w:sz w:val="24"/>
            <w:szCs w:val="24"/>
          </w:rPr>
          <w:delText>values</w:delText>
        </w:r>
      </w:del>
      <w:r w:rsidRPr="00E11BA6">
        <w:rPr>
          <w:rFonts w:cs="Arial"/>
          <w:sz w:val="24"/>
          <w:szCs w:val="24"/>
        </w:rPr>
        <w:t xml:space="preserve"> will be effective as of the </w:t>
      </w:r>
      <w:ins w:id="464" w:author="Author">
        <w:r w:rsidRPr="006C4265" w:rsidR="008635C5">
          <w:rPr>
            <w:rFonts w:cs="Arial"/>
            <w:sz w:val="24"/>
            <w:szCs w:val="24"/>
            <w:highlight w:val="yellow"/>
            <w:rPrChange w:id="465" w:author="Author">
              <w:rPr>
                <w:rFonts w:cs="Arial"/>
                <w:sz w:val="24"/>
                <w:szCs w:val="24"/>
              </w:rPr>
            </w:rPrChange>
          </w:rPr>
          <w:t>third</w:t>
        </w:r>
      </w:ins>
      <w:del w:id="466" w:author="Author">
        <w:r w:rsidRPr="006C4265">
          <w:rPr>
            <w:rFonts w:cs="Arial"/>
            <w:sz w:val="24"/>
            <w:szCs w:val="24"/>
            <w:highlight w:val="yellow"/>
            <w:rPrChange w:id="467" w:author="Author">
              <w:rPr>
                <w:rFonts w:cs="Arial"/>
                <w:sz w:val="24"/>
                <w:szCs w:val="24"/>
              </w:rPr>
            </w:rPrChange>
          </w:rPr>
          <w:delText>first</w:delText>
        </w:r>
      </w:del>
      <w:r w:rsidRPr="00E11BA6">
        <w:rPr>
          <w:rFonts w:cs="Arial"/>
          <w:sz w:val="24"/>
          <w:szCs w:val="24"/>
        </w:rPr>
        <w:t xml:space="preserve"> Business Day following the resolution date.  </w:t>
      </w:r>
    </w:p>
    <w:p w:rsidR="00985BAC" w:rsidRPr="00E11BA6" w:rsidP="00985BAC" w14:paraId="664ED383" w14:textId="77777777">
      <w:pPr>
        <w:rPr>
          <w:rFonts w:cs="Arial"/>
          <w:b/>
          <w:sz w:val="24"/>
          <w:szCs w:val="24"/>
        </w:rPr>
      </w:pPr>
      <w:r w:rsidRPr="00E11BA6">
        <w:rPr>
          <w:rFonts w:cs="Arial"/>
          <w:b/>
          <w:sz w:val="24"/>
          <w:szCs w:val="24"/>
        </w:rPr>
        <w:t>30.4.5.4.3</w:t>
      </w:r>
      <w:ins w:id="468" w:author="Author">
        <w:r w:rsidRPr="00E11BA6">
          <w:rPr>
            <w:rFonts w:cs="Arial"/>
            <w:b/>
            <w:sz w:val="24"/>
            <w:szCs w:val="24"/>
          </w:rPr>
          <w:t>.</w:t>
        </w:r>
      </w:ins>
      <w:ins w:id="469" w:author="Author">
        <w:r w:rsidRPr="00E11BA6" w:rsidR="009D1C1E">
          <w:rPr>
            <w:rFonts w:cs="Arial"/>
            <w:b/>
            <w:sz w:val="24"/>
            <w:szCs w:val="24"/>
          </w:rPr>
          <w:t>3</w:t>
        </w:r>
      </w:ins>
      <w:r w:rsidRPr="00E11BA6">
        <w:rPr>
          <w:rFonts w:cs="Arial"/>
          <w:b/>
          <w:sz w:val="24"/>
          <w:szCs w:val="24"/>
        </w:rPr>
        <w:tab/>
        <w:t>FERC Process</w:t>
      </w:r>
    </w:p>
    <w:p w:rsidR="00985BAC" w:rsidRPr="00E11BA6" w:rsidP="00985BAC" w14:paraId="791527AC" w14:textId="77777777">
      <w:pPr>
        <w:rPr>
          <w:rFonts w:cs="Arial"/>
          <w:sz w:val="24"/>
          <w:szCs w:val="24"/>
        </w:rPr>
      </w:pPr>
      <w:r w:rsidRPr="00E11BA6">
        <w:rPr>
          <w:rFonts w:cs="Arial"/>
          <w:sz w:val="24"/>
          <w:szCs w:val="24"/>
        </w:rPr>
        <w:t xml:space="preserve">If the CAISO or Independent Entity and the Scheduling Coordinator fail to agree on the </w:t>
      </w:r>
      <w:ins w:id="470" w:author="Author">
        <w:r w:rsidR="007B055A">
          <w:rPr>
            <w:rFonts w:cs="Arial"/>
            <w:sz w:val="24"/>
            <w:szCs w:val="24"/>
          </w:rPr>
          <w:t xml:space="preserve">Variable </w:t>
        </w:r>
      </w:ins>
      <w:ins w:id="471" w:author="Author">
        <w:r w:rsidRPr="00E11BA6">
          <w:rPr>
            <w:rFonts w:cs="Arial"/>
            <w:sz w:val="24"/>
            <w:szCs w:val="24"/>
          </w:rPr>
          <w:t>Operations and</w:t>
        </w:r>
      </w:ins>
      <w:del w:id="472" w:author="Author">
        <w:r w:rsidRPr="00E11BA6">
          <w:rPr>
            <w:rFonts w:cs="Arial"/>
            <w:sz w:val="24"/>
            <w:szCs w:val="24"/>
          </w:rPr>
          <w:delText>major</w:delText>
        </w:r>
      </w:del>
      <w:r w:rsidRPr="00E11BA6">
        <w:rPr>
          <w:rFonts w:cs="Arial"/>
          <w:sz w:val="24"/>
          <w:szCs w:val="24"/>
        </w:rPr>
        <w:t xml:space="preserve"> </w:t>
      </w:r>
      <w:del w:id="473" w:author="Author">
        <w:r w:rsidRPr="00E11BA6">
          <w:rPr>
            <w:rFonts w:cs="Arial"/>
            <w:sz w:val="24"/>
            <w:szCs w:val="24"/>
          </w:rPr>
          <w:delText>m</w:delText>
        </w:r>
      </w:del>
      <w:ins w:id="474" w:author="Author">
        <w:r w:rsidRPr="00E11BA6">
          <w:rPr>
            <w:rFonts w:cs="Arial"/>
            <w:sz w:val="24"/>
            <w:szCs w:val="24"/>
          </w:rPr>
          <w:t>M</w:t>
        </w:r>
      </w:ins>
      <w:r w:rsidRPr="00E11BA6">
        <w:rPr>
          <w:rFonts w:cs="Arial"/>
          <w:sz w:val="24"/>
          <w:szCs w:val="24"/>
        </w:rPr>
        <w:t xml:space="preserve">aintenance </w:t>
      </w:r>
      <w:ins w:id="475" w:author="Author">
        <w:r w:rsidRPr="00E11BA6">
          <w:rPr>
            <w:rFonts w:cs="Arial"/>
            <w:sz w:val="24"/>
            <w:szCs w:val="24"/>
          </w:rPr>
          <w:t>Adders</w:t>
        </w:r>
      </w:ins>
      <w:del w:id="476" w:author="Author">
        <w:r w:rsidRPr="00E11BA6">
          <w:rPr>
            <w:rFonts w:cs="Arial"/>
            <w:sz w:val="24"/>
            <w:szCs w:val="24"/>
          </w:rPr>
          <w:delText>values</w:delText>
        </w:r>
      </w:del>
      <w:r w:rsidRPr="00E11BA6">
        <w:rPr>
          <w:rFonts w:cs="Arial"/>
          <w:sz w:val="24"/>
          <w:szCs w:val="24"/>
        </w:rPr>
        <w:t xml:space="preserve"> for </w:t>
      </w:r>
      <w:del w:id="477" w:author="Author">
        <w:r w:rsidRPr="00E11BA6">
          <w:rPr>
            <w:rFonts w:cs="Arial"/>
            <w:sz w:val="24"/>
            <w:szCs w:val="24"/>
          </w:rPr>
          <w:delText xml:space="preserve">either </w:delText>
        </w:r>
      </w:del>
      <w:r w:rsidRPr="00E11BA6">
        <w:rPr>
          <w:rFonts w:cs="Arial"/>
          <w:sz w:val="24"/>
          <w:szCs w:val="24"/>
        </w:rPr>
        <w:t>the Proxy Start-Up Costs</w:t>
      </w:r>
      <w:ins w:id="478" w:author="Author">
        <w:r w:rsidRPr="00E11BA6">
          <w:rPr>
            <w:rFonts w:cs="Arial"/>
            <w:sz w:val="24"/>
            <w:szCs w:val="24"/>
          </w:rPr>
          <w:t>,</w:t>
        </w:r>
      </w:ins>
      <w:del w:id="479" w:author="Author">
        <w:r w:rsidRPr="00E11BA6">
          <w:rPr>
            <w:rFonts w:cs="Arial"/>
            <w:sz w:val="24"/>
            <w:szCs w:val="24"/>
          </w:rPr>
          <w:delText xml:space="preserve"> or</w:delText>
        </w:r>
      </w:del>
      <w:r w:rsidRPr="00E11BA6">
        <w:rPr>
          <w:rFonts w:cs="Arial"/>
          <w:sz w:val="24"/>
          <w:szCs w:val="24"/>
        </w:rPr>
        <w:t xml:space="preserve"> Proxy Minimum Load Costs</w:t>
      </w:r>
      <w:ins w:id="480" w:author="Author">
        <w:r w:rsidRPr="00E11BA6">
          <w:rPr>
            <w:rFonts w:cs="Arial"/>
            <w:sz w:val="24"/>
            <w:szCs w:val="24"/>
          </w:rPr>
          <w:t>, and/or Default Energy Bids under the Variable Cost Option</w:t>
        </w:r>
      </w:ins>
      <w:r w:rsidRPr="00E11BA6">
        <w:rPr>
          <w:rFonts w:cs="Arial"/>
          <w:sz w:val="24"/>
          <w:szCs w:val="24"/>
        </w:rPr>
        <w:t xml:space="preserve"> following the 60-day negotiation period, the Scheduling Coordinator has the right to file proposed values and supporting information for </w:t>
      </w:r>
      <w:ins w:id="481" w:author="Author">
        <w:r w:rsidRPr="00E11BA6" w:rsidR="009D1C1E">
          <w:rPr>
            <w:rFonts w:cs="Arial"/>
            <w:sz w:val="24"/>
            <w:szCs w:val="24"/>
          </w:rPr>
          <w:t>the</w:t>
        </w:r>
      </w:ins>
      <w:del w:id="482" w:author="Author">
        <w:r w:rsidRPr="00E11BA6">
          <w:rPr>
            <w:rFonts w:cs="Arial"/>
            <w:sz w:val="24"/>
            <w:szCs w:val="24"/>
          </w:rPr>
          <w:delText>major maintenance</w:delText>
        </w:r>
      </w:del>
      <w:r w:rsidRPr="00E11BA6">
        <w:rPr>
          <w:rFonts w:cs="Arial"/>
          <w:sz w:val="24"/>
          <w:szCs w:val="24"/>
        </w:rPr>
        <w:t xml:space="preserve"> adders </w:t>
      </w:r>
      <w:del w:id="483" w:author="Author">
        <w:r w:rsidRPr="00E11BA6">
          <w:rPr>
            <w:rFonts w:cs="Arial"/>
            <w:sz w:val="24"/>
            <w:szCs w:val="24"/>
          </w:rPr>
          <w:delText xml:space="preserve">for the Proxy Start-Up Costs or Proxy Minimum Load Costs </w:delText>
        </w:r>
      </w:del>
      <w:r w:rsidRPr="00E11BA6">
        <w:rPr>
          <w:rFonts w:cs="Arial"/>
          <w:sz w:val="24"/>
          <w:szCs w:val="24"/>
        </w:rPr>
        <w:t xml:space="preserve">with FERC pursuant to Section 205 of the Federal Power Act.  </w:t>
      </w:r>
    </w:p>
    <w:p w:rsidR="00985BAC" w:rsidRPr="00E11BA6" w:rsidP="00985BAC" w14:paraId="3B9FDE95" w14:textId="77777777">
      <w:pPr>
        <w:spacing w:line="240" w:lineRule="auto"/>
        <w:ind w:left="1440" w:hanging="1440"/>
        <w:rPr>
          <w:rFonts w:cs="Arial"/>
          <w:sz w:val="24"/>
          <w:szCs w:val="24"/>
        </w:rPr>
      </w:pPr>
      <w:r w:rsidRPr="00E11BA6">
        <w:rPr>
          <w:rFonts w:cs="Arial"/>
          <w:b/>
          <w:sz w:val="24"/>
          <w:szCs w:val="24"/>
        </w:rPr>
        <w:t>30.4.5.4.</w:t>
      </w:r>
      <w:ins w:id="484" w:author="Author">
        <w:r w:rsidRPr="00E11BA6" w:rsidR="007D5C30">
          <w:rPr>
            <w:rFonts w:cs="Arial"/>
            <w:b/>
            <w:sz w:val="24"/>
            <w:szCs w:val="24"/>
          </w:rPr>
          <w:t>3.</w:t>
        </w:r>
      </w:ins>
      <w:r w:rsidRPr="00E11BA6">
        <w:rPr>
          <w:rFonts w:cs="Arial"/>
          <w:b/>
          <w:sz w:val="24"/>
          <w:szCs w:val="24"/>
        </w:rPr>
        <w:t>4</w:t>
      </w:r>
      <w:r w:rsidRPr="00E11BA6">
        <w:rPr>
          <w:rFonts w:cs="Arial"/>
          <w:b/>
          <w:sz w:val="24"/>
          <w:szCs w:val="24"/>
        </w:rPr>
        <w:tab/>
        <w:t xml:space="preserve">Interim </w:t>
      </w:r>
      <w:ins w:id="485" w:author="Author">
        <w:r w:rsidR="007B055A">
          <w:rPr>
            <w:rFonts w:cs="Arial"/>
            <w:b/>
            <w:sz w:val="24"/>
            <w:szCs w:val="24"/>
          </w:rPr>
          <w:t xml:space="preserve">Variable </w:t>
        </w:r>
      </w:ins>
      <w:ins w:id="486" w:author="Author">
        <w:r w:rsidRPr="00E11BA6">
          <w:rPr>
            <w:rFonts w:cs="Arial"/>
            <w:b/>
            <w:sz w:val="24"/>
            <w:szCs w:val="24"/>
          </w:rPr>
          <w:t xml:space="preserve">Operations and Maintenance </w:t>
        </w:r>
      </w:ins>
      <w:r w:rsidRPr="00E11BA6">
        <w:rPr>
          <w:rFonts w:cs="Arial"/>
          <w:b/>
          <w:sz w:val="24"/>
          <w:szCs w:val="24"/>
        </w:rPr>
        <w:t xml:space="preserve">Adders Pending Dispute Resolution </w:t>
      </w:r>
    </w:p>
    <w:p w:rsidR="00985BAC" w:rsidRPr="00E11BA6" w:rsidP="00985BAC" w14:paraId="7F2ABF95" w14:textId="77777777">
      <w:pPr>
        <w:spacing w:line="240" w:lineRule="auto"/>
        <w:rPr>
          <w:rFonts w:cs="Arial"/>
          <w:sz w:val="24"/>
          <w:szCs w:val="24"/>
        </w:rPr>
      </w:pPr>
    </w:p>
    <w:p w:rsidR="00985BAC" w:rsidRPr="00F2222D" w:rsidP="00985BAC" w14:paraId="2604C5F2" w14:textId="77777777">
      <w:pPr>
        <w:rPr>
          <w:ins w:id="487" w:author="Author"/>
          <w:rFonts w:cs="Arial"/>
          <w:sz w:val="24"/>
          <w:szCs w:val="24"/>
        </w:rPr>
      </w:pPr>
      <w:r w:rsidRPr="00E11BA6">
        <w:rPr>
          <w:rFonts w:cs="Arial"/>
          <w:sz w:val="24"/>
          <w:szCs w:val="24"/>
        </w:rPr>
        <w:t xml:space="preserve">In the event of a dispute regarding the reasonableness of the </w:t>
      </w:r>
      <w:ins w:id="488" w:author="Author">
        <w:r w:rsidR="007B055A">
          <w:rPr>
            <w:rFonts w:cs="Arial"/>
            <w:sz w:val="24"/>
            <w:szCs w:val="24"/>
          </w:rPr>
          <w:t xml:space="preserve">Variable </w:t>
        </w:r>
      </w:ins>
      <w:ins w:id="489" w:author="Author">
        <w:r w:rsidRPr="00E11BA6">
          <w:rPr>
            <w:rFonts w:cs="Arial"/>
            <w:sz w:val="24"/>
            <w:szCs w:val="24"/>
          </w:rPr>
          <w:t xml:space="preserve">Operations and Maintenance </w:t>
        </w:r>
      </w:ins>
      <w:del w:id="490" w:author="Author">
        <w:r w:rsidRPr="00E11BA6">
          <w:rPr>
            <w:rFonts w:cs="Arial"/>
            <w:sz w:val="24"/>
            <w:szCs w:val="24"/>
          </w:rPr>
          <w:delText>a</w:delText>
        </w:r>
      </w:del>
      <w:ins w:id="491" w:author="Author">
        <w:r w:rsidRPr="00E11BA6">
          <w:rPr>
            <w:rFonts w:cs="Arial"/>
            <w:sz w:val="24"/>
            <w:szCs w:val="24"/>
          </w:rPr>
          <w:t>A</w:t>
        </w:r>
      </w:ins>
      <w:r w:rsidRPr="00E11BA6">
        <w:rPr>
          <w:rFonts w:cs="Arial"/>
          <w:sz w:val="24"/>
          <w:szCs w:val="24"/>
        </w:rPr>
        <w:t>dder</w:t>
      </w:r>
      <w:ins w:id="492" w:author="Author">
        <w:r w:rsidRPr="00E11BA6" w:rsidR="007D5C30">
          <w:rPr>
            <w:rFonts w:cs="Arial"/>
            <w:sz w:val="24"/>
            <w:szCs w:val="24"/>
          </w:rPr>
          <w:t>s</w:t>
        </w:r>
      </w:ins>
      <w:del w:id="493" w:author="Author">
        <w:r w:rsidRPr="00E11BA6">
          <w:rPr>
            <w:rFonts w:cs="Arial"/>
            <w:sz w:val="24"/>
            <w:szCs w:val="24"/>
          </w:rPr>
          <w:delText xml:space="preserve"> for major maintenance expenses</w:delText>
        </w:r>
      </w:del>
      <w:r w:rsidRPr="00E11BA6">
        <w:rPr>
          <w:rFonts w:cs="Arial"/>
          <w:sz w:val="24"/>
          <w:szCs w:val="24"/>
        </w:rPr>
        <w:t xml:space="preserve"> determined by the CAISO or Independent Entity, but not a dispute regarding the sufficiency or accuracy of the information provided by the Scheduling Coordinator, the CAISO or Independent Entity will determine </w:t>
      </w:r>
      <w:del w:id="494" w:author="Author">
        <w:r w:rsidRPr="00E11BA6">
          <w:rPr>
            <w:rFonts w:cs="Arial"/>
            <w:sz w:val="24"/>
            <w:szCs w:val="24"/>
          </w:rPr>
          <w:delText xml:space="preserve">a </w:delText>
        </w:r>
      </w:del>
      <w:r w:rsidRPr="00E11BA6">
        <w:rPr>
          <w:rFonts w:cs="Arial"/>
          <w:sz w:val="24"/>
          <w:szCs w:val="24"/>
        </w:rPr>
        <w:t xml:space="preserve">reasonable interim </w:t>
      </w:r>
      <w:ins w:id="495" w:author="Author">
        <w:r w:rsidR="007B055A">
          <w:rPr>
            <w:rFonts w:cs="Arial"/>
            <w:sz w:val="24"/>
            <w:szCs w:val="24"/>
          </w:rPr>
          <w:t xml:space="preserve">Variable </w:t>
        </w:r>
      </w:ins>
      <w:ins w:id="496" w:author="Author">
        <w:r w:rsidRPr="00E11BA6">
          <w:rPr>
            <w:rFonts w:cs="Arial"/>
            <w:sz w:val="24"/>
            <w:szCs w:val="24"/>
          </w:rPr>
          <w:t xml:space="preserve">Operations and Maintenance </w:t>
        </w:r>
      </w:ins>
      <w:del w:id="497" w:author="Author">
        <w:r w:rsidRPr="00E11BA6">
          <w:rPr>
            <w:rFonts w:cs="Arial"/>
            <w:sz w:val="24"/>
            <w:szCs w:val="24"/>
          </w:rPr>
          <w:delText>a</w:delText>
        </w:r>
      </w:del>
      <w:ins w:id="498" w:author="Author">
        <w:r w:rsidRPr="00E11BA6">
          <w:rPr>
            <w:rFonts w:cs="Arial"/>
            <w:sz w:val="24"/>
            <w:szCs w:val="24"/>
          </w:rPr>
          <w:t>A</w:t>
        </w:r>
      </w:ins>
      <w:r w:rsidRPr="00E11BA6">
        <w:rPr>
          <w:rFonts w:cs="Arial"/>
          <w:sz w:val="24"/>
          <w:szCs w:val="24"/>
        </w:rPr>
        <w:t>dder</w:t>
      </w:r>
      <w:ins w:id="499" w:author="Author">
        <w:r w:rsidRPr="00E11BA6" w:rsidR="007D5C30">
          <w:rPr>
            <w:rFonts w:cs="Arial"/>
            <w:sz w:val="24"/>
            <w:szCs w:val="24"/>
          </w:rPr>
          <w:t>s</w:t>
        </w:r>
      </w:ins>
      <w:del w:id="500" w:author="Author">
        <w:r w:rsidRPr="00E11BA6">
          <w:rPr>
            <w:rFonts w:cs="Arial"/>
            <w:sz w:val="24"/>
            <w:szCs w:val="24"/>
          </w:rPr>
          <w:delText xml:space="preserve"> for major maintenance expenses</w:delText>
        </w:r>
      </w:del>
      <w:r w:rsidRPr="00E11BA6">
        <w:rPr>
          <w:rFonts w:cs="Arial"/>
          <w:sz w:val="24"/>
          <w:szCs w:val="24"/>
        </w:rPr>
        <w:t xml:space="preserve"> until the adder</w:t>
      </w:r>
      <w:ins w:id="501" w:author="Author">
        <w:r w:rsidRPr="00E11BA6" w:rsidR="007D5C30">
          <w:rPr>
            <w:rFonts w:cs="Arial"/>
            <w:sz w:val="24"/>
            <w:szCs w:val="24"/>
          </w:rPr>
          <w:t>s</w:t>
        </w:r>
      </w:ins>
      <w:del w:id="502" w:author="Author">
        <w:r w:rsidRPr="00E11BA6">
          <w:rPr>
            <w:rFonts w:cs="Arial"/>
            <w:sz w:val="24"/>
            <w:szCs w:val="24"/>
          </w:rPr>
          <w:delText xml:space="preserve"> for major maintenance expenses</w:delText>
        </w:r>
      </w:del>
      <w:r w:rsidRPr="00E11BA6">
        <w:rPr>
          <w:rFonts w:cs="Arial"/>
          <w:sz w:val="24"/>
          <w:szCs w:val="24"/>
        </w:rPr>
        <w:t xml:space="preserve"> </w:t>
      </w:r>
      <w:ins w:id="503" w:author="Author">
        <w:r w:rsidRPr="00E11BA6" w:rsidR="007D5C30">
          <w:rPr>
            <w:rFonts w:cs="Arial"/>
            <w:sz w:val="24"/>
            <w:szCs w:val="24"/>
          </w:rPr>
          <w:t>are</w:t>
        </w:r>
      </w:ins>
      <w:del w:id="504" w:author="Author">
        <w:r w:rsidRPr="00E11BA6">
          <w:rPr>
            <w:rFonts w:cs="Arial"/>
            <w:sz w:val="24"/>
            <w:szCs w:val="24"/>
          </w:rPr>
          <w:delText>is</w:delText>
        </w:r>
      </w:del>
      <w:r w:rsidRPr="00E11BA6">
        <w:rPr>
          <w:rFonts w:cs="Arial"/>
          <w:sz w:val="24"/>
          <w:szCs w:val="24"/>
        </w:rPr>
        <w:t xml:space="preserve"> determined by agreement between the CAISO or Independent Entity and the Scheduling Coordinator or by FERC.  Any subsequent agreement or FERC order determining the </w:t>
      </w:r>
      <w:ins w:id="505" w:author="Author">
        <w:r w:rsidR="007B055A">
          <w:rPr>
            <w:rFonts w:cs="Arial"/>
            <w:sz w:val="24"/>
            <w:szCs w:val="24"/>
          </w:rPr>
          <w:t xml:space="preserve">Variable </w:t>
        </w:r>
      </w:ins>
      <w:ins w:id="506" w:author="Author">
        <w:r w:rsidRPr="00E11BA6">
          <w:rPr>
            <w:rFonts w:cs="Arial"/>
            <w:sz w:val="24"/>
            <w:szCs w:val="24"/>
          </w:rPr>
          <w:t xml:space="preserve">Operations and Maintenance </w:t>
        </w:r>
      </w:ins>
      <w:del w:id="507" w:author="Author">
        <w:r w:rsidRPr="00E11BA6">
          <w:rPr>
            <w:rFonts w:cs="Arial"/>
            <w:sz w:val="24"/>
            <w:szCs w:val="24"/>
          </w:rPr>
          <w:delText>a</w:delText>
        </w:r>
      </w:del>
      <w:ins w:id="508" w:author="Author">
        <w:r w:rsidRPr="00E11BA6">
          <w:rPr>
            <w:rFonts w:cs="Arial"/>
            <w:sz w:val="24"/>
            <w:szCs w:val="24"/>
          </w:rPr>
          <w:t>A</w:t>
        </w:r>
      </w:ins>
      <w:r w:rsidRPr="00E11BA6">
        <w:rPr>
          <w:rFonts w:cs="Arial"/>
          <w:sz w:val="24"/>
          <w:szCs w:val="24"/>
        </w:rPr>
        <w:t>dder</w:t>
      </w:r>
      <w:ins w:id="509" w:author="Author">
        <w:r w:rsidRPr="00E11BA6" w:rsidR="007D5C30">
          <w:rPr>
            <w:rFonts w:cs="Arial"/>
            <w:sz w:val="24"/>
            <w:szCs w:val="24"/>
          </w:rPr>
          <w:t>s</w:t>
        </w:r>
      </w:ins>
      <w:r w:rsidRPr="00E11BA6">
        <w:rPr>
          <w:rFonts w:cs="Arial"/>
          <w:sz w:val="24"/>
          <w:szCs w:val="24"/>
        </w:rPr>
        <w:t xml:space="preserve"> </w:t>
      </w:r>
      <w:del w:id="510" w:author="Author">
        <w:r w:rsidRPr="00E11BA6">
          <w:rPr>
            <w:rFonts w:cs="Arial"/>
            <w:sz w:val="24"/>
            <w:szCs w:val="24"/>
          </w:rPr>
          <w:delText xml:space="preserve">for major maintenance expenses </w:delText>
        </w:r>
      </w:del>
      <w:r w:rsidRPr="00E11BA6">
        <w:rPr>
          <w:rFonts w:cs="Arial"/>
          <w:sz w:val="24"/>
          <w:szCs w:val="24"/>
        </w:rPr>
        <w:t xml:space="preserve">will be reflected in an adjustment to the interim </w:t>
      </w:r>
      <w:ins w:id="511" w:author="Author">
        <w:r w:rsidR="007B055A">
          <w:rPr>
            <w:rFonts w:cs="Arial"/>
            <w:sz w:val="24"/>
            <w:szCs w:val="24"/>
          </w:rPr>
          <w:t xml:space="preserve">Variable </w:t>
        </w:r>
      </w:ins>
      <w:ins w:id="512" w:author="Author">
        <w:r w:rsidRPr="00E11BA6">
          <w:rPr>
            <w:rFonts w:cs="Arial"/>
            <w:sz w:val="24"/>
            <w:szCs w:val="24"/>
          </w:rPr>
          <w:t xml:space="preserve">Operations and Maintenance </w:t>
        </w:r>
      </w:ins>
      <w:del w:id="513" w:author="Author">
        <w:r w:rsidRPr="00E11BA6">
          <w:rPr>
            <w:rFonts w:cs="Arial"/>
            <w:sz w:val="24"/>
            <w:szCs w:val="24"/>
          </w:rPr>
          <w:delText>a</w:delText>
        </w:r>
      </w:del>
      <w:ins w:id="514" w:author="Author">
        <w:r w:rsidRPr="00E11BA6">
          <w:rPr>
            <w:rFonts w:cs="Arial"/>
            <w:sz w:val="24"/>
            <w:szCs w:val="24"/>
          </w:rPr>
          <w:t>A</w:t>
        </w:r>
      </w:ins>
      <w:r w:rsidRPr="00E11BA6">
        <w:rPr>
          <w:rFonts w:cs="Arial"/>
          <w:sz w:val="24"/>
          <w:szCs w:val="24"/>
        </w:rPr>
        <w:t>dder</w:t>
      </w:r>
      <w:ins w:id="515" w:author="Author">
        <w:r w:rsidRPr="00E11BA6" w:rsidR="007D5C30">
          <w:rPr>
            <w:rFonts w:cs="Arial"/>
            <w:sz w:val="24"/>
            <w:szCs w:val="24"/>
          </w:rPr>
          <w:t>s</w:t>
        </w:r>
      </w:ins>
      <w:del w:id="516" w:author="Author">
        <w:r w:rsidRPr="00E11BA6">
          <w:rPr>
            <w:rFonts w:cs="Arial"/>
            <w:sz w:val="24"/>
            <w:szCs w:val="24"/>
          </w:rPr>
          <w:delText xml:space="preserve"> for major maintenance expenses</w:delText>
        </w:r>
      </w:del>
      <w:r w:rsidRPr="00E11BA6">
        <w:rPr>
          <w:rFonts w:cs="Arial"/>
          <w:sz w:val="24"/>
          <w:szCs w:val="24"/>
        </w:rPr>
        <w:t xml:space="preserve"> in the next applicable </w:t>
      </w:r>
      <w:r w:rsidRPr="00F2222D">
        <w:rPr>
          <w:rFonts w:cs="Arial"/>
          <w:sz w:val="24"/>
          <w:szCs w:val="24"/>
        </w:rPr>
        <w:t>Settlement Statement.</w:t>
      </w:r>
    </w:p>
    <w:p w:rsidR="00527650" w:rsidRPr="00F2222D" w:rsidP="00527650" w14:paraId="202A907C" w14:textId="77777777">
      <w:pPr>
        <w:ind w:left="1440" w:hanging="1440"/>
        <w:rPr>
          <w:ins w:id="517" w:author="Author"/>
          <w:rFonts w:cs="Arial"/>
          <w:b/>
          <w:sz w:val="24"/>
          <w:szCs w:val="24"/>
          <w:rPrChange w:id="518" w:author="Author">
            <w:rPr>
              <w:rFonts w:cs="Arial"/>
              <w:sz w:val="24"/>
              <w:szCs w:val="24"/>
            </w:rPr>
          </w:rPrChange>
        </w:rPr>
      </w:pPr>
      <w:ins w:id="519" w:author="Author">
        <w:r w:rsidRPr="00F2222D">
          <w:rPr>
            <w:rFonts w:cs="Arial"/>
            <w:b/>
            <w:sz w:val="24"/>
            <w:szCs w:val="24"/>
            <w:rPrChange w:id="520" w:author="Author">
              <w:rPr>
                <w:rFonts w:cs="Arial"/>
                <w:sz w:val="24"/>
                <w:szCs w:val="24"/>
              </w:rPr>
            </w:rPrChange>
          </w:rPr>
          <w:t>30.4.5.4.4</w:t>
        </w:r>
      </w:ins>
      <w:ins w:id="521" w:author="Author">
        <w:r w:rsidRPr="00F2222D">
          <w:rPr>
            <w:rFonts w:cs="Arial"/>
            <w:b/>
            <w:sz w:val="24"/>
            <w:szCs w:val="24"/>
            <w:rPrChange w:id="522" w:author="Author">
              <w:rPr>
                <w:rFonts w:cs="Arial"/>
                <w:sz w:val="24"/>
                <w:szCs w:val="24"/>
              </w:rPr>
            </w:rPrChange>
          </w:rPr>
          <w:tab/>
          <w:t xml:space="preserve">Renegotiation of </w:t>
        </w:r>
      </w:ins>
      <w:ins w:id="523" w:author="Author">
        <w:r w:rsidRPr="00F2222D">
          <w:rPr>
            <w:rFonts w:cs="Arial"/>
            <w:b/>
            <w:sz w:val="24"/>
            <w:szCs w:val="24"/>
          </w:rPr>
          <w:t>Variable Operations and Maintenance Adder</w:t>
        </w:r>
      </w:ins>
      <w:ins w:id="524" w:author="Author">
        <w:r w:rsidRPr="00F2222D">
          <w:rPr>
            <w:rFonts w:cs="Arial"/>
            <w:b/>
            <w:sz w:val="24"/>
            <w:szCs w:val="24"/>
            <w:rPrChange w:id="525" w:author="Author">
              <w:rPr>
                <w:rFonts w:cs="Arial"/>
                <w:sz w:val="24"/>
                <w:szCs w:val="24"/>
              </w:rPr>
            </w:rPrChange>
          </w:rPr>
          <w:t>s</w:t>
        </w:r>
      </w:ins>
    </w:p>
    <w:p w:rsidR="00527650" w:rsidRPr="00F2222D" w:rsidP="00985BAC" w14:paraId="1BF5A809" w14:textId="021ADFF4">
      <w:pPr>
        <w:rPr>
          <w:ins w:id="526" w:author="Author"/>
          <w:rFonts w:cs="Arial"/>
          <w:sz w:val="24"/>
          <w:szCs w:val="24"/>
        </w:rPr>
      </w:pPr>
      <w:ins w:id="527" w:author="Author">
        <w:r w:rsidRPr="00F2222D">
          <w:rPr>
            <w:rFonts w:cs="Arial"/>
            <w:sz w:val="24"/>
            <w:szCs w:val="24"/>
          </w:rPr>
          <w:t>The CAISO may require the renegotiation of any negotiated or interim Variable Operations and Maintenance Adders established pursuant to Section 30.4.5.4.3 that have become outdated, are possibly erroneous,</w:t>
        </w:r>
      </w:ins>
      <w:ins w:id="528" w:author="Author">
        <w:r w:rsidRPr="00F2222D" w:rsidR="0033304F">
          <w:rPr>
            <w:rFonts w:cs="Arial"/>
            <w:sz w:val="24"/>
            <w:szCs w:val="24"/>
          </w:rPr>
          <w:t xml:space="preserve"> or for which the Scheduling Coordinator has changed.  In the renegotiation process, the CAI</w:t>
        </w:r>
      </w:ins>
      <w:ins w:id="529" w:author="Author">
        <w:r w:rsidRPr="006C4265" w:rsidR="006C4265">
          <w:rPr>
            <w:rFonts w:cs="Arial"/>
            <w:sz w:val="24"/>
            <w:szCs w:val="24"/>
            <w:highlight w:val="yellow"/>
            <w:rPrChange w:id="530" w:author="Author">
              <w:rPr>
                <w:rFonts w:cs="Arial"/>
                <w:sz w:val="24"/>
                <w:szCs w:val="24"/>
              </w:rPr>
            </w:rPrChange>
          </w:rPr>
          <w:t>S</w:t>
        </w:r>
      </w:ins>
      <w:ins w:id="531" w:author="Author">
        <w:r w:rsidRPr="00F2222D" w:rsidR="0033304F">
          <w:rPr>
            <w:rFonts w:cs="Arial"/>
            <w:sz w:val="24"/>
            <w:szCs w:val="24"/>
          </w:rPr>
          <w:t>O</w:t>
        </w:r>
      </w:ins>
      <w:ins w:id="532" w:author="Author">
        <w:del w:id="533" w:author="Author">
          <w:r w:rsidRPr="006C4265" w:rsidR="0033304F">
            <w:rPr>
              <w:rFonts w:cs="Arial"/>
              <w:sz w:val="24"/>
              <w:szCs w:val="24"/>
              <w:highlight w:val="yellow"/>
              <w:rPrChange w:id="534" w:author="Author">
                <w:rPr>
                  <w:rFonts w:cs="Arial"/>
                  <w:sz w:val="24"/>
                  <w:szCs w:val="24"/>
                </w:rPr>
              </w:rPrChange>
            </w:rPr>
            <w:delText>S</w:delText>
          </w:r>
        </w:del>
      </w:ins>
      <w:ins w:id="535" w:author="Author">
        <w:r w:rsidRPr="00F2222D" w:rsidR="0033304F">
          <w:rPr>
            <w:rFonts w:cs="Arial"/>
            <w:sz w:val="24"/>
            <w:szCs w:val="24"/>
          </w:rPr>
          <w:t xml:space="preserve"> may review and propose modificatio</w:t>
        </w:r>
      </w:ins>
      <w:ins w:id="536" w:author="Author">
        <w:r w:rsidRPr="00F2222D" w:rsidR="00632FE7">
          <w:rPr>
            <w:rFonts w:cs="Arial"/>
            <w:sz w:val="24"/>
            <w:szCs w:val="24"/>
          </w:rPr>
          <w:t>ns to such Variable Operations and Maintenance Adders</w:t>
        </w:r>
      </w:ins>
      <w:ins w:id="537" w:author="Author">
        <w:r w:rsidRPr="00F2222D" w:rsidR="0033304F">
          <w:rPr>
            <w:rFonts w:cs="Arial"/>
            <w:sz w:val="24"/>
            <w:szCs w:val="24"/>
          </w:rPr>
          <w:t xml:space="preserve">, and may require the Scheduling Coordinator to provide updated information to support </w:t>
        </w:r>
      </w:ins>
      <w:ins w:id="538" w:author="Author">
        <w:r w:rsidRPr="00F2222D" w:rsidR="00632FE7">
          <w:rPr>
            <w:rFonts w:cs="Arial"/>
            <w:sz w:val="24"/>
            <w:szCs w:val="24"/>
          </w:rPr>
          <w:t>their continuation</w:t>
        </w:r>
      </w:ins>
      <w:ins w:id="539" w:author="Author">
        <w:r w:rsidRPr="00F2222D" w:rsidR="0033304F">
          <w:rPr>
            <w:rFonts w:cs="Arial"/>
            <w:sz w:val="24"/>
            <w:szCs w:val="24"/>
          </w:rPr>
          <w:t>.</w:t>
        </w:r>
      </w:ins>
    </w:p>
    <w:p w:rsidR="0033304F" w:rsidRPr="00F2222D" w:rsidP="0033304F" w14:paraId="3A3C2395" w14:textId="77777777">
      <w:pPr>
        <w:ind w:left="1440" w:hanging="1440"/>
        <w:rPr>
          <w:ins w:id="540" w:author="Author"/>
          <w:rFonts w:cs="Arial"/>
          <w:b/>
          <w:sz w:val="24"/>
          <w:szCs w:val="24"/>
          <w:rPrChange w:id="541" w:author="Author">
            <w:rPr>
              <w:rFonts w:cs="Arial"/>
              <w:sz w:val="24"/>
              <w:szCs w:val="24"/>
            </w:rPr>
          </w:rPrChange>
        </w:rPr>
      </w:pPr>
      <w:ins w:id="542" w:author="Author">
        <w:r w:rsidRPr="00F2222D">
          <w:rPr>
            <w:rFonts w:cs="Arial"/>
            <w:b/>
            <w:sz w:val="24"/>
            <w:szCs w:val="24"/>
            <w:rPrChange w:id="543" w:author="Author">
              <w:rPr>
                <w:rFonts w:cs="Arial"/>
                <w:sz w:val="24"/>
                <w:szCs w:val="24"/>
              </w:rPr>
            </w:rPrChange>
          </w:rPr>
          <w:t>30.4.5.4.5</w:t>
        </w:r>
      </w:ins>
      <w:ins w:id="544" w:author="Author">
        <w:r w:rsidRPr="00F2222D">
          <w:rPr>
            <w:rFonts w:cs="Arial"/>
            <w:b/>
            <w:sz w:val="24"/>
            <w:szCs w:val="24"/>
            <w:rPrChange w:id="545" w:author="Author">
              <w:rPr>
                <w:rFonts w:cs="Arial"/>
                <w:sz w:val="24"/>
                <w:szCs w:val="24"/>
              </w:rPr>
            </w:rPrChange>
          </w:rPr>
          <w:tab/>
          <w:t>Informational Filings</w:t>
        </w:r>
      </w:ins>
    </w:p>
    <w:p w:rsidR="0033304F" w:rsidRPr="00F2222D" w:rsidP="00985BAC" w14:paraId="302DDB74" w14:textId="77777777">
      <w:pPr>
        <w:rPr>
          <w:ins w:id="546" w:author="Author"/>
          <w:rFonts w:cs="Arial"/>
          <w:sz w:val="24"/>
          <w:szCs w:val="24"/>
        </w:rPr>
      </w:pPr>
      <w:ins w:id="547" w:author="Author">
        <w:r w:rsidRPr="00F2222D">
          <w:rPr>
            <w:rFonts w:cs="Arial"/>
            <w:sz w:val="24"/>
            <w:szCs w:val="24"/>
          </w:rPr>
          <w:t>The CAISO shall make an informational filing with FERC of any default Variable Operations and Maintenance Adders established pursuant to Section 30.4.5.4.2 and any negotiated or interim Variable Operations and Maintenance Adders established pursuant to Section 30.4.5.4.3</w:t>
        </w:r>
      </w:ins>
      <w:ins w:id="548" w:author="Author">
        <w:r w:rsidRPr="00F2222D" w:rsidR="00D43BB0">
          <w:rPr>
            <w:rFonts w:cs="Arial"/>
            <w:sz w:val="24"/>
            <w:szCs w:val="24"/>
          </w:rPr>
          <w:t>,</w:t>
        </w:r>
      </w:ins>
      <w:ins w:id="549" w:author="Author">
        <w:r w:rsidRPr="00F2222D">
          <w:rPr>
            <w:rFonts w:cs="Arial"/>
            <w:sz w:val="24"/>
            <w:szCs w:val="24"/>
          </w:rPr>
          <w:t xml:space="preserve"> no later than seven (7) days after the end of the month for which the Variable Operations and Maintenance Adders were established.</w:t>
        </w:r>
      </w:ins>
    </w:p>
    <w:p w:rsidR="00985BAC" w:rsidRPr="00F2222D" w:rsidP="00985BAC" w14:paraId="6A48C030" w14:textId="75369A37">
      <w:pPr>
        <w:rPr>
          <w:ins w:id="550" w:author="Author"/>
          <w:rFonts w:cs="Arial"/>
          <w:b/>
          <w:sz w:val="24"/>
          <w:szCs w:val="24"/>
          <w:rPrChange w:id="551" w:author="Author">
            <w:rPr>
              <w:rFonts w:cs="Arial"/>
              <w:szCs w:val="24"/>
            </w:rPr>
          </w:rPrChange>
        </w:rPr>
      </w:pPr>
      <w:ins w:id="552" w:author="Author">
        <w:r w:rsidRPr="00F2222D">
          <w:rPr>
            <w:rFonts w:cs="Arial"/>
            <w:b/>
            <w:sz w:val="24"/>
            <w:szCs w:val="24"/>
            <w:rPrChange w:id="553" w:author="Author">
              <w:rPr>
                <w:rFonts w:cs="Arial"/>
                <w:szCs w:val="24"/>
              </w:rPr>
            </w:rPrChange>
          </w:rPr>
          <w:t>30.4.5.4.</w:t>
        </w:r>
      </w:ins>
      <w:ins w:id="554" w:author="Author">
        <w:r w:rsidRPr="00F2222D" w:rsidR="00D43BB0">
          <w:rPr>
            <w:rFonts w:cs="Arial"/>
            <w:b/>
            <w:sz w:val="24"/>
            <w:szCs w:val="24"/>
          </w:rPr>
          <w:t>6</w:t>
        </w:r>
      </w:ins>
      <w:ins w:id="555" w:author="Author">
        <w:r w:rsidRPr="00F2222D">
          <w:rPr>
            <w:rFonts w:cs="Arial"/>
            <w:b/>
            <w:sz w:val="24"/>
            <w:szCs w:val="24"/>
            <w:rPrChange w:id="556" w:author="Author">
              <w:rPr>
                <w:rFonts w:cs="Arial"/>
                <w:szCs w:val="24"/>
              </w:rPr>
            </w:rPrChange>
          </w:rPr>
          <w:tab/>
        </w:r>
      </w:ins>
      <w:ins w:id="557" w:author="Author">
        <w:r w:rsidRPr="00F2222D" w:rsidR="00F2222D">
          <w:rPr>
            <w:rFonts w:cs="Arial"/>
            <w:b/>
            <w:sz w:val="24"/>
            <w:szCs w:val="24"/>
          </w:rPr>
          <w:t>Conversion</w:t>
        </w:r>
      </w:ins>
      <w:ins w:id="558" w:author="Author">
        <w:r w:rsidRPr="00F2222D" w:rsidR="007D5C30">
          <w:rPr>
            <w:rFonts w:cs="Arial"/>
            <w:b/>
            <w:sz w:val="24"/>
            <w:szCs w:val="24"/>
          </w:rPr>
          <w:t xml:space="preserve"> of Existing </w:t>
        </w:r>
      </w:ins>
      <w:ins w:id="559" w:author="Author">
        <w:r w:rsidRPr="00F2222D" w:rsidR="00127DAC">
          <w:rPr>
            <w:rFonts w:cs="Arial"/>
            <w:b/>
            <w:sz w:val="24"/>
            <w:szCs w:val="24"/>
          </w:rPr>
          <w:t xml:space="preserve">Negotiated </w:t>
        </w:r>
      </w:ins>
      <w:ins w:id="560" w:author="Author">
        <w:r w:rsidRPr="00F2222D" w:rsidR="007D5C30">
          <w:rPr>
            <w:rFonts w:cs="Arial"/>
            <w:b/>
            <w:sz w:val="24"/>
            <w:szCs w:val="24"/>
          </w:rPr>
          <w:t>Values</w:t>
        </w:r>
      </w:ins>
    </w:p>
    <w:p w:rsidR="00985BAC" w:rsidRPr="00E11BA6" w:rsidP="00985BAC" w14:paraId="0401E37B" w14:textId="2A02FD54">
      <w:pPr>
        <w:rPr>
          <w:rFonts w:cs="Arial"/>
          <w:sz w:val="24"/>
          <w:szCs w:val="24"/>
        </w:rPr>
      </w:pPr>
      <w:ins w:id="561" w:author="Author">
        <w:r w:rsidRPr="00F2222D">
          <w:rPr>
            <w:rFonts w:cs="Arial"/>
            <w:sz w:val="24"/>
            <w:szCs w:val="24"/>
          </w:rPr>
          <w:t xml:space="preserve">Notwithstanding any other provision in this Section 30.4.5.4, effective </w:t>
        </w:r>
      </w:ins>
      <w:ins w:id="562" w:author="Author">
        <w:r w:rsidRPr="00F2222D" w:rsidR="00584A1A">
          <w:rPr>
            <w:rFonts w:cs="Arial"/>
            <w:sz w:val="24"/>
            <w:szCs w:val="24"/>
          </w:rPr>
          <w:t>January</w:t>
        </w:r>
      </w:ins>
      <w:ins w:id="563" w:author="Author">
        <w:r w:rsidRPr="00F2222D" w:rsidR="00F2222D">
          <w:rPr>
            <w:rFonts w:cs="Arial"/>
            <w:sz w:val="24"/>
            <w:szCs w:val="24"/>
          </w:rPr>
          <w:t xml:space="preserve"> </w:t>
        </w:r>
      </w:ins>
      <w:ins w:id="564" w:author="Author">
        <w:r w:rsidRPr="00F2222D">
          <w:rPr>
            <w:rFonts w:cs="Arial"/>
            <w:sz w:val="24"/>
            <w:szCs w:val="24"/>
          </w:rPr>
          <w:t>1, 202</w:t>
        </w:r>
      </w:ins>
      <w:ins w:id="565" w:author="Author">
        <w:r w:rsidRPr="00F2222D" w:rsidR="00584A1A">
          <w:rPr>
            <w:rFonts w:cs="Arial"/>
            <w:sz w:val="24"/>
            <w:szCs w:val="24"/>
          </w:rPr>
          <w:t>2</w:t>
        </w:r>
      </w:ins>
      <w:ins w:id="566" w:author="Author">
        <w:r w:rsidRPr="00F2222D">
          <w:rPr>
            <w:rFonts w:cs="Arial"/>
            <w:sz w:val="24"/>
            <w:szCs w:val="24"/>
          </w:rPr>
          <w:t>, the CAISO will convert any then-existing adder</w:t>
        </w:r>
      </w:ins>
      <w:ins w:id="567" w:author="Author">
        <w:r w:rsidRPr="00F2222D" w:rsidR="0084308F">
          <w:rPr>
            <w:rFonts w:cs="Arial"/>
            <w:sz w:val="24"/>
            <w:szCs w:val="24"/>
          </w:rPr>
          <w:t xml:space="preserve"> value</w:t>
        </w:r>
      </w:ins>
      <w:ins w:id="568" w:author="Author">
        <w:r w:rsidRPr="00F2222D">
          <w:rPr>
            <w:rFonts w:cs="Arial"/>
            <w:sz w:val="24"/>
            <w:szCs w:val="24"/>
          </w:rPr>
          <w:t>s for major maintenance expenses</w:t>
        </w:r>
      </w:ins>
      <w:ins w:id="569" w:author="Author">
        <w:r w:rsidRPr="00F2222D" w:rsidR="008A2634">
          <w:rPr>
            <w:rFonts w:cs="Arial"/>
            <w:sz w:val="24"/>
            <w:szCs w:val="24"/>
          </w:rPr>
          <w:t xml:space="preserve"> previously</w:t>
        </w:r>
      </w:ins>
      <w:ins w:id="570" w:author="Author">
        <w:r w:rsidRPr="00F2222D">
          <w:rPr>
            <w:rFonts w:cs="Arial"/>
            <w:sz w:val="24"/>
            <w:szCs w:val="24"/>
          </w:rPr>
          <w:t xml:space="preserve"> established </w:t>
        </w:r>
      </w:ins>
      <w:ins w:id="571" w:author="Author">
        <w:r w:rsidRPr="00F2222D" w:rsidR="008A2634">
          <w:rPr>
            <w:rFonts w:cs="Arial"/>
            <w:sz w:val="24"/>
            <w:szCs w:val="24"/>
          </w:rPr>
          <w:t xml:space="preserve">for a resource </w:t>
        </w:r>
      </w:ins>
      <w:ins w:id="572" w:author="Author">
        <w:r w:rsidRPr="00F2222D">
          <w:rPr>
            <w:rFonts w:cs="Arial"/>
            <w:sz w:val="24"/>
            <w:szCs w:val="24"/>
          </w:rPr>
          <w:t>pursuant to Section 30.4.5.4</w:t>
        </w:r>
      </w:ins>
      <w:ins w:id="573" w:author="Author">
        <w:r w:rsidRPr="00F2222D" w:rsidR="008A2634">
          <w:rPr>
            <w:rFonts w:cs="Arial"/>
            <w:sz w:val="24"/>
            <w:szCs w:val="24"/>
          </w:rPr>
          <w:t xml:space="preserve"> (or any predecessor of </w:t>
        </w:r>
      </w:ins>
      <w:ins w:id="574" w:author="Author">
        <w:r w:rsidRPr="00F2222D" w:rsidR="00127DAC">
          <w:rPr>
            <w:rFonts w:cs="Arial"/>
            <w:sz w:val="24"/>
            <w:szCs w:val="24"/>
          </w:rPr>
          <w:t xml:space="preserve">that </w:t>
        </w:r>
      </w:ins>
      <w:ins w:id="575" w:author="Author">
        <w:r w:rsidRPr="00F2222D" w:rsidR="008A2634">
          <w:rPr>
            <w:rFonts w:cs="Arial"/>
            <w:sz w:val="24"/>
            <w:szCs w:val="24"/>
          </w:rPr>
          <w:t>Section),</w:t>
        </w:r>
      </w:ins>
      <w:ins w:id="576" w:author="Author">
        <w:r w:rsidRPr="00F2222D">
          <w:rPr>
            <w:rFonts w:cs="Arial"/>
            <w:sz w:val="24"/>
            <w:szCs w:val="24"/>
          </w:rPr>
          <w:t xml:space="preserve"> and </w:t>
        </w:r>
      </w:ins>
      <w:ins w:id="577" w:author="Author">
        <w:r w:rsidRPr="00F2222D" w:rsidR="008A2634">
          <w:rPr>
            <w:rFonts w:cs="Arial"/>
            <w:sz w:val="24"/>
            <w:szCs w:val="24"/>
          </w:rPr>
          <w:t xml:space="preserve">will convert any </w:t>
        </w:r>
      </w:ins>
      <w:ins w:id="578" w:author="Author">
        <w:r w:rsidRPr="00F2222D">
          <w:rPr>
            <w:rFonts w:cs="Arial"/>
            <w:sz w:val="24"/>
            <w:szCs w:val="24"/>
          </w:rPr>
          <w:t xml:space="preserve">then-existing </w:t>
        </w:r>
      </w:ins>
      <w:ins w:id="579" w:author="Author">
        <w:r w:rsidRPr="00F2222D" w:rsidR="00127DAC">
          <w:rPr>
            <w:rFonts w:cs="Arial"/>
            <w:sz w:val="24"/>
            <w:szCs w:val="24"/>
          </w:rPr>
          <w:t xml:space="preserve">negotiated </w:t>
        </w:r>
      </w:ins>
      <w:ins w:id="580" w:author="Author">
        <w:r w:rsidRPr="00F2222D">
          <w:rPr>
            <w:rFonts w:cs="Arial"/>
            <w:sz w:val="24"/>
            <w:szCs w:val="24"/>
          </w:rPr>
          <w:t xml:space="preserve">operations and maintenance values </w:t>
        </w:r>
      </w:ins>
      <w:ins w:id="581" w:author="Author">
        <w:r w:rsidRPr="00F2222D" w:rsidR="008A2634">
          <w:rPr>
            <w:rFonts w:cs="Arial"/>
            <w:sz w:val="24"/>
            <w:szCs w:val="24"/>
          </w:rPr>
          <w:t xml:space="preserve">previously </w:t>
        </w:r>
      </w:ins>
      <w:ins w:id="582" w:author="Author">
        <w:r w:rsidRPr="00F2222D">
          <w:rPr>
            <w:rFonts w:cs="Arial"/>
            <w:sz w:val="24"/>
            <w:szCs w:val="24"/>
          </w:rPr>
          <w:t xml:space="preserve">established </w:t>
        </w:r>
      </w:ins>
      <w:ins w:id="583" w:author="Author">
        <w:r w:rsidRPr="00F2222D" w:rsidR="008A2634">
          <w:rPr>
            <w:rFonts w:cs="Arial"/>
            <w:sz w:val="24"/>
            <w:szCs w:val="24"/>
          </w:rPr>
          <w:t>for a resource</w:t>
        </w:r>
      </w:ins>
      <w:ins w:id="584" w:author="Author">
        <w:r w:rsidRPr="00E11BA6" w:rsidR="008A2634">
          <w:rPr>
            <w:rFonts w:cs="Arial"/>
            <w:sz w:val="24"/>
            <w:szCs w:val="24"/>
          </w:rPr>
          <w:t xml:space="preserve"> </w:t>
        </w:r>
      </w:ins>
      <w:ins w:id="585" w:author="Author">
        <w:r w:rsidRPr="00E11BA6">
          <w:rPr>
            <w:rFonts w:cs="Arial"/>
            <w:sz w:val="24"/>
            <w:szCs w:val="24"/>
          </w:rPr>
          <w:t>pursuant to Section 39.7.1.1.2</w:t>
        </w:r>
      </w:ins>
      <w:ins w:id="586" w:author="Author">
        <w:r w:rsidRPr="00E11BA6" w:rsidR="008A2634">
          <w:rPr>
            <w:rFonts w:cs="Arial"/>
            <w:sz w:val="24"/>
            <w:szCs w:val="24"/>
          </w:rPr>
          <w:t xml:space="preserve"> (or any predecessor of that Section),</w:t>
        </w:r>
      </w:ins>
      <w:ins w:id="587" w:author="Author">
        <w:r w:rsidRPr="00E11BA6">
          <w:rPr>
            <w:rFonts w:cs="Arial"/>
            <w:sz w:val="24"/>
            <w:szCs w:val="24"/>
          </w:rPr>
          <w:t xml:space="preserve"> </w:t>
        </w:r>
      </w:ins>
      <w:ins w:id="588" w:author="Author">
        <w:r w:rsidRPr="00E11BA6" w:rsidR="005B2164">
          <w:rPr>
            <w:rFonts w:cs="Arial"/>
            <w:sz w:val="24"/>
            <w:szCs w:val="24"/>
          </w:rPr>
          <w:t>in</w:t>
        </w:r>
      </w:ins>
      <w:ins w:id="589" w:author="Author">
        <w:r w:rsidRPr="00E11BA6">
          <w:rPr>
            <w:rFonts w:cs="Arial"/>
            <w:sz w:val="24"/>
            <w:szCs w:val="24"/>
          </w:rPr>
          <w:t xml:space="preserve">to </w:t>
        </w:r>
      </w:ins>
      <w:ins w:id="590" w:author="Author">
        <w:r w:rsidRPr="00E11BA6" w:rsidR="008A2634">
          <w:rPr>
            <w:rFonts w:cs="Arial"/>
            <w:sz w:val="24"/>
            <w:szCs w:val="24"/>
          </w:rPr>
          <w:t>corresponding</w:t>
        </w:r>
      </w:ins>
      <w:ins w:id="591" w:author="Author">
        <w:r w:rsidRPr="00E11BA6">
          <w:rPr>
            <w:rFonts w:cs="Arial"/>
            <w:sz w:val="24"/>
            <w:szCs w:val="24"/>
          </w:rPr>
          <w:t xml:space="preserve"> </w:t>
        </w:r>
      </w:ins>
      <w:ins w:id="592" w:author="Author">
        <w:r w:rsidRPr="00E11BA6" w:rsidR="008A2634">
          <w:rPr>
            <w:rFonts w:cs="Arial"/>
            <w:sz w:val="24"/>
            <w:szCs w:val="24"/>
          </w:rPr>
          <w:t xml:space="preserve">negotiated </w:t>
        </w:r>
      </w:ins>
      <w:ins w:id="593" w:author="Author">
        <w:r w:rsidR="00FD6088">
          <w:rPr>
            <w:rFonts w:cs="Arial"/>
            <w:sz w:val="24"/>
            <w:szCs w:val="24"/>
          </w:rPr>
          <w:t xml:space="preserve">Variable </w:t>
        </w:r>
      </w:ins>
      <w:ins w:id="594" w:author="Author">
        <w:r w:rsidRPr="00E11BA6">
          <w:rPr>
            <w:rFonts w:cs="Arial"/>
            <w:sz w:val="24"/>
            <w:szCs w:val="24"/>
          </w:rPr>
          <w:t>Operations and Maintenance Adders</w:t>
        </w:r>
      </w:ins>
      <w:ins w:id="595" w:author="Author">
        <w:r w:rsidRPr="00E11BA6" w:rsidR="005B2164">
          <w:rPr>
            <w:rFonts w:cs="Arial"/>
            <w:sz w:val="24"/>
            <w:szCs w:val="24"/>
          </w:rPr>
          <w:t xml:space="preserve"> </w:t>
        </w:r>
      </w:ins>
      <w:ins w:id="596" w:author="Author">
        <w:r w:rsidRPr="00E11BA6" w:rsidR="0084308F">
          <w:rPr>
            <w:rFonts w:cs="Arial"/>
            <w:sz w:val="24"/>
            <w:szCs w:val="24"/>
          </w:rPr>
          <w:t>with</w:t>
        </w:r>
      </w:ins>
      <w:ins w:id="597" w:author="Author">
        <w:r w:rsidRPr="00E11BA6" w:rsidR="005B2164">
          <w:rPr>
            <w:rFonts w:cs="Arial"/>
            <w:sz w:val="24"/>
            <w:szCs w:val="24"/>
          </w:rPr>
          <w:t xml:space="preserve"> </w:t>
        </w:r>
      </w:ins>
      <w:ins w:id="598" w:author="Author">
        <w:r w:rsidRPr="00E11BA6" w:rsidR="0084308F">
          <w:rPr>
            <w:rFonts w:cs="Arial"/>
            <w:sz w:val="24"/>
            <w:szCs w:val="24"/>
          </w:rPr>
          <w:t xml:space="preserve">values </w:t>
        </w:r>
      </w:ins>
      <w:ins w:id="599" w:author="Author">
        <w:r w:rsidRPr="00E11BA6" w:rsidR="005B2164">
          <w:rPr>
            <w:rFonts w:cs="Arial"/>
            <w:sz w:val="24"/>
            <w:szCs w:val="24"/>
          </w:rPr>
          <w:t xml:space="preserve">equivalent </w:t>
        </w:r>
      </w:ins>
      <w:ins w:id="600" w:author="Author">
        <w:r w:rsidRPr="00E11BA6" w:rsidR="0084308F">
          <w:rPr>
            <w:rFonts w:cs="Arial"/>
            <w:sz w:val="24"/>
            <w:szCs w:val="24"/>
          </w:rPr>
          <w:t xml:space="preserve">to the previously established </w:t>
        </w:r>
      </w:ins>
      <w:ins w:id="601" w:author="Author">
        <w:r w:rsidRPr="00E11BA6" w:rsidR="005B2164">
          <w:rPr>
            <w:rFonts w:cs="Arial"/>
            <w:sz w:val="24"/>
            <w:szCs w:val="24"/>
          </w:rPr>
          <w:t>values</w:t>
        </w:r>
      </w:ins>
      <w:ins w:id="602" w:author="Author">
        <w:r w:rsidRPr="00E11BA6">
          <w:rPr>
            <w:rFonts w:cs="Arial"/>
            <w:sz w:val="24"/>
            <w:szCs w:val="24"/>
          </w:rPr>
          <w:t xml:space="preserve">.  Each Scheduling Coordinator for a resource for which the CAISO </w:t>
        </w:r>
      </w:ins>
      <w:ins w:id="603" w:author="Author">
        <w:r w:rsidRPr="00E11BA6" w:rsidR="00127DAC">
          <w:rPr>
            <w:rFonts w:cs="Arial"/>
            <w:sz w:val="24"/>
            <w:szCs w:val="24"/>
          </w:rPr>
          <w:t>performs such conversions</w:t>
        </w:r>
      </w:ins>
      <w:ins w:id="604" w:author="Author">
        <w:r w:rsidRPr="00E11BA6">
          <w:rPr>
            <w:rFonts w:cs="Arial"/>
            <w:sz w:val="24"/>
            <w:szCs w:val="24"/>
          </w:rPr>
          <w:t xml:space="preserve"> will subsequently have the option </w:t>
        </w:r>
      </w:ins>
      <w:ins w:id="605" w:author="Author">
        <w:r w:rsidRPr="00E11BA6" w:rsidR="003E53E3">
          <w:rPr>
            <w:rFonts w:cs="Arial"/>
            <w:sz w:val="24"/>
            <w:szCs w:val="24"/>
          </w:rPr>
          <w:t xml:space="preserve">to </w:t>
        </w:r>
      </w:ins>
      <w:ins w:id="606" w:author="Author">
        <w:r w:rsidRPr="00E11BA6">
          <w:rPr>
            <w:rFonts w:cs="Arial"/>
            <w:sz w:val="24"/>
            <w:szCs w:val="24"/>
          </w:rPr>
          <w:t xml:space="preserve">either:  (1) </w:t>
        </w:r>
      </w:ins>
      <w:ins w:id="607" w:author="Author">
        <w:r w:rsidRPr="00E11BA6" w:rsidR="0084308F">
          <w:rPr>
            <w:rFonts w:cs="Arial"/>
            <w:sz w:val="24"/>
            <w:szCs w:val="24"/>
          </w:rPr>
          <w:t>retain</w:t>
        </w:r>
      </w:ins>
      <w:ins w:id="608" w:author="Author">
        <w:r w:rsidRPr="00E11BA6">
          <w:rPr>
            <w:rFonts w:cs="Arial"/>
            <w:sz w:val="24"/>
            <w:szCs w:val="24"/>
          </w:rPr>
          <w:t xml:space="preserve"> the </w:t>
        </w:r>
      </w:ins>
      <w:ins w:id="609" w:author="Author">
        <w:r w:rsidRPr="00E11BA6" w:rsidR="003E53E3">
          <w:rPr>
            <w:rFonts w:cs="Arial"/>
            <w:sz w:val="24"/>
            <w:szCs w:val="24"/>
          </w:rPr>
          <w:t>corresponding</w:t>
        </w:r>
      </w:ins>
      <w:ins w:id="610" w:author="Author">
        <w:r w:rsidRPr="00E11BA6">
          <w:rPr>
            <w:rFonts w:cs="Arial"/>
            <w:sz w:val="24"/>
            <w:szCs w:val="24"/>
          </w:rPr>
          <w:t xml:space="preserve"> </w:t>
        </w:r>
      </w:ins>
      <w:ins w:id="611" w:author="Author">
        <w:r w:rsidR="00FD6088">
          <w:rPr>
            <w:rFonts w:cs="Arial"/>
            <w:sz w:val="24"/>
            <w:szCs w:val="24"/>
          </w:rPr>
          <w:t xml:space="preserve">Variable </w:t>
        </w:r>
      </w:ins>
      <w:ins w:id="612" w:author="Author">
        <w:r w:rsidRPr="00E11BA6">
          <w:rPr>
            <w:rFonts w:cs="Arial"/>
            <w:sz w:val="24"/>
            <w:szCs w:val="24"/>
          </w:rPr>
          <w:t xml:space="preserve">Operations and Maintenance Adders for the resource; (2) </w:t>
        </w:r>
      </w:ins>
      <w:ins w:id="613" w:author="Author">
        <w:r w:rsidRPr="00E11BA6" w:rsidR="003E53E3">
          <w:rPr>
            <w:rFonts w:cs="Arial"/>
            <w:sz w:val="24"/>
            <w:szCs w:val="24"/>
          </w:rPr>
          <w:t>n</w:t>
        </w:r>
      </w:ins>
      <w:ins w:id="614" w:author="Author">
        <w:r w:rsidRPr="00E11BA6">
          <w:rPr>
            <w:rFonts w:cs="Arial"/>
            <w:sz w:val="24"/>
            <w:szCs w:val="24"/>
          </w:rPr>
          <w:t xml:space="preserve">egotiate changes to all of the </w:t>
        </w:r>
      </w:ins>
      <w:ins w:id="615" w:author="Author">
        <w:r w:rsidRPr="00E11BA6" w:rsidR="003E53E3">
          <w:rPr>
            <w:rFonts w:cs="Arial"/>
            <w:sz w:val="24"/>
            <w:szCs w:val="24"/>
          </w:rPr>
          <w:t>corresponding</w:t>
        </w:r>
      </w:ins>
      <w:ins w:id="616" w:author="Author">
        <w:r w:rsidRPr="00E11BA6">
          <w:rPr>
            <w:rFonts w:cs="Arial"/>
            <w:sz w:val="24"/>
            <w:szCs w:val="24"/>
          </w:rPr>
          <w:t xml:space="preserve"> </w:t>
        </w:r>
      </w:ins>
      <w:ins w:id="617" w:author="Author">
        <w:r w:rsidR="00FD6088">
          <w:rPr>
            <w:rFonts w:cs="Arial"/>
            <w:sz w:val="24"/>
            <w:szCs w:val="24"/>
          </w:rPr>
          <w:t xml:space="preserve">Variable </w:t>
        </w:r>
      </w:ins>
      <w:ins w:id="618" w:author="Author">
        <w:r w:rsidRPr="00E11BA6">
          <w:rPr>
            <w:rFonts w:cs="Arial"/>
            <w:sz w:val="24"/>
            <w:szCs w:val="24"/>
          </w:rPr>
          <w:t xml:space="preserve">Operations and Maintenance Adders for the resource pursuant to Section 30.4.5.4.3; or (3) negotiate changes to some of the </w:t>
        </w:r>
      </w:ins>
      <w:ins w:id="619" w:author="Author">
        <w:r w:rsidRPr="00E11BA6" w:rsidR="003E53E3">
          <w:rPr>
            <w:rFonts w:cs="Arial"/>
            <w:sz w:val="24"/>
            <w:szCs w:val="24"/>
          </w:rPr>
          <w:t xml:space="preserve">corresponding </w:t>
        </w:r>
      </w:ins>
      <w:ins w:id="620" w:author="Author">
        <w:r w:rsidR="00FD6088">
          <w:rPr>
            <w:rFonts w:cs="Arial"/>
            <w:sz w:val="24"/>
            <w:szCs w:val="24"/>
          </w:rPr>
          <w:t xml:space="preserve">Variable </w:t>
        </w:r>
      </w:ins>
      <w:ins w:id="621" w:author="Author">
        <w:r w:rsidRPr="00E11BA6">
          <w:rPr>
            <w:rFonts w:cs="Arial"/>
            <w:sz w:val="24"/>
            <w:szCs w:val="24"/>
          </w:rPr>
          <w:t xml:space="preserve">Operations and Maintenance Adders for the resource pursuant to Section 30.4.5.4.3, and have the CAISO convert the balance of the </w:t>
        </w:r>
      </w:ins>
      <w:ins w:id="622" w:author="Author">
        <w:r w:rsidRPr="00E11BA6" w:rsidR="003E53E3">
          <w:rPr>
            <w:rFonts w:cs="Arial"/>
            <w:sz w:val="24"/>
            <w:szCs w:val="24"/>
          </w:rPr>
          <w:t>corresponding</w:t>
        </w:r>
      </w:ins>
      <w:ins w:id="623" w:author="Author">
        <w:r w:rsidRPr="00E11BA6">
          <w:rPr>
            <w:rFonts w:cs="Arial"/>
            <w:sz w:val="24"/>
            <w:szCs w:val="24"/>
          </w:rPr>
          <w:t xml:space="preserve"> </w:t>
        </w:r>
      </w:ins>
      <w:ins w:id="624" w:author="Author">
        <w:r w:rsidR="00FD6088">
          <w:rPr>
            <w:rFonts w:cs="Arial"/>
            <w:sz w:val="24"/>
            <w:szCs w:val="24"/>
          </w:rPr>
          <w:t xml:space="preserve">Variable </w:t>
        </w:r>
      </w:ins>
      <w:ins w:id="625" w:author="Author">
        <w:r w:rsidRPr="00E11BA6">
          <w:rPr>
            <w:rFonts w:cs="Arial"/>
            <w:sz w:val="24"/>
            <w:szCs w:val="24"/>
          </w:rPr>
          <w:t xml:space="preserve">Operations and Maintenance Adders into default </w:t>
        </w:r>
      </w:ins>
      <w:ins w:id="626" w:author="Author">
        <w:r w:rsidR="00FD6088">
          <w:rPr>
            <w:rFonts w:cs="Arial"/>
            <w:sz w:val="24"/>
            <w:szCs w:val="24"/>
          </w:rPr>
          <w:t xml:space="preserve">Variable </w:t>
        </w:r>
      </w:ins>
      <w:ins w:id="627" w:author="Author">
        <w:r w:rsidRPr="00E11BA6">
          <w:rPr>
            <w:rFonts w:cs="Arial"/>
            <w:sz w:val="24"/>
            <w:szCs w:val="24"/>
          </w:rPr>
          <w:t>Operations and Maintenance Adders pursuant to Section 30.4.5.4.2.</w:t>
        </w:r>
      </w:ins>
    </w:p>
    <w:p w:rsidR="00985BAC" w:rsidRPr="00E11BA6" w:rsidP="00985BAC" w14:paraId="5780AAB1" w14:textId="77777777">
      <w:pPr>
        <w:rPr>
          <w:rFonts w:cs="Arial"/>
          <w:sz w:val="24"/>
          <w:szCs w:val="24"/>
        </w:rPr>
      </w:pPr>
    </w:p>
    <w:p w:rsidR="00985BAC" w:rsidRPr="00E11BA6" w:rsidP="00985BAC" w14:paraId="7E212D4D" w14:textId="77777777">
      <w:pPr>
        <w:jc w:val="center"/>
        <w:rPr>
          <w:rFonts w:cs="Arial"/>
          <w:b/>
          <w:sz w:val="24"/>
          <w:szCs w:val="24"/>
        </w:rPr>
      </w:pPr>
      <w:r w:rsidRPr="00E11BA6">
        <w:rPr>
          <w:rFonts w:cs="Arial"/>
          <w:b/>
          <w:sz w:val="24"/>
          <w:szCs w:val="24"/>
        </w:rPr>
        <w:t xml:space="preserve">* * * * * </w:t>
      </w:r>
    </w:p>
    <w:p w:rsidR="00970A7C" w:rsidRPr="00E11BA6" w:rsidP="006A2326" w14:paraId="59D3DD7B" w14:textId="77777777">
      <w:pPr>
        <w:rPr>
          <w:rFonts w:cs="Arial"/>
          <w:sz w:val="24"/>
          <w:szCs w:val="24"/>
        </w:rPr>
      </w:pPr>
    </w:p>
    <w:p w:rsidR="003A1BC1" w:rsidRPr="00E11BA6" w:rsidP="00455342" w14:paraId="2FE490ED" w14:textId="77777777">
      <w:pPr>
        <w:spacing w:line="240" w:lineRule="auto"/>
        <w:ind w:left="1440" w:hanging="1440"/>
        <w:rPr>
          <w:rFonts w:cs="Arial"/>
          <w:b/>
          <w:sz w:val="24"/>
          <w:szCs w:val="24"/>
        </w:rPr>
      </w:pPr>
      <w:r w:rsidRPr="00E11BA6">
        <w:rPr>
          <w:rFonts w:cs="Arial"/>
          <w:b/>
          <w:sz w:val="24"/>
          <w:szCs w:val="24"/>
        </w:rPr>
        <w:t>39.6.1.6</w:t>
      </w:r>
      <w:r w:rsidRPr="00E11BA6">
        <w:rPr>
          <w:rFonts w:cs="Arial"/>
          <w:b/>
          <w:sz w:val="24"/>
          <w:szCs w:val="24"/>
        </w:rPr>
        <w:tab/>
        <w:t>Maximum Start-Up Cost and Minimum Load Cost Registered Cost Values</w:t>
      </w:r>
    </w:p>
    <w:p w:rsidR="00455342" w:rsidRPr="00E11BA6" w:rsidP="00455342" w14:paraId="6E989462" w14:textId="77777777">
      <w:pPr>
        <w:spacing w:line="240" w:lineRule="auto"/>
        <w:rPr>
          <w:rFonts w:cs="Arial"/>
          <w:sz w:val="24"/>
          <w:szCs w:val="24"/>
        </w:rPr>
      </w:pPr>
    </w:p>
    <w:p w:rsidR="003A1BC1" w:rsidRPr="00E11BA6" w:rsidP="00455342" w14:paraId="6E816DF5" w14:textId="77777777">
      <w:pPr>
        <w:rPr>
          <w:rFonts w:cs="Arial"/>
          <w:sz w:val="24"/>
          <w:szCs w:val="24"/>
        </w:rPr>
      </w:pPr>
      <w:r w:rsidRPr="00E11BA6">
        <w:rPr>
          <w:rFonts w:cs="Arial"/>
          <w:sz w:val="24"/>
          <w:szCs w:val="24"/>
        </w:rPr>
        <w:t>The maximum Start-Up Cost and Minimum Load Cost values registered in the Master File by Scheduling Coordinators for capacity of non-Multi-Stage Generating Resources that are eligible and elect to use the Registered Cost methodology in accordance with Section 30.4</w:t>
      </w:r>
      <w:r w:rsidRPr="00E11BA6" w:rsidR="00D0251F">
        <w:rPr>
          <w:rFonts w:cs="Arial"/>
          <w:sz w:val="24"/>
          <w:szCs w:val="24"/>
        </w:rPr>
        <w:t xml:space="preserve"> cannot exceed the Minimum Load Cost Hard Cap and</w:t>
      </w:r>
      <w:r w:rsidRPr="00E11BA6">
        <w:rPr>
          <w:rFonts w:cs="Arial"/>
          <w:sz w:val="24"/>
          <w:szCs w:val="24"/>
        </w:rPr>
        <w:t xml:space="preserve"> will be limited to one hundred fifty percent (150%)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one hundred fifty percent (150%) of the Projected Proxy Cost for each MSG Configuration of the resources.  The Projected Proxy Cost for natural gas-fired resources will include a gas price component, a </w:t>
      </w:r>
      <w:ins w:id="628" w:author="Author">
        <w:r w:rsidR="00FD6088">
          <w:rPr>
            <w:rFonts w:cs="Arial"/>
            <w:sz w:val="24"/>
            <w:szCs w:val="24"/>
          </w:rPr>
          <w:t xml:space="preserve">Variable </w:t>
        </w:r>
      </w:ins>
      <w:ins w:id="629" w:author="Author">
        <w:r w:rsidRPr="00E11BA6" w:rsidR="006831CE">
          <w:rPr>
            <w:rFonts w:cs="Arial"/>
            <w:sz w:val="24"/>
            <w:szCs w:val="24"/>
          </w:rPr>
          <w:t>Start-Up Operations and</w:t>
        </w:r>
      </w:ins>
      <w:del w:id="630" w:author="Author">
        <w:r w:rsidRPr="00E11BA6">
          <w:rPr>
            <w:rFonts w:cs="Arial"/>
            <w:sz w:val="24"/>
            <w:szCs w:val="24"/>
          </w:rPr>
          <w:delText>major</w:delText>
        </w:r>
      </w:del>
      <w:r w:rsidRPr="00E11BA6">
        <w:rPr>
          <w:rFonts w:cs="Arial"/>
          <w:sz w:val="24"/>
          <w:szCs w:val="24"/>
        </w:rPr>
        <w:t xml:space="preserve"> </w:t>
      </w:r>
      <w:del w:id="631" w:author="Author">
        <w:r w:rsidRPr="00E11BA6">
          <w:rPr>
            <w:rFonts w:cs="Arial"/>
            <w:sz w:val="24"/>
            <w:szCs w:val="24"/>
          </w:rPr>
          <w:delText>m</w:delText>
        </w:r>
      </w:del>
      <w:ins w:id="632" w:author="Author">
        <w:r w:rsidRPr="00E11BA6" w:rsidR="006831CE">
          <w:rPr>
            <w:rFonts w:cs="Arial"/>
            <w:sz w:val="24"/>
            <w:szCs w:val="24"/>
          </w:rPr>
          <w:t>M</w:t>
        </w:r>
      </w:ins>
      <w:r w:rsidRPr="00E11BA6">
        <w:rPr>
          <w:rFonts w:cs="Arial"/>
          <w:sz w:val="24"/>
          <w:szCs w:val="24"/>
        </w:rPr>
        <w:t xml:space="preserve">aintenance </w:t>
      </w:r>
      <w:ins w:id="633" w:author="Author">
        <w:r w:rsidRPr="00E11BA6" w:rsidR="006831CE">
          <w:rPr>
            <w:rFonts w:cs="Arial"/>
            <w:sz w:val="24"/>
            <w:szCs w:val="24"/>
          </w:rPr>
          <w:t xml:space="preserve">Adder component and a </w:t>
        </w:r>
      </w:ins>
      <w:ins w:id="634" w:author="Author">
        <w:r w:rsidR="00FD6088">
          <w:rPr>
            <w:rFonts w:cs="Arial"/>
            <w:sz w:val="24"/>
            <w:szCs w:val="24"/>
          </w:rPr>
          <w:t xml:space="preserve">Variable </w:t>
        </w:r>
      </w:ins>
      <w:ins w:id="635" w:author="Author">
        <w:r w:rsidRPr="00E11BA6" w:rsidR="006831CE">
          <w:rPr>
            <w:rFonts w:cs="Arial"/>
            <w:sz w:val="24"/>
            <w:szCs w:val="24"/>
          </w:rPr>
          <w:t>Minimum Load Operations and Maintenance Adder</w:t>
        </w:r>
      </w:ins>
      <w:del w:id="636" w:author="Author">
        <w:r w:rsidRPr="00E11BA6">
          <w:rPr>
            <w:rFonts w:cs="Arial"/>
            <w:sz w:val="24"/>
            <w:szCs w:val="24"/>
          </w:rPr>
          <w:delText>expense</w:delText>
        </w:r>
      </w:del>
      <w:r w:rsidRPr="00E11BA6">
        <w:rPr>
          <w:rFonts w:cs="Arial"/>
          <w:sz w:val="24"/>
          <w:szCs w:val="24"/>
        </w:rPr>
        <w:t xml:space="preserv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30.4.5.2, a </w:t>
      </w:r>
      <w:ins w:id="637" w:author="Author">
        <w:r w:rsidR="00FD6088">
          <w:rPr>
            <w:rFonts w:cs="Arial"/>
            <w:sz w:val="24"/>
            <w:szCs w:val="24"/>
          </w:rPr>
          <w:t xml:space="preserve">Variable </w:t>
        </w:r>
      </w:ins>
      <w:ins w:id="638" w:author="Author">
        <w:r w:rsidRPr="00E11BA6" w:rsidR="006E52D9">
          <w:rPr>
            <w:rFonts w:cs="Arial"/>
            <w:sz w:val="24"/>
            <w:szCs w:val="24"/>
          </w:rPr>
          <w:t>Start-Up Operations and</w:t>
        </w:r>
      </w:ins>
      <w:del w:id="639" w:author="Author">
        <w:r w:rsidRPr="00E11BA6">
          <w:rPr>
            <w:rFonts w:cs="Arial"/>
            <w:sz w:val="24"/>
            <w:szCs w:val="24"/>
          </w:rPr>
          <w:delText>major</w:delText>
        </w:r>
      </w:del>
      <w:r w:rsidRPr="00E11BA6">
        <w:rPr>
          <w:rFonts w:cs="Arial"/>
          <w:sz w:val="24"/>
          <w:szCs w:val="24"/>
        </w:rPr>
        <w:t xml:space="preserve"> </w:t>
      </w:r>
      <w:del w:id="640" w:author="Author">
        <w:r w:rsidRPr="00E11BA6">
          <w:rPr>
            <w:rFonts w:cs="Arial"/>
            <w:sz w:val="24"/>
            <w:szCs w:val="24"/>
          </w:rPr>
          <w:delText>m</w:delText>
        </w:r>
      </w:del>
      <w:ins w:id="641" w:author="Author">
        <w:r w:rsidRPr="00E11BA6" w:rsidR="006E52D9">
          <w:rPr>
            <w:rFonts w:cs="Arial"/>
            <w:sz w:val="24"/>
            <w:szCs w:val="24"/>
          </w:rPr>
          <w:t>M</w:t>
        </w:r>
      </w:ins>
      <w:r w:rsidRPr="00E11BA6">
        <w:rPr>
          <w:rFonts w:cs="Arial"/>
          <w:sz w:val="24"/>
          <w:szCs w:val="24"/>
        </w:rPr>
        <w:t xml:space="preserve">aintenance </w:t>
      </w:r>
      <w:ins w:id="642" w:author="Author">
        <w:r w:rsidRPr="00E11BA6" w:rsidR="006E52D9">
          <w:rPr>
            <w:rFonts w:cs="Arial"/>
            <w:sz w:val="24"/>
            <w:szCs w:val="24"/>
          </w:rPr>
          <w:t>Adder</w:t>
        </w:r>
      </w:ins>
      <w:del w:id="643" w:author="Author">
        <w:r w:rsidRPr="00E11BA6">
          <w:rPr>
            <w:rFonts w:cs="Arial"/>
            <w:sz w:val="24"/>
            <w:szCs w:val="24"/>
          </w:rPr>
          <w:delText>expense</w:delText>
        </w:r>
      </w:del>
      <w:r w:rsidRPr="00E11BA6">
        <w:rPr>
          <w:rFonts w:cs="Arial"/>
          <w:sz w:val="24"/>
          <w:szCs w:val="24"/>
        </w:rPr>
        <w:t xml:space="preserve"> component</w:t>
      </w:r>
      <w:ins w:id="644" w:author="Author">
        <w:r w:rsidRPr="00E11BA6" w:rsidR="006E52D9">
          <w:rPr>
            <w:rFonts w:cs="Arial"/>
            <w:sz w:val="24"/>
            <w:szCs w:val="24"/>
          </w:rPr>
          <w:t xml:space="preserve"> and a </w:t>
        </w:r>
      </w:ins>
      <w:ins w:id="645" w:author="Author">
        <w:r w:rsidR="00FD6088">
          <w:rPr>
            <w:rFonts w:cs="Arial"/>
            <w:sz w:val="24"/>
            <w:szCs w:val="24"/>
          </w:rPr>
          <w:t xml:space="preserve">Variable </w:t>
        </w:r>
      </w:ins>
      <w:ins w:id="646" w:author="Author">
        <w:r w:rsidRPr="00E11BA6" w:rsidR="006E52D9">
          <w:rPr>
            <w:rFonts w:cs="Arial"/>
            <w:sz w:val="24"/>
            <w:szCs w:val="24"/>
          </w:rPr>
          <w:t>Minimum Load Operations and Maintenance Adder component</w:t>
        </w:r>
      </w:ins>
      <w:r w:rsidRPr="00E11BA6">
        <w:rPr>
          <w:rFonts w:cs="Arial"/>
          <w:sz w:val="24"/>
          <w:szCs w:val="24"/>
        </w:rPr>
        <w:t xml:space="preserve">, if available, a volumetric Grid Management Charge component, and, if eligible, a projected Greenhouse Gas Allowance Price component calculated as set forth in this Section 39.6.1.6. </w:t>
      </w:r>
    </w:p>
    <w:p w:rsidR="00455342" w:rsidRPr="00E11BA6" w:rsidP="00357365" w14:paraId="766441AB" w14:textId="77777777">
      <w:pPr>
        <w:rPr>
          <w:rFonts w:cs="Arial"/>
          <w:b/>
          <w:sz w:val="24"/>
          <w:szCs w:val="24"/>
        </w:rPr>
      </w:pPr>
    </w:p>
    <w:p w:rsidR="00455342" w:rsidRPr="00E11BA6" w:rsidP="00455342" w14:paraId="7F382C16" w14:textId="77777777">
      <w:pPr>
        <w:jc w:val="center"/>
        <w:rPr>
          <w:rFonts w:cs="Arial"/>
          <w:b/>
          <w:sz w:val="24"/>
          <w:szCs w:val="24"/>
        </w:rPr>
      </w:pPr>
      <w:r w:rsidRPr="00E11BA6">
        <w:rPr>
          <w:rFonts w:cs="Arial"/>
          <w:b/>
          <w:sz w:val="24"/>
          <w:szCs w:val="24"/>
        </w:rPr>
        <w:t xml:space="preserve">* * * * * </w:t>
      </w:r>
    </w:p>
    <w:p w:rsidR="00455342" w:rsidRPr="00E11BA6" w:rsidP="00357365" w14:paraId="290048A5" w14:textId="77777777">
      <w:pPr>
        <w:rPr>
          <w:rFonts w:cs="Arial"/>
          <w:b/>
          <w:sz w:val="24"/>
          <w:szCs w:val="24"/>
        </w:rPr>
      </w:pPr>
    </w:p>
    <w:p w:rsidR="00357365" w:rsidRPr="00E11BA6" w:rsidP="00FD6088" w14:paraId="0AEFB723" w14:textId="77777777">
      <w:pPr>
        <w:spacing w:line="240" w:lineRule="auto"/>
        <w:ind w:left="1440" w:hanging="1440"/>
        <w:rPr>
          <w:rFonts w:cs="Arial"/>
          <w:sz w:val="24"/>
          <w:szCs w:val="24"/>
        </w:rPr>
      </w:pPr>
      <w:r w:rsidRPr="00E11BA6">
        <w:rPr>
          <w:rFonts w:cs="Arial"/>
          <w:b/>
          <w:bCs/>
          <w:sz w:val="24"/>
          <w:szCs w:val="24"/>
        </w:rPr>
        <w:t>39.6.1.6.3</w:t>
      </w:r>
      <w:r w:rsidRPr="00E11BA6">
        <w:rPr>
          <w:rFonts w:cs="Arial"/>
          <w:b/>
          <w:bCs/>
          <w:sz w:val="24"/>
          <w:szCs w:val="24"/>
        </w:rPr>
        <w:tab/>
      </w:r>
      <w:ins w:id="647" w:author="Author">
        <w:r w:rsidR="00FD6088">
          <w:rPr>
            <w:rFonts w:cs="Arial"/>
            <w:b/>
            <w:bCs/>
            <w:sz w:val="24"/>
            <w:szCs w:val="24"/>
          </w:rPr>
          <w:t xml:space="preserve">Variable </w:t>
        </w:r>
      </w:ins>
      <w:ins w:id="648" w:author="Author">
        <w:r w:rsidRPr="00E11BA6" w:rsidR="00292A9D">
          <w:rPr>
            <w:rFonts w:cs="Arial"/>
            <w:b/>
            <w:bCs/>
            <w:sz w:val="24"/>
            <w:szCs w:val="24"/>
          </w:rPr>
          <w:t>Operations and</w:t>
        </w:r>
      </w:ins>
      <w:del w:id="649" w:author="Author">
        <w:r w:rsidRPr="00E11BA6">
          <w:rPr>
            <w:rFonts w:cs="Arial"/>
            <w:b/>
            <w:bCs/>
            <w:sz w:val="24"/>
            <w:szCs w:val="24"/>
          </w:rPr>
          <w:delText>Major</w:delText>
        </w:r>
      </w:del>
      <w:r w:rsidRPr="00E11BA6">
        <w:rPr>
          <w:rFonts w:cs="Arial"/>
          <w:b/>
          <w:bCs/>
          <w:sz w:val="24"/>
          <w:szCs w:val="24"/>
        </w:rPr>
        <w:t xml:space="preserve"> Maintenance </w:t>
      </w:r>
      <w:ins w:id="650" w:author="Author">
        <w:r w:rsidRPr="00E11BA6" w:rsidR="00292A9D">
          <w:rPr>
            <w:rFonts w:cs="Arial"/>
            <w:b/>
            <w:bCs/>
            <w:sz w:val="24"/>
            <w:szCs w:val="24"/>
          </w:rPr>
          <w:t>Adder</w:t>
        </w:r>
      </w:ins>
      <w:del w:id="651" w:author="Author">
        <w:r w:rsidRPr="00E11BA6">
          <w:rPr>
            <w:rFonts w:cs="Arial"/>
            <w:b/>
            <w:bCs/>
            <w:sz w:val="24"/>
            <w:szCs w:val="24"/>
          </w:rPr>
          <w:delText>Expense</w:delText>
        </w:r>
      </w:del>
      <w:r w:rsidRPr="00E11BA6">
        <w:rPr>
          <w:rFonts w:cs="Arial"/>
          <w:b/>
          <w:bCs/>
          <w:sz w:val="24"/>
          <w:szCs w:val="24"/>
        </w:rPr>
        <w:t xml:space="preserve"> Component</w:t>
      </w:r>
      <w:ins w:id="652" w:author="Author">
        <w:r w:rsidRPr="00E11BA6" w:rsidR="00292A9D">
          <w:rPr>
            <w:rFonts w:cs="Arial"/>
            <w:b/>
            <w:bCs/>
            <w:sz w:val="24"/>
            <w:szCs w:val="24"/>
          </w:rPr>
          <w:t>s</w:t>
        </w:r>
      </w:ins>
    </w:p>
    <w:p w:rsidR="00FD6088" w:rsidP="00FD6088" w14:paraId="29518159" w14:textId="77777777">
      <w:pPr>
        <w:spacing w:after="180" w:line="240" w:lineRule="auto"/>
        <w:rPr>
          <w:rFonts w:cs="Arial"/>
          <w:sz w:val="24"/>
          <w:szCs w:val="24"/>
        </w:rPr>
      </w:pPr>
    </w:p>
    <w:p w:rsidR="00357365" w:rsidRPr="00E11BA6" w:rsidP="00FD6088" w14:paraId="36DBFFAF" w14:textId="77777777">
      <w:pPr>
        <w:spacing w:after="180"/>
        <w:rPr>
          <w:rFonts w:cs="Arial"/>
          <w:sz w:val="24"/>
          <w:szCs w:val="24"/>
        </w:rPr>
      </w:pPr>
      <w:r w:rsidRPr="00E11BA6">
        <w:rPr>
          <w:rFonts w:cs="Arial"/>
          <w:sz w:val="24"/>
          <w:szCs w:val="24"/>
        </w:rPr>
        <w:t xml:space="preserve">The </w:t>
      </w:r>
      <w:ins w:id="653" w:author="Author">
        <w:r w:rsidR="00FD6088">
          <w:rPr>
            <w:rFonts w:cs="Arial"/>
            <w:sz w:val="24"/>
            <w:szCs w:val="24"/>
          </w:rPr>
          <w:t xml:space="preserve">Variable </w:t>
        </w:r>
      </w:ins>
      <w:ins w:id="654" w:author="Author">
        <w:r w:rsidRPr="00E11BA6" w:rsidR="00AD6F52">
          <w:rPr>
            <w:rFonts w:cs="Arial"/>
            <w:sz w:val="24"/>
            <w:szCs w:val="24"/>
          </w:rPr>
          <w:t>Start-Up Operations and</w:t>
        </w:r>
      </w:ins>
      <w:del w:id="655" w:author="Author">
        <w:r w:rsidRPr="00E11BA6">
          <w:rPr>
            <w:rFonts w:cs="Arial"/>
            <w:sz w:val="24"/>
            <w:szCs w:val="24"/>
          </w:rPr>
          <w:delText>major</w:delText>
        </w:r>
      </w:del>
      <w:r w:rsidRPr="00E11BA6">
        <w:rPr>
          <w:rFonts w:cs="Arial"/>
          <w:sz w:val="24"/>
          <w:szCs w:val="24"/>
        </w:rPr>
        <w:t xml:space="preserve"> </w:t>
      </w:r>
      <w:del w:id="656" w:author="Author">
        <w:r w:rsidRPr="00E11BA6">
          <w:rPr>
            <w:rFonts w:cs="Arial"/>
            <w:sz w:val="24"/>
            <w:szCs w:val="24"/>
          </w:rPr>
          <w:delText>m</w:delText>
        </w:r>
      </w:del>
      <w:ins w:id="657" w:author="Author">
        <w:r w:rsidRPr="00E11BA6" w:rsidR="00AD6F52">
          <w:rPr>
            <w:rFonts w:cs="Arial"/>
            <w:sz w:val="24"/>
            <w:szCs w:val="24"/>
          </w:rPr>
          <w:t>M</w:t>
        </w:r>
      </w:ins>
      <w:r w:rsidRPr="00E11BA6">
        <w:rPr>
          <w:rFonts w:cs="Arial"/>
          <w:sz w:val="24"/>
          <w:szCs w:val="24"/>
        </w:rPr>
        <w:t xml:space="preserve">aintenance </w:t>
      </w:r>
      <w:ins w:id="658" w:author="Author">
        <w:r w:rsidRPr="00E11BA6" w:rsidR="00AD6F52">
          <w:rPr>
            <w:rFonts w:cs="Arial"/>
            <w:sz w:val="24"/>
            <w:szCs w:val="24"/>
          </w:rPr>
          <w:t>Adder</w:t>
        </w:r>
      </w:ins>
      <w:del w:id="659" w:author="Author">
        <w:r w:rsidRPr="00E11BA6">
          <w:rPr>
            <w:rFonts w:cs="Arial"/>
            <w:sz w:val="24"/>
            <w:szCs w:val="24"/>
          </w:rPr>
          <w:delText>expense</w:delText>
        </w:r>
      </w:del>
      <w:r w:rsidRPr="00E11BA6">
        <w:rPr>
          <w:rFonts w:cs="Arial"/>
          <w:sz w:val="24"/>
          <w:szCs w:val="24"/>
        </w:rPr>
        <w:t xml:space="preserve"> component </w:t>
      </w:r>
      <w:ins w:id="660" w:author="Author">
        <w:r w:rsidRPr="00E11BA6" w:rsidR="00AD6F52">
          <w:rPr>
            <w:rFonts w:cs="Arial"/>
            <w:sz w:val="24"/>
            <w:szCs w:val="24"/>
          </w:rPr>
          <w:t xml:space="preserve">and the </w:t>
        </w:r>
      </w:ins>
      <w:ins w:id="661" w:author="Author">
        <w:r w:rsidR="00FD6088">
          <w:rPr>
            <w:rFonts w:cs="Arial"/>
            <w:sz w:val="24"/>
            <w:szCs w:val="24"/>
          </w:rPr>
          <w:t xml:space="preserve">Variable </w:t>
        </w:r>
      </w:ins>
      <w:ins w:id="662" w:author="Author">
        <w:r w:rsidRPr="00E11BA6" w:rsidR="00AD6F52">
          <w:rPr>
            <w:rFonts w:cs="Arial"/>
            <w:sz w:val="24"/>
            <w:szCs w:val="24"/>
          </w:rPr>
          <w:t>Minimum Load Operations and Maintenance Adder component are</w:t>
        </w:r>
      </w:ins>
      <w:del w:id="663" w:author="Author">
        <w:r w:rsidRPr="00E11BA6">
          <w:rPr>
            <w:rFonts w:cs="Arial"/>
            <w:sz w:val="24"/>
            <w:szCs w:val="24"/>
          </w:rPr>
          <w:delText>is</w:delText>
        </w:r>
      </w:del>
      <w:r w:rsidRPr="00E11BA6">
        <w:rPr>
          <w:rFonts w:cs="Arial"/>
          <w:sz w:val="24"/>
          <w:szCs w:val="24"/>
        </w:rPr>
        <w:t xml:space="preserve"> determined based on the process set forth in Section 30.4.5.4.</w:t>
      </w:r>
    </w:p>
    <w:p w:rsidR="000970DF" w:rsidRPr="00E11BA6" w:rsidP="00FD6088" w14:paraId="30ECB9F0" w14:textId="77777777">
      <w:pPr>
        <w:rPr>
          <w:rFonts w:cs="Arial"/>
          <w:sz w:val="24"/>
          <w:szCs w:val="24"/>
        </w:rPr>
      </w:pPr>
    </w:p>
    <w:p w:rsidR="003A1BC1" w:rsidRPr="00E11BA6" w:rsidP="00FD6088" w14:paraId="04A5EC1B" w14:textId="77777777">
      <w:pPr>
        <w:jc w:val="center"/>
        <w:rPr>
          <w:rFonts w:cs="Arial"/>
          <w:b/>
          <w:sz w:val="24"/>
          <w:szCs w:val="24"/>
        </w:rPr>
      </w:pPr>
      <w:r w:rsidRPr="00E11BA6">
        <w:rPr>
          <w:rFonts w:cs="Arial"/>
          <w:b/>
          <w:sz w:val="24"/>
          <w:szCs w:val="24"/>
        </w:rPr>
        <w:t>* * * * *</w:t>
      </w:r>
    </w:p>
    <w:p w:rsidR="00455342" w:rsidRPr="00E11BA6" w:rsidP="003A1BC1" w14:paraId="6C5F78F6" w14:textId="77777777">
      <w:pPr>
        <w:jc w:val="center"/>
        <w:rPr>
          <w:rFonts w:cs="Arial"/>
          <w:b/>
          <w:sz w:val="24"/>
          <w:szCs w:val="24"/>
        </w:rPr>
      </w:pPr>
    </w:p>
    <w:p w:rsidR="00D92B59" w:rsidRPr="00E11BA6" w:rsidP="00D92B59" w14:paraId="25B05534" w14:textId="77777777">
      <w:pPr>
        <w:pStyle w:val="Default"/>
        <w:rPr>
          <w:b/>
          <w:bCs/>
        </w:rPr>
      </w:pPr>
      <w:r w:rsidRPr="00E11BA6">
        <w:rPr>
          <w:b/>
          <w:bCs/>
        </w:rPr>
        <w:t xml:space="preserve">39.7.1.1 Variable Cost Option </w:t>
      </w:r>
    </w:p>
    <w:p w:rsidR="00D92B59" w:rsidRPr="00E11BA6" w:rsidP="00D92B59" w14:paraId="78C16BA7" w14:textId="77777777">
      <w:pPr>
        <w:pStyle w:val="Default"/>
      </w:pPr>
    </w:p>
    <w:p w:rsidR="00D92B59" w:rsidRPr="00E11BA6" w:rsidP="00D92B59" w14:paraId="2F4BD59D" w14:textId="77777777">
      <w:pPr>
        <w:rPr>
          <w:rFonts w:cs="Arial"/>
          <w:b/>
          <w:sz w:val="24"/>
          <w:szCs w:val="24"/>
        </w:rPr>
      </w:pPr>
      <w:r w:rsidRPr="00E11BA6">
        <w:rPr>
          <w:rFonts w:cs="Arial"/>
          <w:sz w:val="24"/>
          <w:szCs w:val="24"/>
        </w:rPr>
        <w:t xml:space="preserve">For natural gas-fueled units, the Variable Cost Option will calculate the Default Energy Bid by adding incremental cost (comprised of incremental fuel cost plus a volumetric Grid Management Charge adder plus a greenhouse gas cost adder if applicable) with </w:t>
      </w:r>
      <w:ins w:id="664" w:author="Author">
        <w:r w:rsidRPr="00E11BA6" w:rsidR="006273C2">
          <w:rPr>
            <w:rFonts w:cs="Arial"/>
            <w:sz w:val="24"/>
            <w:szCs w:val="24"/>
          </w:rPr>
          <w:t xml:space="preserve">the </w:t>
        </w:r>
      </w:ins>
      <w:del w:id="665" w:author="Author">
        <w:r w:rsidRPr="00E11BA6">
          <w:rPr>
            <w:rFonts w:cs="Arial"/>
            <w:sz w:val="24"/>
            <w:szCs w:val="24"/>
          </w:rPr>
          <w:delText>v</w:delText>
        </w:r>
      </w:del>
      <w:ins w:id="666" w:author="Author">
        <w:r w:rsidRPr="00E11BA6" w:rsidR="006273C2">
          <w:rPr>
            <w:rFonts w:cs="Arial"/>
            <w:sz w:val="24"/>
            <w:szCs w:val="24"/>
          </w:rPr>
          <w:t>V</w:t>
        </w:r>
      </w:ins>
      <w:r w:rsidRPr="00E11BA6">
        <w:rPr>
          <w:rFonts w:cs="Arial"/>
          <w:sz w:val="24"/>
          <w:szCs w:val="24"/>
        </w:rPr>
        <w:t xml:space="preserve">ariable </w:t>
      </w:r>
      <w:ins w:id="667" w:author="Author">
        <w:r w:rsidRPr="00E11BA6" w:rsidR="006273C2">
          <w:rPr>
            <w:rFonts w:cs="Arial"/>
            <w:sz w:val="24"/>
            <w:szCs w:val="24"/>
          </w:rPr>
          <w:t xml:space="preserve">Energy </w:t>
        </w:r>
      </w:ins>
      <w:del w:id="668" w:author="Author">
        <w:r w:rsidRPr="00E11BA6">
          <w:rPr>
            <w:rFonts w:cs="Arial"/>
            <w:sz w:val="24"/>
            <w:szCs w:val="24"/>
          </w:rPr>
          <w:delText>o</w:delText>
        </w:r>
      </w:del>
      <w:ins w:id="669" w:author="Author">
        <w:r w:rsidRPr="00E11BA6" w:rsidR="006273C2">
          <w:rPr>
            <w:rFonts w:cs="Arial"/>
            <w:sz w:val="24"/>
            <w:szCs w:val="24"/>
          </w:rPr>
          <w:t>O</w:t>
        </w:r>
      </w:ins>
      <w:r w:rsidRPr="00E11BA6">
        <w:rPr>
          <w:rFonts w:cs="Arial"/>
          <w:sz w:val="24"/>
          <w:szCs w:val="24"/>
        </w:rPr>
        <w:t xml:space="preserve">peration and </w:t>
      </w:r>
      <w:del w:id="670" w:author="Author">
        <w:r w:rsidRPr="00E11BA6">
          <w:rPr>
            <w:rFonts w:cs="Arial"/>
            <w:sz w:val="24"/>
            <w:szCs w:val="24"/>
          </w:rPr>
          <w:delText>m</w:delText>
        </w:r>
      </w:del>
      <w:ins w:id="671" w:author="Author">
        <w:r w:rsidRPr="00E11BA6" w:rsidR="006273C2">
          <w:rPr>
            <w:rFonts w:cs="Arial"/>
            <w:sz w:val="24"/>
            <w:szCs w:val="24"/>
          </w:rPr>
          <w:t>M</w:t>
        </w:r>
      </w:ins>
      <w:r w:rsidRPr="00E11BA6">
        <w:rPr>
          <w:rFonts w:cs="Arial"/>
          <w:sz w:val="24"/>
          <w:szCs w:val="24"/>
        </w:rPr>
        <w:t xml:space="preserve">aintenance </w:t>
      </w:r>
      <w:ins w:id="672" w:author="Author">
        <w:r w:rsidRPr="00E11BA6" w:rsidR="006273C2">
          <w:rPr>
            <w:rFonts w:cs="Arial"/>
            <w:sz w:val="24"/>
            <w:szCs w:val="24"/>
          </w:rPr>
          <w:t>Adder</w:t>
        </w:r>
      </w:ins>
      <w:del w:id="673" w:author="Author">
        <w:r w:rsidRPr="00E11BA6">
          <w:rPr>
            <w:rFonts w:cs="Arial"/>
            <w:sz w:val="24"/>
            <w:szCs w:val="24"/>
          </w:rPr>
          <w:delText>cost</w:delText>
        </w:r>
      </w:del>
      <w:r w:rsidRPr="00E11BA6">
        <w:rPr>
          <w:rFonts w:cs="Arial"/>
          <w:sz w:val="24"/>
          <w:szCs w:val="24"/>
        </w:rPr>
        <w:t>, by multiplying the sum by the Default Energy Bid Multiplier,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multiplying the sum by the Default Energy Bid Multiplier, adding a Bid Adder if applicable for a Frequently Mitigated Unit, and adding Variable Energy Opportunity Costs, if any.  For any Default Energy Bids calculated under the Variable Cost Option that exceed $1,000 per MWh because of an approved Reference Level Change Request, any ten percent (10%) adder or Frequently Mitigated Unit adder shall not exceed $100 per MWh.</w:t>
      </w:r>
    </w:p>
    <w:p w:rsidR="00455342" w:rsidRPr="00E11BA6" w:rsidP="00D92B59" w14:paraId="0B4EA9E7" w14:textId="77777777">
      <w:pPr>
        <w:jc w:val="center"/>
        <w:rPr>
          <w:rFonts w:cs="Arial"/>
          <w:b/>
          <w:sz w:val="24"/>
          <w:szCs w:val="24"/>
        </w:rPr>
      </w:pPr>
    </w:p>
    <w:p w:rsidR="00D92B59" w:rsidRPr="00E11BA6" w:rsidP="00D92B59" w14:paraId="63D8A96E" w14:textId="77777777">
      <w:pPr>
        <w:jc w:val="center"/>
        <w:rPr>
          <w:rFonts w:cs="Arial"/>
          <w:b/>
          <w:sz w:val="24"/>
          <w:szCs w:val="24"/>
        </w:rPr>
      </w:pPr>
      <w:r w:rsidRPr="00E11BA6">
        <w:rPr>
          <w:rFonts w:cs="Arial"/>
          <w:b/>
          <w:sz w:val="24"/>
          <w:szCs w:val="24"/>
        </w:rPr>
        <w:t xml:space="preserve">* * * * * </w:t>
      </w:r>
    </w:p>
    <w:p w:rsidR="00D92B59" w:rsidRPr="00E11BA6" w:rsidP="0092641C" w14:paraId="09E8C8BE" w14:textId="77777777">
      <w:pPr>
        <w:rPr>
          <w:rFonts w:cs="Arial"/>
          <w:b/>
          <w:sz w:val="24"/>
          <w:szCs w:val="24"/>
        </w:rPr>
      </w:pPr>
    </w:p>
    <w:p w:rsidR="001C6900" w:rsidRPr="00E11BA6" w:rsidP="00356F4C" w14:paraId="4269C417" w14:textId="2E299FA6">
      <w:pPr>
        <w:autoSpaceDE w:val="0"/>
        <w:autoSpaceDN w:val="0"/>
        <w:adjustRightInd w:val="0"/>
        <w:spacing w:line="240" w:lineRule="auto"/>
        <w:ind w:left="1440" w:hanging="1440"/>
        <w:rPr>
          <w:rFonts w:cs="Arial"/>
          <w:b/>
          <w:bCs/>
          <w:sz w:val="24"/>
          <w:szCs w:val="24"/>
        </w:rPr>
      </w:pPr>
      <w:r w:rsidRPr="00E11BA6">
        <w:rPr>
          <w:rFonts w:cs="Arial"/>
          <w:b/>
          <w:bCs/>
          <w:sz w:val="24"/>
          <w:szCs w:val="24"/>
        </w:rPr>
        <w:t>39.7.1.1.2</w:t>
      </w:r>
      <w:r w:rsidRPr="00E11BA6">
        <w:rPr>
          <w:rFonts w:cs="Arial"/>
          <w:b/>
          <w:bCs/>
          <w:sz w:val="24"/>
          <w:szCs w:val="24"/>
        </w:rPr>
        <w:tab/>
      </w:r>
      <w:ins w:id="674" w:author="Author">
        <w:r w:rsidR="003F3BD5">
          <w:rPr>
            <w:rFonts w:cs="Arial"/>
            <w:b/>
            <w:bCs/>
            <w:sz w:val="24"/>
            <w:szCs w:val="24"/>
          </w:rPr>
          <w:t>[Not used]</w:t>
        </w:r>
      </w:ins>
      <w:del w:id="675" w:author="Author">
        <w:r w:rsidRPr="00E11BA6">
          <w:rPr>
            <w:rFonts w:cs="Arial"/>
            <w:b/>
            <w:bCs/>
            <w:sz w:val="24"/>
            <w:szCs w:val="24"/>
          </w:rPr>
          <w:delText>Variable Operation and Maintenance Cost Under the Variable Cost Option</w:delText>
        </w:r>
      </w:del>
    </w:p>
    <w:p w:rsidR="00356F4C" w:rsidRPr="00E11BA6" w:rsidP="00356F4C" w14:paraId="6E94807E" w14:textId="77777777">
      <w:pPr>
        <w:autoSpaceDE w:val="0"/>
        <w:autoSpaceDN w:val="0"/>
        <w:adjustRightInd w:val="0"/>
        <w:spacing w:line="240" w:lineRule="auto"/>
        <w:rPr>
          <w:rFonts w:cs="Arial"/>
          <w:sz w:val="24"/>
          <w:szCs w:val="24"/>
        </w:rPr>
      </w:pPr>
    </w:p>
    <w:p w:rsidR="001C6900" w:rsidRPr="00E11BA6" w:rsidP="00356F4C" w14:paraId="52124F51" w14:textId="2C7748F1">
      <w:pPr>
        <w:autoSpaceDE w:val="0"/>
        <w:autoSpaceDN w:val="0"/>
        <w:adjustRightInd w:val="0"/>
        <w:rPr>
          <w:del w:id="676" w:author="Author"/>
          <w:rFonts w:cs="Arial"/>
          <w:sz w:val="24"/>
          <w:szCs w:val="24"/>
        </w:rPr>
      </w:pPr>
      <w:del w:id="677" w:author="Author">
        <w:r w:rsidRPr="00A936EF">
          <w:rPr>
            <w:rFonts w:cs="Arial"/>
            <w:sz w:val="24"/>
            <w:szCs w:val="24"/>
          </w:rPr>
          <w:delTex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w:delText>
        </w:r>
      </w:del>
      <w:del w:id="678" w:author="Author">
        <w:r w:rsidRPr="00A936EF" w:rsidR="00A936EF">
          <w:rPr>
            <w:rFonts w:cs="Arial"/>
            <w:sz w:val="24"/>
            <w:szCs w:val="24"/>
          </w:rPr>
          <w:delText xml:space="preserve"> </w:delText>
        </w:r>
      </w:del>
      <w:del w:id="679" w:author="Author">
        <w:r w:rsidRPr="00A936EF">
          <w:rPr>
            <w:rFonts w:cs="Arial"/>
            <w:sz w:val="24"/>
            <w:szCs w:val="24"/>
          </w:rPr>
          <w:delText xml:space="preserve">specific values may be negotiated with the </w:delText>
        </w:r>
      </w:del>
      <w:del w:id="680" w:author="Author">
        <w:r w:rsidRPr="00A936EF" w:rsidR="006A08CF">
          <w:rPr>
            <w:rFonts w:cs="Arial"/>
            <w:sz w:val="24"/>
            <w:szCs w:val="24"/>
          </w:rPr>
          <w:delText>CAISO.</w:delText>
        </w:r>
      </w:del>
      <w:del w:id="681" w:author="Author">
        <w:r w:rsidRPr="00A936EF">
          <w:rPr>
            <w:rFonts w:cs="Arial"/>
            <w:sz w:val="24"/>
            <w:szCs w:val="24"/>
          </w:rPr>
          <w:delText xml:space="preserve">  Default</w:delText>
        </w:r>
      </w:del>
      <w:del w:id="682" w:author="Author">
        <w:r w:rsidRPr="00A936EF" w:rsidR="002C4725">
          <w:rPr>
            <w:rFonts w:cs="Arial"/>
            <w:sz w:val="24"/>
            <w:szCs w:val="24"/>
          </w:rPr>
          <w:delText xml:space="preserve"> </w:delText>
        </w:r>
      </w:del>
      <w:del w:id="683" w:author="Author">
        <w:r w:rsidRPr="00A936EF">
          <w:rPr>
            <w:rFonts w:cs="Arial"/>
            <w:sz w:val="24"/>
            <w:szCs w:val="24"/>
          </w:rPr>
          <w:delText xml:space="preserve">operation and maintenance values as well as any negotiated values will also be used to calculate </w:delText>
        </w:r>
      </w:del>
      <w:del w:id="684" w:author="Author">
        <w:r w:rsidRPr="00A936EF" w:rsidR="00FC4B76">
          <w:rPr>
            <w:rFonts w:cs="Arial"/>
            <w:sz w:val="24"/>
            <w:szCs w:val="24"/>
          </w:rPr>
          <w:delText xml:space="preserve">Default </w:delText>
        </w:r>
      </w:del>
      <w:del w:id="685" w:author="Author">
        <w:r w:rsidRPr="00A936EF">
          <w:rPr>
            <w:rFonts w:cs="Arial"/>
            <w:sz w:val="24"/>
            <w:szCs w:val="24"/>
          </w:rPr>
          <w:delText>Minimum Load</w:delText>
        </w:r>
      </w:del>
      <w:del w:id="686" w:author="Author">
        <w:r w:rsidRPr="00A936EF" w:rsidR="00FC4B76">
          <w:rPr>
            <w:rFonts w:cs="Arial"/>
            <w:sz w:val="24"/>
            <w:szCs w:val="24"/>
          </w:rPr>
          <w:delText xml:space="preserve"> Bid</w:delText>
        </w:r>
      </w:del>
      <w:del w:id="687" w:author="Author">
        <w:r w:rsidRPr="00A936EF" w:rsidR="00E7304E">
          <w:rPr>
            <w:rFonts w:cs="Arial"/>
            <w:sz w:val="24"/>
            <w:szCs w:val="24"/>
          </w:rPr>
          <w:delText>s pursuant to Section 30.4</w:delText>
        </w:r>
      </w:del>
      <w:del w:id="688" w:author="Author">
        <w:r w:rsidRPr="00A936EF" w:rsidR="006A08CF">
          <w:rPr>
            <w:rFonts w:cs="Arial"/>
            <w:sz w:val="24"/>
            <w:szCs w:val="24"/>
          </w:rPr>
          <w:delText>.</w:delText>
        </w:r>
      </w:del>
    </w:p>
    <w:p w:rsidR="001C6900" w:rsidRPr="00E11BA6" w:rsidP="00356F4C" w14:paraId="2379C5D9" w14:textId="77777777">
      <w:pPr>
        <w:rPr>
          <w:rFonts w:cs="Arial"/>
          <w:b/>
          <w:sz w:val="24"/>
          <w:szCs w:val="24"/>
        </w:rPr>
      </w:pPr>
    </w:p>
    <w:p w:rsidR="001C6900" w:rsidRPr="00E11BA6" w:rsidP="001C6900" w14:paraId="11A7CD22" w14:textId="77777777">
      <w:pPr>
        <w:jc w:val="center"/>
        <w:rPr>
          <w:rFonts w:cs="Arial"/>
          <w:b/>
          <w:sz w:val="24"/>
          <w:szCs w:val="24"/>
        </w:rPr>
      </w:pPr>
      <w:r w:rsidRPr="00E11BA6">
        <w:rPr>
          <w:rFonts w:cs="Arial"/>
          <w:b/>
          <w:sz w:val="24"/>
          <w:szCs w:val="24"/>
        </w:rPr>
        <w:t>* * * * *</w:t>
      </w:r>
    </w:p>
    <w:p w:rsidR="00891332" w:rsidRPr="00E11BA6" w:rsidP="00891332" w14:paraId="6D7546C6" w14:textId="77777777">
      <w:pPr>
        <w:rPr>
          <w:rFonts w:cs="Arial"/>
          <w:b/>
          <w:sz w:val="24"/>
          <w:szCs w:val="24"/>
        </w:rPr>
      </w:pPr>
    </w:p>
    <w:p w:rsidR="004D6164" w:rsidRPr="00E11BA6" w:rsidP="004D6164" w14:paraId="47290753" w14:textId="77777777">
      <w:pPr>
        <w:autoSpaceDE w:val="0"/>
        <w:autoSpaceDN w:val="0"/>
        <w:adjustRightInd w:val="0"/>
        <w:rPr>
          <w:rFonts w:cs="Arial"/>
          <w:b/>
          <w:bCs/>
          <w:sz w:val="24"/>
          <w:szCs w:val="24"/>
        </w:rPr>
      </w:pPr>
      <w:r w:rsidRPr="00E11BA6">
        <w:rPr>
          <w:rFonts w:cs="Arial"/>
          <w:b/>
          <w:bCs/>
          <w:sz w:val="24"/>
          <w:szCs w:val="24"/>
        </w:rPr>
        <w:t>39.7.1.3.2</w:t>
      </w:r>
      <w:r w:rsidRPr="00E11BA6">
        <w:rPr>
          <w:rFonts w:cs="Arial"/>
          <w:b/>
          <w:bCs/>
          <w:sz w:val="24"/>
          <w:szCs w:val="24"/>
        </w:rPr>
        <w:tab/>
        <w:t xml:space="preserve">Negotiated Values and Informational Filings </w:t>
      </w:r>
    </w:p>
    <w:p w:rsidR="004D6164" w:rsidRPr="00E11BA6" w:rsidP="004D6164" w14:paraId="0C0ADC7D" w14:textId="77777777">
      <w:pPr>
        <w:autoSpaceDE w:val="0"/>
        <w:autoSpaceDN w:val="0"/>
        <w:adjustRightInd w:val="0"/>
        <w:rPr>
          <w:rFonts w:cs="Arial"/>
          <w:b/>
          <w:bCs/>
          <w:sz w:val="24"/>
          <w:szCs w:val="24"/>
        </w:rPr>
      </w:pPr>
      <w:r w:rsidRPr="00E11BA6">
        <w:rPr>
          <w:rFonts w:cs="Arial"/>
          <w:b/>
          <w:bCs/>
          <w:sz w:val="24"/>
          <w:szCs w:val="24"/>
        </w:rPr>
        <w:t>39.7.1.3.2.1</w:t>
      </w:r>
      <w:r w:rsidRPr="00E11BA6">
        <w:rPr>
          <w:rFonts w:cs="Arial"/>
          <w:b/>
          <w:bCs/>
          <w:sz w:val="24"/>
          <w:szCs w:val="24"/>
        </w:rPr>
        <w:tab/>
        <w:t xml:space="preserve">Renegotiation of Values </w:t>
      </w:r>
    </w:p>
    <w:p w:rsidR="004D6164" w:rsidRPr="00E11BA6" w:rsidP="004D6164" w14:paraId="17B95904" w14:textId="0D647091">
      <w:pPr>
        <w:autoSpaceDE w:val="0"/>
        <w:autoSpaceDN w:val="0"/>
        <w:adjustRightInd w:val="0"/>
        <w:rPr>
          <w:rFonts w:cs="Arial"/>
          <w:sz w:val="24"/>
          <w:szCs w:val="24"/>
        </w:rPr>
      </w:pPr>
      <w:r w:rsidRPr="00A936EF">
        <w:rPr>
          <w:rFonts w:cs="Arial"/>
          <w:sz w:val="24"/>
          <w:szCs w:val="24"/>
        </w:rPr>
        <w:t>The CAISO may require the renegotiation of any components including</w:t>
      </w:r>
      <w:del w:id="689" w:author="Author">
        <w:r w:rsidRPr="00A936EF">
          <w:rPr>
            <w:rFonts w:cs="Arial"/>
            <w:sz w:val="24"/>
            <w:szCs w:val="24"/>
          </w:rPr>
          <w:delText xml:space="preserve"> adders or interim adders for major maintenance expenses determined pursuant to Sections 30.4.5.1, 30.4.5.2, and 30.4.5.4,</w:delText>
        </w:r>
      </w:del>
      <w:r w:rsidRPr="00A936EF">
        <w:rPr>
          <w:rFonts w:cs="Arial"/>
          <w:sz w:val="24"/>
          <w:szCs w:val="24"/>
        </w:rPr>
        <w:t xml:space="preserve"> any Opportunity Costs negotiated pursuant to Section 30.4.6.3, any Default Energy Bids negotiated pursuant to this Section 39.7.1.3, </w:t>
      </w:r>
      <w:ins w:id="690" w:author="Author">
        <w:r w:rsidRPr="00A936EF" w:rsidR="00D43BB0">
          <w:rPr>
            <w:rFonts w:cs="Arial"/>
            <w:sz w:val="24"/>
            <w:szCs w:val="24"/>
          </w:rPr>
          <w:t xml:space="preserve">or </w:t>
        </w:r>
      </w:ins>
      <w:r w:rsidRPr="00A936EF">
        <w:rPr>
          <w:rFonts w:cs="Arial"/>
          <w:sz w:val="24"/>
          <w:szCs w:val="24"/>
        </w:rPr>
        <w:t>any temporary Default Energy Bids established pursuant to Section 39.7.1.5,</w:t>
      </w:r>
      <w:del w:id="691" w:author="Author">
        <w:r w:rsidRPr="00A936EF">
          <w:rPr>
            <w:rFonts w:cs="Arial"/>
            <w:sz w:val="24"/>
            <w:szCs w:val="24"/>
          </w:rPr>
          <w:delText xml:space="preserve"> or any custom</w:delText>
        </w:r>
      </w:del>
      <w:ins w:id="692" w:author="Author">
        <w:del w:id="693" w:author="Author">
          <w:r w:rsidRPr="00A936EF" w:rsidR="00FD6088">
            <w:rPr>
              <w:rFonts w:cs="Arial"/>
              <w:sz w:val="24"/>
              <w:szCs w:val="24"/>
            </w:rPr>
            <w:delText xml:space="preserve"> </w:delText>
          </w:r>
        </w:del>
      </w:ins>
      <w:del w:id="694" w:author="Author">
        <w:r w:rsidRPr="00A936EF">
          <w:rPr>
            <w:rFonts w:cs="Arial"/>
            <w:sz w:val="24"/>
            <w:szCs w:val="24"/>
          </w:rPr>
          <w:delText xml:space="preserve">operation and maintenance adders negotiated pursuant to Section 39.7.1.1.2, </w:delText>
        </w:r>
      </w:del>
      <w:r w:rsidRPr="00A936EF">
        <w:rPr>
          <w:rFonts w:cs="Arial"/>
          <w:sz w:val="24"/>
          <w:szCs w:val="24"/>
        </w:rPr>
        <w:t>that have become outdated, are possibly erroneous, or for which the Scheduling Coordinator has changed.  In the renegotiation process, the CAISO may review and propose modifications to such values, and may require the Scheduling Coordinator to provide updated information to support continuation of such values</w:t>
      </w:r>
      <w:r w:rsidRPr="00E11BA6">
        <w:rPr>
          <w:rFonts w:cs="Arial"/>
          <w:sz w:val="24"/>
          <w:szCs w:val="24"/>
        </w:rPr>
        <w:t>.</w:t>
      </w:r>
    </w:p>
    <w:p w:rsidR="004D6164" w:rsidRPr="00E11BA6" w:rsidP="004D6164" w14:paraId="3C98AB5F" w14:textId="77777777">
      <w:pPr>
        <w:autoSpaceDE w:val="0"/>
        <w:autoSpaceDN w:val="0"/>
        <w:adjustRightInd w:val="0"/>
        <w:rPr>
          <w:rFonts w:cs="Arial"/>
          <w:b/>
          <w:bCs/>
          <w:sz w:val="24"/>
          <w:szCs w:val="24"/>
        </w:rPr>
      </w:pPr>
      <w:r w:rsidRPr="00E11BA6">
        <w:rPr>
          <w:rFonts w:cs="Arial"/>
          <w:b/>
          <w:bCs/>
          <w:sz w:val="24"/>
          <w:szCs w:val="24"/>
        </w:rPr>
        <w:t>39.7.1.3.2.2</w:t>
      </w:r>
      <w:r w:rsidRPr="00E11BA6">
        <w:rPr>
          <w:rFonts w:cs="Arial"/>
          <w:b/>
          <w:bCs/>
          <w:sz w:val="24"/>
          <w:szCs w:val="24"/>
        </w:rPr>
        <w:tab/>
        <w:t>Informational Filings with FERC</w:t>
      </w:r>
    </w:p>
    <w:p w:rsidR="004D6164" w:rsidRPr="00E11BA6" w:rsidP="00F57740" w14:paraId="47F328D6" w14:textId="7A4080BF">
      <w:pPr>
        <w:autoSpaceDE w:val="0"/>
        <w:autoSpaceDN w:val="0"/>
        <w:adjustRightInd w:val="0"/>
        <w:rPr>
          <w:rFonts w:cs="Arial"/>
          <w:sz w:val="24"/>
          <w:szCs w:val="24"/>
        </w:rPr>
      </w:pPr>
      <w:r w:rsidRPr="00E11BA6">
        <w:rPr>
          <w:rFonts w:cs="Arial"/>
          <w:sz w:val="24"/>
          <w:szCs w:val="24"/>
        </w:rPr>
        <w:t xml:space="preserve">The CAISO shall make </w:t>
      </w:r>
      <w:r w:rsidRPr="00A936EF">
        <w:rPr>
          <w:rFonts w:cs="Arial"/>
          <w:sz w:val="24"/>
          <w:szCs w:val="24"/>
        </w:rPr>
        <w:t>an informational filing with FERC of</w:t>
      </w:r>
      <w:del w:id="695" w:author="Author">
        <w:r w:rsidRPr="00A936EF">
          <w:rPr>
            <w:rFonts w:cs="Arial"/>
            <w:sz w:val="24"/>
            <w:szCs w:val="24"/>
          </w:rPr>
          <w:delText xml:space="preserve"> any adders or interim</w:delText>
        </w:r>
      </w:del>
      <w:del w:id="696" w:author="Author">
        <w:r w:rsidRPr="00A936EF" w:rsidR="00A936EF">
          <w:rPr>
            <w:rFonts w:cs="Arial"/>
            <w:sz w:val="24"/>
            <w:szCs w:val="24"/>
          </w:rPr>
          <w:delText xml:space="preserve"> </w:delText>
        </w:r>
      </w:del>
      <w:del w:id="697" w:author="Author">
        <w:r w:rsidRPr="00A936EF">
          <w:rPr>
            <w:rFonts w:cs="Arial"/>
            <w:sz w:val="24"/>
            <w:szCs w:val="24"/>
          </w:rPr>
          <w:delText>adders for major maintenance expenses determined pursuant to Sections 30.4.5.1, 30.4.5.2, and 30.4.5.4,</w:delText>
        </w:r>
      </w:del>
      <w:r w:rsidRPr="00A936EF">
        <w:rPr>
          <w:rFonts w:cs="Arial"/>
          <w:sz w:val="24"/>
          <w:szCs w:val="24"/>
        </w:rPr>
        <w:t xml:space="preserve"> any Opportunity Costs calculated pursuant to Section 30.4.6.2 or negotiated pursuant to Section 30.4.6.3, any Default Energy Bids negotiated pursuant to this Section 39.7.1.3, </w:t>
      </w:r>
      <w:ins w:id="698" w:author="Author">
        <w:r w:rsidRPr="00A936EF" w:rsidR="00632FE7">
          <w:rPr>
            <w:rFonts w:cs="Arial"/>
            <w:sz w:val="24"/>
            <w:szCs w:val="24"/>
          </w:rPr>
          <w:t xml:space="preserve">or </w:t>
        </w:r>
      </w:ins>
      <w:r w:rsidRPr="00A936EF">
        <w:rPr>
          <w:rFonts w:cs="Arial"/>
          <w:sz w:val="24"/>
          <w:szCs w:val="24"/>
        </w:rPr>
        <w:t>any temporary Default Energy Bids established pursuant to Section 39.7.1.5,</w:t>
      </w:r>
      <w:del w:id="699" w:author="Author">
        <w:r w:rsidRPr="00A936EF">
          <w:rPr>
            <w:rFonts w:cs="Arial"/>
            <w:sz w:val="24"/>
            <w:szCs w:val="24"/>
          </w:rPr>
          <w:delText xml:space="preserve"> or any custom operations and maintenance adders negotiated pursuant to Section 39.7.1.1.2,</w:delText>
        </w:r>
      </w:del>
      <w:r w:rsidRPr="00A936EF">
        <w:rPr>
          <w:rFonts w:cs="Arial"/>
          <w:sz w:val="24"/>
          <w:szCs w:val="24"/>
        </w:rPr>
        <w:t xml:space="preserve"> no later than seven (7) days after the end of the month in which the </w:t>
      </w:r>
      <w:ins w:id="700" w:author="Author">
        <w:r w:rsidRPr="00A936EF" w:rsidR="00632FE7">
          <w:rPr>
            <w:rFonts w:cs="Arial"/>
            <w:sz w:val="24"/>
            <w:szCs w:val="24"/>
          </w:rPr>
          <w:t xml:space="preserve">Opportunity Cost or </w:t>
        </w:r>
      </w:ins>
      <w:r w:rsidRPr="00A936EF">
        <w:rPr>
          <w:rFonts w:cs="Arial"/>
          <w:sz w:val="24"/>
          <w:szCs w:val="24"/>
        </w:rPr>
        <w:t xml:space="preserve">Default Energy </w:t>
      </w:r>
      <w:ins w:id="701" w:author="Author">
        <w:r w:rsidRPr="00A936EF" w:rsidR="00FD6088">
          <w:rPr>
            <w:rFonts w:cs="Arial"/>
            <w:sz w:val="24"/>
            <w:szCs w:val="24"/>
          </w:rPr>
          <w:t xml:space="preserve">Bid </w:t>
        </w:r>
      </w:ins>
      <w:del w:id="702" w:author="Author">
        <w:r w:rsidRPr="00A936EF">
          <w:rPr>
            <w:rFonts w:cs="Arial"/>
            <w:sz w:val="24"/>
            <w:szCs w:val="24"/>
          </w:rPr>
          <w:delText xml:space="preserve">or operations and maintenance </w:delText>
        </w:r>
      </w:del>
      <w:r w:rsidRPr="00A936EF">
        <w:rPr>
          <w:rFonts w:cs="Arial"/>
          <w:sz w:val="24"/>
          <w:szCs w:val="24"/>
        </w:rPr>
        <w:t>values were established.</w:t>
      </w:r>
    </w:p>
    <w:p w:rsidR="00EC6842" w:rsidRPr="00E11BA6" w:rsidP="00EC6842" w14:paraId="567284F7" w14:textId="77777777">
      <w:pPr>
        <w:rPr>
          <w:rFonts w:cs="Arial"/>
          <w:sz w:val="24"/>
          <w:szCs w:val="24"/>
        </w:rPr>
      </w:pPr>
    </w:p>
    <w:p w:rsidR="00EC6842" w:rsidRPr="00E11BA6" w:rsidP="00EC6842" w14:paraId="0263CECD" w14:textId="77777777">
      <w:pPr>
        <w:jc w:val="center"/>
        <w:rPr>
          <w:rFonts w:cs="Arial"/>
          <w:b/>
          <w:sz w:val="24"/>
          <w:szCs w:val="24"/>
        </w:rPr>
      </w:pPr>
      <w:r w:rsidRPr="00E11BA6">
        <w:rPr>
          <w:rFonts w:cs="Arial"/>
          <w:b/>
          <w:sz w:val="24"/>
          <w:szCs w:val="24"/>
        </w:rPr>
        <w:t xml:space="preserve">* * * * * </w:t>
      </w:r>
    </w:p>
    <w:p w:rsidR="00EC6842" w:rsidRPr="00E11BA6" w:rsidP="00EC6842" w14:paraId="4A01447F" w14:textId="77777777">
      <w:pPr>
        <w:rPr>
          <w:rFonts w:cs="Arial"/>
          <w:sz w:val="24"/>
          <w:szCs w:val="24"/>
        </w:rPr>
      </w:pPr>
    </w:p>
    <w:p w:rsidR="0010473B" w:rsidRPr="00E11BA6" w:rsidP="00066348" w14:paraId="2DAD948E" w14:textId="77777777">
      <w:pPr>
        <w:jc w:val="center"/>
        <w:rPr>
          <w:rFonts w:cs="Arial"/>
          <w:b/>
          <w:sz w:val="24"/>
          <w:szCs w:val="24"/>
        </w:rPr>
      </w:pPr>
      <w:r w:rsidRPr="00E11BA6">
        <w:rPr>
          <w:rFonts w:cs="Arial"/>
          <w:b/>
          <w:sz w:val="24"/>
          <w:szCs w:val="24"/>
        </w:rPr>
        <w:t>Appendix A</w:t>
      </w:r>
    </w:p>
    <w:p w:rsidR="00066348" w:rsidRPr="00E11BA6" w:rsidP="00066348" w14:paraId="7728E2F3" w14:textId="77777777">
      <w:pPr>
        <w:jc w:val="center"/>
        <w:rPr>
          <w:rFonts w:cs="Arial"/>
          <w:b/>
          <w:sz w:val="24"/>
          <w:szCs w:val="24"/>
        </w:rPr>
      </w:pPr>
      <w:r w:rsidRPr="00E11BA6">
        <w:rPr>
          <w:rFonts w:cs="Arial"/>
          <w:b/>
          <w:sz w:val="24"/>
          <w:szCs w:val="24"/>
        </w:rPr>
        <w:t>Master Definitions Supplement</w:t>
      </w:r>
    </w:p>
    <w:p w:rsidR="00925417" w:rsidRPr="00E11BA6" w:rsidP="003903E3" w14:paraId="76977C89" w14:textId="77777777">
      <w:pPr>
        <w:rPr>
          <w:rFonts w:cs="Arial"/>
          <w:b/>
          <w:sz w:val="24"/>
          <w:szCs w:val="24"/>
        </w:rPr>
      </w:pPr>
    </w:p>
    <w:p w:rsidR="00046F4D" w:rsidRPr="00E11BA6" w:rsidP="00046F4D" w14:paraId="2C918224" w14:textId="77777777">
      <w:pPr>
        <w:jc w:val="center"/>
        <w:rPr>
          <w:rFonts w:cs="Arial"/>
          <w:b/>
          <w:sz w:val="24"/>
          <w:szCs w:val="24"/>
        </w:rPr>
      </w:pPr>
      <w:r w:rsidRPr="00E11BA6">
        <w:rPr>
          <w:rFonts w:cs="Arial"/>
          <w:b/>
          <w:sz w:val="24"/>
          <w:szCs w:val="24"/>
        </w:rPr>
        <w:t xml:space="preserve">* * * * * </w:t>
      </w:r>
    </w:p>
    <w:p w:rsidR="00046F4D" w:rsidRPr="00E11BA6" w:rsidP="00737799" w14:paraId="653A67FB" w14:textId="77777777">
      <w:pPr>
        <w:autoSpaceDE w:val="0"/>
        <w:autoSpaceDN w:val="0"/>
        <w:adjustRightInd w:val="0"/>
        <w:rPr>
          <w:rFonts w:cs="Arial"/>
          <w:b/>
          <w:sz w:val="24"/>
          <w:szCs w:val="24"/>
        </w:rPr>
      </w:pPr>
    </w:p>
    <w:p w:rsidR="00737799" w:rsidRPr="00E11BA6" w:rsidP="00E24252" w14:paraId="0CB3FE46" w14:textId="77777777">
      <w:pPr>
        <w:autoSpaceDE w:val="0"/>
        <w:autoSpaceDN w:val="0"/>
        <w:adjustRightInd w:val="0"/>
        <w:rPr>
          <w:rFonts w:cs="Arial"/>
          <w:b/>
          <w:sz w:val="24"/>
          <w:szCs w:val="24"/>
        </w:rPr>
      </w:pPr>
      <w:r w:rsidRPr="00E11BA6">
        <w:rPr>
          <w:rFonts w:cs="Arial"/>
          <w:b/>
          <w:sz w:val="24"/>
          <w:szCs w:val="24"/>
        </w:rPr>
        <w:t>Variable Cost -</w:t>
      </w:r>
    </w:p>
    <w:p w:rsidR="00737799" w:rsidRPr="00E11BA6" w:rsidP="00E24252" w14:paraId="702E8118" w14:textId="77777777">
      <w:pPr>
        <w:autoSpaceDE w:val="0"/>
        <w:autoSpaceDN w:val="0"/>
        <w:adjustRightInd w:val="0"/>
        <w:ind w:left="8" w:hanging="8"/>
        <w:rPr>
          <w:rFonts w:cs="Arial"/>
          <w:sz w:val="24"/>
          <w:szCs w:val="24"/>
        </w:rPr>
      </w:pPr>
      <w:r w:rsidRPr="00E11BA6">
        <w:rPr>
          <w:rFonts w:cs="Arial"/>
          <w:color w:val="000000"/>
          <w:sz w:val="24"/>
          <w:szCs w:val="24"/>
        </w:rPr>
        <w:t xml:space="preserve">The cost associated with fuel cost and </w:t>
      </w:r>
      <w:del w:id="703" w:author="Author">
        <w:r w:rsidRPr="00E11BA6">
          <w:rPr>
            <w:rFonts w:cs="Arial"/>
            <w:color w:val="000000"/>
            <w:sz w:val="24"/>
            <w:szCs w:val="24"/>
          </w:rPr>
          <w:delText>v</w:delText>
        </w:r>
      </w:del>
      <w:ins w:id="704" w:author="Author">
        <w:r w:rsidRPr="00E11BA6" w:rsidR="00C94192">
          <w:rPr>
            <w:rFonts w:cs="Arial"/>
            <w:color w:val="000000"/>
            <w:sz w:val="24"/>
            <w:szCs w:val="24"/>
          </w:rPr>
          <w:t>V</w:t>
        </w:r>
      </w:ins>
      <w:r w:rsidRPr="00E11BA6">
        <w:rPr>
          <w:rFonts w:cs="Arial"/>
          <w:color w:val="000000"/>
          <w:sz w:val="24"/>
          <w:szCs w:val="24"/>
        </w:rPr>
        <w:t xml:space="preserve">ariable </w:t>
      </w:r>
      <w:ins w:id="705" w:author="Author">
        <w:r w:rsidRPr="00E11BA6" w:rsidR="00C94192">
          <w:rPr>
            <w:rFonts w:cs="Arial"/>
            <w:color w:val="000000"/>
            <w:sz w:val="24"/>
            <w:szCs w:val="24"/>
          </w:rPr>
          <w:t xml:space="preserve">Energy </w:t>
        </w:r>
      </w:ins>
      <w:del w:id="706" w:author="Author">
        <w:r w:rsidRPr="00E11BA6">
          <w:rPr>
            <w:rFonts w:cs="Arial"/>
            <w:color w:val="000000"/>
            <w:sz w:val="24"/>
            <w:szCs w:val="24"/>
          </w:rPr>
          <w:delText>o</w:delText>
        </w:r>
      </w:del>
      <w:ins w:id="707" w:author="Author">
        <w:r w:rsidRPr="00E11BA6" w:rsidR="00C94192">
          <w:rPr>
            <w:rFonts w:cs="Arial"/>
            <w:color w:val="000000"/>
            <w:sz w:val="24"/>
            <w:szCs w:val="24"/>
          </w:rPr>
          <w:t>O</w:t>
        </w:r>
      </w:ins>
      <w:r w:rsidRPr="00E11BA6">
        <w:rPr>
          <w:rFonts w:cs="Arial"/>
          <w:color w:val="000000"/>
          <w:sz w:val="24"/>
          <w:szCs w:val="24"/>
        </w:rPr>
        <w:t xml:space="preserve">perations and </w:t>
      </w:r>
      <w:del w:id="708" w:author="Author">
        <w:r w:rsidRPr="00E11BA6">
          <w:rPr>
            <w:rFonts w:cs="Arial"/>
            <w:color w:val="000000"/>
            <w:sz w:val="24"/>
            <w:szCs w:val="24"/>
          </w:rPr>
          <w:delText>m</w:delText>
        </w:r>
      </w:del>
      <w:ins w:id="709" w:author="Author">
        <w:r w:rsidRPr="00E11BA6" w:rsidR="00C94192">
          <w:rPr>
            <w:rFonts w:cs="Arial"/>
            <w:color w:val="000000"/>
            <w:sz w:val="24"/>
            <w:szCs w:val="24"/>
          </w:rPr>
          <w:t>M</w:t>
        </w:r>
      </w:ins>
      <w:r w:rsidRPr="00E11BA6">
        <w:rPr>
          <w:rFonts w:cs="Arial"/>
          <w:color w:val="000000"/>
          <w:sz w:val="24"/>
          <w:szCs w:val="24"/>
        </w:rPr>
        <w:t xml:space="preserve">aintenance </w:t>
      </w:r>
      <w:ins w:id="710" w:author="Author">
        <w:r w:rsidRPr="00E11BA6" w:rsidR="00C94192">
          <w:rPr>
            <w:rFonts w:cs="Arial"/>
            <w:color w:val="000000"/>
            <w:sz w:val="24"/>
            <w:szCs w:val="24"/>
          </w:rPr>
          <w:t>Adders</w:t>
        </w:r>
      </w:ins>
      <w:del w:id="711" w:author="Author">
        <w:r w:rsidRPr="00E11BA6">
          <w:rPr>
            <w:rFonts w:cs="Arial"/>
            <w:color w:val="000000"/>
            <w:sz w:val="24"/>
            <w:szCs w:val="24"/>
          </w:rPr>
          <w:delText>costs</w:delText>
        </w:r>
      </w:del>
      <w:r w:rsidRPr="00E11BA6">
        <w:rPr>
          <w:rFonts w:cs="Arial"/>
          <w:color w:val="000000"/>
          <w:sz w:val="24"/>
          <w:szCs w:val="24"/>
        </w:rPr>
        <w:t>.</w:t>
      </w:r>
    </w:p>
    <w:p w:rsidR="00737799" w:rsidRPr="00E11BA6" w:rsidP="00737799" w14:paraId="431B625D" w14:textId="77777777">
      <w:pPr>
        <w:autoSpaceDE w:val="0"/>
        <w:autoSpaceDN w:val="0"/>
        <w:adjustRightInd w:val="0"/>
        <w:rPr>
          <w:rFonts w:cs="Arial"/>
          <w:sz w:val="24"/>
          <w:szCs w:val="24"/>
        </w:rPr>
      </w:pPr>
    </w:p>
    <w:p w:rsidR="00737799" w:rsidRPr="00E11BA6" w:rsidP="00E24252" w14:paraId="0C997250" w14:textId="77777777">
      <w:pPr>
        <w:autoSpaceDE w:val="0"/>
        <w:autoSpaceDN w:val="0"/>
        <w:adjustRightInd w:val="0"/>
        <w:rPr>
          <w:rFonts w:cs="Arial"/>
          <w:b/>
          <w:sz w:val="24"/>
          <w:szCs w:val="24"/>
        </w:rPr>
      </w:pPr>
      <w:r w:rsidRPr="00E11BA6">
        <w:rPr>
          <w:rFonts w:cs="Arial"/>
          <w:b/>
          <w:sz w:val="24"/>
          <w:szCs w:val="24"/>
        </w:rPr>
        <w:t>Variable Cost Option -</w:t>
      </w:r>
    </w:p>
    <w:p w:rsidR="00737799" w:rsidRPr="00E11BA6" w:rsidP="00E24252" w14:paraId="75C32972" w14:textId="77777777">
      <w:pPr>
        <w:autoSpaceDE w:val="0"/>
        <w:autoSpaceDN w:val="0"/>
        <w:adjustRightInd w:val="0"/>
        <w:ind w:left="8" w:hanging="8"/>
        <w:rPr>
          <w:rFonts w:cs="Arial"/>
          <w:color w:val="000000"/>
          <w:sz w:val="24"/>
          <w:szCs w:val="24"/>
        </w:rPr>
      </w:pPr>
      <w:r w:rsidRPr="00E11BA6">
        <w:rPr>
          <w:rFonts w:cs="Arial"/>
          <w:color w:val="000000"/>
          <w:sz w:val="24"/>
          <w:szCs w:val="24"/>
        </w:rPr>
        <w:t xml:space="preserve">A method of calculation Default Energy Bids based on fuel costs and </w:t>
      </w:r>
      <w:del w:id="712" w:author="Author">
        <w:r w:rsidRPr="00E11BA6">
          <w:rPr>
            <w:rFonts w:cs="Arial"/>
            <w:color w:val="000000"/>
            <w:sz w:val="24"/>
            <w:szCs w:val="24"/>
          </w:rPr>
          <w:delText>v</w:delText>
        </w:r>
      </w:del>
      <w:ins w:id="713" w:author="Author">
        <w:r w:rsidRPr="00E11BA6" w:rsidR="005F3B33">
          <w:rPr>
            <w:rFonts w:cs="Arial"/>
            <w:color w:val="000000"/>
            <w:sz w:val="24"/>
            <w:szCs w:val="24"/>
          </w:rPr>
          <w:t>V</w:t>
        </w:r>
      </w:ins>
      <w:r w:rsidRPr="00E11BA6">
        <w:rPr>
          <w:rFonts w:cs="Arial"/>
          <w:color w:val="000000"/>
          <w:sz w:val="24"/>
          <w:szCs w:val="24"/>
        </w:rPr>
        <w:t>ariable</w:t>
      </w:r>
      <w:ins w:id="714" w:author="Author">
        <w:r w:rsidRPr="00E11BA6" w:rsidR="005F3B33">
          <w:rPr>
            <w:rFonts w:cs="Arial"/>
            <w:color w:val="000000"/>
            <w:sz w:val="24"/>
            <w:szCs w:val="24"/>
          </w:rPr>
          <w:t xml:space="preserve"> Energy</w:t>
        </w:r>
      </w:ins>
      <w:r w:rsidRPr="00E11BA6">
        <w:rPr>
          <w:rFonts w:cs="Arial"/>
          <w:color w:val="000000"/>
          <w:sz w:val="24"/>
          <w:szCs w:val="24"/>
        </w:rPr>
        <w:t xml:space="preserve"> </w:t>
      </w:r>
      <w:del w:id="715" w:author="Author">
        <w:r w:rsidRPr="00E11BA6">
          <w:rPr>
            <w:rFonts w:cs="Arial"/>
            <w:color w:val="000000"/>
            <w:sz w:val="24"/>
            <w:szCs w:val="24"/>
          </w:rPr>
          <w:delText>o</w:delText>
        </w:r>
      </w:del>
      <w:ins w:id="716" w:author="Author">
        <w:r w:rsidRPr="00E11BA6" w:rsidR="005F3B33">
          <w:rPr>
            <w:rFonts w:cs="Arial"/>
            <w:color w:val="000000"/>
            <w:sz w:val="24"/>
            <w:szCs w:val="24"/>
          </w:rPr>
          <w:t>O</w:t>
        </w:r>
      </w:ins>
      <w:r w:rsidRPr="00E11BA6">
        <w:rPr>
          <w:rFonts w:cs="Arial"/>
          <w:color w:val="000000"/>
          <w:sz w:val="24"/>
          <w:szCs w:val="24"/>
        </w:rPr>
        <w:t xml:space="preserve">perations and </w:t>
      </w:r>
      <w:del w:id="717" w:author="Author">
        <w:r w:rsidRPr="00E11BA6">
          <w:rPr>
            <w:rFonts w:cs="Arial"/>
            <w:color w:val="000000"/>
            <w:sz w:val="24"/>
            <w:szCs w:val="24"/>
          </w:rPr>
          <w:delText>m</w:delText>
        </w:r>
      </w:del>
      <w:ins w:id="718" w:author="Author">
        <w:r w:rsidRPr="00E11BA6" w:rsidR="005F3B33">
          <w:rPr>
            <w:rFonts w:cs="Arial"/>
            <w:color w:val="000000"/>
            <w:sz w:val="24"/>
            <w:szCs w:val="24"/>
          </w:rPr>
          <w:t>M</w:t>
        </w:r>
      </w:ins>
      <w:r w:rsidRPr="00E11BA6">
        <w:rPr>
          <w:rFonts w:cs="Arial"/>
          <w:color w:val="000000"/>
          <w:sz w:val="24"/>
          <w:szCs w:val="24"/>
        </w:rPr>
        <w:t xml:space="preserve">aintenance </w:t>
      </w:r>
      <w:ins w:id="719" w:author="Author">
        <w:r w:rsidRPr="00E11BA6" w:rsidR="005F3B33">
          <w:rPr>
            <w:rFonts w:cs="Arial"/>
            <w:color w:val="000000"/>
            <w:sz w:val="24"/>
            <w:szCs w:val="24"/>
          </w:rPr>
          <w:t>Adders</w:t>
        </w:r>
      </w:ins>
      <w:del w:id="720" w:author="Author">
        <w:r w:rsidRPr="00E11BA6">
          <w:rPr>
            <w:rFonts w:cs="Arial"/>
            <w:color w:val="000000"/>
            <w:sz w:val="24"/>
            <w:szCs w:val="24"/>
          </w:rPr>
          <w:delText>costs</w:delText>
        </w:r>
      </w:del>
      <w:r w:rsidRPr="00E11BA6">
        <w:rPr>
          <w:rFonts w:cs="Arial"/>
          <w:color w:val="000000"/>
          <w:sz w:val="24"/>
          <w:szCs w:val="24"/>
        </w:rPr>
        <w:t>.</w:t>
      </w:r>
    </w:p>
    <w:p w:rsidR="003903E3" w:rsidP="00E24252" w14:paraId="5B19F811" w14:textId="77777777">
      <w:pPr>
        <w:autoSpaceDE w:val="0"/>
        <w:autoSpaceDN w:val="0"/>
        <w:adjustRightInd w:val="0"/>
        <w:ind w:left="8" w:hanging="8"/>
        <w:rPr>
          <w:rFonts w:cs="Arial"/>
          <w:b/>
          <w:sz w:val="24"/>
          <w:szCs w:val="24"/>
        </w:rPr>
      </w:pPr>
    </w:p>
    <w:p w:rsidR="00925417" w:rsidRPr="00E11BA6" w:rsidP="003903E3" w14:paraId="0E4E958C" w14:textId="77777777">
      <w:pPr>
        <w:autoSpaceDE w:val="0"/>
        <w:autoSpaceDN w:val="0"/>
        <w:adjustRightInd w:val="0"/>
        <w:rPr>
          <w:rFonts w:ascii="Arial" w:hAnsi="Arial" w:cs="Arial"/>
          <w:b/>
          <w:sz w:val="24"/>
          <w:szCs w:val="24"/>
          <w:rPrChange w:id="721" w:author="Author">
            <w:rPr>
              <w:rFonts w:ascii="Times New Roman" w:hAnsi="Times New Roman"/>
              <w:sz w:val="24"/>
              <w:szCs w:val="24"/>
            </w:rPr>
          </w:rPrChange>
        </w:rPr>
      </w:pPr>
      <w:ins w:id="722" w:author="Author">
        <w:r w:rsidRPr="00E11BA6">
          <w:rPr>
            <w:rFonts w:ascii="Arial" w:hAnsi="Arial" w:cs="Arial"/>
            <w:b/>
            <w:sz w:val="24"/>
            <w:szCs w:val="24"/>
            <w:rPrChange w:id="723" w:author="Author">
              <w:rPr>
                <w:rFonts w:ascii="Times New Roman" w:hAnsi="Times New Roman"/>
                <w:sz w:val="24"/>
                <w:szCs w:val="24"/>
              </w:rPr>
            </w:rPrChange>
          </w:rPr>
          <w:t>Variable Energy Operations and Maintenance Adder -</w:t>
        </w:r>
      </w:ins>
    </w:p>
    <w:p w:rsidR="00737799" w:rsidRPr="00E11BA6" w:rsidP="00E24252" w14:paraId="77CBC883" w14:textId="5F76C7A8">
      <w:pPr>
        <w:rPr>
          <w:rFonts w:cs="Arial"/>
          <w:b w:val="0"/>
          <w:sz w:val="24"/>
          <w:szCs w:val="24"/>
          <w:rPrChange w:id="724" w:author="Author">
            <w:rPr>
              <w:b/>
            </w:rPr>
          </w:rPrChange>
        </w:rPr>
      </w:pPr>
      <w:ins w:id="725" w:author="Author">
        <w:r w:rsidRPr="00E11BA6">
          <w:rPr>
            <w:rFonts w:cs="Arial"/>
            <w:sz w:val="24"/>
            <w:szCs w:val="24"/>
          </w:rPr>
          <w:t xml:space="preserve">An adder </w:t>
        </w:r>
      </w:ins>
      <w:ins w:id="726" w:author="Author">
        <w:r w:rsidRPr="00E11BA6" w:rsidR="008A6D85">
          <w:rPr>
            <w:rFonts w:cs="Arial"/>
            <w:sz w:val="24"/>
            <w:szCs w:val="24"/>
          </w:rPr>
          <w:t xml:space="preserve">to Minimum Load Costs and to Default Energy Bids calculated under the Variable Cost Option that is </w:t>
        </w:r>
      </w:ins>
      <w:ins w:id="727" w:author="Author">
        <w:r w:rsidRPr="00E11BA6">
          <w:rPr>
            <w:rFonts w:cs="Arial"/>
            <w:sz w:val="24"/>
            <w:szCs w:val="24"/>
          </w:rPr>
          <w:t>determined pursuant to Section 30.4.5.4.</w:t>
        </w:r>
      </w:ins>
    </w:p>
    <w:p w:rsidR="003903E3" w:rsidP="00C94192" w14:paraId="5FD853AE" w14:textId="77777777">
      <w:pPr>
        <w:pStyle w:val="DWTNorm"/>
        <w:spacing w:line="480" w:lineRule="auto"/>
        <w:ind w:firstLine="0"/>
        <w:rPr>
          <w:rFonts w:ascii="Arial" w:hAnsi="Arial" w:cs="Arial"/>
          <w:szCs w:val="24"/>
        </w:rPr>
      </w:pPr>
    </w:p>
    <w:p w:rsidR="003903E3" w:rsidRPr="003903E3" w:rsidP="003903E3" w14:paraId="090F316D" w14:textId="77777777">
      <w:pPr>
        <w:jc w:val="center"/>
        <w:rPr>
          <w:rFonts w:cs="Arial"/>
          <w:b/>
          <w:sz w:val="24"/>
          <w:szCs w:val="24"/>
        </w:rPr>
      </w:pPr>
      <w:r w:rsidRPr="00E11BA6">
        <w:rPr>
          <w:rFonts w:cs="Arial"/>
          <w:b/>
          <w:sz w:val="24"/>
          <w:szCs w:val="24"/>
        </w:rPr>
        <w:t xml:space="preserve">* * * * * </w:t>
      </w:r>
    </w:p>
    <w:p w:rsidR="003903E3" w:rsidP="003903E3" w14:paraId="26E7D5B3" w14:textId="77777777">
      <w:pPr>
        <w:autoSpaceDE w:val="0"/>
        <w:autoSpaceDN w:val="0"/>
        <w:adjustRightInd w:val="0"/>
        <w:rPr>
          <w:rFonts w:cs="Arial"/>
          <w:b/>
          <w:sz w:val="24"/>
          <w:szCs w:val="24"/>
        </w:rPr>
      </w:pPr>
    </w:p>
    <w:p w:rsidR="003903E3" w:rsidRPr="00E11BA6" w:rsidP="003903E3" w14:paraId="26FE0939" w14:textId="77777777">
      <w:pPr>
        <w:autoSpaceDE w:val="0"/>
        <w:autoSpaceDN w:val="0"/>
        <w:adjustRightInd w:val="0"/>
        <w:rPr>
          <w:ins w:id="728" w:author="Author"/>
          <w:rFonts w:cs="Arial"/>
          <w:b/>
          <w:sz w:val="24"/>
          <w:szCs w:val="24"/>
        </w:rPr>
      </w:pPr>
      <w:ins w:id="729" w:author="Author">
        <w:r>
          <w:rPr>
            <w:rFonts w:cs="Arial"/>
            <w:b/>
            <w:sz w:val="24"/>
            <w:szCs w:val="24"/>
          </w:rPr>
          <w:t xml:space="preserve">Variable </w:t>
        </w:r>
      </w:ins>
      <w:ins w:id="730" w:author="Author">
        <w:r w:rsidRPr="00E11BA6">
          <w:rPr>
            <w:rFonts w:cs="Arial"/>
            <w:b/>
            <w:sz w:val="24"/>
            <w:szCs w:val="24"/>
          </w:rPr>
          <w:t>Minimum Load Operations and Maintenance Adder -</w:t>
        </w:r>
      </w:ins>
    </w:p>
    <w:p w:rsidR="003903E3" w:rsidRPr="003903E3" w:rsidP="003903E3" w14:paraId="7AB49756" w14:textId="77777777">
      <w:pPr>
        <w:autoSpaceDE w:val="0"/>
        <w:autoSpaceDN w:val="0"/>
        <w:adjustRightInd w:val="0"/>
        <w:rPr>
          <w:rFonts w:cs="Arial"/>
          <w:sz w:val="24"/>
          <w:szCs w:val="24"/>
        </w:rPr>
      </w:pPr>
      <w:ins w:id="731" w:author="Author">
        <w:r w:rsidRPr="00E11BA6">
          <w:rPr>
            <w:rFonts w:cs="Arial"/>
            <w:sz w:val="24"/>
            <w:szCs w:val="24"/>
          </w:rPr>
          <w:t>An adder to Minimum Load Costs that is determined pursuant to Section 30.4.5.4.</w:t>
        </w:r>
      </w:ins>
      <w:r w:rsidRPr="00E11BA6">
        <w:rPr>
          <w:rFonts w:cs="Arial"/>
          <w:b/>
          <w:sz w:val="24"/>
          <w:szCs w:val="24"/>
        </w:rPr>
        <w:t xml:space="preserve"> </w:t>
      </w:r>
    </w:p>
    <w:p w:rsidR="003903E3" w:rsidRPr="00E11BA6" w:rsidP="003903E3" w14:paraId="7D1EB0F4" w14:textId="77777777">
      <w:pPr>
        <w:jc w:val="center"/>
        <w:rPr>
          <w:rFonts w:cs="Arial"/>
          <w:b/>
          <w:sz w:val="24"/>
          <w:szCs w:val="24"/>
        </w:rPr>
      </w:pPr>
    </w:p>
    <w:p w:rsidR="003903E3" w:rsidRPr="00E11BA6" w:rsidP="003903E3" w14:paraId="1D778471" w14:textId="77777777">
      <w:pPr>
        <w:autoSpaceDE w:val="0"/>
        <w:autoSpaceDN w:val="0"/>
        <w:adjustRightInd w:val="0"/>
        <w:rPr>
          <w:ins w:id="732" w:author="Author"/>
          <w:rFonts w:cs="Arial"/>
          <w:b/>
          <w:sz w:val="24"/>
          <w:szCs w:val="24"/>
        </w:rPr>
      </w:pPr>
      <w:ins w:id="733" w:author="Author">
        <w:r>
          <w:rPr>
            <w:rFonts w:cs="Arial"/>
            <w:b/>
            <w:sz w:val="24"/>
            <w:szCs w:val="24"/>
          </w:rPr>
          <w:t xml:space="preserve">Variable </w:t>
        </w:r>
      </w:ins>
      <w:ins w:id="734" w:author="Author">
        <w:r w:rsidRPr="00E11BA6">
          <w:rPr>
            <w:rFonts w:cs="Arial"/>
            <w:b/>
            <w:sz w:val="24"/>
            <w:szCs w:val="24"/>
          </w:rPr>
          <w:t>Operations and Maintenance Adder -</w:t>
        </w:r>
      </w:ins>
    </w:p>
    <w:p w:rsidR="003903E3" w:rsidRPr="003903E3" w:rsidP="003903E3" w14:paraId="0D20AA03" w14:textId="77777777">
      <w:pPr>
        <w:autoSpaceDE w:val="0"/>
        <w:autoSpaceDN w:val="0"/>
        <w:adjustRightInd w:val="0"/>
        <w:rPr>
          <w:rFonts w:cs="Arial"/>
          <w:sz w:val="24"/>
          <w:szCs w:val="24"/>
        </w:rPr>
      </w:pPr>
      <w:ins w:id="735" w:author="Author">
        <w:r w:rsidRPr="00E11BA6">
          <w:rPr>
            <w:rFonts w:cs="Arial"/>
            <w:b w:val="0"/>
            <w:sz w:val="24"/>
            <w:szCs w:val="24"/>
            <w:rPrChange w:id="736" w:author="Author">
              <w:rPr>
                <w:rFonts w:cs="Arial"/>
                <w:b/>
                <w:szCs w:val="20"/>
              </w:rPr>
            </w:rPrChange>
          </w:rPr>
          <w:t xml:space="preserve">A </w:t>
        </w:r>
      </w:ins>
      <w:ins w:id="737" w:author="Author">
        <w:r>
          <w:rPr>
            <w:rFonts w:cs="Arial"/>
            <w:sz w:val="24"/>
            <w:szCs w:val="24"/>
          </w:rPr>
          <w:t xml:space="preserve">Variable </w:t>
        </w:r>
      </w:ins>
      <w:ins w:id="738" w:author="Author">
        <w:r w:rsidRPr="00E11BA6">
          <w:rPr>
            <w:rFonts w:cs="Arial"/>
            <w:b w:val="0"/>
            <w:sz w:val="24"/>
            <w:szCs w:val="24"/>
            <w:rPrChange w:id="739" w:author="Author">
              <w:rPr>
                <w:rFonts w:cs="Arial"/>
                <w:b/>
                <w:szCs w:val="20"/>
              </w:rPr>
            </w:rPrChange>
          </w:rPr>
          <w:t xml:space="preserve">Start-Up Operations and Maintenance Adder, </w:t>
        </w:r>
      </w:ins>
      <w:ins w:id="740" w:author="Author">
        <w:r>
          <w:rPr>
            <w:rFonts w:cs="Arial"/>
            <w:sz w:val="24"/>
            <w:szCs w:val="24"/>
          </w:rPr>
          <w:t xml:space="preserve">Variable </w:t>
        </w:r>
      </w:ins>
      <w:ins w:id="741" w:author="Author">
        <w:r w:rsidRPr="00E11BA6">
          <w:rPr>
            <w:rFonts w:cs="Arial"/>
            <w:b w:val="0"/>
            <w:sz w:val="24"/>
            <w:szCs w:val="24"/>
            <w:rPrChange w:id="742" w:author="Author">
              <w:rPr>
                <w:rFonts w:cs="Arial"/>
                <w:b/>
                <w:szCs w:val="20"/>
              </w:rPr>
            </w:rPrChange>
          </w:rPr>
          <w:t>Minimum Load Operations and Maintenance Adder, or Variable Energy Operations and Maintenance Adder.</w:t>
        </w:r>
      </w:ins>
    </w:p>
    <w:p w:rsidR="003903E3" w:rsidRPr="00E11BA6" w:rsidP="003903E3" w14:paraId="3926E917" w14:textId="77777777">
      <w:pPr>
        <w:jc w:val="center"/>
        <w:rPr>
          <w:rFonts w:cs="Arial"/>
          <w:b/>
          <w:sz w:val="24"/>
          <w:szCs w:val="24"/>
        </w:rPr>
      </w:pPr>
    </w:p>
    <w:p w:rsidR="003903E3" w:rsidRPr="00E11BA6" w:rsidP="003903E3" w14:paraId="24C8F372" w14:textId="77777777">
      <w:pPr>
        <w:autoSpaceDE w:val="0"/>
        <w:autoSpaceDN w:val="0"/>
        <w:adjustRightInd w:val="0"/>
        <w:rPr>
          <w:rFonts w:cs="Arial"/>
          <w:b/>
          <w:sz w:val="24"/>
          <w:szCs w:val="24"/>
        </w:rPr>
      </w:pPr>
      <w:ins w:id="743" w:author="Author">
        <w:r>
          <w:rPr>
            <w:rFonts w:cs="Arial"/>
            <w:b/>
            <w:sz w:val="24"/>
            <w:szCs w:val="24"/>
          </w:rPr>
          <w:t xml:space="preserve">Variable </w:t>
        </w:r>
      </w:ins>
      <w:ins w:id="744" w:author="Author">
        <w:r w:rsidRPr="00E11BA6">
          <w:rPr>
            <w:rFonts w:cs="Arial"/>
            <w:b/>
            <w:sz w:val="24"/>
            <w:szCs w:val="24"/>
          </w:rPr>
          <w:t>Start-Up Operations and Maintenance Adder -</w:t>
        </w:r>
      </w:ins>
    </w:p>
    <w:p w:rsidR="003903E3" w:rsidRPr="00E11BA6" w:rsidP="003903E3" w14:paraId="4C3018F5" w14:textId="77777777">
      <w:pPr>
        <w:autoSpaceDE w:val="0"/>
        <w:autoSpaceDN w:val="0"/>
        <w:adjustRightInd w:val="0"/>
        <w:rPr>
          <w:rFonts w:cs="Arial"/>
          <w:b w:val="0"/>
          <w:sz w:val="24"/>
          <w:szCs w:val="24"/>
          <w:rPrChange w:id="745" w:author="Author">
            <w:rPr>
              <w:rFonts w:cs="Arial"/>
              <w:b/>
              <w:szCs w:val="20"/>
            </w:rPr>
          </w:rPrChange>
        </w:rPr>
      </w:pPr>
      <w:ins w:id="746" w:author="Author">
        <w:r w:rsidRPr="00E11BA6">
          <w:rPr>
            <w:rFonts w:cs="Arial"/>
            <w:sz w:val="24"/>
            <w:szCs w:val="24"/>
          </w:rPr>
          <w:t>An adder to Start-Up costs that is determined pursuant to Section 30.4.5.4.</w:t>
        </w:r>
      </w:ins>
    </w:p>
    <w:p w:rsidR="00B07073" w:rsidP="003903E3" w14:paraId="6C3A3FD9" w14:textId="77777777">
      <w:pPr>
        <w:pStyle w:val="DWTNorm"/>
        <w:spacing w:after="0" w:line="480" w:lineRule="auto"/>
        <w:ind w:firstLine="0"/>
        <w:rPr>
          <w:rFonts w:ascii="Arial" w:hAnsi="Arial" w:cs="Arial"/>
          <w:szCs w:val="24"/>
        </w:rPr>
      </w:pPr>
    </w:p>
    <w:p w:rsidR="003903E3" w:rsidRPr="003903E3" w:rsidP="003903E3" w14:paraId="11B067AA" w14:textId="77777777">
      <w:pPr>
        <w:jc w:val="center"/>
        <w:rPr>
          <w:rFonts w:cs="Arial"/>
          <w:b/>
          <w:sz w:val="24"/>
          <w:szCs w:val="24"/>
        </w:rPr>
      </w:pPr>
      <w:r w:rsidRPr="00E11BA6">
        <w:rPr>
          <w:rFonts w:cs="Arial"/>
          <w:b/>
          <w:sz w:val="24"/>
          <w:szCs w:val="24"/>
        </w:rPr>
        <w:t xml:space="preserve">* * * * * </w:t>
      </w:r>
    </w:p>
    <w:sectPr>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75" w:author="Author" w:initials="A">
    <w:p w:rsidR="00C2658B" w:rsidP="00985BAC" w14:paraId="1665C729">
      <w:pPr>
        <w:pStyle w:val="CommentText"/>
      </w:pPr>
      <w:r>
        <w:rPr>
          <w:rStyle w:val="CommentReference"/>
        </w:rPr>
        <w:annotationRef/>
      </w:r>
      <w:r>
        <w:t>The specified time period will change from 30 days to 3</w:t>
      </w:r>
      <w:r w:rsidR="00432199">
        <w:t>0 Business Days effective April 1, 2022</w:t>
      </w:r>
      <w:r>
        <w:t>.</w:t>
      </w:r>
    </w:p>
  </w:comment>
  <w:comment w:id="402" w:author="Author" w:initials="A">
    <w:p w:rsidR="00C2658B" w:rsidP="00985BAC" w14:paraId="66D6A031">
      <w:pPr>
        <w:pStyle w:val="CommentText"/>
      </w:pPr>
      <w:r>
        <w:rPr>
          <w:rStyle w:val="CommentReference"/>
        </w:rPr>
        <w:annotationRef/>
      </w:r>
      <w:r>
        <w:t>Th</w:t>
      </w:r>
      <w:r w:rsidR="00432199">
        <w:t>is entire phrase will not be included in</w:t>
      </w:r>
      <w:r>
        <w:t xml:space="preserve"> </w:t>
      </w:r>
      <w:r w:rsidR="00432199">
        <w:t>the tariff as of January 1, 2022, when the VOM tariff revisions are implemented</w:t>
      </w:r>
      <w:r>
        <w:t xml:space="preserve">.  The phrase will be added back into the tariff and be revised </w:t>
      </w:r>
      <w:r w:rsidR="00432199">
        <w:t>to specify a time period of 15 Business D</w:t>
      </w:r>
      <w:r>
        <w:t>ays (rather than</w:t>
      </w:r>
      <w:r w:rsidR="00432199">
        <w:t xml:space="preserve"> just 15 days) effective April 1,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665C729" w15:done="0"/>
  <w15:commentEx w15:paraId="66D6A0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8B" w:rsidRPr="005F3B33" w:rsidP="00CC63FF" w14:paraId="3598BEE1" w14:textId="6E4A3C94">
    <w:pPr>
      <w:pStyle w:val="Footer"/>
      <w:jc w:val="center"/>
      <w:rPr>
        <w:sz w:val="24"/>
        <w:szCs w:val="24"/>
      </w:rPr>
    </w:pPr>
    <w:r w:rsidRPr="005F3B33">
      <w:rPr>
        <w:sz w:val="24"/>
        <w:szCs w:val="24"/>
      </w:rPr>
      <w:fldChar w:fldCharType="begin"/>
    </w:r>
    <w:r w:rsidRPr="005F3B33">
      <w:rPr>
        <w:sz w:val="24"/>
        <w:szCs w:val="24"/>
      </w:rPr>
      <w:instrText xml:space="preserve"> PAGE  \* Arabic  \* MERGEFORMAT </w:instrText>
    </w:r>
    <w:r w:rsidRPr="005F3B33">
      <w:rPr>
        <w:sz w:val="24"/>
        <w:szCs w:val="24"/>
      </w:rPr>
      <w:fldChar w:fldCharType="separate"/>
    </w:r>
    <w:r w:rsidR="00A95DF8">
      <w:rPr>
        <w:noProof/>
        <w:sz w:val="24"/>
        <w:szCs w:val="24"/>
      </w:rPr>
      <w:t>6</w:t>
    </w:r>
    <w:r w:rsidRPr="005F3B33">
      <w:rPr>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8B" w:rsidRPr="00E11BA6" w:rsidP="00E11BA6" w14:paraId="20998FD2" w14:textId="16DDAA4E">
    <w:pPr>
      <w:pStyle w:val="Header"/>
      <w:tabs>
        <w:tab w:val="clear" w:pos="4680"/>
        <w:tab w:val="clear" w:pos="9360"/>
      </w:tabs>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F2DF4"/>
    <w:multiLevelType w:val="hybridMultilevel"/>
    <w:tmpl w:val="ABB6CEBA"/>
    <w:lvl w:ilvl="0">
      <w:start w:val="39"/>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064766"/>
    <w:multiLevelType w:val="hybridMultilevel"/>
    <w:tmpl w:val="F8403160"/>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1D1F65"/>
    <w:multiLevelType w:val="hybridMultilevel"/>
    <w:tmpl w:val="0540CB4E"/>
    <w:lvl w:ilvl="0">
      <w:start w:val="3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BE4C06"/>
    <w:multiLevelType w:val="hybridMultilevel"/>
    <w:tmpl w:val="318AE126"/>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CD664B"/>
    <w:multiLevelType w:val="hybridMultilevel"/>
    <w:tmpl w:val="415AA2D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CA41B7"/>
    <w:multiLevelType w:val="hybridMultilevel"/>
    <w:tmpl w:val="623881CA"/>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F252B37"/>
    <w:multiLevelType w:val="hybridMultilevel"/>
    <w:tmpl w:val="BEAC6854"/>
    <w:lvl w:ilvl="0">
      <w:start w:val="30"/>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6CE22CA"/>
    <w:multiLevelType w:val="hybridMultilevel"/>
    <w:tmpl w:val="18A26A6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505BD4"/>
    <w:multiLevelType w:val="hybridMultilevel"/>
    <w:tmpl w:val="305C8964"/>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340D0A"/>
    <w:multiLevelType w:val="hybridMultilevel"/>
    <w:tmpl w:val="CF7C65BC"/>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D94B84"/>
    <w:multiLevelType w:val="hybridMultilevel"/>
    <w:tmpl w:val="E9363D32"/>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E531D4"/>
    <w:multiLevelType w:val="hybridMultilevel"/>
    <w:tmpl w:val="442E1938"/>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F9C5D4E"/>
    <w:multiLevelType w:val="hybridMultilevel"/>
    <w:tmpl w:val="6EEA654A"/>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7"/>
  </w:num>
  <w:num w:numId="6">
    <w:abstractNumId w:val="5"/>
  </w:num>
  <w:num w:numId="7">
    <w:abstractNumId w:val="2"/>
  </w:num>
  <w:num w:numId="8">
    <w:abstractNumId w:val="6"/>
  </w:num>
  <w:num w:numId="9">
    <w:abstractNumId w:val="10"/>
  </w:num>
  <w:num w:numId="10">
    <w:abstractNumId w:val="8"/>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6D3"/>
    <w:rsid w:val="000016AF"/>
    <w:rsid w:val="00001AC9"/>
    <w:rsid w:val="000039FF"/>
    <w:rsid w:val="00010B0A"/>
    <w:rsid w:val="000132B3"/>
    <w:rsid w:val="00013671"/>
    <w:rsid w:val="00014DA3"/>
    <w:rsid w:val="000168AC"/>
    <w:rsid w:val="000204D7"/>
    <w:rsid w:val="000217EE"/>
    <w:rsid w:val="00024E6B"/>
    <w:rsid w:val="00026809"/>
    <w:rsid w:val="00027C89"/>
    <w:rsid w:val="00033DBE"/>
    <w:rsid w:val="000358F8"/>
    <w:rsid w:val="00037640"/>
    <w:rsid w:val="00041279"/>
    <w:rsid w:val="0004638A"/>
    <w:rsid w:val="00046F4D"/>
    <w:rsid w:val="00047750"/>
    <w:rsid w:val="0005137A"/>
    <w:rsid w:val="000514E3"/>
    <w:rsid w:val="00052CB4"/>
    <w:rsid w:val="00054255"/>
    <w:rsid w:val="00055385"/>
    <w:rsid w:val="00056432"/>
    <w:rsid w:val="000569C7"/>
    <w:rsid w:val="00056E94"/>
    <w:rsid w:val="000620C7"/>
    <w:rsid w:val="00063D25"/>
    <w:rsid w:val="00066348"/>
    <w:rsid w:val="00070B39"/>
    <w:rsid w:val="000723E5"/>
    <w:rsid w:val="00073803"/>
    <w:rsid w:val="00075027"/>
    <w:rsid w:val="000836EF"/>
    <w:rsid w:val="000863DA"/>
    <w:rsid w:val="00092FB9"/>
    <w:rsid w:val="00094422"/>
    <w:rsid w:val="00095C4C"/>
    <w:rsid w:val="000970DF"/>
    <w:rsid w:val="000A2039"/>
    <w:rsid w:val="000A3A68"/>
    <w:rsid w:val="000A3D53"/>
    <w:rsid w:val="000A59E2"/>
    <w:rsid w:val="000A5AFB"/>
    <w:rsid w:val="000A6C9F"/>
    <w:rsid w:val="000A6F37"/>
    <w:rsid w:val="000B14D4"/>
    <w:rsid w:val="000B1E78"/>
    <w:rsid w:val="000B303B"/>
    <w:rsid w:val="000B3A5D"/>
    <w:rsid w:val="000B4187"/>
    <w:rsid w:val="000B56B6"/>
    <w:rsid w:val="000B68C8"/>
    <w:rsid w:val="000C2312"/>
    <w:rsid w:val="000C34B1"/>
    <w:rsid w:val="000D1D61"/>
    <w:rsid w:val="000D31F5"/>
    <w:rsid w:val="000D3E8D"/>
    <w:rsid w:val="000D7B00"/>
    <w:rsid w:val="000E0894"/>
    <w:rsid w:val="000E2DC5"/>
    <w:rsid w:val="000E4BFE"/>
    <w:rsid w:val="000E5D6D"/>
    <w:rsid w:val="000F3D56"/>
    <w:rsid w:val="000F759C"/>
    <w:rsid w:val="00100879"/>
    <w:rsid w:val="0010473B"/>
    <w:rsid w:val="00117FB2"/>
    <w:rsid w:val="001200BC"/>
    <w:rsid w:val="001219A5"/>
    <w:rsid w:val="00125F9F"/>
    <w:rsid w:val="00126A27"/>
    <w:rsid w:val="00127DAC"/>
    <w:rsid w:val="00131C3D"/>
    <w:rsid w:val="00132149"/>
    <w:rsid w:val="00136C5F"/>
    <w:rsid w:val="00140799"/>
    <w:rsid w:val="001438DD"/>
    <w:rsid w:val="00144F5B"/>
    <w:rsid w:val="00150313"/>
    <w:rsid w:val="0015293C"/>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5361"/>
    <w:rsid w:val="00186CFD"/>
    <w:rsid w:val="0019234A"/>
    <w:rsid w:val="001926AA"/>
    <w:rsid w:val="0019408E"/>
    <w:rsid w:val="0019590F"/>
    <w:rsid w:val="001979DB"/>
    <w:rsid w:val="001A7DA1"/>
    <w:rsid w:val="001A7FD8"/>
    <w:rsid w:val="001B06FD"/>
    <w:rsid w:val="001B1A8A"/>
    <w:rsid w:val="001B29B6"/>
    <w:rsid w:val="001B3C3B"/>
    <w:rsid w:val="001B6230"/>
    <w:rsid w:val="001C0A8E"/>
    <w:rsid w:val="001C0F2C"/>
    <w:rsid w:val="001C1AE1"/>
    <w:rsid w:val="001C5661"/>
    <w:rsid w:val="001C6900"/>
    <w:rsid w:val="001C71A4"/>
    <w:rsid w:val="001D0C7A"/>
    <w:rsid w:val="001D1DF9"/>
    <w:rsid w:val="001D2F02"/>
    <w:rsid w:val="001D4839"/>
    <w:rsid w:val="001D5D15"/>
    <w:rsid w:val="001D60B6"/>
    <w:rsid w:val="001D760D"/>
    <w:rsid w:val="001F33FB"/>
    <w:rsid w:val="00202D7F"/>
    <w:rsid w:val="00210EBF"/>
    <w:rsid w:val="00216B6F"/>
    <w:rsid w:val="002201FF"/>
    <w:rsid w:val="002274A9"/>
    <w:rsid w:val="00232337"/>
    <w:rsid w:val="00233A24"/>
    <w:rsid w:val="00234BA2"/>
    <w:rsid w:val="0024792A"/>
    <w:rsid w:val="00250D22"/>
    <w:rsid w:val="00251F36"/>
    <w:rsid w:val="00252D47"/>
    <w:rsid w:val="00254928"/>
    <w:rsid w:val="00260F52"/>
    <w:rsid w:val="00262622"/>
    <w:rsid w:val="00263FEE"/>
    <w:rsid w:val="002656CB"/>
    <w:rsid w:val="00270E63"/>
    <w:rsid w:val="00272C70"/>
    <w:rsid w:val="00276761"/>
    <w:rsid w:val="00282EE1"/>
    <w:rsid w:val="00286368"/>
    <w:rsid w:val="00286892"/>
    <w:rsid w:val="00292A9D"/>
    <w:rsid w:val="002A1087"/>
    <w:rsid w:val="002A187F"/>
    <w:rsid w:val="002A26E0"/>
    <w:rsid w:val="002A42BC"/>
    <w:rsid w:val="002B1F81"/>
    <w:rsid w:val="002B2808"/>
    <w:rsid w:val="002B5422"/>
    <w:rsid w:val="002C2035"/>
    <w:rsid w:val="002C33DD"/>
    <w:rsid w:val="002C4725"/>
    <w:rsid w:val="002C60B0"/>
    <w:rsid w:val="002C7112"/>
    <w:rsid w:val="002D0CA6"/>
    <w:rsid w:val="002D26E2"/>
    <w:rsid w:val="002D5625"/>
    <w:rsid w:val="002D724F"/>
    <w:rsid w:val="002E04EC"/>
    <w:rsid w:val="002E58FE"/>
    <w:rsid w:val="002E59C9"/>
    <w:rsid w:val="002F72A3"/>
    <w:rsid w:val="002F7A50"/>
    <w:rsid w:val="0030109E"/>
    <w:rsid w:val="0030149B"/>
    <w:rsid w:val="00303B3F"/>
    <w:rsid w:val="00305A24"/>
    <w:rsid w:val="00315631"/>
    <w:rsid w:val="00315643"/>
    <w:rsid w:val="00316387"/>
    <w:rsid w:val="00321186"/>
    <w:rsid w:val="00321AC3"/>
    <w:rsid w:val="00331A44"/>
    <w:rsid w:val="0033304F"/>
    <w:rsid w:val="003336D0"/>
    <w:rsid w:val="00343DA1"/>
    <w:rsid w:val="00356F4C"/>
    <w:rsid w:val="00357365"/>
    <w:rsid w:val="00367E04"/>
    <w:rsid w:val="00370763"/>
    <w:rsid w:val="00370906"/>
    <w:rsid w:val="003714CD"/>
    <w:rsid w:val="00374D65"/>
    <w:rsid w:val="00386BB4"/>
    <w:rsid w:val="003902D0"/>
    <w:rsid w:val="003903E3"/>
    <w:rsid w:val="00392801"/>
    <w:rsid w:val="00393461"/>
    <w:rsid w:val="00394CEB"/>
    <w:rsid w:val="00395BD0"/>
    <w:rsid w:val="003A1269"/>
    <w:rsid w:val="003A1BC1"/>
    <w:rsid w:val="003A1EDD"/>
    <w:rsid w:val="003A6AB1"/>
    <w:rsid w:val="003A6AD9"/>
    <w:rsid w:val="003B4FC2"/>
    <w:rsid w:val="003B6CE1"/>
    <w:rsid w:val="003C1952"/>
    <w:rsid w:val="003C1FE7"/>
    <w:rsid w:val="003C49A0"/>
    <w:rsid w:val="003C5AD6"/>
    <w:rsid w:val="003C5CC0"/>
    <w:rsid w:val="003C5FCA"/>
    <w:rsid w:val="003D14C4"/>
    <w:rsid w:val="003D1776"/>
    <w:rsid w:val="003D2C42"/>
    <w:rsid w:val="003D68BC"/>
    <w:rsid w:val="003D68C4"/>
    <w:rsid w:val="003D751D"/>
    <w:rsid w:val="003E2468"/>
    <w:rsid w:val="003E3AC5"/>
    <w:rsid w:val="003E53E3"/>
    <w:rsid w:val="003E5FC7"/>
    <w:rsid w:val="003E6918"/>
    <w:rsid w:val="003F212E"/>
    <w:rsid w:val="003F2BCC"/>
    <w:rsid w:val="003F3BD5"/>
    <w:rsid w:val="00402C52"/>
    <w:rsid w:val="0041359A"/>
    <w:rsid w:val="004143B1"/>
    <w:rsid w:val="00414625"/>
    <w:rsid w:val="00415C7A"/>
    <w:rsid w:val="004220FF"/>
    <w:rsid w:val="00424B6F"/>
    <w:rsid w:val="00425587"/>
    <w:rsid w:val="0042586E"/>
    <w:rsid w:val="004313C8"/>
    <w:rsid w:val="00432199"/>
    <w:rsid w:val="00434089"/>
    <w:rsid w:val="00436591"/>
    <w:rsid w:val="00436A33"/>
    <w:rsid w:val="004410E9"/>
    <w:rsid w:val="00441E6A"/>
    <w:rsid w:val="00442876"/>
    <w:rsid w:val="004458C1"/>
    <w:rsid w:val="00447CE7"/>
    <w:rsid w:val="00454D88"/>
    <w:rsid w:val="00455342"/>
    <w:rsid w:val="004560D4"/>
    <w:rsid w:val="004641E2"/>
    <w:rsid w:val="004673E9"/>
    <w:rsid w:val="00467508"/>
    <w:rsid w:val="00473458"/>
    <w:rsid w:val="00480763"/>
    <w:rsid w:val="00481386"/>
    <w:rsid w:val="00482429"/>
    <w:rsid w:val="00487B23"/>
    <w:rsid w:val="00490E81"/>
    <w:rsid w:val="00495742"/>
    <w:rsid w:val="00497C03"/>
    <w:rsid w:val="004A0FF9"/>
    <w:rsid w:val="004A1F84"/>
    <w:rsid w:val="004A4899"/>
    <w:rsid w:val="004A6B33"/>
    <w:rsid w:val="004A7871"/>
    <w:rsid w:val="004B16D4"/>
    <w:rsid w:val="004B297B"/>
    <w:rsid w:val="004B41C6"/>
    <w:rsid w:val="004B451E"/>
    <w:rsid w:val="004C2E09"/>
    <w:rsid w:val="004C39B9"/>
    <w:rsid w:val="004C4731"/>
    <w:rsid w:val="004D060D"/>
    <w:rsid w:val="004D32D0"/>
    <w:rsid w:val="004D38C7"/>
    <w:rsid w:val="004D418A"/>
    <w:rsid w:val="004D57AC"/>
    <w:rsid w:val="004D6164"/>
    <w:rsid w:val="004D78F6"/>
    <w:rsid w:val="004E05DB"/>
    <w:rsid w:val="004E0A23"/>
    <w:rsid w:val="004F4091"/>
    <w:rsid w:val="004F6B13"/>
    <w:rsid w:val="00500DF7"/>
    <w:rsid w:val="0050379F"/>
    <w:rsid w:val="005051B7"/>
    <w:rsid w:val="00511638"/>
    <w:rsid w:val="0052114F"/>
    <w:rsid w:val="00527650"/>
    <w:rsid w:val="00527A37"/>
    <w:rsid w:val="00530FA8"/>
    <w:rsid w:val="005321AA"/>
    <w:rsid w:val="00533D9C"/>
    <w:rsid w:val="0053787D"/>
    <w:rsid w:val="005400C1"/>
    <w:rsid w:val="00541C5C"/>
    <w:rsid w:val="00542864"/>
    <w:rsid w:val="00554432"/>
    <w:rsid w:val="00562777"/>
    <w:rsid w:val="00565CDA"/>
    <w:rsid w:val="005660FF"/>
    <w:rsid w:val="005665A0"/>
    <w:rsid w:val="00570FF4"/>
    <w:rsid w:val="00573A91"/>
    <w:rsid w:val="00580720"/>
    <w:rsid w:val="0058078F"/>
    <w:rsid w:val="00580BB2"/>
    <w:rsid w:val="00584A1A"/>
    <w:rsid w:val="00585737"/>
    <w:rsid w:val="00586C3E"/>
    <w:rsid w:val="00592A64"/>
    <w:rsid w:val="00594A3C"/>
    <w:rsid w:val="005A027E"/>
    <w:rsid w:val="005A2583"/>
    <w:rsid w:val="005A2E5E"/>
    <w:rsid w:val="005A4BE3"/>
    <w:rsid w:val="005A68C1"/>
    <w:rsid w:val="005A74DF"/>
    <w:rsid w:val="005B2164"/>
    <w:rsid w:val="005B50E7"/>
    <w:rsid w:val="005C052D"/>
    <w:rsid w:val="005C50BF"/>
    <w:rsid w:val="005E11BD"/>
    <w:rsid w:val="005E14BF"/>
    <w:rsid w:val="005E6292"/>
    <w:rsid w:val="005F1413"/>
    <w:rsid w:val="005F1B8F"/>
    <w:rsid w:val="005F3024"/>
    <w:rsid w:val="005F311B"/>
    <w:rsid w:val="005F3A35"/>
    <w:rsid w:val="005F3B33"/>
    <w:rsid w:val="005F3E97"/>
    <w:rsid w:val="005F3F3D"/>
    <w:rsid w:val="005F4F3F"/>
    <w:rsid w:val="005F5F91"/>
    <w:rsid w:val="005F6236"/>
    <w:rsid w:val="0060044F"/>
    <w:rsid w:val="006007A9"/>
    <w:rsid w:val="00607598"/>
    <w:rsid w:val="00607FEC"/>
    <w:rsid w:val="00612ACA"/>
    <w:rsid w:val="0061461E"/>
    <w:rsid w:val="00625B4B"/>
    <w:rsid w:val="006273C2"/>
    <w:rsid w:val="006318B4"/>
    <w:rsid w:val="00632FE7"/>
    <w:rsid w:val="006349BF"/>
    <w:rsid w:val="00640236"/>
    <w:rsid w:val="006410DC"/>
    <w:rsid w:val="00641CE5"/>
    <w:rsid w:val="00642842"/>
    <w:rsid w:val="00645BF7"/>
    <w:rsid w:val="00645E7B"/>
    <w:rsid w:val="006465C5"/>
    <w:rsid w:val="00646B9B"/>
    <w:rsid w:val="006564F2"/>
    <w:rsid w:val="00660373"/>
    <w:rsid w:val="00663AF5"/>
    <w:rsid w:val="0066458C"/>
    <w:rsid w:val="00665E6A"/>
    <w:rsid w:val="00667823"/>
    <w:rsid w:val="006704E1"/>
    <w:rsid w:val="0067695B"/>
    <w:rsid w:val="006775A1"/>
    <w:rsid w:val="006827CC"/>
    <w:rsid w:val="006831CE"/>
    <w:rsid w:val="00684E7A"/>
    <w:rsid w:val="006868DC"/>
    <w:rsid w:val="00687487"/>
    <w:rsid w:val="0069173D"/>
    <w:rsid w:val="00693DB0"/>
    <w:rsid w:val="00695339"/>
    <w:rsid w:val="0069631B"/>
    <w:rsid w:val="006963A5"/>
    <w:rsid w:val="006966C9"/>
    <w:rsid w:val="00697C99"/>
    <w:rsid w:val="006A08CF"/>
    <w:rsid w:val="006A2326"/>
    <w:rsid w:val="006A623E"/>
    <w:rsid w:val="006B4ADB"/>
    <w:rsid w:val="006C1BD5"/>
    <w:rsid w:val="006C4158"/>
    <w:rsid w:val="006C4265"/>
    <w:rsid w:val="006D1DEA"/>
    <w:rsid w:val="006D2EA4"/>
    <w:rsid w:val="006D37AD"/>
    <w:rsid w:val="006D64D0"/>
    <w:rsid w:val="006E04ED"/>
    <w:rsid w:val="006E1093"/>
    <w:rsid w:val="006E123A"/>
    <w:rsid w:val="006E52D9"/>
    <w:rsid w:val="006F1D5F"/>
    <w:rsid w:val="006F36A8"/>
    <w:rsid w:val="006F67ED"/>
    <w:rsid w:val="00702292"/>
    <w:rsid w:val="0070267E"/>
    <w:rsid w:val="007045F8"/>
    <w:rsid w:val="007054A2"/>
    <w:rsid w:val="007069B0"/>
    <w:rsid w:val="00710C70"/>
    <w:rsid w:val="00721AD9"/>
    <w:rsid w:val="0072340E"/>
    <w:rsid w:val="00723D5E"/>
    <w:rsid w:val="007311F5"/>
    <w:rsid w:val="00731EA1"/>
    <w:rsid w:val="00732ECF"/>
    <w:rsid w:val="0073474B"/>
    <w:rsid w:val="00734BD0"/>
    <w:rsid w:val="00737799"/>
    <w:rsid w:val="00742FDA"/>
    <w:rsid w:val="00745146"/>
    <w:rsid w:val="00745E15"/>
    <w:rsid w:val="00750020"/>
    <w:rsid w:val="00751A34"/>
    <w:rsid w:val="007565F2"/>
    <w:rsid w:val="00760486"/>
    <w:rsid w:val="00760EDE"/>
    <w:rsid w:val="007612EE"/>
    <w:rsid w:val="007643DA"/>
    <w:rsid w:val="00773351"/>
    <w:rsid w:val="00777B7C"/>
    <w:rsid w:val="00782ABE"/>
    <w:rsid w:val="007838A5"/>
    <w:rsid w:val="00784C9A"/>
    <w:rsid w:val="00785D62"/>
    <w:rsid w:val="00791211"/>
    <w:rsid w:val="00793013"/>
    <w:rsid w:val="00794DA5"/>
    <w:rsid w:val="007A100E"/>
    <w:rsid w:val="007A2FD9"/>
    <w:rsid w:val="007A40F9"/>
    <w:rsid w:val="007A4840"/>
    <w:rsid w:val="007A5B5F"/>
    <w:rsid w:val="007B055A"/>
    <w:rsid w:val="007B772A"/>
    <w:rsid w:val="007C1B1A"/>
    <w:rsid w:val="007C3EC7"/>
    <w:rsid w:val="007C63DA"/>
    <w:rsid w:val="007C6CA4"/>
    <w:rsid w:val="007C6D6C"/>
    <w:rsid w:val="007D0DE0"/>
    <w:rsid w:val="007D27A0"/>
    <w:rsid w:val="007D34B7"/>
    <w:rsid w:val="007D5C30"/>
    <w:rsid w:val="007D627F"/>
    <w:rsid w:val="007D6869"/>
    <w:rsid w:val="007D792F"/>
    <w:rsid w:val="007E2F09"/>
    <w:rsid w:val="007E73BA"/>
    <w:rsid w:val="007F5AD6"/>
    <w:rsid w:val="007F5BDF"/>
    <w:rsid w:val="00802500"/>
    <w:rsid w:val="00802F9E"/>
    <w:rsid w:val="00806BEF"/>
    <w:rsid w:val="008139D6"/>
    <w:rsid w:val="00814C3B"/>
    <w:rsid w:val="00821C11"/>
    <w:rsid w:val="0082720A"/>
    <w:rsid w:val="00827D30"/>
    <w:rsid w:val="0083376F"/>
    <w:rsid w:val="00833995"/>
    <w:rsid w:val="0083430F"/>
    <w:rsid w:val="008352A8"/>
    <w:rsid w:val="008379FF"/>
    <w:rsid w:val="008410BE"/>
    <w:rsid w:val="0084308F"/>
    <w:rsid w:val="008529FE"/>
    <w:rsid w:val="00856E58"/>
    <w:rsid w:val="008635C5"/>
    <w:rsid w:val="00885094"/>
    <w:rsid w:val="00886C67"/>
    <w:rsid w:val="008873DA"/>
    <w:rsid w:val="00890739"/>
    <w:rsid w:val="00890E82"/>
    <w:rsid w:val="00891332"/>
    <w:rsid w:val="00892FA6"/>
    <w:rsid w:val="00893175"/>
    <w:rsid w:val="00897970"/>
    <w:rsid w:val="008A1F23"/>
    <w:rsid w:val="008A2634"/>
    <w:rsid w:val="008A6D85"/>
    <w:rsid w:val="008B1E23"/>
    <w:rsid w:val="008C5DFB"/>
    <w:rsid w:val="008C7754"/>
    <w:rsid w:val="008D0705"/>
    <w:rsid w:val="008D07AB"/>
    <w:rsid w:val="008D2739"/>
    <w:rsid w:val="008D46A3"/>
    <w:rsid w:val="008D53E2"/>
    <w:rsid w:val="008D6008"/>
    <w:rsid w:val="008D7B21"/>
    <w:rsid w:val="008E3472"/>
    <w:rsid w:val="008E3602"/>
    <w:rsid w:val="008E4AAF"/>
    <w:rsid w:val="008F0912"/>
    <w:rsid w:val="008F1036"/>
    <w:rsid w:val="008F138E"/>
    <w:rsid w:val="008F17AA"/>
    <w:rsid w:val="008F3906"/>
    <w:rsid w:val="008F4028"/>
    <w:rsid w:val="008F63A8"/>
    <w:rsid w:val="0090063B"/>
    <w:rsid w:val="00904155"/>
    <w:rsid w:val="009045D4"/>
    <w:rsid w:val="009047E5"/>
    <w:rsid w:val="00906050"/>
    <w:rsid w:val="009073E9"/>
    <w:rsid w:val="00912AF1"/>
    <w:rsid w:val="00915063"/>
    <w:rsid w:val="00915CBD"/>
    <w:rsid w:val="00916D2D"/>
    <w:rsid w:val="009242D1"/>
    <w:rsid w:val="00925417"/>
    <w:rsid w:val="0092641C"/>
    <w:rsid w:val="00930DD6"/>
    <w:rsid w:val="009326DA"/>
    <w:rsid w:val="009330A1"/>
    <w:rsid w:val="00940552"/>
    <w:rsid w:val="00941AA1"/>
    <w:rsid w:val="00942712"/>
    <w:rsid w:val="009547D9"/>
    <w:rsid w:val="00955ED2"/>
    <w:rsid w:val="009560DE"/>
    <w:rsid w:val="00957F48"/>
    <w:rsid w:val="00957F6A"/>
    <w:rsid w:val="00962485"/>
    <w:rsid w:val="009648A2"/>
    <w:rsid w:val="009648CF"/>
    <w:rsid w:val="00964F30"/>
    <w:rsid w:val="009653C8"/>
    <w:rsid w:val="00967D54"/>
    <w:rsid w:val="00970A7C"/>
    <w:rsid w:val="00971586"/>
    <w:rsid w:val="00984C7D"/>
    <w:rsid w:val="00985BAC"/>
    <w:rsid w:val="0098653D"/>
    <w:rsid w:val="00986A80"/>
    <w:rsid w:val="00987269"/>
    <w:rsid w:val="00993081"/>
    <w:rsid w:val="009930E5"/>
    <w:rsid w:val="00993CAD"/>
    <w:rsid w:val="009953B5"/>
    <w:rsid w:val="009954DD"/>
    <w:rsid w:val="009A1C25"/>
    <w:rsid w:val="009B0722"/>
    <w:rsid w:val="009B38EE"/>
    <w:rsid w:val="009B4C23"/>
    <w:rsid w:val="009B56BE"/>
    <w:rsid w:val="009B59BB"/>
    <w:rsid w:val="009B5A91"/>
    <w:rsid w:val="009D1C1E"/>
    <w:rsid w:val="009D5707"/>
    <w:rsid w:val="009D6531"/>
    <w:rsid w:val="009E4ADF"/>
    <w:rsid w:val="009E73E0"/>
    <w:rsid w:val="009E7B51"/>
    <w:rsid w:val="009F1293"/>
    <w:rsid w:val="009F2D5C"/>
    <w:rsid w:val="00A0071F"/>
    <w:rsid w:val="00A01CAA"/>
    <w:rsid w:val="00A02E9C"/>
    <w:rsid w:val="00A0650C"/>
    <w:rsid w:val="00A06C0F"/>
    <w:rsid w:val="00A10343"/>
    <w:rsid w:val="00A10B38"/>
    <w:rsid w:val="00A1276D"/>
    <w:rsid w:val="00A1702E"/>
    <w:rsid w:val="00A175DB"/>
    <w:rsid w:val="00A17764"/>
    <w:rsid w:val="00A205AD"/>
    <w:rsid w:val="00A20F45"/>
    <w:rsid w:val="00A22B5C"/>
    <w:rsid w:val="00A25198"/>
    <w:rsid w:val="00A25612"/>
    <w:rsid w:val="00A26C15"/>
    <w:rsid w:val="00A2780A"/>
    <w:rsid w:val="00A27950"/>
    <w:rsid w:val="00A341BA"/>
    <w:rsid w:val="00A35C37"/>
    <w:rsid w:val="00A36E5F"/>
    <w:rsid w:val="00A372CB"/>
    <w:rsid w:val="00A41B86"/>
    <w:rsid w:val="00A4584B"/>
    <w:rsid w:val="00A46C4F"/>
    <w:rsid w:val="00A4767A"/>
    <w:rsid w:val="00A51118"/>
    <w:rsid w:val="00A511BB"/>
    <w:rsid w:val="00A533EB"/>
    <w:rsid w:val="00A608E8"/>
    <w:rsid w:val="00A616E5"/>
    <w:rsid w:val="00A716C8"/>
    <w:rsid w:val="00A71CC9"/>
    <w:rsid w:val="00A76B27"/>
    <w:rsid w:val="00A76D1F"/>
    <w:rsid w:val="00A82CAB"/>
    <w:rsid w:val="00A83C71"/>
    <w:rsid w:val="00A87840"/>
    <w:rsid w:val="00A87EE7"/>
    <w:rsid w:val="00A9310F"/>
    <w:rsid w:val="00A936EF"/>
    <w:rsid w:val="00A93728"/>
    <w:rsid w:val="00A95DF8"/>
    <w:rsid w:val="00AB0F58"/>
    <w:rsid w:val="00AB4C0E"/>
    <w:rsid w:val="00AB6574"/>
    <w:rsid w:val="00AC2339"/>
    <w:rsid w:val="00AC418A"/>
    <w:rsid w:val="00AC669E"/>
    <w:rsid w:val="00AD281A"/>
    <w:rsid w:val="00AD451F"/>
    <w:rsid w:val="00AD5468"/>
    <w:rsid w:val="00AD549D"/>
    <w:rsid w:val="00AD55A0"/>
    <w:rsid w:val="00AD6F52"/>
    <w:rsid w:val="00AD7332"/>
    <w:rsid w:val="00AE3074"/>
    <w:rsid w:val="00AE4290"/>
    <w:rsid w:val="00AE495B"/>
    <w:rsid w:val="00AE4A2E"/>
    <w:rsid w:val="00AE7725"/>
    <w:rsid w:val="00AF4B94"/>
    <w:rsid w:val="00AF5ADD"/>
    <w:rsid w:val="00B03D0E"/>
    <w:rsid w:val="00B07073"/>
    <w:rsid w:val="00B10E11"/>
    <w:rsid w:val="00B1285B"/>
    <w:rsid w:val="00B13477"/>
    <w:rsid w:val="00B142D0"/>
    <w:rsid w:val="00B15624"/>
    <w:rsid w:val="00B16EF7"/>
    <w:rsid w:val="00B17F4B"/>
    <w:rsid w:val="00B2016E"/>
    <w:rsid w:val="00B2059F"/>
    <w:rsid w:val="00B230FC"/>
    <w:rsid w:val="00B26C04"/>
    <w:rsid w:val="00B306F8"/>
    <w:rsid w:val="00B309BC"/>
    <w:rsid w:val="00B3468D"/>
    <w:rsid w:val="00B435DE"/>
    <w:rsid w:val="00B46BE4"/>
    <w:rsid w:val="00B46E82"/>
    <w:rsid w:val="00B56384"/>
    <w:rsid w:val="00B61FDE"/>
    <w:rsid w:val="00B64B5B"/>
    <w:rsid w:val="00B70FBE"/>
    <w:rsid w:val="00B759AB"/>
    <w:rsid w:val="00B81CEA"/>
    <w:rsid w:val="00B92C6D"/>
    <w:rsid w:val="00BA0291"/>
    <w:rsid w:val="00BA264C"/>
    <w:rsid w:val="00BA6813"/>
    <w:rsid w:val="00BA6E52"/>
    <w:rsid w:val="00BB619B"/>
    <w:rsid w:val="00BB7022"/>
    <w:rsid w:val="00BB79CC"/>
    <w:rsid w:val="00BC03B4"/>
    <w:rsid w:val="00BC12CA"/>
    <w:rsid w:val="00BC2758"/>
    <w:rsid w:val="00BD23C9"/>
    <w:rsid w:val="00BD4D50"/>
    <w:rsid w:val="00BD574F"/>
    <w:rsid w:val="00BE7EAF"/>
    <w:rsid w:val="00BF0ABE"/>
    <w:rsid w:val="00BF18E6"/>
    <w:rsid w:val="00BF3931"/>
    <w:rsid w:val="00BF58E7"/>
    <w:rsid w:val="00C046D4"/>
    <w:rsid w:val="00C16B8D"/>
    <w:rsid w:val="00C172D1"/>
    <w:rsid w:val="00C2653F"/>
    <w:rsid w:val="00C2658B"/>
    <w:rsid w:val="00C35CBC"/>
    <w:rsid w:val="00C37FFC"/>
    <w:rsid w:val="00C4156C"/>
    <w:rsid w:val="00C43048"/>
    <w:rsid w:val="00C50DC9"/>
    <w:rsid w:val="00C53DC4"/>
    <w:rsid w:val="00C547E9"/>
    <w:rsid w:val="00C611C8"/>
    <w:rsid w:val="00C62155"/>
    <w:rsid w:val="00C632E2"/>
    <w:rsid w:val="00C675B3"/>
    <w:rsid w:val="00C71E9D"/>
    <w:rsid w:val="00C75138"/>
    <w:rsid w:val="00C81CAD"/>
    <w:rsid w:val="00C82921"/>
    <w:rsid w:val="00C82B96"/>
    <w:rsid w:val="00C870FE"/>
    <w:rsid w:val="00C87EC1"/>
    <w:rsid w:val="00C9033B"/>
    <w:rsid w:val="00C930E2"/>
    <w:rsid w:val="00C94192"/>
    <w:rsid w:val="00CA4034"/>
    <w:rsid w:val="00CB2939"/>
    <w:rsid w:val="00CB31D0"/>
    <w:rsid w:val="00CB39C6"/>
    <w:rsid w:val="00CC15DA"/>
    <w:rsid w:val="00CC4268"/>
    <w:rsid w:val="00CC4555"/>
    <w:rsid w:val="00CC4A92"/>
    <w:rsid w:val="00CC63FF"/>
    <w:rsid w:val="00CC6A99"/>
    <w:rsid w:val="00CC799E"/>
    <w:rsid w:val="00CC7A2D"/>
    <w:rsid w:val="00CD4F48"/>
    <w:rsid w:val="00CE156A"/>
    <w:rsid w:val="00CE4341"/>
    <w:rsid w:val="00D00EAB"/>
    <w:rsid w:val="00D0154E"/>
    <w:rsid w:val="00D0251F"/>
    <w:rsid w:val="00D04DA7"/>
    <w:rsid w:val="00D07A01"/>
    <w:rsid w:val="00D216E8"/>
    <w:rsid w:val="00D21AB8"/>
    <w:rsid w:val="00D2309E"/>
    <w:rsid w:val="00D23D64"/>
    <w:rsid w:val="00D2726F"/>
    <w:rsid w:val="00D273F7"/>
    <w:rsid w:val="00D305B2"/>
    <w:rsid w:val="00D32E44"/>
    <w:rsid w:val="00D34DF9"/>
    <w:rsid w:val="00D43613"/>
    <w:rsid w:val="00D43BB0"/>
    <w:rsid w:val="00D51779"/>
    <w:rsid w:val="00D612EA"/>
    <w:rsid w:val="00D64D20"/>
    <w:rsid w:val="00D66082"/>
    <w:rsid w:val="00D703F7"/>
    <w:rsid w:val="00D70CCD"/>
    <w:rsid w:val="00D71679"/>
    <w:rsid w:val="00D71BF6"/>
    <w:rsid w:val="00D71EBE"/>
    <w:rsid w:val="00D72B27"/>
    <w:rsid w:val="00D819B9"/>
    <w:rsid w:val="00D925E3"/>
    <w:rsid w:val="00D92B59"/>
    <w:rsid w:val="00D933CB"/>
    <w:rsid w:val="00D9649A"/>
    <w:rsid w:val="00DA13DB"/>
    <w:rsid w:val="00DA25A4"/>
    <w:rsid w:val="00DA5E4B"/>
    <w:rsid w:val="00DB06F4"/>
    <w:rsid w:val="00DB0C82"/>
    <w:rsid w:val="00DB1920"/>
    <w:rsid w:val="00DC0109"/>
    <w:rsid w:val="00DC0A42"/>
    <w:rsid w:val="00DC301D"/>
    <w:rsid w:val="00DC38C9"/>
    <w:rsid w:val="00DC7BFD"/>
    <w:rsid w:val="00DD1B9F"/>
    <w:rsid w:val="00DD3560"/>
    <w:rsid w:val="00DD391C"/>
    <w:rsid w:val="00DD48E7"/>
    <w:rsid w:val="00DD664A"/>
    <w:rsid w:val="00DD66D0"/>
    <w:rsid w:val="00DD6A2B"/>
    <w:rsid w:val="00DD7B46"/>
    <w:rsid w:val="00DE31C7"/>
    <w:rsid w:val="00DE38C6"/>
    <w:rsid w:val="00DE6B1B"/>
    <w:rsid w:val="00DF1798"/>
    <w:rsid w:val="00DF4546"/>
    <w:rsid w:val="00DF477B"/>
    <w:rsid w:val="00DF4843"/>
    <w:rsid w:val="00DF6218"/>
    <w:rsid w:val="00DF7319"/>
    <w:rsid w:val="00DF7A8F"/>
    <w:rsid w:val="00E01B99"/>
    <w:rsid w:val="00E04890"/>
    <w:rsid w:val="00E04F82"/>
    <w:rsid w:val="00E06FD0"/>
    <w:rsid w:val="00E11BA6"/>
    <w:rsid w:val="00E11C41"/>
    <w:rsid w:val="00E12650"/>
    <w:rsid w:val="00E1590C"/>
    <w:rsid w:val="00E1640F"/>
    <w:rsid w:val="00E16515"/>
    <w:rsid w:val="00E210C9"/>
    <w:rsid w:val="00E22442"/>
    <w:rsid w:val="00E24252"/>
    <w:rsid w:val="00E27F83"/>
    <w:rsid w:val="00E30503"/>
    <w:rsid w:val="00E36949"/>
    <w:rsid w:val="00E4001F"/>
    <w:rsid w:val="00E41DCF"/>
    <w:rsid w:val="00E5074E"/>
    <w:rsid w:val="00E51846"/>
    <w:rsid w:val="00E536F3"/>
    <w:rsid w:val="00E548D8"/>
    <w:rsid w:val="00E60E1C"/>
    <w:rsid w:val="00E63B9B"/>
    <w:rsid w:val="00E67F8E"/>
    <w:rsid w:val="00E71D4B"/>
    <w:rsid w:val="00E7304E"/>
    <w:rsid w:val="00E76084"/>
    <w:rsid w:val="00E81303"/>
    <w:rsid w:val="00E81AA0"/>
    <w:rsid w:val="00E84DB9"/>
    <w:rsid w:val="00E87D4F"/>
    <w:rsid w:val="00E91B01"/>
    <w:rsid w:val="00E91EE0"/>
    <w:rsid w:val="00E93E55"/>
    <w:rsid w:val="00E94854"/>
    <w:rsid w:val="00EA1BF7"/>
    <w:rsid w:val="00EA23EB"/>
    <w:rsid w:val="00EA4483"/>
    <w:rsid w:val="00EA5B4C"/>
    <w:rsid w:val="00EB218D"/>
    <w:rsid w:val="00EB3422"/>
    <w:rsid w:val="00EB6B2A"/>
    <w:rsid w:val="00EC0585"/>
    <w:rsid w:val="00EC5D98"/>
    <w:rsid w:val="00EC5DB6"/>
    <w:rsid w:val="00EC6842"/>
    <w:rsid w:val="00EC7B70"/>
    <w:rsid w:val="00ED0ACA"/>
    <w:rsid w:val="00ED1CB2"/>
    <w:rsid w:val="00ED2F80"/>
    <w:rsid w:val="00ED4147"/>
    <w:rsid w:val="00EE1552"/>
    <w:rsid w:val="00EE1A1E"/>
    <w:rsid w:val="00EE5E28"/>
    <w:rsid w:val="00EF5D9A"/>
    <w:rsid w:val="00EF7B89"/>
    <w:rsid w:val="00F11808"/>
    <w:rsid w:val="00F220D8"/>
    <w:rsid w:val="00F2222D"/>
    <w:rsid w:val="00F2418D"/>
    <w:rsid w:val="00F252A3"/>
    <w:rsid w:val="00F26564"/>
    <w:rsid w:val="00F40187"/>
    <w:rsid w:val="00F41136"/>
    <w:rsid w:val="00F4148B"/>
    <w:rsid w:val="00F46678"/>
    <w:rsid w:val="00F46772"/>
    <w:rsid w:val="00F526D2"/>
    <w:rsid w:val="00F57740"/>
    <w:rsid w:val="00F5799F"/>
    <w:rsid w:val="00F64370"/>
    <w:rsid w:val="00F714A8"/>
    <w:rsid w:val="00F76C42"/>
    <w:rsid w:val="00F81ABB"/>
    <w:rsid w:val="00F852A4"/>
    <w:rsid w:val="00F877A6"/>
    <w:rsid w:val="00F91B1E"/>
    <w:rsid w:val="00F945E1"/>
    <w:rsid w:val="00F95336"/>
    <w:rsid w:val="00F96406"/>
    <w:rsid w:val="00FA12FA"/>
    <w:rsid w:val="00FA1A4E"/>
    <w:rsid w:val="00FA71AC"/>
    <w:rsid w:val="00FB7970"/>
    <w:rsid w:val="00FC14D9"/>
    <w:rsid w:val="00FC1DAF"/>
    <w:rsid w:val="00FC2160"/>
    <w:rsid w:val="00FC4B76"/>
    <w:rsid w:val="00FC4C1E"/>
    <w:rsid w:val="00FC5FE6"/>
    <w:rsid w:val="00FD03B0"/>
    <w:rsid w:val="00FD343E"/>
    <w:rsid w:val="00FD6088"/>
    <w:rsid w:val="00FD66F4"/>
    <w:rsid w:val="00FD6E58"/>
    <w:rsid w:val="00FE1114"/>
    <w:rsid w:val="00FE5DEC"/>
    <w:rsid w:val="00FE657D"/>
    <w:rsid w:val="00FE66A6"/>
    <w:rsid w:val="00FF294A"/>
    <w:rsid w:val="00FF6202"/>
    <w:rsid w:val="00FF75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hAnsi="Segoe UI" w:eastAsiaTheme="minorEastAsia" w:cs="Segoe UI"/>
      <w:sz w:val="18"/>
      <w:szCs w:val="18"/>
    </w:rPr>
  </w:style>
  <w:style w:type="character" w:styleId="CommentReference">
    <w:name w:val="annotation reference"/>
    <w:basedOn w:val="DefaultParagraphFont"/>
    <w:semiHidden/>
    <w:unhideWhenUsed/>
    <w:rsid w:val="006E04ED"/>
    <w:rPr>
      <w:sz w:val="16"/>
      <w:szCs w:val="16"/>
    </w:rPr>
  </w:style>
  <w:style w:type="paragraph" w:styleId="CommentText">
    <w:name w:val="annotation text"/>
    <w:basedOn w:val="Normal"/>
    <w:link w:val="CommentTextChar"/>
    <w:semiHidden/>
    <w:unhideWhenUsed/>
    <w:rsid w:val="006E04ED"/>
    <w:pPr>
      <w:spacing w:line="240" w:lineRule="auto"/>
    </w:pPr>
    <w:rPr>
      <w:szCs w:val="20"/>
    </w:rPr>
  </w:style>
  <w:style w:type="character" w:customStyle="1" w:styleId="CommentTextChar">
    <w:name w:val="Comment Text Char"/>
    <w:basedOn w:val="DefaultParagraphFont"/>
    <w:link w:val="CommentText"/>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mments" Target="comments.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4794-19C0-4023-A310-3E848404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12540-AA3E-4DAD-8D0D-B1033EF6DBB8}">
  <ds:schemaRefs>
    <ds:schemaRef ds:uri="http://schemas.microsoft.com/sharepoint/v3/contenttype/forms"/>
  </ds:schemaRefs>
</ds:datastoreItem>
</file>

<file path=customXml/itemProps3.xml><?xml version="1.0" encoding="utf-8"?>
<ds:datastoreItem xmlns:ds="http://schemas.openxmlformats.org/officeDocument/2006/customXml" ds:itemID="{CFAD91CB-218D-4EEF-9C61-9ACB7E32B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9B42C-61BB-4A17-8D7B-7287BAE7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2021-01-25T17:16:52Z</dcterms:created>
  <dcterms:modified xsi:type="dcterms:W3CDTF">2021-01-25T17:16:52Z</dcterms:modified>
</cp:coreProperties>
</file>