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5CAB" w14:textId="77777777" w:rsidR="006E598C" w:rsidRPr="003427E1" w:rsidRDefault="006E598C" w:rsidP="002A1DFB">
      <w:pPr>
        <w:rPr>
          <w:b/>
        </w:rPr>
      </w:pPr>
      <w:bookmarkStart w:id="0" w:name="_GoBack"/>
      <w:bookmarkEnd w:id="0"/>
      <w:r w:rsidRPr="003427E1">
        <w:rPr>
          <w:b/>
        </w:rPr>
        <w:t>11.8.6.3</w:t>
      </w:r>
      <w:r w:rsidRPr="003427E1">
        <w:rPr>
          <w:b/>
        </w:rPr>
        <w:tab/>
        <w:t xml:space="preserve">Determination of Total Positive CAISO Markets Uplifts </w:t>
      </w:r>
    </w:p>
    <w:p w14:paraId="12C3F506" w14:textId="77777777" w:rsidR="006E598C" w:rsidRPr="003427E1" w:rsidRDefault="006E598C" w:rsidP="002A1DFB">
      <w:r w:rsidRPr="003427E1">
        <w:rPr>
          <w:b/>
        </w:rPr>
        <w:t>11.8.6.3.1</w:t>
      </w:r>
      <w:r w:rsidRPr="003427E1">
        <w:rPr>
          <w:b/>
        </w:rPr>
        <w:tab/>
        <w:t xml:space="preserve">Total Positive IFM Uplifts </w:t>
      </w:r>
    </w:p>
    <w:p w14:paraId="029BA60C" w14:textId="77777777" w:rsidR="006E598C" w:rsidRPr="003427E1" w:rsidRDefault="006E598C" w:rsidP="002A1DFB">
      <w:r w:rsidRPr="003427E1">
        <w:t>Any positive Net IFM Bid Cost Uplifts are reduced by scaling them with the uplift ratio in Section 11.8.6.3.1(iii) to determine the Total IFM Uplift (for a Settlement Interval) as follows:</w:t>
      </w:r>
    </w:p>
    <w:p w14:paraId="283DDD0C" w14:textId="77777777" w:rsidR="006E598C" w:rsidRPr="003427E1" w:rsidRDefault="006E598C" w:rsidP="002A1DFB">
      <w:pPr>
        <w:ind w:left="1440" w:hanging="720"/>
      </w:pPr>
      <w:r w:rsidRPr="003427E1">
        <w:t>(i)</w:t>
      </w:r>
      <w:r w:rsidRPr="003427E1">
        <w:tab/>
        <w:t>The Total IFM Uplift is the Net IFM Bid Cost Uplift for all Settlement Intervals in the IFM Market.</w:t>
      </w:r>
    </w:p>
    <w:p w14:paraId="6855E229" w14:textId="77777777" w:rsidR="006E598C" w:rsidRPr="003427E1" w:rsidRDefault="006E598C" w:rsidP="002A1DFB">
      <w:pPr>
        <w:ind w:left="1440" w:hanging="720"/>
      </w:pPr>
      <w:r w:rsidRPr="003427E1">
        <w:t>(ii)</w:t>
      </w:r>
      <w:r w:rsidRPr="003427E1">
        <w:tab/>
        <w:t>The Total Positive IFM Uplift is determined as the sum of the positive IFM Bid Cost Uplift for all Settlement Intervals in the IFM Market.</w:t>
      </w:r>
    </w:p>
    <w:p w14:paraId="41D236B5" w14:textId="77777777" w:rsidR="006E598C" w:rsidRPr="003427E1" w:rsidRDefault="006E598C" w:rsidP="002A1DFB">
      <w:pPr>
        <w:ind w:firstLine="720"/>
      </w:pPr>
      <w:r w:rsidRPr="003427E1">
        <w:t>(iii)</w:t>
      </w:r>
      <w:r w:rsidRPr="003427E1">
        <w:tab/>
        <w:t>The uplift ratio is equal to the Total IFM Uplift divided by the Total Positive IFM Uplift.</w:t>
      </w:r>
    </w:p>
    <w:p w14:paraId="3889823D" w14:textId="77777777" w:rsidR="006E598C" w:rsidRPr="003427E1" w:rsidRDefault="006E598C" w:rsidP="002A1DFB">
      <w:r w:rsidRPr="003427E1">
        <w:rPr>
          <w:b/>
        </w:rPr>
        <w:t>11.8.6.3.2</w:t>
      </w:r>
      <w:r w:rsidRPr="003427E1">
        <w:rPr>
          <w:b/>
        </w:rPr>
        <w:tab/>
      </w:r>
      <w:r w:rsidRPr="003427E1">
        <w:rPr>
          <w:rFonts w:cs="Arial"/>
          <w:b/>
          <w:bCs/>
          <w:color w:val="000000"/>
          <w:kern w:val="16"/>
          <w:szCs w:val="20"/>
        </w:rPr>
        <w:t>Net RUC Bid Cost Uplift and RTM Bid Cost Uplift</w:t>
      </w:r>
    </w:p>
    <w:p w14:paraId="0E5638C0" w14:textId="77777777" w:rsidR="006E598C" w:rsidRPr="003427E1" w:rsidRDefault="006E598C" w:rsidP="002A1DFB">
      <w:r w:rsidRPr="003427E1">
        <w:rPr>
          <w:rFonts w:cs="Arial"/>
          <w:color w:val="000000"/>
          <w:kern w:val="16"/>
          <w:szCs w:val="20"/>
        </w:rPr>
        <w:t>The CAISO will determine the Net RUC Bid Cost Uplift and the Net RTM Bid Cost Uplift to be allocated to each Balancing Authority Area in the EIM Area as follows:</w:t>
      </w:r>
    </w:p>
    <w:p w14:paraId="1CCBE862" w14:textId="77777777" w:rsidR="006E598C" w:rsidRPr="003427E1" w:rsidRDefault="006E598C" w:rsidP="002A1DFB">
      <w:pPr>
        <w:ind w:left="1440" w:hanging="720"/>
      </w:pPr>
      <w:r w:rsidRPr="003427E1">
        <w:t>(i)</w:t>
      </w:r>
      <w:r w:rsidRPr="003427E1">
        <w:tab/>
        <w:t xml:space="preserve">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w:t>
      </w:r>
      <w:r w:rsidRPr="003427E1">
        <w:lastRenderedPageBreak/>
        <w:t>Area for each Settlement Interval.</w:t>
      </w:r>
    </w:p>
    <w:p w14:paraId="559EA7C8" w14:textId="77777777" w:rsidR="006E598C" w:rsidRPr="003427E1" w:rsidRDefault="006E598C" w:rsidP="002A1DFB">
      <w:pPr>
        <w:ind w:left="1440" w:hanging="720"/>
      </w:pPr>
      <w:r w:rsidRPr="003427E1">
        <w:t>(ii)</w:t>
      </w:r>
      <w:r w:rsidRPr="003427E1">
        <w:tab/>
        <w:t>For each Balancing Authority Area separately, for each Trading Day, the CAISO will calculate a daily combined total RUC Bid Cost Uplift and RTM Bid Cost Uplift amount as the sum of all the Settlement Interval values calculated according to Section 11.8.6.3.2(i).</w:t>
      </w:r>
    </w:p>
    <w:p w14:paraId="429775A1" w14:textId="77777777" w:rsidR="006E598C" w:rsidRPr="003427E1" w:rsidRDefault="006E598C" w:rsidP="002A1DFB">
      <w:pPr>
        <w:ind w:left="1440" w:hanging="720"/>
      </w:pPr>
      <w:r w:rsidRPr="003427E1">
        <w:t>(iii)</w:t>
      </w:r>
      <w:r w:rsidRPr="003427E1">
        <w:tab/>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47887063" w14:textId="77777777" w:rsidR="006E598C" w:rsidRPr="003427E1" w:rsidRDefault="006E598C" w:rsidP="002A1DFB">
      <w:pPr>
        <w:ind w:left="1440" w:hanging="720"/>
      </w:pPr>
      <w:r w:rsidRPr="003427E1">
        <w:t>(iv)</w:t>
      </w:r>
      <w:r w:rsidRPr="003427E1">
        <w:tab/>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584C6A11" w14:textId="77777777" w:rsidR="006E598C" w:rsidRPr="003427E1" w:rsidRDefault="006E598C" w:rsidP="002A1DFB">
      <w:pPr>
        <w:ind w:left="1440" w:hanging="720"/>
      </w:pPr>
      <w:r w:rsidRPr="003427E1">
        <w:t>(v)</w:t>
      </w:r>
      <w:r w:rsidRPr="003427E1">
        <w:tab/>
        <w:t xml:space="preserve">For each Settlement Interval and each Balancing Authority Area in the EIM Area, the CAISO will multiply the applicable daily uplift ratio with each combined total positive RUC Bid Cost Uplift and each combined total RTM Bid Cost Uplift </w:t>
      </w:r>
      <w:r w:rsidRPr="003427E1">
        <w:lastRenderedPageBreak/>
        <w:t>to determine the Net RUC Bid Cost Uplift and the preliminary Net RTM Bid Cost Uplift, respectively, for each Balancing Authority Area.</w:t>
      </w:r>
    </w:p>
    <w:p w14:paraId="068E01CB" w14:textId="77777777" w:rsidR="006E598C" w:rsidRPr="003427E1" w:rsidRDefault="006E598C" w:rsidP="002A1DFB">
      <w:pPr>
        <w:ind w:left="1440" w:hanging="720"/>
      </w:pPr>
      <w:r w:rsidRPr="003427E1">
        <w:t>(vi)</w:t>
      </w:r>
      <w:r w:rsidRPr="003427E1">
        <w:tab/>
        <w:t xml:space="preserve">The CAISO shall adjust the preliminary Net RTM Bid Cost Uplift amounts calculated in Section 11.8.6.3.2(v) by – </w:t>
      </w:r>
    </w:p>
    <w:p w14:paraId="10E786A4" w14:textId="77777777" w:rsidR="006E598C" w:rsidRPr="003427E1" w:rsidRDefault="006E598C" w:rsidP="002A1DFB">
      <w:pPr>
        <w:ind w:left="2160" w:hanging="720"/>
      </w:pPr>
      <w:commentRangeStart w:id="1"/>
      <w:r w:rsidRPr="003427E1">
        <w:t>(a)</w:t>
      </w:r>
      <w:commentRangeEnd w:id="1"/>
      <w:r>
        <w:rPr>
          <w:rStyle w:val="CommentReference"/>
        </w:rPr>
        <w:commentReference w:id="1"/>
      </w:r>
      <w:r w:rsidRPr="003427E1">
        <w:tab/>
        <w:t xml:space="preserve">dividing the sum of net EIM Transfers out of a Balancing Authority Area by </w:t>
      </w:r>
      <w:ins w:id="2" w:author="Author">
        <w:r w:rsidRPr="003427E1">
          <w:t xml:space="preserve">that Balancing Authority Area’s EIM Measured Demand </w:t>
        </w:r>
      </w:ins>
      <w:del w:id="3" w:author="Author">
        <w:r w:rsidRPr="003427E1" w:rsidDel="002D4DFF">
          <w:delText xml:space="preserve">the sum of the absolute value of Uninstructed Imbalance Energy due to Demand, the absolute value of Uninstructed Imbalance Energy due to Supply, the absolute value of Unaccounted For Energy, </w:delText>
        </w:r>
      </w:del>
      <w:r w:rsidRPr="003427E1">
        <w:t>and the net EIM Transfer out of the Balancing Authority Area;</w:t>
      </w:r>
    </w:p>
    <w:p w14:paraId="1D24F668" w14:textId="77777777" w:rsidR="006E598C" w:rsidRPr="003427E1" w:rsidRDefault="006E598C" w:rsidP="002A1DFB">
      <w:pPr>
        <w:ind w:left="2160" w:hanging="720"/>
      </w:pPr>
      <w:r w:rsidRPr="003427E1">
        <w:t>(b)</w:t>
      </w:r>
      <w:r w:rsidRPr="003427E1">
        <w:tab/>
        <w:t>multiplying the preliminary Net RTM Bid Cost Uplift amounts by the ratio calculated in Section 11.8.6.3.2(vi)(a); and</w:t>
      </w:r>
    </w:p>
    <w:p w14:paraId="2E0DA96E" w14:textId="77777777" w:rsidR="006E598C" w:rsidRPr="003427E1" w:rsidRDefault="006E598C" w:rsidP="002A1DFB">
      <w:pPr>
        <w:ind w:left="2160" w:hanging="720"/>
      </w:pPr>
      <w:r w:rsidRPr="003427E1">
        <w:t>(c)</w:t>
      </w:r>
      <w:r w:rsidRPr="003427E1">
        <w:tab/>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5D29BCE6" w14:textId="77777777" w:rsidR="006E598C" w:rsidRPr="003427E1" w:rsidRDefault="006E598C" w:rsidP="002A1DFB">
      <w:pPr>
        <w:ind w:left="1440" w:hanging="720"/>
      </w:pPr>
      <w:r w:rsidRPr="003427E1">
        <w:t>(vii)</w:t>
      </w:r>
      <w:r w:rsidRPr="003427E1">
        <w:tab/>
        <w:t xml:space="preserve">For each Settlement Interval, the Net RUC Bid Cost Uplift and final Net RTM Bid Cost Uplift apportionment by Settlement Interval for each Balancing Authority Area in the EIM Area will be the sum of the amounts calculated in Sections </w:t>
      </w:r>
      <w:r w:rsidRPr="003427E1">
        <w:lastRenderedPageBreak/>
        <w:t>11.8.6.3.2(v) and, for Net RTM Bid Cost Uplift only, 11.8.6.3.2(vi) for each Balancing Authority Area in the EIM Area.</w:t>
      </w:r>
    </w:p>
    <w:p w14:paraId="25409886" w14:textId="77777777" w:rsidR="006E598C" w:rsidRPr="003427E1" w:rsidRDefault="006E598C" w:rsidP="002A1DFB">
      <w:pPr>
        <w:ind w:left="1080"/>
        <w:jc w:val="center"/>
      </w:pPr>
      <w:r w:rsidRPr="003427E1">
        <w:t xml:space="preserve">* * * * * </w:t>
      </w:r>
    </w:p>
    <w:p w14:paraId="3A2825C5" w14:textId="77777777" w:rsidR="006E598C" w:rsidRDefault="006E598C" w:rsidP="002A1DFB">
      <w:pPr>
        <w:ind w:left="1080"/>
      </w:pPr>
    </w:p>
    <w:p w14:paraId="313DCF48" w14:textId="77777777" w:rsidR="006E598C" w:rsidRPr="003427E1" w:rsidRDefault="006E598C" w:rsidP="002A1DFB">
      <w:pPr>
        <w:ind w:left="1080"/>
      </w:pPr>
    </w:p>
    <w:p w14:paraId="2B45D965" w14:textId="77777777" w:rsidR="006E598C" w:rsidRPr="003427E1" w:rsidRDefault="006E598C" w:rsidP="002A1DFB">
      <w:pPr>
        <w:pStyle w:val="Heading2"/>
      </w:pPr>
      <w:bookmarkStart w:id="4" w:name="_Toc51080012"/>
      <w:r w:rsidRPr="003427E1">
        <w:t>29.11</w:t>
      </w:r>
      <w:r w:rsidRPr="003427E1">
        <w:tab/>
        <w:t>Settlements and Billing for EIM Market Participants.</w:t>
      </w:r>
      <w:bookmarkEnd w:id="4"/>
    </w:p>
    <w:p w14:paraId="31B1C22C" w14:textId="77777777" w:rsidR="006E598C" w:rsidRPr="003427E1" w:rsidRDefault="006E598C" w:rsidP="002A1DFB">
      <w:pPr>
        <w:ind w:left="1440" w:hanging="720"/>
      </w:pPr>
      <w:r w:rsidRPr="003427E1">
        <w:t>(a)</w:t>
      </w:r>
      <w:r w:rsidRPr="003427E1">
        <w:tab/>
      </w:r>
      <w:r w:rsidRPr="003427E1">
        <w:rPr>
          <w:b/>
        </w:rPr>
        <w:t>Applicability.</w:t>
      </w:r>
      <w:r w:rsidRPr="003427E1">
        <w:t xml:space="preserve">  Section 29.11, rather than Section 11, shall apply to the CAISO Settlement with EIM Entity Scheduling Coordinators and EIM Participating Resource Scheduling Coordinators, except as otherwise provided, but not to other Scheduling Coordinators.  </w:t>
      </w:r>
    </w:p>
    <w:p w14:paraId="0B72DA98" w14:textId="77777777" w:rsidR="006E598C" w:rsidRPr="003427E1" w:rsidRDefault="006E598C" w:rsidP="002A1DFB">
      <w:pPr>
        <w:ind w:firstLine="720"/>
      </w:pPr>
      <w:r w:rsidRPr="003427E1">
        <w:t>(b)</w:t>
      </w:r>
      <w:r w:rsidRPr="003427E1">
        <w:tab/>
      </w:r>
      <w:r w:rsidRPr="003427E1">
        <w:rPr>
          <w:b/>
        </w:rPr>
        <w:t>Imbalance Energy.</w:t>
      </w:r>
    </w:p>
    <w:p w14:paraId="5038AD12" w14:textId="77777777" w:rsidR="006E598C" w:rsidRPr="003427E1" w:rsidRDefault="006E598C" w:rsidP="002A1DFB">
      <w:pPr>
        <w:ind w:left="720" w:firstLine="720"/>
      </w:pPr>
      <w:r w:rsidRPr="003427E1">
        <w:t>(1)</w:t>
      </w:r>
      <w:r w:rsidRPr="003427E1">
        <w:tab/>
      </w:r>
      <w:r w:rsidRPr="003427E1">
        <w:rPr>
          <w:b/>
        </w:rPr>
        <w:t>FMM Instructed Imbalance Energy.</w:t>
      </w:r>
      <w:r w:rsidRPr="003427E1">
        <w:t xml:space="preserve">  </w:t>
      </w:r>
    </w:p>
    <w:p w14:paraId="295459B1" w14:textId="77777777" w:rsidR="006E598C" w:rsidRPr="003427E1" w:rsidRDefault="006E598C" w:rsidP="002A1DFB">
      <w:pPr>
        <w:ind w:left="1440" w:firstLine="720"/>
      </w:pPr>
      <w:r w:rsidRPr="003427E1">
        <w:t>(A)</w:t>
      </w:r>
      <w:r w:rsidRPr="003427E1">
        <w:tab/>
      </w:r>
      <w:r w:rsidRPr="003427E1">
        <w:rPr>
          <w:b/>
        </w:rPr>
        <w:t>Calculation.</w:t>
      </w:r>
    </w:p>
    <w:p w14:paraId="2401A016" w14:textId="77777777" w:rsidR="006E598C" w:rsidRPr="003427E1" w:rsidRDefault="006E598C" w:rsidP="002A1DFB">
      <w:pPr>
        <w:ind w:left="3600" w:hanging="720"/>
      </w:pPr>
      <w:r w:rsidRPr="003427E1">
        <w:t>(i)</w:t>
      </w:r>
      <w:r w:rsidRPr="003427E1">
        <w:tab/>
      </w:r>
      <w:r w:rsidRPr="003427E1">
        <w:rPr>
          <w:b/>
        </w:rPr>
        <w:t>EIM Participating Resources.</w:t>
      </w:r>
      <w:r w:rsidRPr="003427E1">
        <w:t xml:space="preserve">  The CAISO will calculate an EIM Participating Resource’s FMM Instructed Imbalance Energy in the same manner as it calculates FMM Instructed Imbalance Energy under Section </w:t>
      </w:r>
      <w:r w:rsidRPr="003427E1">
        <w:lastRenderedPageBreak/>
        <w:t>11.5.1.1, except that references to the Day-Ahead Schedule in the relevant Appendix A definitions shall be deemed references to the EIM Base Schedule and that the CAISO will include any Energy from an EIM Manual Dispatch of the EIM Participating Resource in the FMM that is identified by the EIM Entity Scheduling Coordinator prior to the start of the FMM.</w:t>
      </w:r>
    </w:p>
    <w:p w14:paraId="6D673C17" w14:textId="77777777" w:rsidR="006E598C" w:rsidRPr="003427E1" w:rsidRDefault="006E598C" w:rsidP="002A1DFB">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The CAISO will calculate the FMM Instructed Imbalance Energy of non-participating resources in an EIM Entity Balancing Authority Area in the same manner as it calculates FMM Instructed Imbalance Energy under Section 11.5.1.1, except that references to the Day-Ahead Schedule in the relevant Appendix A definitions shall be deemed references to the EIM Base Schedule and that the CAISO will include any Energy from an EIM Manual Dispatch or EIM Auto-Match of the EIM non-participating resource in the FMM that is identified by the EIM Entity Scheduling Coordinator prior to the start of the FMM.</w:t>
      </w:r>
    </w:p>
    <w:p w14:paraId="2C791EDD" w14:textId="77777777" w:rsidR="006E598C" w:rsidRPr="003427E1" w:rsidRDefault="006E598C" w:rsidP="002A1DFB">
      <w:pPr>
        <w:ind w:left="1440" w:firstLine="720"/>
      </w:pPr>
      <w:r w:rsidRPr="003427E1">
        <w:t>(B)</w:t>
      </w:r>
      <w:r w:rsidRPr="003427E1">
        <w:tab/>
      </w:r>
      <w:r w:rsidRPr="003427E1">
        <w:rPr>
          <w:b/>
        </w:rPr>
        <w:t>Settlement.</w:t>
      </w:r>
      <w:r w:rsidRPr="003427E1">
        <w:t xml:space="preserve">  The CAISO will settle – </w:t>
      </w:r>
    </w:p>
    <w:p w14:paraId="3DA1DC54" w14:textId="77777777" w:rsidR="006E598C" w:rsidRPr="003427E1" w:rsidRDefault="006E598C" w:rsidP="002A1DFB">
      <w:pPr>
        <w:ind w:left="3600" w:hanging="720"/>
      </w:pPr>
      <w:r w:rsidRPr="003427E1">
        <w:t>(i)</w:t>
      </w:r>
      <w:r w:rsidRPr="003427E1">
        <w:tab/>
        <w:t xml:space="preserve">the FMM Instructed Imbalance Energy with the EIM Participating Resource Scheduling Coordinator for EIM Participating Resources; and </w:t>
      </w:r>
    </w:p>
    <w:p w14:paraId="058E4668" w14:textId="77777777" w:rsidR="006E598C" w:rsidRPr="003427E1" w:rsidRDefault="006E598C" w:rsidP="002A1DFB">
      <w:pPr>
        <w:ind w:left="3600" w:hanging="720"/>
      </w:pPr>
      <w:r w:rsidRPr="003427E1">
        <w:t>(ii)</w:t>
      </w:r>
      <w:r w:rsidRPr="003427E1">
        <w:tab/>
        <w:t>with the applicable EIM Entity Scheduling Coordinator for non-participating resources in an EIM Entity Balancing Authority Area.</w:t>
      </w:r>
    </w:p>
    <w:p w14:paraId="3E2FA6A0" w14:textId="77777777" w:rsidR="006E598C" w:rsidRPr="003427E1" w:rsidRDefault="006E598C" w:rsidP="002A1DFB">
      <w:pPr>
        <w:ind w:left="720" w:firstLine="720"/>
      </w:pPr>
      <w:r w:rsidRPr="003427E1">
        <w:t>(2)</w:t>
      </w:r>
      <w:r w:rsidRPr="003427E1">
        <w:tab/>
      </w:r>
      <w:r w:rsidRPr="003427E1">
        <w:rPr>
          <w:b/>
        </w:rPr>
        <w:t>RTD Instructed Imbalance Energy.</w:t>
      </w:r>
      <w:r w:rsidRPr="003427E1">
        <w:t xml:space="preserve">  </w:t>
      </w:r>
    </w:p>
    <w:p w14:paraId="45180D5C" w14:textId="77777777" w:rsidR="006E598C" w:rsidRPr="003427E1" w:rsidRDefault="006E598C" w:rsidP="002A1DFB">
      <w:pPr>
        <w:ind w:left="1440" w:firstLine="720"/>
      </w:pPr>
      <w:r w:rsidRPr="003427E1">
        <w:t>(A)</w:t>
      </w:r>
      <w:r w:rsidRPr="003427E1">
        <w:tab/>
      </w:r>
      <w:r w:rsidRPr="003427E1">
        <w:rPr>
          <w:b/>
        </w:rPr>
        <w:t>Calculation.</w:t>
      </w:r>
    </w:p>
    <w:p w14:paraId="46C555F8" w14:textId="77777777" w:rsidR="006E598C" w:rsidRPr="003427E1" w:rsidRDefault="006E598C" w:rsidP="002A1DFB">
      <w:pPr>
        <w:ind w:left="3600" w:hanging="720"/>
      </w:pPr>
      <w:r w:rsidRPr="003427E1">
        <w:t>(i)</w:t>
      </w:r>
      <w:r w:rsidRPr="003427E1">
        <w:tab/>
      </w:r>
      <w:r w:rsidRPr="003427E1">
        <w:rPr>
          <w:b/>
        </w:rPr>
        <w:t>EIM Participating Resources.</w:t>
      </w:r>
      <w:r w:rsidRPr="003427E1">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Resource in the RTD that is identified by the EIM Entity Scheduling Coordinator.</w:t>
      </w:r>
    </w:p>
    <w:p w14:paraId="1B7FD2E1" w14:textId="77777777" w:rsidR="006E598C" w:rsidRPr="0072369B" w:rsidRDefault="006E598C" w:rsidP="002A1DFB">
      <w:pPr>
        <w:pStyle w:val="hangingsection"/>
        <w:spacing w:after="0"/>
        <w:ind w:left="3600"/>
        <w:contextualSpacing/>
        <w:rPr>
          <w:color w:val="000000"/>
          <w:sz w:val="20"/>
          <w:szCs w:val="20"/>
        </w:rPr>
      </w:pPr>
      <w:r w:rsidRPr="003427E1">
        <w:rPr>
          <w:sz w:val="20"/>
          <w:szCs w:val="20"/>
        </w:rPr>
        <w:t>(ii)</w:t>
      </w:r>
      <w:r w:rsidRPr="003427E1">
        <w:rPr>
          <w:sz w:val="20"/>
          <w:szCs w:val="20"/>
        </w:rPr>
        <w:tab/>
      </w:r>
      <w:r w:rsidRPr="003427E1">
        <w:rPr>
          <w:b/>
          <w:sz w:val="20"/>
          <w:szCs w:val="20"/>
        </w:rPr>
        <w:t xml:space="preserve">Non-Participating Resources.  </w:t>
      </w:r>
      <w:r w:rsidRPr="003427E1">
        <w:rPr>
          <w:sz w:val="20"/>
          <w:szCs w:val="20"/>
        </w:rPr>
        <w:t xml:space="preserve">The CAISO will calculate the RTD Instructed Imbalance Energy of non-participating resources in an EIM Entity Balancing Authority Area in the same manner in which it calculates RTD Instructed Imbalance Energy under Section 11.5.1.2 and 11.5.5, except that the CAISO will include any Energy from an EIM Manual Dispatch or EIM Auto-Match of the EIM non-participating resource in the RTD that is identified </w:t>
      </w:r>
      <w:r w:rsidRPr="0072369B">
        <w:rPr>
          <w:sz w:val="20"/>
          <w:szCs w:val="20"/>
        </w:rPr>
        <w:t>by the EIM Entity Scheduling Coordinator</w:t>
      </w:r>
      <w:r w:rsidRPr="0072369B">
        <w:rPr>
          <w:color w:val="000000"/>
          <w:sz w:val="20"/>
          <w:szCs w:val="20"/>
        </w:rPr>
        <w:t>.</w:t>
      </w:r>
    </w:p>
    <w:p w14:paraId="11C9B5AB" w14:textId="77777777" w:rsidR="006E598C" w:rsidRPr="003427E1" w:rsidRDefault="006E598C" w:rsidP="002A1DFB">
      <w:pPr>
        <w:ind w:left="2880" w:hanging="720"/>
      </w:pPr>
      <w:r w:rsidRPr="00A965CA">
        <w:rPr>
          <w:szCs w:val="20"/>
        </w:rPr>
        <w:t>(B)</w:t>
      </w:r>
      <w:r w:rsidRPr="00A965CA">
        <w:rPr>
          <w:szCs w:val="20"/>
        </w:rPr>
        <w:tab/>
      </w:r>
      <w:r w:rsidRPr="002449A5">
        <w:rPr>
          <w:b/>
          <w:szCs w:val="20"/>
        </w:rPr>
        <w:t>Settlement.</w:t>
      </w:r>
      <w:r w:rsidRPr="002449A5">
        <w:rPr>
          <w:szCs w:val="20"/>
        </w:rPr>
        <w:t xml:space="preserve">  The CAISO will settle the RTD Instru</w:t>
      </w:r>
      <w:r w:rsidRPr="003427E1">
        <w:t xml:space="preserve">cted Imbalance Energy – </w:t>
      </w:r>
    </w:p>
    <w:p w14:paraId="024B0FE1" w14:textId="77777777" w:rsidR="006E598C" w:rsidRPr="003427E1" w:rsidRDefault="006E598C" w:rsidP="002A1DFB">
      <w:pPr>
        <w:ind w:left="3600" w:hanging="720"/>
      </w:pPr>
      <w:r w:rsidRPr="003427E1">
        <w:t>(i)</w:t>
      </w:r>
      <w:r w:rsidRPr="003427E1">
        <w:tab/>
        <w:t xml:space="preserve">with the EIM Participating Resource Scheduling Coordinator for EIM Participating Resources; and </w:t>
      </w:r>
    </w:p>
    <w:p w14:paraId="14ACEB68" w14:textId="77777777" w:rsidR="006E598C" w:rsidRPr="003427E1" w:rsidRDefault="006E598C" w:rsidP="002A1DFB">
      <w:pPr>
        <w:ind w:left="3600" w:hanging="720"/>
      </w:pPr>
      <w:r w:rsidRPr="003427E1">
        <w:t>(ii)</w:t>
      </w:r>
      <w:r w:rsidRPr="003427E1">
        <w:tab/>
        <w:t>with the applicable EIM Entity Scheduling Coordinator for non-participating resources in an EIM Entity Balancing Authority Area</w:t>
      </w:r>
      <w:r>
        <w:t>.</w:t>
      </w:r>
    </w:p>
    <w:p w14:paraId="48CF9EE5" w14:textId="77777777" w:rsidR="006E598C" w:rsidRPr="003427E1" w:rsidRDefault="006E598C" w:rsidP="002A1DFB">
      <w:pPr>
        <w:ind w:left="720" w:firstLine="720"/>
      </w:pPr>
      <w:r w:rsidRPr="003427E1">
        <w:t>(3)</w:t>
      </w:r>
      <w:r w:rsidRPr="003427E1">
        <w:tab/>
      </w:r>
      <w:r w:rsidRPr="003427E1">
        <w:rPr>
          <w:b/>
        </w:rPr>
        <w:t>Uninstructed Imbalance Energy.</w:t>
      </w:r>
    </w:p>
    <w:p w14:paraId="600F84D1" w14:textId="77777777" w:rsidR="006E598C" w:rsidRPr="003427E1" w:rsidRDefault="006E598C" w:rsidP="002A1DFB">
      <w:pPr>
        <w:ind w:left="1440" w:firstLine="720"/>
      </w:pPr>
      <w:r w:rsidRPr="003427E1">
        <w:t>(A)</w:t>
      </w:r>
      <w:r w:rsidRPr="003427E1">
        <w:tab/>
      </w:r>
      <w:r w:rsidRPr="003427E1">
        <w:rPr>
          <w:b/>
        </w:rPr>
        <w:t>EIM Participating Resources.</w:t>
      </w:r>
      <w:r w:rsidRPr="003427E1">
        <w:t xml:space="preserve">  </w:t>
      </w:r>
    </w:p>
    <w:p w14:paraId="4E6726A8" w14:textId="77777777" w:rsidR="006E598C" w:rsidRPr="003427E1" w:rsidRDefault="006E598C" w:rsidP="002A1DFB">
      <w:pPr>
        <w:ind w:left="3600" w:hanging="720"/>
      </w:pPr>
      <w:r w:rsidRPr="003427E1">
        <w:t>(i)</w:t>
      </w:r>
      <w:r w:rsidRPr="003427E1">
        <w:tab/>
      </w:r>
      <w:r w:rsidRPr="003427E1">
        <w:rPr>
          <w:b/>
        </w:rPr>
        <w:t>Calculation.</w:t>
      </w:r>
      <w:r w:rsidRPr="003427E1">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6642E7FA" w14:textId="77777777" w:rsidR="006E598C" w:rsidRPr="003427E1" w:rsidRDefault="006E598C" w:rsidP="002A1DFB">
      <w:pPr>
        <w:ind w:left="3600" w:hanging="720"/>
      </w:pPr>
      <w:r w:rsidRPr="003427E1">
        <w:t>(ii)</w:t>
      </w:r>
      <w:r w:rsidRPr="003427E1">
        <w:tab/>
      </w:r>
      <w:r w:rsidRPr="003427E1">
        <w:rPr>
          <w:b/>
        </w:rPr>
        <w:t>Settlement.</w:t>
      </w:r>
      <w:r w:rsidRPr="003427E1">
        <w:t xml:space="preserve">  The CAISO will settle the Uninstructed Imbalance Energy with the EIM Participating Resource Scheduling Coordinator or the EIM Entity Scheduling Coordinator, as applicable.</w:t>
      </w:r>
    </w:p>
    <w:p w14:paraId="2FCA3FB5" w14:textId="77777777" w:rsidR="006E598C" w:rsidRPr="003427E1" w:rsidRDefault="006E598C" w:rsidP="002A1DFB">
      <w:pPr>
        <w:ind w:left="1440" w:firstLine="720"/>
      </w:pPr>
      <w:r w:rsidRPr="003427E1">
        <w:t>(B)</w:t>
      </w:r>
      <w:r w:rsidRPr="003427E1">
        <w:tab/>
      </w:r>
      <w:r w:rsidRPr="003427E1">
        <w:rPr>
          <w:b/>
        </w:rPr>
        <w:t>Non-Participating Resources.</w:t>
      </w:r>
      <w:r w:rsidRPr="003427E1">
        <w:t xml:space="preserve">  </w:t>
      </w:r>
    </w:p>
    <w:p w14:paraId="7CFACD14" w14:textId="77777777" w:rsidR="006E598C" w:rsidRPr="003427E1" w:rsidRDefault="006E598C" w:rsidP="002A1DFB">
      <w:pPr>
        <w:pStyle w:val="hangingsection"/>
        <w:spacing w:after="0"/>
        <w:ind w:left="3600"/>
        <w:contextualSpacing/>
        <w:rPr>
          <w:color w:val="000000"/>
          <w:sz w:val="20"/>
          <w:szCs w:val="20"/>
        </w:rPr>
      </w:pPr>
      <w:r w:rsidRPr="003427E1">
        <w:rPr>
          <w:color w:val="000000"/>
          <w:sz w:val="20"/>
          <w:szCs w:val="20"/>
        </w:rPr>
        <w:t>(i)</w:t>
      </w:r>
      <w:r w:rsidRPr="003427E1">
        <w:rPr>
          <w:color w:val="000000"/>
          <w:sz w:val="20"/>
          <w:szCs w:val="20"/>
        </w:rPr>
        <w:tab/>
      </w:r>
      <w:r w:rsidRPr="003427E1">
        <w:rPr>
          <w:b/>
          <w:color w:val="000000"/>
          <w:sz w:val="20"/>
          <w:szCs w:val="20"/>
        </w:rPr>
        <w:t xml:space="preserve">Calculation.  </w:t>
      </w:r>
      <w:r w:rsidRPr="003427E1">
        <w:rPr>
          <w:color w:val="000000"/>
          <w:sz w:val="20"/>
          <w:szCs w:val="20"/>
        </w:rPr>
        <w:t>For non-participating resources in an EIM Entity Balancing Authority Area, the CAISO will calculate Uninstructed Imbalance Energy in accordance with Section 11.5.2, except that the CAISO will treat an EIM Base Schedule as a Day-Ahead Schedule and the CAISO will treat an EIM Manual Dispatch and an EIM Auto-Match as a Dispatch Instruction.</w:t>
      </w:r>
    </w:p>
    <w:p w14:paraId="3C9A7FA9" w14:textId="77777777" w:rsidR="006E598C" w:rsidRPr="003427E1" w:rsidRDefault="006E598C" w:rsidP="002A1DFB">
      <w:pPr>
        <w:ind w:left="3600" w:hanging="720"/>
      </w:pPr>
      <w:r w:rsidRPr="003427E1">
        <w:t>(ii)</w:t>
      </w:r>
      <w:r w:rsidRPr="003427E1">
        <w:tab/>
      </w:r>
      <w:r w:rsidRPr="003427E1">
        <w:rPr>
          <w:b/>
        </w:rPr>
        <w:t>Settlement.</w:t>
      </w:r>
      <w:r w:rsidRPr="003427E1">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and will treat EIM Balancing Authority Demand in the same manner as the CAISO treats CAISO Demand under that Section.</w:t>
      </w:r>
    </w:p>
    <w:p w14:paraId="0E2058EE" w14:textId="77777777" w:rsidR="006E598C" w:rsidRPr="003427E1" w:rsidRDefault="006E598C" w:rsidP="002A1DFB">
      <w:pPr>
        <w:ind w:left="1440" w:firstLine="720"/>
      </w:pPr>
      <w:r w:rsidRPr="003427E1">
        <w:t>(C)</w:t>
      </w:r>
      <w:r w:rsidRPr="003427E1">
        <w:tab/>
      </w:r>
      <w:r w:rsidRPr="003427E1">
        <w:rPr>
          <w:b/>
        </w:rPr>
        <w:t>Non-Participating Load.</w:t>
      </w:r>
    </w:p>
    <w:p w14:paraId="0A005078" w14:textId="77777777" w:rsidR="006E598C" w:rsidRPr="003427E1" w:rsidRDefault="006E598C" w:rsidP="002A1DFB">
      <w:pPr>
        <w:ind w:left="3600" w:hanging="720"/>
      </w:pPr>
      <w:r w:rsidRPr="003427E1">
        <w:t>(i)</w:t>
      </w:r>
      <w:r w:rsidRPr="003427E1">
        <w:tab/>
      </w:r>
      <w:r w:rsidRPr="003427E1">
        <w:rPr>
          <w:b/>
        </w:rPr>
        <w:t>Calculation.</w:t>
      </w:r>
      <w:r w:rsidRPr="003427E1">
        <w:t xml:space="preserve">  For non-participating Load in an EIM Entity Balancing Authority Area, the CAISO will calculate Uninstructed Imbalance Energy in accordance with Section 11.5.2.2, except that the CAISO will determine deviations based on the EIM Base Load Schedule.</w:t>
      </w:r>
    </w:p>
    <w:p w14:paraId="491BD34D" w14:textId="77777777" w:rsidR="006E598C" w:rsidRDefault="006E598C" w:rsidP="002A1DFB">
      <w:pPr>
        <w:ind w:left="3600" w:hanging="720"/>
        <w:rPr>
          <w:ins w:id="5" w:author="Author"/>
        </w:rPr>
      </w:pPr>
      <w:r w:rsidRPr="003427E1">
        <w:t>(ii)</w:t>
      </w:r>
      <w:r w:rsidRPr="003427E1">
        <w:tab/>
      </w:r>
      <w:r w:rsidRPr="003427E1">
        <w:rPr>
          <w:b/>
        </w:rPr>
        <w:t>Settlement.</w:t>
      </w:r>
      <w:r w:rsidRPr="003427E1">
        <w:t xml:space="preserve">  The CAISO will settle Uninstructed Imbalance Energy for non-participating Load in an EIM Entity Balancing Authority Area at the applicable Default LAP Hourly Real-Time Price in accordance with Section 11.5.2.2 with the applicable EIM Entity Scheduling Coordinator and will treat EIM Balancing Authority Demand in the same manner as the CAISO treats CAISO Demand under that Section.</w:t>
      </w:r>
    </w:p>
    <w:p w14:paraId="4B86044B" w14:textId="77777777" w:rsidR="006E598C" w:rsidRDefault="006E598C" w:rsidP="002A1DFB">
      <w:pPr>
        <w:ind w:left="2880" w:hanging="720"/>
        <w:rPr>
          <w:ins w:id="6" w:author="Author"/>
        </w:rPr>
      </w:pPr>
      <w:ins w:id="7" w:author="Author">
        <w:r>
          <w:t>(D</w:t>
        </w:r>
        <w:r w:rsidRPr="003427E1">
          <w:t>)</w:t>
        </w:r>
        <w:r w:rsidRPr="003427E1">
          <w:tab/>
        </w:r>
        <w:r>
          <w:rPr>
            <w:b/>
          </w:rPr>
          <w:t>EIM Base Schedules Below PMin</w:t>
        </w:r>
        <w:r w:rsidRPr="003427E1">
          <w:rPr>
            <w:b/>
          </w:rPr>
          <w:t>.</w:t>
        </w:r>
        <w:r>
          <w:t xml:space="preserve">  </w:t>
        </w:r>
      </w:ins>
    </w:p>
    <w:p w14:paraId="6F5F8A7C" w14:textId="77777777" w:rsidR="006E598C" w:rsidRPr="003427E1" w:rsidRDefault="006E598C" w:rsidP="002A1DFB">
      <w:pPr>
        <w:ind w:left="3600" w:hanging="720"/>
        <w:rPr>
          <w:ins w:id="8" w:author="Author"/>
        </w:rPr>
      </w:pPr>
      <w:ins w:id="9" w:author="Author">
        <w:r w:rsidRPr="003427E1">
          <w:t>(i)</w:t>
        </w:r>
        <w:r w:rsidRPr="003427E1">
          <w:tab/>
        </w:r>
        <w:r w:rsidRPr="003427E1">
          <w:rPr>
            <w:b/>
          </w:rPr>
          <w:t>Calculation.</w:t>
        </w:r>
        <w:r w:rsidRPr="003427E1">
          <w:t xml:space="preserve">  For </w:t>
        </w:r>
        <w:r>
          <w:t xml:space="preserve">deviations from an EIM Base Schedule below PMin submitted by an EIM Entity Scheduling Coordinator or an EIM Participating Resource Scheduling Coordinator, </w:t>
        </w:r>
        <w:r w:rsidRPr="003427E1">
          <w:t xml:space="preserve">the CAISO will calculate Uninstructed Imbalance Energy in </w:t>
        </w:r>
        <w:r>
          <w:t>accordance with Section 11.5.2</w:t>
        </w:r>
        <w:r w:rsidRPr="008A51D2">
          <w:t xml:space="preserve"> </w:t>
        </w:r>
        <w:r>
          <w:t>as if the EIM Resource had received a Dispatch Instruction to PMin</w:t>
        </w:r>
        <w:r w:rsidRPr="003427E1">
          <w:t>.</w:t>
        </w:r>
      </w:ins>
    </w:p>
    <w:p w14:paraId="3F509DB3" w14:textId="77777777" w:rsidR="006E598C" w:rsidRPr="003427E1" w:rsidRDefault="006E598C" w:rsidP="002A1DFB">
      <w:pPr>
        <w:ind w:left="3600" w:hanging="720"/>
      </w:pPr>
      <w:ins w:id="10" w:author="Author">
        <w:r w:rsidRPr="003427E1">
          <w:t>(ii)</w:t>
        </w:r>
        <w:r w:rsidRPr="003427E1">
          <w:tab/>
        </w:r>
        <w:r w:rsidRPr="003427E1">
          <w:rPr>
            <w:b/>
          </w:rPr>
          <w:t>Settlement.</w:t>
        </w:r>
        <w:r w:rsidRPr="003427E1">
          <w:t xml:space="preserve">  The CAISO will settle Uninstructed Imbalance Energy for </w:t>
        </w:r>
        <w:r>
          <w:t xml:space="preserve">deviations from an EIM Base Schedule below PMin </w:t>
        </w:r>
        <w:r w:rsidRPr="003427E1">
          <w:t>in an EIM Entity Balancing Authority Area at the applicable RTD Locational Marginal Price in accordance with Section 11.5.2.</w:t>
        </w:r>
        <w:r>
          <w:t>1</w:t>
        </w:r>
        <w:r w:rsidRPr="003427E1">
          <w:t xml:space="preserve"> with the applicable EIM Entity Scheduling Coordinator</w:t>
        </w:r>
        <w:r>
          <w:t xml:space="preserve"> or EIM Participating Resource Scheduling Coordinator.</w:t>
        </w:r>
        <w:r w:rsidRPr="003427E1">
          <w:t xml:space="preserve"> </w:t>
        </w:r>
      </w:ins>
    </w:p>
    <w:p w14:paraId="12BEB02D" w14:textId="77777777" w:rsidR="006E598C" w:rsidRPr="003427E1" w:rsidRDefault="006E598C" w:rsidP="002A1DFB">
      <w:pPr>
        <w:ind w:firstLine="720"/>
      </w:pPr>
      <w:r w:rsidRPr="003427E1">
        <w:t>(c)</w:t>
      </w:r>
      <w:r w:rsidRPr="003427E1">
        <w:tab/>
      </w:r>
      <w:r w:rsidRPr="003427E1">
        <w:rPr>
          <w:b/>
        </w:rPr>
        <w:t>Unaccounted For Energy of EIM Entities.</w:t>
      </w:r>
    </w:p>
    <w:p w14:paraId="38796126" w14:textId="77777777" w:rsidR="006E598C" w:rsidRPr="003427E1" w:rsidRDefault="006E598C" w:rsidP="002A1DFB">
      <w:pPr>
        <w:ind w:left="2160" w:hanging="720"/>
      </w:pPr>
      <w:r w:rsidRPr="003427E1">
        <w:t>(1)</w:t>
      </w:r>
      <w:r w:rsidRPr="003427E1">
        <w:tab/>
      </w:r>
      <w:r w:rsidRPr="003427E1">
        <w:rPr>
          <w:b/>
        </w:rPr>
        <w:t>Calculation.</w:t>
      </w:r>
      <w:r w:rsidRPr="003427E1">
        <w:t xml:space="preserve">  The CAISO will calculate Unaccounted For Energy for each EIM Entity Balancing Authority Area as the difference between metered Demand, and the sum of the metered Supply and the metered values at the interties, adjusted for losses.</w:t>
      </w:r>
    </w:p>
    <w:p w14:paraId="2390CE7D" w14:textId="77777777" w:rsidR="006E598C" w:rsidRDefault="006E598C" w:rsidP="002A1DFB">
      <w:pPr>
        <w:ind w:left="2160" w:hanging="720"/>
      </w:pPr>
      <w:r w:rsidRPr="003427E1">
        <w:t>(2)</w:t>
      </w:r>
      <w:r w:rsidRPr="003427E1">
        <w:tab/>
      </w:r>
      <w:r w:rsidRPr="003427E1">
        <w:rPr>
          <w:b/>
        </w:rPr>
        <w:t>Settlement.</w:t>
      </w:r>
      <w:r w:rsidRPr="003427E1">
        <w:t xml:space="preserve">  The CAISO will settle Unaccounted For Energy with the applicable EIM Entity Scheduling Coordinator at the applicable Hourly Real-Time LAP price.</w:t>
      </w:r>
    </w:p>
    <w:p w14:paraId="054E6988" w14:textId="77777777" w:rsidR="006E598C" w:rsidRPr="003427E1" w:rsidRDefault="006E598C" w:rsidP="002A1DFB">
      <w:pPr>
        <w:ind w:left="1530" w:hanging="810"/>
      </w:pPr>
      <w:r w:rsidRPr="003427E1">
        <w:t>(d)</w:t>
      </w:r>
      <w:r w:rsidRPr="003427E1">
        <w:tab/>
      </w:r>
      <w:r w:rsidRPr="003427E1">
        <w:rPr>
          <w:b/>
        </w:rPr>
        <w:t>Charges for Over- and Under-Scheduling of EIM Entities.</w:t>
      </w:r>
    </w:p>
    <w:p w14:paraId="2C332AE6" w14:textId="77777777" w:rsidR="006E598C" w:rsidRPr="003427E1" w:rsidRDefault="006E598C" w:rsidP="002A1DFB">
      <w:pPr>
        <w:ind w:left="720" w:firstLine="720"/>
      </w:pPr>
      <w:r w:rsidRPr="003427E1">
        <w:t>(1)</w:t>
      </w:r>
      <w:r w:rsidRPr="003427E1">
        <w:tab/>
      </w:r>
      <w:r w:rsidRPr="003427E1">
        <w:rPr>
          <w:b/>
        </w:rPr>
        <w:t>Under-Scheduling Charges.</w:t>
      </w:r>
    </w:p>
    <w:p w14:paraId="42017EA4" w14:textId="77777777" w:rsidR="006E598C" w:rsidRPr="003427E1" w:rsidRDefault="006E598C" w:rsidP="002A1DFB">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exceeds the EIM Base Schedule of Supply submitted by the EIM Entity by more than 5% but less than or equal to 10% and by at least 2 MW, the CAISO shall charge the applicable EIM Entity Scheduling Coordinator for all Uninstructed Imbalance Energy at the EIM Entity Load Aggregation Point at a price that is 125% of the Hourly Real-Time LAP Price.</w:t>
      </w:r>
    </w:p>
    <w:p w14:paraId="4E641F30" w14:textId="77777777" w:rsidR="006E598C" w:rsidRPr="003427E1" w:rsidRDefault="006E598C" w:rsidP="002A1DFB">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exceeds the EIM Base Schedule of Supply submitted by the EIM Entity by more than 10% and by at least 2 MW, the CAISO shall charge the applicable EIM Entity Scheduling Coordinator for all Uninstructed Imbalance Energy at the EIM Entity Load Aggregation Point at a price that is 200% of the Hourly Real-Time LAP price.</w:t>
      </w:r>
    </w:p>
    <w:p w14:paraId="720D4475" w14:textId="77777777" w:rsidR="006E598C" w:rsidRPr="003427E1" w:rsidRDefault="006E598C" w:rsidP="002A1DFB">
      <w:pPr>
        <w:ind w:left="720" w:firstLine="720"/>
      </w:pPr>
      <w:r w:rsidRPr="003427E1">
        <w:t>(2)</w:t>
      </w:r>
      <w:r w:rsidRPr="003427E1">
        <w:tab/>
      </w:r>
      <w:r w:rsidRPr="003427E1">
        <w:rPr>
          <w:b/>
        </w:rPr>
        <w:t>Over-Scheduling Charges.</w:t>
      </w:r>
      <w:r w:rsidRPr="003427E1">
        <w:t xml:space="preserve">  </w:t>
      </w:r>
    </w:p>
    <w:p w14:paraId="02083C69" w14:textId="77777777" w:rsidR="006E598C" w:rsidRPr="003427E1" w:rsidRDefault="006E598C" w:rsidP="002A1DFB">
      <w:pPr>
        <w:ind w:left="2880" w:hanging="720"/>
      </w:pPr>
      <w:r w:rsidRPr="003427E1">
        <w:t>(A)</w:t>
      </w:r>
      <w:r w:rsidRPr="003427E1">
        <w:tab/>
      </w:r>
      <w:r w:rsidRPr="003427E1">
        <w:rPr>
          <w:b/>
        </w:rPr>
        <w:t>Level 1 Charge.</w:t>
      </w:r>
      <w:r w:rsidRPr="003427E1">
        <w:t xml:space="preserve">  If, during any Trading Hour, the metered Demand within an EIM Entity Balancing Authority Area is less than the EIM Base Schedule of Supply submitted by the EIM Entity by more than 5% but less than or equal to 10% and by at least 2 MW, the CAISO shall pay the applicable EIM Entity Scheduling Coordinator for all Uninstructed Imbalance Energy at the EIM Entity Load Aggregation Point at a price that is 75% of the Hourly Real-Time LAP Price.</w:t>
      </w:r>
    </w:p>
    <w:p w14:paraId="11023E05" w14:textId="77777777" w:rsidR="006E598C" w:rsidRPr="003427E1" w:rsidRDefault="006E598C" w:rsidP="002A1DFB">
      <w:pPr>
        <w:ind w:left="2880" w:hanging="720"/>
      </w:pPr>
      <w:r w:rsidRPr="003427E1">
        <w:t>(B)</w:t>
      </w:r>
      <w:r w:rsidRPr="003427E1">
        <w:tab/>
      </w:r>
      <w:r w:rsidRPr="003427E1">
        <w:rPr>
          <w:b/>
        </w:rPr>
        <w:t>Level 2 Charge.</w:t>
      </w:r>
      <w:r w:rsidRPr="003427E1">
        <w:t xml:space="preserve">  If, during any Trading Hour, the metered Demand within an EIM Entity Balancing Authority Area is less than the EIM Base Schedule of Supply submitted by the EIM Entity by more than 10% and by at least 2 MW, the CAISO shall pay the applicable EIM Entity Scheduling Coordinator for all Uninstructed Imbalance Energy at the EIM Entity Load Aggregation Point at a price that is 50% of the Hourly Real-Time LAP Price.</w:t>
      </w:r>
    </w:p>
    <w:p w14:paraId="1E12104D" w14:textId="77777777" w:rsidR="006E598C" w:rsidRPr="003427E1" w:rsidRDefault="006E598C" w:rsidP="002A1DFB">
      <w:pPr>
        <w:ind w:left="720" w:firstLine="720"/>
      </w:pPr>
      <w:r w:rsidRPr="003427E1">
        <w:t>(3)</w:t>
      </w:r>
      <w:r w:rsidRPr="003427E1">
        <w:tab/>
      </w:r>
      <w:r w:rsidRPr="003427E1">
        <w:rPr>
          <w:b/>
        </w:rPr>
        <w:t>Distribution of Revenues.</w:t>
      </w:r>
      <w:r w:rsidRPr="003427E1">
        <w:t xml:space="preserve">  </w:t>
      </w:r>
    </w:p>
    <w:p w14:paraId="36081338" w14:textId="77777777" w:rsidR="006E598C" w:rsidRPr="003427E1" w:rsidRDefault="006E598C" w:rsidP="002A1DFB">
      <w:pPr>
        <w:ind w:left="2880" w:hanging="720"/>
      </w:pPr>
      <w:r w:rsidRPr="003427E1">
        <w:t>(A)</w:t>
      </w:r>
      <w:r w:rsidRPr="003427E1">
        <w:tab/>
      </w:r>
      <w:r w:rsidRPr="003427E1">
        <w:rPr>
          <w:b/>
        </w:rPr>
        <w:t>Apportionment.</w:t>
      </w:r>
      <w:r w:rsidRPr="003427E1">
        <w:t xml:space="preserve">  The CAISO will calculate 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w:t>
      </w:r>
      <w:r>
        <w:t>ay according to metered Demand.</w:t>
      </w:r>
    </w:p>
    <w:p w14:paraId="6ED61C7D" w14:textId="77777777" w:rsidR="006E598C" w:rsidRPr="003427E1" w:rsidRDefault="006E598C" w:rsidP="002A1DFB">
      <w:pPr>
        <w:ind w:left="1440" w:firstLine="720"/>
      </w:pPr>
      <w:r w:rsidRPr="003427E1">
        <w:t>(B)</w:t>
      </w:r>
      <w:r w:rsidRPr="003427E1">
        <w:tab/>
      </w:r>
      <w:r w:rsidRPr="003427E1">
        <w:rPr>
          <w:b/>
        </w:rPr>
        <w:t>Allocation.</w:t>
      </w:r>
      <w:r w:rsidRPr="003427E1">
        <w:t xml:space="preserve">  The CAISO will allocate –</w:t>
      </w:r>
    </w:p>
    <w:p w14:paraId="270FDCC0" w14:textId="77777777" w:rsidR="006E598C" w:rsidRPr="003427E1" w:rsidRDefault="006E598C" w:rsidP="002A1DFB">
      <w:pPr>
        <w:ind w:left="3600" w:hanging="720"/>
      </w:pPr>
      <w:r w:rsidRPr="003427E1">
        <w:t>(i)</w:t>
      </w:r>
      <w:r w:rsidRPr="003427E1">
        <w:tab/>
        <w:t>the amounts apportioned to EIM Entity Balancing Authority Areas pursuant to Section 29.11(d)(3)(A) to the applicable EIM Entity Scheduling Coordinator; and</w:t>
      </w:r>
    </w:p>
    <w:p w14:paraId="2694769C" w14:textId="77777777" w:rsidR="006E598C" w:rsidRPr="003427E1" w:rsidRDefault="006E598C" w:rsidP="002A1DFB">
      <w:pPr>
        <w:ind w:left="3600" w:hanging="720"/>
      </w:pPr>
      <w:r w:rsidRPr="003427E1">
        <w:t>(ii)</w:t>
      </w:r>
      <w:r w:rsidRPr="003427E1">
        <w:tab/>
        <w:t>the amounts apportioned to the CAISO Balancing Authority Area pursuant to Section 29.11(d)(3)(A) to Scheduling Coordinators in the CAISO Balancing Authority Area according to metered Demand.</w:t>
      </w:r>
    </w:p>
    <w:p w14:paraId="289715BE" w14:textId="77777777" w:rsidR="006E598C" w:rsidRPr="003427E1" w:rsidRDefault="006E598C" w:rsidP="002A1DFB">
      <w:pPr>
        <w:ind w:left="2160" w:hanging="720"/>
      </w:pPr>
      <w:r w:rsidRPr="003427E1">
        <w:t>(4)</w:t>
      </w:r>
      <w:r w:rsidRPr="003427E1">
        <w:tab/>
      </w:r>
      <w:r w:rsidRPr="003427E1">
        <w:rPr>
          <w:b/>
        </w:rPr>
        <w:t>Exemption.</w:t>
      </w:r>
      <w:r w:rsidRPr="003427E1">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as determined according to the Business Practice Manual for the Energy Imbalance Market.</w:t>
      </w:r>
    </w:p>
    <w:p w14:paraId="4729D00C" w14:textId="77777777" w:rsidR="006E598C" w:rsidRPr="003427E1" w:rsidRDefault="006E598C" w:rsidP="002A1DFB">
      <w:pPr>
        <w:ind w:firstLine="720"/>
      </w:pPr>
      <w:r w:rsidRPr="003427E1">
        <w:t>(e)</w:t>
      </w:r>
      <w:r w:rsidRPr="003427E1">
        <w:tab/>
      </w:r>
      <w:r w:rsidRPr="003427E1">
        <w:rPr>
          <w:b/>
        </w:rPr>
        <w:t>Neutrality Accounts.</w:t>
      </w:r>
      <w:r w:rsidRPr="003427E1">
        <w:t xml:space="preserve">  </w:t>
      </w:r>
    </w:p>
    <w:p w14:paraId="2A1F34C7" w14:textId="77777777" w:rsidR="006E598C" w:rsidRPr="003427E1" w:rsidRDefault="006E598C" w:rsidP="002A1DFB">
      <w:pPr>
        <w:ind w:left="2160" w:hanging="720"/>
      </w:pPr>
      <w:r w:rsidRPr="003427E1">
        <w:t>(1)</w:t>
      </w:r>
      <w:r w:rsidRPr="003427E1">
        <w:tab/>
      </w:r>
      <w:r w:rsidRPr="003427E1">
        <w:rPr>
          <w:b/>
        </w:rPr>
        <w:t>In General.</w:t>
      </w:r>
      <w:r w:rsidRPr="003427E1">
        <w:t xml:space="preserve">  The CAISO will collect neutrality amounts from EIM Market Participants to recover differences in Real-Time Market payments made and Real-Time Market payments received.</w:t>
      </w:r>
    </w:p>
    <w:p w14:paraId="0A3876A9" w14:textId="77777777" w:rsidR="006E598C" w:rsidRPr="003427E1" w:rsidRDefault="006E598C" w:rsidP="002A1DFB">
      <w:pPr>
        <w:ind w:left="2160" w:hanging="720"/>
      </w:pPr>
      <w:r w:rsidRPr="003427E1">
        <w:t>(2)</w:t>
      </w:r>
      <w:r w:rsidRPr="003427E1">
        <w:tab/>
      </w:r>
      <w:r w:rsidRPr="003427E1">
        <w:rPr>
          <w:b/>
        </w:rPr>
        <w:t>Real-Time Congestion Offset.</w:t>
      </w:r>
      <w:r w:rsidRPr="003427E1">
        <w:t xml:space="preserve">  The CAISO will assess EIM Entity Scheduling Coordinators a Real-Time Congestion Offset allocation calculated pursuant to Section 11.5.4.1.1.</w:t>
      </w:r>
    </w:p>
    <w:p w14:paraId="332CE5FF" w14:textId="77777777" w:rsidR="006E598C" w:rsidRPr="003427E1" w:rsidRDefault="006E598C" w:rsidP="002A1DFB">
      <w:pPr>
        <w:ind w:left="2160" w:hanging="720"/>
      </w:pPr>
      <w:r w:rsidRPr="003427E1">
        <w:t>(3)</w:t>
      </w:r>
      <w:r w:rsidRPr="003427E1">
        <w:tab/>
      </w:r>
      <w:r w:rsidRPr="003427E1">
        <w:rPr>
          <w:b/>
        </w:rPr>
        <w:t>Real-Time Imbalance Energy Offset Allocation.</w:t>
      </w:r>
      <w:r w:rsidRPr="003427E1">
        <w:t xml:space="preserve">  The CAISO will assess EIM Entity Scheduling Coordinators a Real-Time Imbalance Energy Offset allocation calculated pursuant to Section 11.5.4.1.</w:t>
      </w:r>
    </w:p>
    <w:p w14:paraId="5C802EBE" w14:textId="77777777" w:rsidR="006E598C" w:rsidRPr="003427E1" w:rsidRDefault="006E598C" w:rsidP="002A1DFB">
      <w:pPr>
        <w:ind w:left="2160" w:hanging="720"/>
      </w:pPr>
      <w:r w:rsidRPr="003427E1">
        <w:t>(4)</w:t>
      </w:r>
      <w:r w:rsidRPr="003427E1">
        <w:tab/>
      </w:r>
      <w:r w:rsidRPr="003427E1">
        <w:rPr>
          <w:b/>
        </w:rPr>
        <w:t>Real-Time Marginal Cost of Losses Offset.</w:t>
      </w:r>
      <w:r w:rsidRPr="003427E1">
        <w:t xml:space="preserve">  The CAISO will allocate the Real-Time Marginal Cost of Losses Offset to EIM Entity Scheduling Coordinators </w:t>
      </w:r>
      <w:r>
        <w:t>pursuant to Section 11.5.4.1.2.</w:t>
      </w:r>
    </w:p>
    <w:p w14:paraId="3C8E1753" w14:textId="77777777" w:rsidR="006E598C" w:rsidRPr="003427E1" w:rsidRDefault="006E598C" w:rsidP="002A1DFB">
      <w:pPr>
        <w:ind w:left="2160" w:hanging="720"/>
      </w:pPr>
      <w:r w:rsidRPr="003427E1">
        <w:t>(5)</w:t>
      </w:r>
      <w:r w:rsidRPr="003427E1">
        <w:tab/>
      </w:r>
      <w:r w:rsidRPr="003427E1">
        <w:rPr>
          <w:b/>
        </w:rPr>
        <w:t>Other Neutrality Adjustments.</w:t>
      </w:r>
      <w:r w:rsidRPr="003427E1">
        <w:t xml:space="preserve">  The CAISO will levy additional charges on or make additional payments to EIM Market Participants as adjustments in accordance with Section 11.14.</w:t>
      </w:r>
    </w:p>
    <w:p w14:paraId="32219F00" w14:textId="77777777" w:rsidR="006E598C" w:rsidRPr="003427E1" w:rsidRDefault="006E598C" w:rsidP="002A1DFB">
      <w:pPr>
        <w:ind w:firstLine="720"/>
      </w:pPr>
      <w:r w:rsidRPr="003427E1">
        <w:t>(f)</w:t>
      </w:r>
      <w:r w:rsidRPr="003427E1">
        <w:tab/>
      </w:r>
      <w:r w:rsidRPr="003427E1">
        <w:rPr>
          <w:b/>
        </w:rPr>
        <w:t>Real-Time Bid Cost Recovery.</w:t>
      </w:r>
    </w:p>
    <w:p w14:paraId="4EDD804A" w14:textId="77777777" w:rsidR="006E598C" w:rsidRPr="003427E1" w:rsidRDefault="006E598C" w:rsidP="002A1DFB">
      <w:pPr>
        <w:ind w:left="2160" w:hanging="720"/>
      </w:pPr>
      <w:r w:rsidRPr="003427E1">
        <w:t>(1)</w:t>
      </w:r>
      <w:r w:rsidRPr="003427E1">
        <w:tab/>
      </w:r>
      <w:r w:rsidRPr="003427E1">
        <w:rPr>
          <w:b/>
        </w:rPr>
        <w:t>In General.</w:t>
      </w:r>
      <w:r w:rsidRPr="003427E1">
        <w:t xml:space="preserve">  The CAISO will provide EIM Participating Resources RTM Bid Cost Recovery.</w:t>
      </w:r>
    </w:p>
    <w:p w14:paraId="228F870D" w14:textId="77777777" w:rsidR="006E598C" w:rsidRPr="003427E1" w:rsidRDefault="006E598C" w:rsidP="002A1DFB">
      <w:pPr>
        <w:ind w:left="2160" w:hanging="720"/>
      </w:pPr>
      <w:r w:rsidRPr="003427E1">
        <w:t>(2)</w:t>
      </w:r>
      <w:r w:rsidRPr="003427E1">
        <w:tab/>
      </w:r>
      <w:r w:rsidRPr="003427E1">
        <w:rPr>
          <w:b/>
        </w:rPr>
        <w:t>Calculation of Real-Time Bid Cost Recovery.</w:t>
      </w:r>
      <w:r w:rsidRPr="003427E1">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773CD456" w14:textId="77777777" w:rsidR="006E598C" w:rsidRPr="003427E1" w:rsidRDefault="006E598C" w:rsidP="002A1DFB">
      <w:pPr>
        <w:ind w:left="720" w:firstLine="720"/>
      </w:pPr>
      <w:r w:rsidRPr="003427E1">
        <w:t>(3)</w:t>
      </w:r>
      <w:r w:rsidRPr="003427E1">
        <w:tab/>
      </w:r>
      <w:r w:rsidRPr="003427E1">
        <w:rPr>
          <w:b/>
        </w:rPr>
        <w:t>Application of Real-Time Performance Metric.</w:t>
      </w:r>
    </w:p>
    <w:p w14:paraId="73AAE68B" w14:textId="77777777" w:rsidR="006E598C" w:rsidRPr="003427E1" w:rsidRDefault="006E598C" w:rsidP="002A1DFB">
      <w:pPr>
        <w:ind w:left="2160"/>
      </w:pPr>
      <w:r w:rsidRPr="003427E1">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7E5B53B6" w14:textId="77777777" w:rsidR="006E598C" w:rsidRPr="003427E1" w:rsidRDefault="006E598C" w:rsidP="002A1DFB">
      <w:pPr>
        <w:ind w:left="720" w:firstLine="720"/>
      </w:pPr>
      <w:r w:rsidRPr="003427E1">
        <w:t>(4)</w:t>
      </w:r>
      <w:r w:rsidRPr="003427E1">
        <w:tab/>
      </w:r>
      <w:r w:rsidRPr="003427E1">
        <w:rPr>
          <w:b/>
        </w:rPr>
        <w:t>Allocation of EIM Entity RTM Bid Cost Uplift.</w:t>
      </w:r>
      <w:r w:rsidRPr="003427E1">
        <w:t xml:space="preserve">  </w:t>
      </w:r>
    </w:p>
    <w:p w14:paraId="10A758A4" w14:textId="77777777" w:rsidR="006E598C" w:rsidRPr="003427E1" w:rsidRDefault="006E598C" w:rsidP="002A1DFB">
      <w:pPr>
        <w:ind w:left="2880" w:hanging="720"/>
      </w:pPr>
      <w:r w:rsidRPr="003427E1">
        <w:t>(A)</w:t>
      </w:r>
      <w:r w:rsidRPr="003427E1">
        <w:tab/>
      </w:r>
      <w:r w:rsidRPr="003427E1">
        <w:rPr>
          <w:b/>
        </w:rPr>
        <w:t>Calculation of Charge.</w:t>
      </w:r>
      <w:r w:rsidRPr="003427E1">
        <w:t xml:space="preserve">  The Net RTM Bid Cost Uplift will be determined for each EIM Entity Balancing Authority Area in accordance with the methodology set forth in Section 11.8.6.</w:t>
      </w:r>
    </w:p>
    <w:p w14:paraId="7F00583A" w14:textId="77777777" w:rsidR="006E598C" w:rsidRPr="003427E1" w:rsidRDefault="006E598C" w:rsidP="002A1DFB">
      <w:pPr>
        <w:ind w:left="2880" w:hanging="720"/>
      </w:pPr>
      <w:r w:rsidRPr="003427E1">
        <w:t>(B)</w:t>
      </w:r>
      <w:r w:rsidRPr="003427E1">
        <w:tab/>
      </w:r>
      <w:r w:rsidRPr="003427E1">
        <w:rPr>
          <w:b/>
        </w:rPr>
        <w:t>Settlement.</w:t>
      </w:r>
      <w:r w:rsidRPr="003427E1">
        <w:t xml:space="preserve">  The CAISO will assess the Net RTM Bid Cost Uplift calculated for each EIM Entity Balancing Authority Area to the applicable EIM Entity Scheduling Coordinator in accordance with Section 11.8.6.6.(ii). </w:t>
      </w:r>
    </w:p>
    <w:p w14:paraId="4B45A24E" w14:textId="77777777" w:rsidR="006E598C" w:rsidRPr="00C52E9A" w:rsidRDefault="006E598C" w:rsidP="002A1DFB">
      <w:pPr>
        <w:ind w:firstLine="720"/>
        <w:rPr>
          <w:b/>
        </w:rPr>
      </w:pPr>
      <w:r w:rsidRPr="003427E1">
        <w:t>(g)</w:t>
      </w:r>
      <w:r w:rsidRPr="003427E1">
        <w:tab/>
      </w:r>
      <w:r>
        <w:rPr>
          <w:b/>
        </w:rPr>
        <w:t>[Not Used]</w:t>
      </w:r>
    </w:p>
    <w:p w14:paraId="49706047" w14:textId="77777777" w:rsidR="006E598C" w:rsidRPr="003427E1" w:rsidRDefault="006E598C" w:rsidP="002A1DFB">
      <w:pPr>
        <w:ind w:left="1440" w:hanging="720"/>
      </w:pPr>
      <w:r w:rsidRPr="003427E1">
        <w:t>(h)</w:t>
      </w:r>
      <w:r w:rsidRPr="003427E1">
        <w:tab/>
      </w:r>
      <w:r w:rsidRPr="003427E1">
        <w:rPr>
          <w:b/>
        </w:rPr>
        <w:t>EIM Initial Fee.</w:t>
      </w:r>
      <w:r w:rsidRPr="003427E1">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772A6ABE" w14:textId="77777777" w:rsidR="006E598C" w:rsidRPr="003427E1" w:rsidRDefault="006E598C" w:rsidP="002A1DFB">
      <w:pPr>
        <w:ind w:firstLine="720"/>
      </w:pPr>
      <w:r w:rsidRPr="003427E1">
        <w:t>(i)</w:t>
      </w:r>
      <w:r w:rsidRPr="003427E1">
        <w:tab/>
      </w:r>
      <w:r w:rsidRPr="003427E1">
        <w:rPr>
          <w:b/>
        </w:rPr>
        <w:t>EIM Administrative Charge.</w:t>
      </w:r>
    </w:p>
    <w:p w14:paraId="314DEAE5" w14:textId="77777777" w:rsidR="006E598C" w:rsidRPr="003427E1" w:rsidRDefault="006E598C" w:rsidP="002A1DFB">
      <w:pPr>
        <w:ind w:left="2160" w:hanging="720"/>
      </w:pPr>
      <w:r w:rsidRPr="003427E1">
        <w:t>(1)</w:t>
      </w:r>
      <w:r w:rsidRPr="003427E1">
        <w:tab/>
      </w:r>
      <w:r w:rsidRPr="003427E1">
        <w:rPr>
          <w:b/>
        </w:rPr>
        <w:t>In General.</w:t>
      </w:r>
      <w:r w:rsidRPr="003427E1">
        <w:t xml:space="preserve">  The CAISO will charge EIM Market Participants an EIM Administrative Charge consisting of the real-portions of the Market Services Charge and the System Operations Charge.</w:t>
      </w:r>
    </w:p>
    <w:p w14:paraId="15390E03" w14:textId="77777777" w:rsidR="006E598C" w:rsidRPr="003427E1" w:rsidRDefault="006E598C" w:rsidP="002A1DFB">
      <w:pPr>
        <w:ind w:left="2160" w:hanging="720"/>
      </w:pPr>
      <w:r w:rsidRPr="003427E1">
        <w:t>(2)</w:t>
      </w:r>
      <w:r w:rsidRPr="003427E1">
        <w:tab/>
      </w:r>
      <w:r w:rsidRPr="003427E1">
        <w:rPr>
          <w:b/>
        </w:rPr>
        <w:t xml:space="preserve">Market Services Charge.  </w:t>
      </w:r>
      <w:r w:rsidRPr="003427E1">
        <w:t>The Market Services Charge shall be the product of 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48DB531E" w14:textId="77777777" w:rsidR="006E598C" w:rsidRPr="003427E1" w:rsidRDefault="006E598C" w:rsidP="002A1DFB">
      <w:pPr>
        <w:ind w:left="2160" w:hanging="720"/>
      </w:pPr>
      <w:r w:rsidRPr="003427E1">
        <w:t>(3)</w:t>
      </w:r>
      <w:r w:rsidRPr="003427E1">
        <w:tab/>
      </w:r>
      <w:r w:rsidRPr="003427E1">
        <w:rPr>
          <w:b/>
        </w:rPr>
        <w:t>System Operations Charge.</w:t>
      </w:r>
      <w:r w:rsidRPr="003427E1">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2110916C" w14:textId="77777777" w:rsidR="006E598C" w:rsidRPr="003427E1" w:rsidRDefault="006E598C" w:rsidP="002A1DFB">
      <w:pPr>
        <w:ind w:left="2160" w:hanging="720"/>
      </w:pPr>
      <w:r w:rsidRPr="003427E1">
        <w:t>(4)</w:t>
      </w:r>
      <w:r w:rsidRPr="003427E1">
        <w:tab/>
      </w:r>
      <w:r w:rsidRPr="003427E1">
        <w:rPr>
          <w:b/>
        </w:rPr>
        <w:t xml:space="preserve">Minimum EIM Administrative Charge. </w:t>
      </w:r>
      <w:r w:rsidRPr="003427E1">
        <w:t xml:space="preserve"> The CAISO will calculate the minimum EIM Administrative Charge as the product of the sum of the real-time activities associated with market services charge and the real-time activities chart associated with system operations, as well as –</w:t>
      </w:r>
    </w:p>
    <w:p w14:paraId="13A7A8D0" w14:textId="77777777" w:rsidR="006E598C" w:rsidRPr="003427E1" w:rsidRDefault="006E598C" w:rsidP="002A1DFB">
      <w:pPr>
        <w:ind w:left="2880" w:hanging="720"/>
      </w:pPr>
      <w:r w:rsidRPr="003427E1">
        <w:t>(A)</w:t>
      </w:r>
      <w:r w:rsidRPr="003427E1">
        <w:tab/>
        <w:t>five percent of the total gross absolute value of Supply of all EIM Market Participants; plus</w:t>
      </w:r>
    </w:p>
    <w:p w14:paraId="2203FF78" w14:textId="77777777" w:rsidR="006E598C" w:rsidRPr="003427E1" w:rsidRDefault="006E598C" w:rsidP="002A1DFB">
      <w:pPr>
        <w:ind w:left="2880" w:hanging="720"/>
      </w:pPr>
      <w:r w:rsidRPr="003427E1">
        <w:t>(B)</w:t>
      </w:r>
      <w:r w:rsidRPr="003427E1">
        <w:tab/>
        <w:t>five percent of the total gross absolute value of Demand of all EIM Market Participants.</w:t>
      </w:r>
    </w:p>
    <w:p w14:paraId="0E6C5226" w14:textId="77777777" w:rsidR="006E598C" w:rsidRPr="003427E1" w:rsidRDefault="006E598C" w:rsidP="002A1DFB">
      <w:pPr>
        <w:ind w:left="2160" w:hanging="720"/>
      </w:pPr>
      <w:r w:rsidRPr="003427E1">
        <w:t>(5)</w:t>
      </w:r>
      <w:r w:rsidRPr="003427E1">
        <w:tab/>
      </w:r>
      <w:r w:rsidRPr="003427E1">
        <w:rPr>
          <w:b/>
        </w:rPr>
        <w:t>Withdrawing EIM Entity.</w:t>
      </w:r>
      <w:r w:rsidRPr="003427E1">
        <w:t xml:space="preserve">  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p>
    <w:p w14:paraId="6C982E14" w14:textId="77777777" w:rsidR="006E598C" w:rsidRPr="003427E1" w:rsidRDefault="006E598C" w:rsidP="002A1DFB">
      <w:pPr>
        <w:ind w:left="2160" w:hanging="720"/>
      </w:pPr>
      <w:r w:rsidRPr="003427E1">
        <w:t>(6)</w:t>
      </w:r>
      <w:r w:rsidRPr="003427E1">
        <w:tab/>
      </w:r>
      <w:r w:rsidRPr="003427E1">
        <w:rPr>
          <w:b/>
        </w:rPr>
        <w:t>Application of Revenues.</w:t>
      </w:r>
      <w:r w:rsidRPr="003427E1">
        <w:t xml:space="preserve">  The CAISO will apply revenues received from the EIM Administrative Charge against the costs to be recovered through the Grid Management Charge as described in Appendix F, Schedule 1, Part A.  </w:t>
      </w:r>
    </w:p>
    <w:p w14:paraId="252CB0E6" w14:textId="77777777" w:rsidR="006E598C" w:rsidRPr="003427E1" w:rsidRDefault="006E598C" w:rsidP="002A1DFB">
      <w:pPr>
        <w:ind w:firstLine="720"/>
      </w:pPr>
      <w:r w:rsidRPr="003427E1">
        <w:t>(j)</w:t>
      </w:r>
      <w:r w:rsidRPr="003427E1">
        <w:tab/>
      </w:r>
      <w:r w:rsidRPr="003427E1">
        <w:rPr>
          <w:b/>
        </w:rPr>
        <w:t>Variable Energy Resource Forecast Charge.</w:t>
      </w:r>
    </w:p>
    <w:p w14:paraId="3E8B364E" w14:textId="77777777" w:rsidR="006E598C" w:rsidRPr="003427E1" w:rsidRDefault="006E598C" w:rsidP="002A1DFB">
      <w:pPr>
        <w:ind w:left="2160" w:hanging="720"/>
      </w:pPr>
      <w:r w:rsidRPr="003427E1">
        <w:t>(1)</w:t>
      </w:r>
      <w:r w:rsidRPr="003427E1">
        <w:tab/>
      </w:r>
      <w:r w:rsidRPr="003427E1">
        <w:rPr>
          <w:b/>
        </w:rPr>
        <w:t>In General.</w:t>
      </w:r>
      <w:r w:rsidRPr="003427E1">
        <w:t xml:space="preserve">  The CAISO will charge EIM Entity Scheduling Coordinators and EIM Participating Resource Scheduling Coordinators a fee for the Variable Energy Resource forecasting services in accordance with Appendix F, Schedule 4.</w:t>
      </w:r>
    </w:p>
    <w:p w14:paraId="7DAF2480" w14:textId="77777777" w:rsidR="006E598C" w:rsidRPr="003427E1" w:rsidRDefault="006E598C" w:rsidP="002A1DFB">
      <w:pPr>
        <w:ind w:left="2160" w:hanging="720"/>
      </w:pPr>
      <w:r w:rsidRPr="003427E1">
        <w:t>(2)</w:t>
      </w:r>
      <w:r w:rsidRPr="003427E1">
        <w:tab/>
      </w:r>
      <w:r w:rsidRPr="003427E1">
        <w:rPr>
          <w:b/>
        </w:rPr>
        <w:t>Waiver.</w:t>
      </w:r>
      <w:r w:rsidRPr="003427E1">
        <w:t xml:space="preserve">  The CAISO will waive the Variable Energy Resource forecast charge if an EIM Entity has an independent forecast for its Variable Energy Resources and provides the independent forecast to the CAISO.</w:t>
      </w:r>
    </w:p>
    <w:p w14:paraId="43183E5B" w14:textId="77777777" w:rsidR="006E598C" w:rsidRPr="003427E1" w:rsidRDefault="006E598C" w:rsidP="002A1DFB">
      <w:pPr>
        <w:ind w:left="1440" w:hanging="720"/>
      </w:pPr>
      <w:r w:rsidRPr="003427E1">
        <w:t>(k)</w:t>
      </w:r>
      <w:r w:rsidRPr="003427E1">
        <w:tab/>
      </w:r>
      <w:r w:rsidRPr="003427E1">
        <w:rPr>
          <w:b/>
        </w:rPr>
        <w:t>Transmission Service.</w:t>
      </w:r>
      <w:r w:rsidRPr="003427E1">
        <w:t xml:space="preserve">  The CAISO will charge EIM Market Participants for transmission service according to Section 29.26.</w:t>
      </w:r>
    </w:p>
    <w:p w14:paraId="141D0CA4" w14:textId="77777777" w:rsidR="006E598C" w:rsidRPr="003427E1" w:rsidRDefault="006E598C" w:rsidP="002A1DFB">
      <w:pPr>
        <w:ind w:left="1440" w:hanging="720"/>
      </w:pPr>
      <w:r w:rsidRPr="003427E1">
        <w:t>(l)</w:t>
      </w:r>
      <w:r w:rsidRPr="003427E1">
        <w:tab/>
      </w:r>
      <w:r w:rsidRPr="003427E1">
        <w:rPr>
          <w:b/>
        </w:rPr>
        <w:t>Settlement.</w:t>
      </w:r>
      <w:r w:rsidRPr="003427E1">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397AB26A" w14:textId="77777777" w:rsidR="006E598C" w:rsidRPr="003427E1" w:rsidRDefault="006E598C" w:rsidP="002A1DFB">
      <w:pPr>
        <w:ind w:left="1440" w:hanging="720"/>
      </w:pPr>
      <w:r w:rsidRPr="003427E1">
        <w:t>(m)</w:t>
      </w:r>
      <w:r w:rsidRPr="003427E1">
        <w:tab/>
      </w:r>
      <w:r w:rsidRPr="003427E1">
        <w:rPr>
          <w:b/>
        </w:rPr>
        <w:t>Charges Related to RTM Participation of Interties.</w:t>
      </w:r>
      <w:r w:rsidRPr="003427E1">
        <w:t xml:space="preserve">  In the event that an EIM Entity enables participation in the Real-Time Market on EIM External Interties, the EIM Entity Scheduling Coordinator shall also be subject to any applicable charges under Sections 11.31 and 11.32.</w:t>
      </w:r>
    </w:p>
    <w:p w14:paraId="331B673F" w14:textId="77777777" w:rsidR="006E598C" w:rsidRPr="003427E1" w:rsidRDefault="006E598C" w:rsidP="002A1DFB">
      <w:pPr>
        <w:ind w:left="1440" w:hanging="720"/>
      </w:pPr>
      <w:r w:rsidRPr="003427E1">
        <w:t>(n)</w:t>
      </w:r>
      <w:r w:rsidRPr="003427E1">
        <w:tab/>
      </w:r>
      <w:r w:rsidRPr="003427E1">
        <w:rPr>
          <w:b/>
        </w:rPr>
        <w:t>EIM Transfers and Settlement for Contingency Reserve Obligations.</w:t>
      </w:r>
      <w:r w:rsidRPr="003427E1">
        <w:t xml:space="preserve">  The CAISO shall allocate Operating Reserve Obligations to EIM Entity Scheduling Coordinators for EIM Transfers as follows –</w:t>
      </w:r>
    </w:p>
    <w:p w14:paraId="3D54B474" w14:textId="77777777" w:rsidR="006E598C" w:rsidRPr="003427E1" w:rsidRDefault="006E598C" w:rsidP="002A1DFB">
      <w:pPr>
        <w:ind w:left="2160" w:hanging="720"/>
      </w:pPr>
      <w:r w:rsidRPr="003427E1">
        <w:t>(1)</w:t>
      </w:r>
      <w:r w:rsidRPr="003427E1">
        <w:tab/>
        <w:t>EIM Entity Scheduling Coordinators will receive a payment equal to three (3) percent of the hourly MW EIM Transfer into the CAISO Balancing Authority Area multiplied by the hourly user rate for Spinning Reserves and Non-Spinning Reserves, as calculated per Section 11.10.3.3 and 11.10.4.3, respectively; and</w:t>
      </w:r>
    </w:p>
    <w:p w14:paraId="759B9470" w14:textId="77777777" w:rsidR="006E598C" w:rsidRPr="003427E1" w:rsidRDefault="006E598C" w:rsidP="002A1DFB">
      <w:pPr>
        <w:ind w:left="2160" w:hanging="720"/>
      </w:pPr>
      <w:r w:rsidRPr="003427E1">
        <w:t>(2)</w:t>
      </w:r>
      <w:r w:rsidRPr="003427E1">
        <w:tab/>
        <w:t>EIM Entity Scheduling Coordinators will receive a charge equal to three (3) percent of the hourly MW EIM Transfer out of the CAISO Balancing Authority Area multiplied by the hourly user rate for Spinning Reserves and Non-Spinning Reserves, as calculated per Section 11.10.3.3 and 11.10.4.3, respectively.</w:t>
      </w:r>
    </w:p>
    <w:p w14:paraId="6C9A85C5" w14:textId="77777777" w:rsidR="006E598C" w:rsidRPr="003427E1" w:rsidRDefault="006E598C" w:rsidP="002A1DFB">
      <w:pPr>
        <w:ind w:firstLine="720"/>
      </w:pPr>
      <w:r w:rsidRPr="003427E1">
        <w:t>(o)</w:t>
      </w:r>
      <w:r w:rsidRPr="003427E1">
        <w:tab/>
      </w:r>
      <w:r w:rsidRPr="003427E1">
        <w:rPr>
          <w:b/>
        </w:rPr>
        <w:t>Application of Persistent Deviation Metric.</w:t>
      </w:r>
    </w:p>
    <w:p w14:paraId="7F0AC4C8" w14:textId="77777777" w:rsidR="006E598C" w:rsidRPr="003427E1" w:rsidRDefault="006E598C" w:rsidP="002A1DFB">
      <w:pPr>
        <w:ind w:left="1440"/>
      </w:pPr>
      <w:r w:rsidRPr="003427E1">
        <w:t>The CAISO will modify the Bid Cost Recovery calculations described in Section 29.11(f) and Residual Imbalance Energy payments in Section 11.5.5 as described in Section 11.17, except that the CAISO will treat an EIM Base Schedule as a Day-Ahead Schedule.</w:t>
      </w:r>
    </w:p>
    <w:p w14:paraId="5B2C345A" w14:textId="77777777" w:rsidR="006E598C" w:rsidRPr="003427E1" w:rsidRDefault="006E598C" w:rsidP="002A1DFB">
      <w:pPr>
        <w:ind w:left="1440" w:hanging="720"/>
      </w:pPr>
      <w:r w:rsidRPr="003427E1">
        <w:t>(p)</w:t>
      </w:r>
      <w:r w:rsidRPr="003427E1">
        <w:tab/>
      </w:r>
      <w:r w:rsidRPr="003427E1">
        <w:rPr>
          <w:b/>
        </w:rPr>
        <w:t>Flexible Ramping Product.</w:t>
      </w:r>
      <w:r w:rsidRPr="003427E1">
        <w:t xml:space="preserve">  The CAISO will allocate and settle payments and charges for the Flexible Ramping Product according to Section 11.25, where the CAISO will consider EIM Base Schedules of non-participating resources as Self-Schedules.</w:t>
      </w:r>
    </w:p>
    <w:p w14:paraId="49E138BC" w14:textId="77777777" w:rsidR="006E598C" w:rsidRPr="003427E1" w:rsidRDefault="006E598C" w:rsidP="002A1DFB">
      <w:pPr>
        <w:autoSpaceDE w:val="0"/>
        <w:autoSpaceDN w:val="0"/>
        <w:adjustRightInd w:val="0"/>
        <w:ind w:left="1440" w:hanging="720"/>
        <w:rPr>
          <w:rFonts w:cs="Arial"/>
          <w:szCs w:val="20"/>
        </w:rPr>
      </w:pPr>
      <w:r w:rsidRPr="003427E1">
        <w:rPr>
          <w:rFonts w:cs="Arial"/>
          <w:szCs w:val="20"/>
        </w:rPr>
        <w:t>(q)</w:t>
      </w:r>
      <w:r w:rsidRPr="003427E1">
        <w:rPr>
          <w:rFonts w:cs="Arial"/>
          <w:szCs w:val="20"/>
        </w:rPr>
        <w:tab/>
      </w:r>
      <w:r w:rsidRPr="003427E1">
        <w:rPr>
          <w:rFonts w:cs="Arial"/>
          <w:b/>
          <w:szCs w:val="20"/>
        </w:rPr>
        <w:t>EIM Transfer System Resource Settlement Information.</w:t>
      </w:r>
      <w:r w:rsidRPr="003427E1">
        <w:rPr>
          <w:rFonts w:cs="Arial"/>
          <w:szCs w:val="20"/>
        </w:rPr>
        <w:t xml:space="preserve">  The CAISO will provide EIM Entities with non-binding Settlement information associated with Energy transfer schedule changes from their respective base schedules between EIM Entity Balancing Authority Areas if –</w:t>
      </w:r>
    </w:p>
    <w:p w14:paraId="604A6E8B" w14:textId="77777777" w:rsidR="006E598C" w:rsidRPr="003427E1" w:rsidRDefault="006E598C" w:rsidP="002A1DFB">
      <w:pPr>
        <w:autoSpaceDE w:val="0"/>
        <w:autoSpaceDN w:val="0"/>
        <w:adjustRightInd w:val="0"/>
        <w:ind w:left="2160" w:hanging="720"/>
        <w:rPr>
          <w:rFonts w:cs="Arial"/>
          <w:szCs w:val="20"/>
        </w:rPr>
      </w:pPr>
      <w:r w:rsidRPr="003427E1">
        <w:rPr>
          <w:rFonts w:cs="Arial"/>
          <w:szCs w:val="20"/>
        </w:rPr>
        <w:t>(1)</w:t>
      </w:r>
      <w:r w:rsidRPr="003427E1">
        <w:rPr>
          <w:rFonts w:cs="Arial"/>
          <w:szCs w:val="20"/>
        </w:rPr>
        <w:tab/>
        <w:t>the EIM Entities provide the CAISO with a mutually agreed upon location for the settlement of such schedule changes; and</w:t>
      </w:r>
    </w:p>
    <w:p w14:paraId="227FBA11" w14:textId="77777777" w:rsidR="006E598C" w:rsidRPr="003427E1" w:rsidRDefault="006E598C" w:rsidP="002A1DFB">
      <w:pPr>
        <w:autoSpaceDE w:val="0"/>
        <w:autoSpaceDN w:val="0"/>
        <w:adjustRightInd w:val="0"/>
        <w:ind w:left="2160" w:hanging="720"/>
        <w:rPr>
          <w:rFonts w:cs="Arial"/>
          <w:szCs w:val="20"/>
        </w:rPr>
      </w:pPr>
      <w:r w:rsidRPr="003427E1">
        <w:rPr>
          <w:rFonts w:cs="Arial"/>
          <w:szCs w:val="20"/>
        </w:rPr>
        <w:t>(2)</w:t>
      </w:r>
      <w:r w:rsidRPr="003427E1">
        <w:rPr>
          <w:rFonts w:cs="Arial"/>
          <w:szCs w:val="20"/>
        </w:rPr>
        <w:tab/>
        <w:t>the EIM Entities request that the CAISO provide such information.</w:t>
      </w:r>
    </w:p>
    <w:p w14:paraId="1911E36A" w14:textId="77777777" w:rsidR="006E598C" w:rsidRPr="003427E1" w:rsidRDefault="006E598C" w:rsidP="002A1DFB">
      <w:pPr>
        <w:autoSpaceDE w:val="0"/>
        <w:autoSpaceDN w:val="0"/>
        <w:adjustRightInd w:val="0"/>
        <w:ind w:left="720"/>
        <w:rPr>
          <w:rFonts w:cs="Arial"/>
          <w:b/>
          <w:szCs w:val="20"/>
        </w:rPr>
      </w:pPr>
      <w:r w:rsidRPr="003427E1">
        <w:rPr>
          <w:rFonts w:cs="Arial"/>
          <w:szCs w:val="20"/>
        </w:rPr>
        <w:t>(r)</w:t>
      </w:r>
      <w:r w:rsidRPr="003427E1">
        <w:rPr>
          <w:rFonts w:cs="Arial"/>
          <w:szCs w:val="20"/>
        </w:rPr>
        <w:tab/>
      </w:r>
      <w:r w:rsidRPr="003427E1">
        <w:rPr>
          <w:rFonts w:cs="Arial"/>
          <w:b/>
          <w:szCs w:val="20"/>
        </w:rPr>
        <w:t>EIM Transfer System Resource Settlement.</w:t>
      </w:r>
    </w:p>
    <w:p w14:paraId="5E4E06B0" w14:textId="77777777" w:rsidR="006E598C" w:rsidRPr="003427E1" w:rsidRDefault="006E598C" w:rsidP="002A1DFB">
      <w:pPr>
        <w:autoSpaceDE w:val="0"/>
        <w:autoSpaceDN w:val="0"/>
        <w:adjustRightInd w:val="0"/>
        <w:ind w:left="2160" w:hanging="720"/>
        <w:rPr>
          <w:rFonts w:cs="Arial"/>
          <w:szCs w:val="20"/>
        </w:rPr>
      </w:pPr>
      <w:r w:rsidRPr="003427E1">
        <w:rPr>
          <w:rFonts w:cs="Arial"/>
          <w:szCs w:val="20"/>
        </w:rPr>
        <w:t>(1)</w:t>
      </w:r>
      <w:r w:rsidRPr="003427E1">
        <w:rPr>
          <w:rFonts w:cs="Arial"/>
          <w:szCs w:val="20"/>
        </w:rPr>
        <w:tab/>
      </w:r>
      <w:r w:rsidRPr="003427E1">
        <w:rPr>
          <w:rFonts w:cs="Arial"/>
          <w:b/>
          <w:szCs w:val="20"/>
        </w:rPr>
        <w:t>EIM Transfer System Resource Registration.</w:t>
      </w:r>
      <w:r w:rsidRPr="003427E1">
        <w:rPr>
          <w:rFonts w:cs="Arial"/>
          <w:szCs w:val="20"/>
        </w:rPr>
        <w:t xml:space="preserve">  The CAISO will provide each EIM Entity with financially binding Settlement of Energy transfer schedule changes from its respective base schedules between EIM Entity Balancing Authority Areas if –</w:t>
      </w:r>
    </w:p>
    <w:p w14:paraId="72637C14" w14:textId="77777777" w:rsidR="006E598C" w:rsidRPr="003427E1" w:rsidRDefault="006E598C" w:rsidP="002A1DFB">
      <w:pPr>
        <w:autoSpaceDE w:val="0"/>
        <w:autoSpaceDN w:val="0"/>
        <w:adjustRightInd w:val="0"/>
        <w:ind w:left="2880" w:hanging="720"/>
        <w:rPr>
          <w:rFonts w:cs="Arial"/>
          <w:szCs w:val="20"/>
        </w:rPr>
      </w:pPr>
      <w:r w:rsidRPr="003427E1">
        <w:rPr>
          <w:rFonts w:cs="Arial"/>
          <w:szCs w:val="20"/>
        </w:rPr>
        <w:t>(A)</w:t>
      </w:r>
      <w:r w:rsidRPr="003427E1">
        <w:rPr>
          <w:rFonts w:cs="Arial"/>
          <w:szCs w:val="20"/>
        </w:rPr>
        <w:tab/>
        <w:t>each EIM Entity that shares an EIM Internal Intertie and desires such Settlement agrees upon a to/from EIM Transfer system resource pricing location in their respective EIM Entity Balancing Authority Area;</w:t>
      </w:r>
    </w:p>
    <w:p w14:paraId="6D9C0BEA" w14:textId="77777777" w:rsidR="006E598C" w:rsidRPr="003427E1" w:rsidRDefault="006E598C" w:rsidP="002A1DFB">
      <w:pPr>
        <w:autoSpaceDE w:val="0"/>
        <w:autoSpaceDN w:val="0"/>
        <w:adjustRightInd w:val="0"/>
        <w:ind w:left="2880" w:hanging="720"/>
        <w:rPr>
          <w:rFonts w:cs="Arial"/>
          <w:szCs w:val="20"/>
        </w:rPr>
      </w:pPr>
      <w:r w:rsidRPr="003427E1">
        <w:rPr>
          <w:rFonts w:cs="Arial"/>
          <w:szCs w:val="20"/>
        </w:rPr>
        <w:t>(B)</w:t>
      </w:r>
      <w:r w:rsidRPr="003427E1">
        <w:rPr>
          <w:rFonts w:cs="Arial"/>
          <w:szCs w:val="20"/>
        </w:rPr>
        <w:tab/>
        <w:t>each EIM Entity Scheduling Coordinator registers the agreed upon to/from EIM Transfer system resource pricing locations, including the ratio of the pricing at each location to be shared among them, in accordance with the procedures in the Business Practice Manual for the Energy Imbalance Market; and</w:t>
      </w:r>
    </w:p>
    <w:p w14:paraId="16820B91" w14:textId="77777777" w:rsidR="006E598C" w:rsidRPr="003427E1" w:rsidRDefault="006E598C" w:rsidP="002A1DFB">
      <w:pPr>
        <w:autoSpaceDE w:val="0"/>
        <w:autoSpaceDN w:val="0"/>
        <w:adjustRightInd w:val="0"/>
        <w:ind w:left="2880" w:hanging="720"/>
        <w:rPr>
          <w:rFonts w:cs="Arial"/>
          <w:szCs w:val="20"/>
        </w:rPr>
      </w:pPr>
      <w:r w:rsidRPr="003427E1">
        <w:rPr>
          <w:rFonts w:cs="Arial"/>
          <w:szCs w:val="20"/>
        </w:rPr>
        <w:t>(C)</w:t>
      </w:r>
      <w:r w:rsidRPr="003427E1">
        <w:rPr>
          <w:rFonts w:cs="Arial"/>
          <w:szCs w:val="20"/>
        </w:rPr>
        <w:tab/>
        <w:t>each EIM Entity Scheduling Coordinator submits E-Tags that associate Energy transfer schedule changes with the registered EIM Transfer system resource.</w:t>
      </w:r>
    </w:p>
    <w:p w14:paraId="16028163" w14:textId="77777777" w:rsidR="006E598C" w:rsidRPr="003427E1" w:rsidRDefault="006E598C" w:rsidP="002A1DFB">
      <w:pPr>
        <w:autoSpaceDE w:val="0"/>
        <w:autoSpaceDN w:val="0"/>
        <w:adjustRightInd w:val="0"/>
        <w:ind w:left="2160" w:hanging="720"/>
        <w:rPr>
          <w:rFonts w:cs="Arial"/>
          <w:szCs w:val="20"/>
        </w:rPr>
      </w:pPr>
      <w:r w:rsidRPr="003427E1">
        <w:rPr>
          <w:rFonts w:cs="Arial"/>
          <w:szCs w:val="20"/>
        </w:rPr>
        <w:t>(2)</w:t>
      </w:r>
      <w:r w:rsidRPr="003427E1">
        <w:rPr>
          <w:rFonts w:cs="Arial"/>
          <w:szCs w:val="20"/>
        </w:rPr>
        <w:tab/>
      </w:r>
      <w:r w:rsidRPr="003427E1">
        <w:rPr>
          <w:rFonts w:cs="Arial"/>
          <w:b/>
          <w:szCs w:val="20"/>
        </w:rPr>
        <w:t>Settlement for EIM Transfer System Resource Changes.</w:t>
      </w:r>
      <w:r w:rsidRPr="003427E1">
        <w:rPr>
          <w:rFonts w:cs="Arial"/>
          <w:szCs w:val="20"/>
        </w:rPr>
        <w:t xml:space="preserve">  The CAISO will settle EIM Transfer system resource changes established pursuant to Section 29.11(r)(1) as –</w:t>
      </w:r>
    </w:p>
    <w:p w14:paraId="792A5FEB" w14:textId="77777777" w:rsidR="006E598C" w:rsidRPr="003427E1" w:rsidRDefault="006E598C" w:rsidP="002A1DFB">
      <w:pPr>
        <w:autoSpaceDE w:val="0"/>
        <w:autoSpaceDN w:val="0"/>
        <w:adjustRightInd w:val="0"/>
        <w:ind w:left="2880" w:hanging="720"/>
        <w:rPr>
          <w:rFonts w:cs="Arial"/>
          <w:szCs w:val="20"/>
        </w:rPr>
      </w:pPr>
      <w:r w:rsidRPr="003427E1">
        <w:rPr>
          <w:rFonts w:cs="Arial"/>
          <w:szCs w:val="20"/>
        </w:rPr>
        <w:t>(A)</w:t>
      </w:r>
      <w:r w:rsidRPr="003427E1">
        <w:rPr>
          <w:rFonts w:cs="Arial"/>
          <w:szCs w:val="20"/>
        </w:rPr>
        <w:tab/>
        <w:t>FMM Instructed Imbalance Energy or RTD Instructed Energy based on the Settlement 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69AEB9F9" w14:textId="77777777" w:rsidR="006E598C" w:rsidRPr="003427E1" w:rsidRDefault="006E598C" w:rsidP="002A1DFB">
      <w:pPr>
        <w:autoSpaceDE w:val="0"/>
        <w:autoSpaceDN w:val="0"/>
        <w:adjustRightInd w:val="0"/>
        <w:ind w:left="2880" w:hanging="720"/>
        <w:rPr>
          <w:rFonts w:cs="Arial"/>
          <w:szCs w:val="20"/>
        </w:rPr>
      </w:pPr>
      <w:r w:rsidRPr="003427E1">
        <w:rPr>
          <w:rFonts w:cs="Arial"/>
          <w:szCs w:val="20"/>
        </w:rPr>
        <w:t>(B)</w:t>
      </w:r>
      <w:r w:rsidRPr="003427E1">
        <w:rPr>
          <w:rFonts w:cs="Arial"/>
          <w:szCs w:val="20"/>
        </w:rPr>
        <w:tab/>
        <w:t>based on the difference between the E-Tag and the EIM Transfer system resource base schedule;</w:t>
      </w:r>
    </w:p>
    <w:p w14:paraId="6F216C2E" w14:textId="77777777" w:rsidR="006E598C" w:rsidRPr="003427E1" w:rsidRDefault="006E598C" w:rsidP="002A1DFB">
      <w:pPr>
        <w:autoSpaceDE w:val="0"/>
        <w:autoSpaceDN w:val="0"/>
        <w:adjustRightInd w:val="0"/>
        <w:ind w:left="2880" w:hanging="720"/>
        <w:rPr>
          <w:rFonts w:cs="Arial"/>
          <w:szCs w:val="20"/>
        </w:rPr>
      </w:pPr>
      <w:r w:rsidRPr="003427E1">
        <w:rPr>
          <w:rFonts w:cs="Arial"/>
          <w:szCs w:val="20"/>
        </w:rPr>
        <w:t>(C)</w:t>
      </w:r>
      <w:r w:rsidRPr="003427E1">
        <w:rPr>
          <w:rFonts w:cs="Arial"/>
          <w:szCs w:val="20"/>
        </w:rPr>
        <w:tab/>
        <w:t>at the ratio of the Locational Marginal Prices for each registered financial EIM Transfer system resource location; and</w:t>
      </w:r>
    </w:p>
    <w:p w14:paraId="70402209" w14:textId="77777777" w:rsidR="006E598C" w:rsidRPr="003427E1" w:rsidRDefault="006E598C" w:rsidP="002A1DFB">
      <w:pPr>
        <w:autoSpaceDE w:val="0"/>
        <w:autoSpaceDN w:val="0"/>
        <w:adjustRightInd w:val="0"/>
        <w:ind w:left="2880" w:hanging="720"/>
        <w:rPr>
          <w:rFonts w:cs="Arial"/>
          <w:szCs w:val="20"/>
        </w:rPr>
      </w:pPr>
      <w:r w:rsidRPr="003427E1">
        <w:rPr>
          <w:rFonts w:cs="Arial"/>
          <w:szCs w:val="20"/>
        </w:rPr>
        <w:t>(D)</w:t>
      </w:r>
      <w:r w:rsidRPr="003427E1">
        <w:rPr>
          <w:rFonts w:cs="Arial"/>
          <w:szCs w:val="20"/>
        </w:rPr>
        <w:tab/>
        <w:t>excluding any contribution that the base EIM Transfer system resource might have otherwise had on the Real-Time Imbalance Energy Offset pursuant to Section 29.11(e)(3) and RTM Bid Cost Recovery pursuant to Section 29.11(f).</w:t>
      </w:r>
    </w:p>
    <w:p w14:paraId="6766A0E3" w14:textId="77777777" w:rsidR="006E598C" w:rsidRDefault="006E598C" w:rsidP="002A1DFB">
      <w:pPr>
        <w:ind w:left="1080"/>
      </w:pPr>
    </w:p>
    <w:p w14:paraId="67371AC6" w14:textId="77777777" w:rsidR="006E598C" w:rsidRDefault="006E598C" w:rsidP="002A1DFB">
      <w:pPr>
        <w:ind w:left="1080"/>
        <w:jc w:val="center"/>
      </w:pPr>
      <w:r>
        <w:t>*****************************</w:t>
      </w:r>
    </w:p>
    <w:p w14:paraId="480B16DD" w14:textId="77777777" w:rsidR="006E598C" w:rsidRPr="00754BEB" w:rsidRDefault="006E598C" w:rsidP="002A1DFB">
      <w:pPr>
        <w:pStyle w:val="Heading2"/>
      </w:pPr>
      <w:r w:rsidRPr="00754BEB">
        <w:t>29.34</w:t>
      </w:r>
      <w:r w:rsidRPr="00754BEB">
        <w:tab/>
        <w:t>EIM Operations</w:t>
      </w:r>
    </w:p>
    <w:p w14:paraId="6C78FC91" w14:textId="77777777" w:rsidR="006E598C" w:rsidRPr="00754BEB" w:rsidRDefault="006E598C" w:rsidP="002A1DFB">
      <w:pPr>
        <w:ind w:left="1440" w:hanging="720"/>
      </w:pPr>
      <w:r w:rsidRPr="00754BEB">
        <w:t>(a)</w:t>
      </w:r>
      <w:r w:rsidRPr="00754BEB">
        <w:tab/>
      </w:r>
      <w:r w:rsidRPr="00754BEB">
        <w:rPr>
          <w:b/>
        </w:rPr>
        <w:t>In General.</w:t>
      </w:r>
      <w:r w:rsidRPr="00754BEB">
        <w:t xml:space="preserve">  Section 34, as supplemented by provisions in Section 29.34, will govern the operation of the Real-Time Market within the EIM Area.</w:t>
      </w:r>
    </w:p>
    <w:p w14:paraId="787E302C" w14:textId="77777777" w:rsidR="006E598C" w:rsidRPr="00754BEB" w:rsidRDefault="006E598C" w:rsidP="002A1DFB">
      <w:pPr>
        <w:ind w:left="1440" w:hanging="720"/>
      </w:pPr>
      <w:r w:rsidRPr="00754BEB">
        <w:t>(b)</w:t>
      </w:r>
      <w:r w:rsidRPr="00754BEB">
        <w:tab/>
      </w:r>
      <w:r w:rsidRPr="00754BEB">
        <w:rPr>
          <w:b/>
        </w:rPr>
        <w:t>Applicability.</w:t>
      </w:r>
      <w:r w:rsidRPr="00754BEB">
        <w:t xml:space="preserve">  EIM Entity Scheduling Coordinators and EIM Participating Resource Scheduling Coordinators will submit EIM Base Schedules and other necessary information to the CAISO for use in the Real-Time Market pursuant to Section 29.34 and not pursuant to Section 34.</w:t>
      </w:r>
    </w:p>
    <w:p w14:paraId="1C0AFE99" w14:textId="77777777" w:rsidR="006E598C" w:rsidRPr="00754BEB" w:rsidRDefault="006E598C" w:rsidP="002A1DFB">
      <w:pPr>
        <w:ind w:left="1440" w:hanging="720"/>
      </w:pPr>
      <w:r w:rsidRPr="00754BEB">
        <w:t>(c)</w:t>
      </w:r>
      <w:r w:rsidRPr="00754BEB">
        <w:tab/>
      </w:r>
      <w:r w:rsidRPr="00754BEB">
        <w:rPr>
          <w:b/>
        </w:rPr>
        <w:t>Submission Deadlines.</w:t>
      </w:r>
      <w:r w:rsidRPr="00754BEB">
        <w:t xml:space="preserve">  If an EIM Entity Scheduling Coordinator or EIM Participating Resource Scheduling Coordinator fails to submit an EIM Base Schedule according to the timelines established in this Section 29.34, the CAISO will not accept the EIM Base Schedule or use it in the Real-Time Market. </w:t>
      </w:r>
    </w:p>
    <w:p w14:paraId="6CD5FBBC" w14:textId="77777777" w:rsidR="006E598C" w:rsidRPr="00754BEB" w:rsidRDefault="006E598C" w:rsidP="002A1DFB">
      <w:pPr>
        <w:ind w:firstLine="720"/>
        <w:rPr>
          <w:b/>
        </w:rPr>
      </w:pPr>
      <w:r w:rsidRPr="00754BEB">
        <w:t>(d)</w:t>
      </w:r>
      <w:r w:rsidRPr="00754BEB">
        <w:tab/>
      </w:r>
      <w:r w:rsidRPr="00754BEB">
        <w:rPr>
          <w:b/>
        </w:rPr>
        <w:t>Demand Forecast.</w:t>
      </w:r>
    </w:p>
    <w:p w14:paraId="6827586D" w14:textId="77777777" w:rsidR="006E598C" w:rsidRPr="00754BEB" w:rsidRDefault="006E598C" w:rsidP="002A1DFB">
      <w:pPr>
        <w:ind w:left="2160" w:hanging="720"/>
      </w:pPr>
      <w:r w:rsidRPr="00754BEB">
        <w:t>(1)</w:t>
      </w:r>
      <w:r w:rsidRPr="00754BEB">
        <w:tab/>
      </w:r>
      <w:r w:rsidRPr="00754BEB">
        <w:rPr>
          <w:b/>
        </w:rPr>
        <w:t>In General.</w:t>
      </w:r>
      <w:r w:rsidRPr="00754BEB">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  </w:t>
      </w:r>
    </w:p>
    <w:p w14:paraId="487834A0" w14:textId="77777777" w:rsidR="006E598C" w:rsidRPr="00754BEB" w:rsidRDefault="006E598C" w:rsidP="002A1DFB">
      <w:pPr>
        <w:ind w:left="2160" w:hanging="720"/>
      </w:pPr>
      <w:r w:rsidRPr="00754BEB">
        <w:t>(2)</w:t>
      </w:r>
      <w:r w:rsidRPr="00754BEB">
        <w:tab/>
      </w:r>
      <w:r w:rsidRPr="00754BEB">
        <w:rPr>
          <w:b/>
        </w:rPr>
        <w:t>Short Term Forecast.</w:t>
      </w:r>
      <w:r w:rsidRPr="00754BEB">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4687AE99" w14:textId="77777777" w:rsidR="006E598C" w:rsidRPr="00754BEB" w:rsidRDefault="006E598C" w:rsidP="002A1DFB">
      <w:pPr>
        <w:ind w:left="2160" w:hanging="720"/>
      </w:pPr>
      <w:r w:rsidRPr="00754BEB">
        <w:t>(3)</w:t>
      </w:r>
      <w:r w:rsidRPr="00754BEB">
        <w:tab/>
      </w:r>
      <w:r w:rsidRPr="00754BEB">
        <w:rPr>
          <w:b/>
        </w:rPr>
        <w:t>Mid-Term Forecast.</w:t>
      </w:r>
      <w:r w:rsidRPr="00754BEB">
        <w:t xml:space="preserve">  The CAISO’s mid-term Demand Forecast for an EIM Entity Balancing Authority Area shall produce hourly values for the next hour through the next 7 days.  </w:t>
      </w:r>
    </w:p>
    <w:p w14:paraId="5E420091" w14:textId="77777777" w:rsidR="006E598C" w:rsidRPr="00754BEB" w:rsidRDefault="006E598C" w:rsidP="002A1DFB">
      <w:pPr>
        <w:ind w:left="720" w:firstLine="720"/>
      </w:pPr>
      <w:r w:rsidRPr="00754BEB">
        <w:t>(4)</w:t>
      </w:r>
      <w:r w:rsidRPr="00754BEB">
        <w:tab/>
      </w:r>
      <w:r w:rsidRPr="00754BEB">
        <w:rPr>
          <w:b/>
        </w:rPr>
        <w:t>EIM Entity Scheduling Coordinator Demand Forecast.</w:t>
      </w:r>
      <w:r w:rsidRPr="00754BEB">
        <w:t xml:space="preserve"> </w:t>
      </w:r>
    </w:p>
    <w:p w14:paraId="251CA47A" w14:textId="77777777" w:rsidR="006E598C" w:rsidRPr="00754BEB" w:rsidRDefault="006E598C" w:rsidP="002A1DFB">
      <w:pPr>
        <w:ind w:left="2880" w:hanging="720"/>
      </w:pPr>
      <w:r w:rsidRPr="00754BEB">
        <w:t>(A)</w:t>
      </w:r>
      <w:r w:rsidRPr="00754BEB">
        <w:tab/>
      </w:r>
      <w:r w:rsidRPr="00754BEB">
        <w:rPr>
          <w:b/>
        </w:rPr>
        <w:t>In General.</w:t>
      </w:r>
      <w:r w:rsidRPr="00754BEB">
        <w:t xml:space="preserve">  An EIM Entity Scheduling Coordinator may opt to provide a non-binding EIM Entity Demand Forecast, net of behind-the-meter Generation that is not registered as an EIM Resource, as part of the hourly EIM Base Schedules.  </w:t>
      </w:r>
    </w:p>
    <w:p w14:paraId="56DEA214" w14:textId="77777777" w:rsidR="006E598C" w:rsidRPr="00754BEB" w:rsidRDefault="006E598C" w:rsidP="002A1DFB">
      <w:pPr>
        <w:ind w:left="2880" w:hanging="720"/>
      </w:pPr>
      <w:r w:rsidRPr="00754BEB">
        <w:t>(B)</w:t>
      </w:r>
      <w:r w:rsidRPr="00754BEB">
        <w:tab/>
      </w:r>
      <w:r w:rsidRPr="00754BEB">
        <w:rPr>
          <w:b/>
        </w:rPr>
        <w:t>Timing and Scope.</w:t>
      </w:r>
      <w:r w:rsidRPr="00754BEB">
        <w:t xml:space="preserve">  The EIM Entity Scheduling Coordinator must provide any such Demand Forecasts by 10:00 a.m. for the next 7 days.</w:t>
      </w:r>
    </w:p>
    <w:p w14:paraId="35FCB73A" w14:textId="77777777" w:rsidR="006E598C" w:rsidRPr="00754BEB" w:rsidRDefault="006E598C" w:rsidP="002A1DFB">
      <w:pPr>
        <w:ind w:left="2880" w:hanging="720"/>
      </w:pPr>
      <w:r w:rsidRPr="00754BEB">
        <w:t>(C)</w:t>
      </w:r>
      <w:r w:rsidRPr="00754BEB">
        <w:tab/>
      </w:r>
      <w:r w:rsidRPr="00754BEB">
        <w:rPr>
          <w:b/>
        </w:rPr>
        <w:t>Updates.</w:t>
      </w:r>
      <w:r w:rsidRPr="00754BEB">
        <w:t xml:space="preserve">  The EIM Entity Scheduling Coordinator must update any such Demand Forecast for each Operating Hour and the following 6 to 10 hours and submit the update to the CAISO no later than 75 minutes prior to the start of that Operating Hour, as part of its hourly EIM Base Schedule submission.  </w:t>
      </w:r>
    </w:p>
    <w:p w14:paraId="3B0DFD5E" w14:textId="77777777" w:rsidR="006E598C" w:rsidRPr="00754BEB" w:rsidRDefault="006E598C" w:rsidP="002A1DFB">
      <w:pPr>
        <w:ind w:left="2880" w:hanging="720"/>
      </w:pPr>
      <w:r w:rsidRPr="00754BEB">
        <w:t>(D)</w:t>
      </w:r>
      <w:r w:rsidRPr="00754BEB">
        <w:tab/>
      </w:r>
      <w:r w:rsidRPr="00754BEB">
        <w:rPr>
          <w:b/>
        </w:rPr>
        <w:t>Effect on Bid Requirement.</w:t>
      </w:r>
      <w:r w:rsidRPr="00754BEB">
        <w:t xml:space="preserve">  If the EIM Entity Demand Forecast is less than the CAISO Demand Forecast, then the EIM Entity’s EIM Resource Plan must include sufficient Bids to cover the difference in Demand Forecasts.</w:t>
      </w:r>
    </w:p>
    <w:p w14:paraId="22BDDC10" w14:textId="77777777" w:rsidR="006E598C" w:rsidRPr="00754BEB" w:rsidRDefault="006E598C" w:rsidP="002A1DFB">
      <w:pPr>
        <w:ind w:left="2160" w:hanging="720"/>
      </w:pPr>
      <w:r w:rsidRPr="00754BEB">
        <w:t>(5)</w:t>
      </w:r>
      <w:r w:rsidRPr="00754BEB">
        <w:tab/>
      </w:r>
      <w:r w:rsidRPr="00754BEB">
        <w:rPr>
          <w:b/>
        </w:rPr>
        <w:t>Posting.</w:t>
      </w:r>
      <w:r w:rsidRPr="00754BEB">
        <w:t xml:space="preserve">  Between 6:00 p.m. of the seventh day prior to the start of the Operating Day and 6:00 p.m. of the day prior to the Operating Day, the CAISO shall post and update hourly Demand Forecasts by Demand Forecast zone.</w:t>
      </w:r>
    </w:p>
    <w:p w14:paraId="68B00E47" w14:textId="77777777" w:rsidR="006E598C" w:rsidRPr="00754BEB" w:rsidRDefault="006E598C" w:rsidP="002A1DFB">
      <w:pPr>
        <w:ind w:firstLine="720"/>
      </w:pPr>
      <w:r w:rsidRPr="00754BEB">
        <w:t>(e)</w:t>
      </w:r>
      <w:r w:rsidRPr="00754BEB">
        <w:tab/>
      </w:r>
      <w:r w:rsidRPr="00754BEB">
        <w:rPr>
          <w:b/>
        </w:rPr>
        <w:t>EIM Resource Plan.</w:t>
      </w:r>
      <w:r w:rsidRPr="00754BEB">
        <w:t xml:space="preserve">  </w:t>
      </w:r>
    </w:p>
    <w:p w14:paraId="4520AA09" w14:textId="77777777" w:rsidR="006E598C" w:rsidRPr="00754BEB" w:rsidRDefault="006E598C" w:rsidP="002A1DFB">
      <w:pPr>
        <w:ind w:left="2160" w:hanging="720"/>
      </w:pPr>
      <w:r w:rsidRPr="00754BEB">
        <w:t>(1)</w:t>
      </w:r>
      <w:r w:rsidRPr="00754BEB">
        <w:tab/>
      </w:r>
      <w:r w:rsidRPr="00754BEB">
        <w:rPr>
          <w:b/>
        </w:rPr>
        <w:t>In General.</w:t>
      </w:r>
      <w:r w:rsidRPr="00754BEB">
        <w:t xml:space="preserve">  By 10:00 a.m. of the day preceding the Operating Day, the EIM Entity Scheduling Coordinators on behalf of non-participating resources and EIM Participating Resource Scheduling Coordinators on behalf of EIM Participating Resources, must submit all applicable components of the EIM Resource Plan as set forth in Section 29.34(e)(3). </w:t>
      </w:r>
    </w:p>
    <w:p w14:paraId="1127F8DC" w14:textId="77777777" w:rsidR="006E598C" w:rsidRPr="00754BEB" w:rsidRDefault="006E598C" w:rsidP="002A1DFB">
      <w:pPr>
        <w:ind w:left="2160" w:hanging="720"/>
      </w:pPr>
      <w:r w:rsidRPr="00754BEB">
        <w:t>(2)</w:t>
      </w:r>
      <w:r w:rsidRPr="00754BEB">
        <w:tab/>
      </w:r>
      <w:r w:rsidRPr="00754BEB">
        <w:rPr>
          <w:b/>
        </w:rPr>
        <w:t>Scope.</w:t>
      </w:r>
      <w:r w:rsidRPr="00754BEB">
        <w:t xml:space="preserve">  The EIM Resource Plan components must cover a seven day horizon (with hourly detail for each resource) beginning with the Operating Day. </w:t>
      </w:r>
    </w:p>
    <w:p w14:paraId="4582BE61" w14:textId="77777777" w:rsidR="006E598C" w:rsidRPr="00754BEB" w:rsidRDefault="006E598C" w:rsidP="002A1DFB">
      <w:pPr>
        <w:ind w:left="720" w:firstLine="720"/>
      </w:pPr>
      <w:r w:rsidRPr="00754BEB">
        <w:t>(3)</w:t>
      </w:r>
      <w:r w:rsidRPr="00754BEB">
        <w:tab/>
      </w:r>
      <w:r w:rsidRPr="00754BEB">
        <w:rPr>
          <w:b/>
        </w:rPr>
        <w:t>Contents.</w:t>
      </w:r>
      <w:r w:rsidRPr="00754BEB">
        <w:t xml:space="preserve">  The EIM Resource Plan shall comprise – </w:t>
      </w:r>
    </w:p>
    <w:p w14:paraId="43CE5A64" w14:textId="77777777" w:rsidR="006E598C" w:rsidRPr="00754BEB" w:rsidRDefault="006E598C" w:rsidP="002A1DFB">
      <w:pPr>
        <w:ind w:left="1440" w:firstLine="720"/>
      </w:pPr>
      <w:r w:rsidRPr="00754BEB">
        <w:t>(A)</w:t>
      </w:r>
      <w:r w:rsidRPr="00754BEB">
        <w:tab/>
        <w:t>EIM Base Schedules of EIM Entities and EIM Participating Resources;</w:t>
      </w:r>
    </w:p>
    <w:p w14:paraId="5E6E8F49" w14:textId="77777777" w:rsidR="006E598C" w:rsidRPr="00754BEB" w:rsidRDefault="006E598C" w:rsidP="002A1DFB">
      <w:pPr>
        <w:ind w:left="1440" w:firstLine="720"/>
      </w:pPr>
      <w:r w:rsidRPr="00754BEB">
        <w:t>(B)</w:t>
      </w:r>
      <w:r w:rsidRPr="00754BEB">
        <w:tab/>
        <w:t>Energy Bids (applicable to EIM Participating Resources only);</w:t>
      </w:r>
    </w:p>
    <w:p w14:paraId="527BBF02" w14:textId="77777777" w:rsidR="006E598C" w:rsidRPr="00754BEB" w:rsidRDefault="006E598C" w:rsidP="002A1DFB">
      <w:pPr>
        <w:ind w:left="1440" w:firstLine="720"/>
      </w:pPr>
      <w:r w:rsidRPr="00754BEB">
        <w:t>(C)</w:t>
      </w:r>
      <w:r w:rsidRPr="00754BEB">
        <w:tab/>
        <w:t>EIM Upward Available Balancing Capacity;</w:t>
      </w:r>
    </w:p>
    <w:p w14:paraId="705B813F" w14:textId="77777777" w:rsidR="006E598C" w:rsidRPr="00754BEB" w:rsidRDefault="006E598C" w:rsidP="002A1DFB">
      <w:pPr>
        <w:ind w:left="1440" w:firstLine="720"/>
      </w:pPr>
      <w:r w:rsidRPr="00754BEB">
        <w:t>(D)</w:t>
      </w:r>
      <w:r w:rsidRPr="00754BEB">
        <w:tab/>
        <w:t>EIM Downward Available Balancing Capacity;</w:t>
      </w:r>
    </w:p>
    <w:p w14:paraId="017A3FB5" w14:textId="77777777" w:rsidR="006E598C" w:rsidRPr="00754BEB" w:rsidRDefault="006E598C" w:rsidP="002A1DFB">
      <w:pPr>
        <w:ind w:left="2880" w:hanging="720"/>
      </w:pPr>
      <w:r w:rsidRPr="00754BEB">
        <w:t>(E)</w:t>
      </w:r>
      <w:r w:rsidRPr="00754BEB">
        <w:tab/>
        <w:t>EIM Reserves to Meet NERC/WECC Contingency Reserves Requirements; and</w:t>
      </w:r>
    </w:p>
    <w:p w14:paraId="49EAB2EF" w14:textId="77777777" w:rsidR="006E598C" w:rsidRPr="00754BEB" w:rsidRDefault="006E598C" w:rsidP="002A1DFB">
      <w:pPr>
        <w:ind w:left="2880" w:hanging="720"/>
      </w:pPr>
      <w:r w:rsidRPr="00754BEB">
        <w:t>(F)</w:t>
      </w:r>
      <w:r w:rsidRPr="00754BEB">
        <w:tab/>
        <w:t>if the EIM Entity Scheduling Coordinator is not relying on the CAISO’s Demand Forecast, a Demand Forecast.</w:t>
      </w:r>
    </w:p>
    <w:p w14:paraId="4BDF4CCC" w14:textId="447EE175" w:rsidR="006E598C" w:rsidRPr="00754BEB" w:rsidRDefault="006E598C" w:rsidP="002A1DFB">
      <w:pPr>
        <w:ind w:left="2160" w:hanging="720"/>
      </w:pPr>
      <w:r w:rsidRPr="00754BEB">
        <w:t>(4)</w:t>
      </w:r>
      <w:r w:rsidRPr="00754BEB">
        <w:tab/>
      </w:r>
      <w:r w:rsidRPr="00754BEB">
        <w:rPr>
          <w:b/>
        </w:rPr>
        <w:t>Contents of EIM Base Schedules.</w:t>
      </w:r>
      <w:r w:rsidRPr="00754BEB">
        <w:t xml:space="preserve">  EIM Base Schedules of EIM Entities must include hourly-level Demand Forecasts for EIM Demand, hourly-level schedules for resources</w:t>
      </w:r>
      <w:ins w:id="11" w:author="Author">
        <w:r>
          <w:t xml:space="preserve">, including </w:t>
        </w:r>
      </w:ins>
      <w:ins w:id="12" w:author="Anders, John" w:date="2020-12-08T07:43:00Z">
        <w:r w:rsidR="002A1DFB" w:rsidRPr="002A1DFB">
          <w:rPr>
            <w:highlight w:val="cyan"/>
          </w:rPr>
          <w:t>any</w:t>
        </w:r>
        <w:r w:rsidR="002A1DFB">
          <w:t xml:space="preserve"> </w:t>
        </w:r>
      </w:ins>
      <w:ins w:id="13" w:author="Author">
        <w:r>
          <w:t xml:space="preserve">hourly-level </w:t>
        </w:r>
        <w:r>
          <w:rPr>
            <w:szCs w:val="20"/>
          </w:rPr>
          <w:t>schedules below PMin</w:t>
        </w:r>
      </w:ins>
      <w:ins w:id="14" w:author="Anders, John" w:date="2020-12-08T07:43:00Z">
        <w:r w:rsidR="002A1DFB">
          <w:rPr>
            <w:szCs w:val="20"/>
          </w:rPr>
          <w:t xml:space="preserve"> </w:t>
        </w:r>
        <w:r w:rsidR="002A1DFB" w:rsidRPr="002A1DFB">
          <w:rPr>
            <w:szCs w:val="20"/>
            <w:highlight w:val="cyan"/>
          </w:rPr>
          <w:t>that the EIM Entity seeks an accounting for</w:t>
        </w:r>
      </w:ins>
      <w:r w:rsidRPr="00754BEB">
        <w:t xml:space="preserve">, and hourly-level scheduled Interchanges.  </w:t>
      </w:r>
    </w:p>
    <w:p w14:paraId="50920879" w14:textId="77777777" w:rsidR="006E598C" w:rsidRPr="00754BEB" w:rsidRDefault="006E598C" w:rsidP="002A1DFB">
      <w:pPr>
        <w:ind w:left="2160" w:hanging="720"/>
      </w:pPr>
      <w:r w:rsidRPr="00754BEB">
        <w:t>(5)</w:t>
      </w:r>
      <w:r w:rsidRPr="00754BEB">
        <w:tab/>
      </w:r>
      <w:r w:rsidRPr="00754BEB">
        <w:rPr>
          <w:b/>
        </w:rPr>
        <w:t xml:space="preserve">Adjustment Prior to Submission of Real-Time EIM Base Schedules.  </w:t>
      </w:r>
      <w:r w:rsidRPr="00754BEB">
        <w:t>The EIM Entity Scheduling Coordinator may adjust the components of the EIM Resource Plan prior to the submission of Real-Time EIM Base Schedules up to 75 minutes before the Operating Hour.</w:t>
      </w:r>
    </w:p>
    <w:p w14:paraId="0D5BE60C" w14:textId="77777777" w:rsidR="006E598C" w:rsidRPr="00754BEB" w:rsidRDefault="006E598C" w:rsidP="002A1DFB">
      <w:pPr>
        <w:ind w:firstLine="720"/>
      </w:pPr>
      <w:r w:rsidRPr="00754BEB">
        <w:t>(f)</w:t>
      </w:r>
      <w:r w:rsidRPr="00754BEB">
        <w:tab/>
      </w:r>
      <w:r w:rsidRPr="00754BEB">
        <w:rPr>
          <w:b/>
        </w:rPr>
        <w:t>Real-Time EIM Base Schedules.</w:t>
      </w:r>
    </w:p>
    <w:p w14:paraId="199516E7" w14:textId="77777777" w:rsidR="006E598C" w:rsidRPr="00754BEB" w:rsidRDefault="006E598C" w:rsidP="002A1DFB">
      <w:pPr>
        <w:ind w:left="720" w:firstLine="720"/>
      </w:pPr>
      <w:r w:rsidRPr="00754BEB">
        <w:t>(1)</w:t>
      </w:r>
      <w:r w:rsidRPr="00754BEB">
        <w:tab/>
      </w:r>
      <w:r w:rsidRPr="00754BEB">
        <w:rPr>
          <w:b/>
        </w:rPr>
        <w:t>In General.</w:t>
      </w:r>
      <w:r w:rsidRPr="00754BEB">
        <w:t xml:space="preserve"> </w:t>
      </w:r>
    </w:p>
    <w:p w14:paraId="079C6CC5" w14:textId="4EAD5BCA" w:rsidR="006E598C" w:rsidRPr="00754BEB" w:rsidRDefault="006E598C" w:rsidP="002A1DFB">
      <w:pPr>
        <w:ind w:left="2880" w:hanging="720"/>
      </w:pPr>
      <w:r w:rsidRPr="00754BEB">
        <w:t>(A)</w:t>
      </w:r>
      <w:r w:rsidRPr="00754BEB">
        <w:tab/>
      </w:r>
      <w:r w:rsidRPr="00754BEB">
        <w:rPr>
          <w:b/>
        </w:rPr>
        <w:t>Initial Submission.</w:t>
      </w:r>
      <w:r w:rsidRPr="00754BEB">
        <w:t xml:space="preserve">  EIM Entity Scheduling Coordinators, 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w:t>
      </w:r>
      <w:r w:rsidRPr="008D668D">
        <w:t>minutes before</w:t>
      </w:r>
      <w:r w:rsidRPr="00754BEB">
        <w:t xml:space="preserve"> the start of the Operating Hour.</w:t>
      </w:r>
    </w:p>
    <w:p w14:paraId="170574AC" w14:textId="0A5D3860" w:rsidR="006E598C" w:rsidRDefault="006E598C" w:rsidP="002A1DFB">
      <w:pPr>
        <w:ind w:left="2880" w:hanging="720"/>
      </w:pPr>
      <w:r w:rsidRPr="00754BEB">
        <w:t>(B)</w:t>
      </w:r>
      <w:r w:rsidRPr="00754BEB">
        <w:tab/>
      </w:r>
      <w:r w:rsidRPr="00754BEB">
        <w:rPr>
          <w:b/>
        </w:rPr>
        <w:t>Interim Revisions.</w:t>
      </w:r>
      <w:r w:rsidRPr="00754BEB">
        <w:t xml:space="preserve">  EIM Entity Scheduling Coordinators,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w:t>
      </w:r>
      <w:r w:rsidRPr="008D668D">
        <w:t>minutes before</w:t>
      </w:r>
      <w:r w:rsidRPr="00754BEB">
        <w:t xml:space="preserve"> the start of the Operating Hour.</w:t>
      </w:r>
    </w:p>
    <w:p w14:paraId="735F7FC6" w14:textId="15195ECD" w:rsidR="002A1DFB" w:rsidRPr="005A6FC5" w:rsidRDefault="006E598C" w:rsidP="004D2D26">
      <w:pPr>
        <w:ind w:left="2880" w:hanging="720"/>
      </w:pPr>
      <w:r w:rsidRPr="005A6FC5">
        <w:t>(C)</w:t>
      </w:r>
      <w:r w:rsidRPr="005A6FC5">
        <w:tab/>
      </w:r>
      <w:ins w:id="15" w:author="Author">
        <w:r>
          <w:rPr>
            <w:b/>
          </w:rPr>
          <w:t>Additional</w:t>
        </w:r>
        <w:r w:rsidRPr="005A6FC5">
          <w:rPr>
            <w:b/>
          </w:rPr>
          <w:t xml:space="preserve"> Revisions.</w:t>
        </w:r>
        <w:r w:rsidRPr="005A6FC5">
          <w:t xml:space="preserve">  EIM Entity Scheduling Coordinators may </w:t>
        </w:r>
        <w:r>
          <w:t xml:space="preserve">continue to </w:t>
        </w:r>
        <w:r w:rsidRPr="005A6FC5">
          <w:t>revise hourly Real-Time EIM Base Schedules, or, with regard to non-participating resources, revise EIM Base Schedule information submitted pursuant to Section 29.34(f)(4)</w:t>
        </w:r>
        <w:r>
          <w:t xml:space="preserve">, at or before 40 minutes </w:t>
        </w:r>
      </w:ins>
      <w:ins w:id="16" w:author="Anders, John" w:date="2020-12-09T08:04:00Z">
        <w:r w:rsidR="00ED60B8" w:rsidRPr="004D2D26">
          <w:rPr>
            <w:highlight w:val="cyan"/>
          </w:rPr>
          <w:t>before</w:t>
        </w:r>
        <w:r w:rsidR="00ED60B8">
          <w:t xml:space="preserve"> </w:t>
        </w:r>
      </w:ins>
      <w:ins w:id="17" w:author="Author">
        <w:r>
          <w:t>the start of the Operating Hour</w:t>
        </w:r>
      </w:ins>
      <w:r w:rsidR="006A7F23">
        <w:rPr>
          <w:rFonts w:cs="Arial"/>
          <w:color w:val="666666"/>
          <w:u w:val="single"/>
        </w:rPr>
        <w:t>.</w:t>
      </w:r>
    </w:p>
    <w:p w14:paraId="535B800E" w14:textId="037C5679" w:rsidR="006E598C" w:rsidRPr="00754BEB" w:rsidRDefault="006E598C" w:rsidP="002A1DFB">
      <w:pPr>
        <w:ind w:left="2880" w:hanging="720"/>
      </w:pPr>
      <w:r w:rsidRPr="006A7F23">
        <w:t>(</w:t>
      </w:r>
      <w:ins w:id="18" w:author="Author">
        <w:r w:rsidRPr="006A7F23">
          <w:t>D</w:t>
        </w:r>
      </w:ins>
      <w:del w:id="19" w:author="Author">
        <w:r w:rsidRPr="00754BEB" w:rsidDel="00E975D3">
          <w:delText>C</w:delText>
        </w:r>
      </w:del>
      <w:r w:rsidRPr="00754BEB">
        <w:t>)</w:t>
      </w:r>
      <w:r w:rsidRPr="00754BEB">
        <w:tab/>
      </w:r>
      <w:r w:rsidRPr="00754BEB">
        <w:rPr>
          <w:b/>
        </w:rPr>
        <w:t>Final Revision.</w:t>
      </w:r>
      <w:r w:rsidRPr="00754BEB">
        <w:t xml:space="preserve">  EIM Entity Scheduling Coordinators may further revise hourly Real-Time EIM Base Schedules, including EIM Base Schedules for EIM Participating Resources, at or before </w:t>
      </w:r>
      <w:del w:id="20" w:author="Author">
        <w:r w:rsidRPr="00754BEB" w:rsidDel="006C6D2E">
          <w:delText>4</w:delText>
        </w:r>
      </w:del>
      <w:ins w:id="21" w:author="Author">
        <w:r>
          <w:t>3</w:t>
        </w:r>
      </w:ins>
      <w:r w:rsidRPr="00754BEB">
        <w:t>0 minutes before the start of the Operating Hour.</w:t>
      </w:r>
    </w:p>
    <w:p w14:paraId="784C8BCC" w14:textId="7F7F791A" w:rsidR="006E598C" w:rsidRPr="00754BEB" w:rsidRDefault="006E598C" w:rsidP="002A1DFB">
      <w:pPr>
        <w:ind w:left="2160" w:hanging="720"/>
      </w:pPr>
      <w:r w:rsidRPr="00754BEB">
        <w:t>(2)</w:t>
      </w:r>
      <w:r w:rsidRPr="00754BEB">
        <w:tab/>
      </w:r>
      <w:r w:rsidRPr="00754BEB">
        <w:rPr>
          <w:b/>
        </w:rPr>
        <w:t>EIM Base Schedule for EIM Participating Resources.</w:t>
      </w:r>
      <w:r w:rsidRPr="00754BEB">
        <w:t xml:space="preserve">  The EIM Base Schedule for each EIM Participating Resource must be within the Economic Bid range of the submitted Energy Bids for each Operating Hour for EIM Resources,</w:t>
      </w:r>
      <w:ins w:id="22" w:author="Author">
        <w:r>
          <w:t xml:space="preserve"> </w:t>
        </w:r>
        <w:del w:id="23" w:author="Anders, John" w:date="2020-12-08T08:27:00Z">
          <w:r w:rsidRPr="0028681C" w:rsidDel="0028681C">
            <w:rPr>
              <w:highlight w:val="cyan"/>
            </w:rPr>
            <w:delText>provided that an EIM Participating Resource Scheduling Coordinator may also include Energy below PMin in an EIM Base Schedule,</w:delText>
          </w:r>
        </w:del>
      </w:ins>
      <w:del w:id="24" w:author="Anders, John" w:date="2020-12-08T08:27:00Z">
        <w:r w:rsidRPr="00754BEB" w:rsidDel="0028681C">
          <w:delText xml:space="preserve"> </w:delText>
        </w:r>
      </w:del>
      <w:r w:rsidRPr="00754BEB">
        <w:t>which the CAISO will make available to the EIM Entity without price information</w:t>
      </w:r>
      <w:ins w:id="25" w:author="Anders, John" w:date="2020-12-08T08:28:00Z">
        <w:r w:rsidR="0028681C" w:rsidRPr="0028681C">
          <w:rPr>
            <w:highlight w:val="cyan"/>
          </w:rPr>
          <w:t>,</w:t>
        </w:r>
      </w:ins>
      <w:ins w:id="26" w:author="Anders, John" w:date="2020-12-08T08:27:00Z">
        <w:r w:rsidR="0028681C" w:rsidRPr="0028681C">
          <w:rPr>
            <w:highlight w:val="cyan"/>
          </w:rPr>
          <w:t xml:space="preserve"> provided that an EIM Participating Resource Scheduling Coordinator may also include Energy below PMin in an EIM Base Schedule</w:t>
        </w:r>
      </w:ins>
      <w:r w:rsidRPr="00754BEB">
        <w:t>.</w:t>
      </w:r>
    </w:p>
    <w:p w14:paraId="2B9C14D6" w14:textId="77777777" w:rsidR="006E598C" w:rsidRPr="00754BEB" w:rsidRDefault="006E598C" w:rsidP="002A1DFB">
      <w:pPr>
        <w:ind w:left="720" w:firstLine="720"/>
      </w:pPr>
      <w:r w:rsidRPr="00754BEB">
        <w:t>(3)</w:t>
      </w:r>
      <w:r w:rsidRPr="00754BEB">
        <w:tab/>
      </w:r>
      <w:r w:rsidRPr="00754BEB">
        <w:rPr>
          <w:b/>
        </w:rPr>
        <w:t>EIM Base Schedule for Imports and Exports.</w:t>
      </w:r>
      <w:r w:rsidRPr="00754BEB">
        <w:t xml:space="preserve">  EIM Base Schedules must – </w:t>
      </w:r>
    </w:p>
    <w:p w14:paraId="1DD815CF" w14:textId="77777777" w:rsidR="006E598C" w:rsidRPr="00754BEB" w:rsidRDefault="006E598C" w:rsidP="002A1DFB">
      <w:pPr>
        <w:ind w:left="2880" w:hanging="720"/>
      </w:pPr>
      <w:r w:rsidRPr="00754BEB">
        <w:t>(A)</w:t>
      </w:r>
      <w:r w:rsidRPr="00754BEB">
        <w:tab/>
        <w:t>disaggregate Day-Ahead import/export schedules between the EIM Entity Balancing Authority Area and the CAISO Balancing Authority Area;</w:t>
      </w:r>
    </w:p>
    <w:p w14:paraId="05C9654B" w14:textId="77777777" w:rsidR="006E598C" w:rsidRPr="00754BEB" w:rsidRDefault="006E598C" w:rsidP="002A1DFB">
      <w:pPr>
        <w:ind w:left="2880" w:hanging="720"/>
      </w:pPr>
      <w:r w:rsidRPr="00754BEB">
        <w:t>(B)</w:t>
      </w:r>
      <w:r w:rsidRPr="00754BEB">
        <w:tab/>
        <w:t>identify the relevant EIM Interties for imports and exports to an EIM Entity Balancing Authority Area from Balancing Authority Areas other than the CAISO Balancing Authority Area; and</w:t>
      </w:r>
    </w:p>
    <w:p w14:paraId="1A3F9F7A" w14:textId="77777777" w:rsidR="006E598C" w:rsidRPr="00754BEB" w:rsidRDefault="006E598C" w:rsidP="002A1DFB">
      <w:pPr>
        <w:ind w:left="1440" w:firstLine="720"/>
      </w:pPr>
      <w:r w:rsidRPr="00754BEB">
        <w:t>(C)</w:t>
      </w:r>
      <w:r w:rsidRPr="00754BEB">
        <w:tab/>
        <w:t>include approved, pending, and adjusted E-Tags for imports and exports.</w:t>
      </w:r>
    </w:p>
    <w:p w14:paraId="15D5CBC3" w14:textId="77777777" w:rsidR="006E598C" w:rsidRPr="00754BEB" w:rsidRDefault="006E598C" w:rsidP="002A1DFB">
      <w:pPr>
        <w:ind w:left="2160" w:hanging="720"/>
      </w:pPr>
      <w:r w:rsidRPr="00754BEB">
        <w:t>(4)</w:t>
      </w:r>
      <w:r w:rsidRPr="00754BEB">
        <w:tab/>
      </w:r>
      <w:r w:rsidRPr="00754BEB">
        <w:rPr>
          <w:b/>
        </w:rPr>
        <w:t>EIM Base Schedule Aggregation.</w:t>
      </w:r>
      <w:r w:rsidRPr="00754BEB">
        <w:t xml:space="preserve">  In response to a request by an EIM Entity Scheduling Coordinator, the CAISO will establish an electronic interface by which non-participating resources, Loads, and other customers of the EIM Entity may submit EIM Base Schedule information to the EIM Scheduling Coordinator and the CAISO.</w:t>
      </w:r>
    </w:p>
    <w:p w14:paraId="45F6B368" w14:textId="77777777" w:rsidR="006E598C" w:rsidRPr="00754BEB" w:rsidRDefault="006E598C" w:rsidP="002A1DFB">
      <w:pPr>
        <w:ind w:left="1440" w:hanging="720"/>
      </w:pPr>
      <w:r w:rsidRPr="00754BEB">
        <w:t>(g)</w:t>
      </w:r>
      <w:r w:rsidRPr="00754BEB">
        <w:tab/>
      </w:r>
      <w:r w:rsidRPr="00754BEB">
        <w:rPr>
          <w:b/>
        </w:rPr>
        <w:t>Initial EIM Base Load Schedule.</w:t>
      </w:r>
      <w:r w:rsidRPr="00754BEB">
        <w:t xml:space="preserve">  The CAISO will derive an initial EIM Base Load Schedule for each EIM Entity from the Demand Forecast used for the EIM Entity Balancing Authority Area, estimated Transmission Losses, and an assumed Load distribution, pursuant to the methodology set forth in the Business Practice Manual for the Energy Imbalance Market.</w:t>
      </w:r>
    </w:p>
    <w:p w14:paraId="244D8622" w14:textId="77777777" w:rsidR="006E598C" w:rsidRPr="00754BEB" w:rsidRDefault="006E598C" w:rsidP="002A1DFB">
      <w:pPr>
        <w:ind w:left="1440" w:hanging="720"/>
      </w:pPr>
      <w:r w:rsidRPr="00754BEB">
        <w:t>(h)</w:t>
      </w:r>
      <w:r w:rsidRPr="00754BEB">
        <w:tab/>
      </w:r>
      <w:r w:rsidRPr="00754BEB">
        <w:rPr>
          <w:b/>
        </w:rPr>
        <w:t>Energy Bids.</w:t>
      </w:r>
      <w:r w:rsidRPr="00754BEB">
        <w:t xml:space="preserve">  EIM Participating Resource Scheduling Coordinators may submit Energy Bids in accordance with the timelines, processes, and requirements applicable to other resources submitting Energy Bids under Section 34.</w:t>
      </w:r>
    </w:p>
    <w:p w14:paraId="4D1F88AA" w14:textId="77777777" w:rsidR="006E598C" w:rsidRPr="00754BEB" w:rsidRDefault="006E598C" w:rsidP="002A1DFB">
      <w:pPr>
        <w:ind w:firstLine="720"/>
      </w:pPr>
      <w:r w:rsidRPr="00754BEB">
        <w:t>(i)</w:t>
      </w:r>
      <w:r w:rsidRPr="00754BEB">
        <w:tab/>
      </w:r>
      <w:r w:rsidRPr="00754BEB">
        <w:rPr>
          <w:b/>
        </w:rPr>
        <w:t>Interchange Schedules with Other Balancing Authorities.</w:t>
      </w:r>
    </w:p>
    <w:p w14:paraId="4DCAB215" w14:textId="77777777" w:rsidR="006E598C" w:rsidRPr="00754BEB" w:rsidRDefault="006E598C" w:rsidP="002A1DFB">
      <w:pPr>
        <w:ind w:left="2160" w:hanging="720"/>
      </w:pPr>
      <w:r w:rsidRPr="00754BEB">
        <w:t>(1)</w:t>
      </w:r>
      <w:r w:rsidRPr="00754BEB">
        <w:tab/>
      </w:r>
      <w:r w:rsidRPr="00754BEB">
        <w:rPr>
          <w:b/>
        </w:rPr>
        <w:t>In General.</w:t>
      </w:r>
      <w:r w:rsidRPr="00754BEB">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741E9EAD" w14:textId="77777777" w:rsidR="006E598C" w:rsidRPr="00754BEB" w:rsidRDefault="006E598C" w:rsidP="002A1DFB">
      <w:pPr>
        <w:ind w:left="2160" w:hanging="720"/>
      </w:pPr>
      <w:r w:rsidRPr="00754BEB">
        <w:t>(2)</w:t>
      </w:r>
      <w:r w:rsidRPr="00754BEB">
        <w:tab/>
      </w:r>
      <w:r w:rsidRPr="00754BEB">
        <w:rPr>
          <w:b/>
        </w:rPr>
        <w:t>Economic Bidding of EIM Intertie Transactions.</w:t>
      </w:r>
      <w:r w:rsidRPr="00754BEB">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55BA44E3" w14:textId="77777777" w:rsidR="006E598C" w:rsidRPr="00754BEB" w:rsidRDefault="006E598C" w:rsidP="002A1DFB">
      <w:pPr>
        <w:ind w:left="1440" w:hanging="720"/>
      </w:pPr>
      <w:r w:rsidRPr="00754BEB">
        <w:t>(j)</w:t>
      </w:r>
      <w:r w:rsidRPr="00754BEB">
        <w:tab/>
      </w:r>
      <w:r w:rsidRPr="00754BEB">
        <w:rPr>
          <w:b/>
        </w:rPr>
        <w:t>CAISO Validation.</w:t>
      </w:r>
      <w:r w:rsidRPr="00754BEB">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65F1A3FC" w14:textId="77777777" w:rsidR="006E598C" w:rsidRPr="00754BEB" w:rsidRDefault="006E598C" w:rsidP="002A1DFB">
      <w:pPr>
        <w:ind w:left="720" w:firstLine="720"/>
      </w:pPr>
      <w:r w:rsidRPr="00754BEB">
        <w:t>(1)</w:t>
      </w:r>
      <w:r w:rsidRPr="00754BEB">
        <w:tab/>
        <w:t xml:space="preserve">if the EIM Resource Plan is not balanced; </w:t>
      </w:r>
    </w:p>
    <w:p w14:paraId="022CED7E" w14:textId="77777777" w:rsidR="006E598C" w:rsidRPr="00754BEB" w:rsidRDefault="006E598C" w:rsidP="002A1DFB">
      <w:pPr>
        <w:ind w:left="2160" w:hanging="720"/>
      </w:pPr>
      <w:r w:rsidRPr="00754BEB">
        <w:t>(2)</w:t>
      </w:r>
      <w:r w:rsidRPr="00754BEB">
        <w:tab/>
        <w:t>if the EIM Resource Plan provides insufficient Flexible Ramping Product capacity to meet requirements determined pursuant to Section 29.34(m); and</w:t>
      </w:r>
    </w:p>
    <w:p w14:paraId="109FA051" w14:textId="77777777" w:rsidR="006E598C" w:rsidRPr="00754BEB" w:rsidRDefault="006E598C" w:rsidP="002A1DFB">
      <w:pPr>
        <w:ind w:left="2160" w:hanging="720"/>
      </w:pPr>
      <w:r w:rsidRPr="00754BEB">
        <w:t>(3)</w:t>
      </w:r>
      <w:r w:rsidRPr="00754BEB">
        <w:tab/>
        <w:t>if the CAISO anticipates Congestion based on the submitted EIM Resource Plans.</w:t>
      </w:r>
    </w:p>
    <w:p w14:paraId="56D5F6FA" w14:textId="6E7C1D83" w:rsidR="006E598C" w:rsidRPr="00754BEB" w:rsidRDefault="006E598C" w:rsidP="002A1DFB">
      <w:pPr>
        <w:ind w:left="1440" w:hanging="720"/>
      </w:pPr>
      <w:r w:rsidRPr="00754BEB">
        <w:t>(k)</w:t>
      </w:r>
      <w:r w:rsidRPr="00754BEB">
        <w:tab/>
      </w:r>
      <w:r w:rsidRPr="00754BEB">
        <w:rPr>
          <w:b/>
        </w:rPr>
        <w:t>EIM Resource Plan Balance.</w:t>
      </w:r>
      <w:r w:rsidRPr="00754BEB">
        <w:t xml:space="preserve">  If, after the final opportunity for the EIM Entity to revise hourly Real-Time EIM Base Schedules according to Section 29.34(f)(1)(</w:t>
      </w:r>
      <w:ins w:id="27" w:author="Anders, John" w:date="2020-12-08T08:03:00Z">
        <w:r w:rsidR="006A7F23">
          <w:rPr>
            <w:highlight w:val="cyan"/>
          </w:rPr>
          <w:t>D</w:t>
        </w:r>
      </w:ins>
      <w:del w:id="28" w:author="Anders, John" w:date="2020-12-08T07:56:00Z">
        <w:r w:rsidRPr="002A1DFB" w:rsidDel="002A1DFB">
          <w:rPr>
            <w:highlight w:val="cyan"/>
          </w:rPr>
          <w:delText>c</w:delText>
        </w:r>
      </w:del>
      <w:r w:rsidRPr="00754BEB">
        <w:t>), Supply in the EIM Base Schedules does not balance the Demand Forecast, the CAISO will adjust the Demand in the EIM Base Schedule to equal Supply.</w:t>
      </w:r>
    </w:p>
    <w:p w14:paraId="6970C476" w14:textId="77777777" w:rsidR="006E598C" w:rsidRPr="00754BEB" w:rsidRDefault="006E598C" w:rsidP="002A1DFB">
      <w:pPr>
        <w:ind w:firstLine="720"/>
      </w:pPr>
      <w:r w:rsidRPr="00754BEB">
        <w:t>(l)</w:t>
      </w:r>
      <w:r w:rsidRPr="00754BEB">
        <w:tab/>
      </w:r>
      <w:r w:rsidRPr="00754BEB">
        <w:rPr>
          <w:b/>
        </w:rPr>
        <w:t>EIM Resource Plan Evaluation.</w:t>
      </w:r>
    </w:p>
    <w:p w14:paraId="262DD56F" w14:textId="77777777" w:rsidR="006E598C" w:rsidRPr="00754BEB" w:rsidRDefault="006E598C" w:rsidP="002A1DFB">
      <w:pPr>
        <w:ind w:left="2160" w:hanging="720"/>
      </w:pPr>
      <w:r w:rsidRPr="00754BEB">
        <w:t>(1)</w:t>
      </w:r>
      <w:r w:rsidRPr="00754BEB">
        <w:tab/>
      </w:r>
      <w:r w:rsidRPr="00754BEB">
        <w:rPr>
          <w:b/>
        </w:rPr>
        <w:t>Requirement.</w:t>
      </w:r>
      <w:r w:rsidRPr="00754BEB">
        <w:t xml:space="preserve">  The EIM Base Schedules for resources included in the EIM Resource Plan must balance the Demand Forecast for each EIM Entity Balancing Authority Area.</w:t>
      </w:r>
    </w:p>
    <w:p w14:paraId="4761D2C0" w14:textId="77777777" w:rsidR="006E598C" w:rsidRPr="00754BEB" w:rsidRDefault="006E598C" w:rsidP="002A1DFB">
      <w:pPr>
        <w:ind w:left="2160" w:hanging="720"/>
      </w:pPr>
      <w:r w:rsidRPr="00754BEB">
        <w:t>(2)</w:t>
      </w:r>
      <w:r w:rsidRPr="00754BEB">
        <w:tab/>
      </w:r>
      <w:r w:rsidRPr="00754BEB">
        <w:rPr>
          <w:b/>
        </w:rPr>
        <w:t>Insufficient Supply.</w:t>
      </w:r>
      <w:r w:rsidRPr="00754BEB">
        <w:t xml:space="preserve">  An EIM Resource Plan 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 </w:t>
      </w:r>
    </w:p>
    <w:p w14:paraId="0EDED7E9" w14:textId="77777777" w:rsidR="006E598C" w:rsidRPr="00754BEB" w:rsidRDefault="006E598C" w:rsidP="002A1DFB">
      <w:pPr>
        <w:ind w:left="2160" w:hanging="720"/>
      </w:pPr>
      <w:r w:rsidRPr="00754BEB">
        <w:t>(3)</w:t>
      </w:r>
      <w:r w:rsidRPr="00754BEB">
        <w:tab/>
      </w:r>
      <w:r w:rsidRPr="00754BEB">
        <w:rPr>
          <w:b/>
        </w:rPr>
        <w:t>Excess Supply.</w:t>
      </w:r>
      <w:r w:rsidRPr="00754BEB">
        <w:t xml:space="preserve">  An EIM Resource Plan 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 </w:t>
      </w:r>
    </w:p>
    <w:p w14:paraId="160DB60D" w14:textId="77777777" w:rsidR="006E598C" w:rsidRPr="00754BEB" w:rsidRDefault="006E598C" w:rsidP="002A1DFB">
      <w:pPr>
        <w:ind w:left="720" w:firstLine="720"/>
      </w:pPr>
      <w:r w:rsidRPr="00754BEB">
        <w:t>(4)</w:t>
      </w:r>
      <w:r w:rsidRPr="00754BEB">
        <w:tab/>
      </w:r>
      <w:r w:rsidRPr="00754BEB">
        <w:rPr>
          <w:b/>
        </w:rPr>
        <w:t>Additional Hourly Capacity Requirements.</w:t>
      </w:r>
      <w:r w:rsidRPr="00754BEB">
        <w:t xml:space="preserve"> </w:t>
      </w:r>
    </w:p>
    <w:p w14:paraId="270DD13D" w14:textId="423EB2F3" w:rsidR="006E598C" w:rsidRPr="00754BEB" w:rsidRDefault="006E598C" w:rsidP="002A1DFB">
      <w:pPr>
        <w:ind w:left="2880" w:hanging="720"/>
      </w:pPr>
      <w:r w:rsidRPr="00754BEB">
        <w:t>(A)</w:t>
      </w:r>
      <w:r w:rsidRPr="00754BEB">
        <w:tab/>
      </w:r>
      <w:r w:rsidRPr="00754BEB">
        <w:rPr>
          <w:b/>
        </w:rPr>
        <w:t>In General.</w:t>
      </w:r>
      <w:r w:rsidRPr="00754BEB">
        <w:t xml:space="preserve">  If the CAISO determines under the procedures set forth in the Business Practice Manual for the Energy Imbalance Market that a Balancing Authority Area in the EIM Area has historically high import or export schedule changes between </w:t>
      </w:r>
      <w:ins w:id="29" w:author="Anders, John" w:date="2020-12-08T07:51:00Z">
        <w:r w:rsidR="002A1DFB" w:rsidRPr="002A1DFB">
          <w:rPr>
            <w:highlight w:val="cyan"/>
          </w:rPr>
          <w:t>thirty</w:t>
        </w:r>
      </w:ins>
      <w:del w:id="30" w:author="Anders, John" w:date="2020-12-08T07:51:00Z">
        <w:r w:rsidRPr="002A1DFB" w:rsidDel="002A1DFB">
          <w:rPr>
            <w:highlight w:val="cyan"/>
          </w:rPr>
          <w:delText>forty</w:delText>
        </w:r>
      </w:del>
      <w:r w:rsidRPr="00754BEB">
        <w:t xml:space="preserve"> minutes and twenty minutes before the start of the Trading Hour, the CAISO will add to the Balancing Authority Area in the EIM Area’s capacity requirements an additional requirement. </w:t>
      </w:r>
    </w:p>
    <w:p w14:paraId="5820D3B2" w14:textId="466B53FF" w:rsidR="006E598C" w:rsidRPr="00754BEB" w:rsidRDefault="006E598C" w:rsidP="002A1DFB">
      <w:pPr>
        <w:ind w:left="2880" w:hanging="720"/>
      </w:pPr>
      <w:r w:rsidRPr="00754BEB">
        <w:t>(B)</w:t>
      </w:r>
      <w:r w:rsidRPr="00754BEB">
        <w:tab/>
      </w:r>
      <w:r w:rsidRPr="00754BEB">
        <w:rPr>
          <w:b/>
        </w:rPr>
        <w:t>Additional Capacity Requirement.</w:t>
      </w:r>
      <w:r w:rsidRPr="00754BEB">
        <w:t xml:space="preserve">  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w:t>
      </w:r>
      <w:ins w:id="31" w:author="Anders, John" w:date="2020-12-08T07:51:00Z">
        <w:r w:rsidR="002A1DFB" w:rsidRPr="002A1DFB">
          <w:rPr>
            <w:highlight w:val="cyan"/>
          </w:rPr>
          <w:t>thirty</w:t>
        </w:r>
      </w:ins>
      <w:del w:id="32" w:author="Anders, John" w:date="2020-12-08T07:51:00Z">
        <w:r w:rsidRPr="002A1DFB" w:rsidDel="002A1DFB">
          <w:rPr>
            <w:highlight w:val="cyan"/>
          </w:rPr>
          <w:delText>forty</w:delText>
        </w:r>
      </w:del>
      <w:r w:rsidRPr="00754BEB">
        <w:t xml:space="preserve"> 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t>
      </w:r>
    </w:p>
    <w:p w14:paraId="7E6638E4" w14:textId="77777777" w:rsidR="006E598C" w:rsidRPr="00754BEB" w:rsidRDefault="006E598C" w:rsidP="002A1DFB">
      <w:pPr>
        <w:ind w:firstLine="720"/>
      </w:pPr>
      <w:r w:rsidRPr="00754BEB">
        <w:t>(m)</w:t>
      </w:r>
      <w:r w:rsidRPr="00754BEB">
        <w:tab/>
      </w:r>
      <w:r w:rsidRPr="00754BEB">
        <w:rPr>
          <w:b/>
        </w:rPr>
        <w:t>Flexible Ramping Sufficiency Determination.</w:t>
      </w:r>
      <w:r w:rsidRPr="00754BEB">
        <w:t xml:space="preserve">  </w:t>
      </w:r>
    </w:p>
    <w:p w14:paraId="32A16BE1" w14:textId="77777777" w:rsidR="006E598C" w:rsidRPr="00754BEB" w:rsidRDefault="006E598C" w:rsidP="002A1DFB">
      <w:pPr>
        <w:ind w:left="720" w:firstLine="720"/>
      </w:pPr>
      <w:r w:rsidRPr="00754BEB">
        <w:t>(1)</w:t>
      </w:r>
      <w:r w:rsidRPr="00754BEB">
        <w:tab/>
      </w:r>
      <w:r w:rsidRPr="00754BEB">
        <w:rPr>
          <w:b/>
        </w:rPr>
        <w:t>Review.</w:t>
      </w:r>
      <w:r w:rsidRPr="00754BEB">
        <w:t xml:space="preserve">  </w:t>
      </w:r>
    </w:p>
    <w:p w14:paraId="75B463B0" w14:textId="77777777" w:rsidR="006E598C" w:rsidRPr="00754BEB" w:rsidRDefault="006E598C" w:rsidP="002A1DFB">
      <w:pPr>
        <w:ind w:left="2880" w:hanging="720"/>
      </w:pPr>
      <w:r w:rsidRPr="00754BEB">
        <w:t>(A)</w:t>
      </w:r>
      <w:r w:rsidRPr="00754BEB">
        <w:tab/>
      </w:r>
      <w:r w:rsidRPr="00754BEB">
        <w:rPr>
          <w:b/>
        </w:rPr>
        <w:t>EIM Entity Balancing Authority Areas.</w:t>
      </w:r>
      <w:r w:rsidRPr="00754BEB">
        <w:t xml:space="preserve">  The CAISO will review the EIM Resource Plan pursuant to the process set forth in the Business Practice Manual for the Energy Imbalance Market and verify that it has sufficient Bids for Ramping capability to meet the EIM Entity Balancing Authority Area upward and downward Ramping requirements, as adjusted pursuant to Sections 29.34(m)(2), (3), and (5).</w:t>
      </w:r>
    </w:p>
    <w:p w14:paraId="246145AF" w14:textId="77777777" w:rsidR="006E598C" w:rsidRPr="00754BEB" w:rsidRDefault="006E598C" w:rsidP="002A1DFB">
      <w:pPr>
        <w:ind w:left="2880" w:hanging="720"/>
      </w:pPr>
      <w:r w:rsidRPr="00754BEB">
        <w:t>(B)</w:t>
      </w:r>
      <w:r w:rsidRPr="00754BEB">
        <w:tab/>
      </w:r>
      <w:r w:rsidRPr="00754BEB">
        <w:rPr>
          <w:b/>
        </w:rPr>
        <w:t>CAISO Balancing Authority Area.</w:t>
      </w:r>
      <w:r w:rsidRPr="00754BEB">
        <w:t xml:space="preserve">  The CAISO will review the Day-Ahead Schedules in the CAISO Balancing Authority Area and verify that it has sufficient Bids for Ramping capability to meet the CAISO Balancing Authority Area upward and downward Ramping requirements, as adjusted pursuant to Sections 29.34(m)(2), (3), (5), and (6).</w:t>
      </w:r>
    </w:p>
    <w:p w14:paraId="42BB1008" w14:textId="77777777" w:rsidR="006E598C" w:rsidRPr="00754BEB" w:rsidRDefault="006E598C" w:rsidP="002A1DFB">
      <w:pPr>
        <w:ind w:left="2160" w:hanging="720"/>
      </w:pPr>
      <w:r w:rsidRPr="00754BEB">
        <w:t>(2)</w:t>
      </w:r>
      <w:r w:rsidRPr="00754BEB">
        <w:tab/>
      </w:r>
      <w:r w:rsidRPr="00754BEB">
        <w:rPr>
          <w:b/>
        </w:rPr>
        <w:t>Determination of EIM Diversity Benefit.</w:t>
      </w:r>
      <w:r w:rsidRPr="00754BEB">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1D62EB5C" w14:textId="77777777" w:rsidR="006E598C" w:rsidRPr="00754BEB" w:rsidRDefault="006E598C" w:rsidP="002A1DFB">
      <w:pPr>
        <w:ind w:left="2160" w:hanging="720"/>
      </w:pPr>
      <w:r w:rsidRPr="00754BEB">
        <w:t>(3)</w:t>
      </w:r>
      <w:r w:rsidRPr="00754BEB">
        <w:tab/>
      </w:r>
      <w:r w:rsidRPr="00754BEB">
        <w:rPr>
          <w:b/>
        </w:rPr>
        <w:t>Effects of EIM Diversity Benefit.</w:t>
      </w:r>
      <w:r w:rsidRPr="00754BEB">
        <w:t xml:space="preserve">  For each Balancing Authority Area in the EIM Area, the CAISO will reduce the upward and downward Uncertainty Requirements by the Balancing Authority Area’s pro rata share of the upward and downward EIM diversity benefit in the EIM Area as may be limited by – </w:t>
      </w:r>
    </w:p>
    <w:p w14:paraId="76EBE3D6" w14:textId="77777777" w:rsidR="006E598C" w:rsidRPr="00754BEB" w:rsidRDefault="006E598C" w:rsidP="002A1DFB">
      <w:pPr>
        <w:ind w:left="2880" w:hanging="720"/>
      </w:pPr>
      <w:r w:rsidRPr="00754BEB">
        <w:t>(A)</w:t>
      </w:r>
      <w:r w:rsidRPr="00754BEB">
        <w:tab/>
        <w:t>the available net import EIM Transfer capability into that Balancing Authority Area in the case of an upward Uncertainty Requirement; and</w:t>
      </w:r>
    </w:p>
    <w:p w14:paraId="52908A84" w14:textId="77777777" w:rsidR="006E598C" w:rsidRPr="00754BEB" w:rsidRDefault="006E598C" w:rsidP="002A1DFB">
      <w:pPr>
        <w:ind w:left="2880" w:hanging="720"/>
      </w:pPr>
      <w:r w:rsidRPr="00754BEB">
        <w:t>(B)</w:t>
      </w:r>
      <w:r w:rsidRPr="00754BEB">
        <w:tab/>
        <w:t>the available net export EIM Transfer capability from that Balancing Authority Area in the case of a downward Uncertainty Requirement.</w:t>
      </w:r>
    </w:p>
    <w:p w14:paraId="0E1EDAE0" w14:textId="77777777" w:rsidR="006E598C" w:rsidRPr="00754BEB" w:rsidRDefault="006E598C" w:rsidP="002A1DFB">
      <w:pPr>
        <w:ind w:left="2160" w:hanging="720"/>
      </w:pPr>
      <w:r w:rsidRPr="00754BEB">
        <w:t>(4)</w:t>
      </w:r>
      <w:r w:rsidRPr="00754BEB">
        <w:tab/>
      </w:r>
      <w:r w:rsidRPr="00754BEB">
        <w:rPr>
          <w:b/>
        </w:rPr>
        <w:t>Determination of Flexible Ramping Sufficiency Credit.</w:t>
      </w:r>
      <w:r w:rsidRPr="00754BEB">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50BF6C96" w14:textId="77777777" w:rsidR="006E598C" w:rsidRPr="00754BEB" w:rsidRDefault="006E598C" w:rsidP="002A1DFB">
      <w:pPr>
        <w:ind w:left="2160" w:hanging="720"/>
      </w:pPr>
      <w:r w:rsidRPr="00754BEB">
        <w:t>(5)</w:t>
      </w:r>
      <w:r w:rsidRPr="00754BEB">
        <w:tab/>
      </w:r>
      <w:r w:rsidRPr="00754BEB">
        <w:rPr>
          <w:b/>
        </w:rPr>
        <w:t>Effect of Flexible Ramping Sufficiency Credit.</w:t>
      </w:r>
      <w:r w:rsidRPr="00754BEB">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5AB58C95" w14:textId="77777777" w:rsidR="006E598C" w:rsidRPr="00754BEB" w:rsidRDefault="006E598C" w:rsidP="002A1DFB">
      <w:pPr>
        <w:ind w:left="720" w:firstLine="720"/>
      </w:pPr>
      <w:r w:rsidRPr="00754BEB">
        <w:t>(6)</w:t>
      </w:r>
      <w:r w:rsidRPr="00754BEB">
        <w:tab/>
      </w:r>
      <w:r w:rsidRPr="00754BEB">
        <w:rPr>
          <w:b/>
        </w:rPr>
        <w:t>Incremental Requirements.</w:t>
      </w:r>
      <w:r w:rsidRPr="00754BEB">
        <w:t xml:space="preserve">  </w:t>
      </w:r>
    </w:p>
    <w:p w14:paraId="01DF2505" w14:textId="77777777" w:rsidR="006E598C" w:rsidRPr="00754BEB" w:rsidRDefault="006E598C" w:rsidP="002A1DFB">
      <w:pPr>
        <w:ind w:left="2880" w:hanging="720"/>
      </w:pPr>
      <w:r w:rsidRPr="00754BEB">
        <w:t>(i)</w:t>
      </w:r>
      <w:r w:rsidRPr="00754BEB">
        <w:tab/>
      </w:r>
      <w:r w:rsidRPr="00754BEB">
        <w:rPr>
          <w:b/>
        </w:rPr>
        <w:t>In General.</w:t>
      </w:r>
      <w:r w:rsidRPr="00754BEB">
        <w:t xml:space="preserve">  If the CAISO determines under the procedures set forth in the Business Practice Manual for the Energy Imbalance Market that an EIM Balancing Authority Area has historically high import or export schedule changes between T-</w:t>
      </w:r>
      <w:del w:id="33" w:author="Author">
        <w:r w:rsidRPr="00754BEB" w:rsidDel="006C6D2E">
          <w:delText>4</w:delText>
        </w:r>
      </w:del>
      <w:ins w:id="34" w:author="Author">
        <w:r>
          <w:t>3</w:t>
        </w:r>
      </w:ins>
      <w:r w:rsidRPr="00754BEB">
        <w:t>0 and T-20, the CAISO will add to the EIM Entity’s flexible capacity requirement an additional incremental requirement.</w:t>
      </w:r>
    </w:p>
    <w:p w14:paraId="689BF214" w14:textId="77777777" w:rsidR="006E598C" w:rsidRPr="00754BEB" w:rsidRDefault="006E598C" w:rsidP="002A1DFB">
      <w:pPr>
        <w:ind w:left="2880" w:hanging="720"/>
      </w:pPr>
      <w:r w:rsidRPr="00754BEB">
        <w:t>(ii)</w:t>
      </w:r>
      <w:r w:rsidRPr="00754BEB">
        <w:tab/>
      </w:r>
      <w:r w:rsidRPr="00754BEB">
        <w:rPr>
          <w:b/>
        </w:rPr>
        <w:t>Additional Incremental Requirement.</w:t>
      </w:r>
      <w:r w:rsidRPr="00754BEB">
        <w:t xml:space="preserve">  On a monthly basis, according to procedures set forth in the Business Practice Manual for the Energy Imbalance Market, the CAISO will calculate for each EIM Entity Balancing Authority Area histograms of the percentage of the difference between imports and exports scheduled at T-</w:t>
      </w:r>
      <w:del w:id="35" w:author="Author">
        <w:r w:rsidRPr="00754BEB" w:rsidDel="006C6D2E">
          <w:delText>4</w:delText>
        </w:r>
      </w:del>
      <w:ins w:id="36" w:author="Author">
        <w:r>
          <w:t>3</w:t>
        </w:r>
      </w:ins>
      <w:r w:rsidRPr="00754BEB">
        <w:t>0 and the final imports at T-20 based on the E-Tags submitted at T-</w:t>
      </w:r>
      <w:del w:id="37" w:author="Author">
        <w:r w:rsidRPr="00754BEB" w:rsidDel="006C6D2E">
          <w:delText>4</w:delText>
        </w:r>
      </w:del>
      <w:ins w:id="38" w:author="Author">
        <w:r>
          <w:t>3</w:t>
        </w:r>
      </w:ins>
      <w:r w:rsidRPr="00754BEB">
        <w:t>0 and T-20 and calculate additional incremental and decremental requirements for the capacity test component of the resource sufficiency evaluation.</w:t>
      </w:r>
    </w:p>
    <w:p w14:paraId="41A2CB20" w14:textId="77777777" w:rsidR="006E598C" w:rsidRPr="00754BEB" w:rsidRDefault="006E598C" w:rsidP="002A1DFB">
      <w:pPr>
        <w:ind w:firstLine="720"/>
      </w:pPr>
      <w:r w:rsidRPr="00754BEB">
        <w:t>(n)</w:t>
      </w:r>
      <w:r w:rsidRPr="00754BEB">
        <w:tab/>
      </w:r>
      <w:r w:rsidRPr="00754BEB">
        <w:rPr>
          <w:b/>
        </w:rPr>
        <w:t>Effect of Resource Plan Insufficiency.</w:t>
      </w:r>
      <w:r w:rsidRPr="00754BEB">
        <w:t xml:space="preserve">  </w:t>
      </w:r>
    </w:p>
    <w:p w14:paraId="1D575DA6" w14:textId="13189CD2" w:rsidR="006E598C" w:rsidRPr="00754BEB" w:rsidRDefault="006E598C" w:rsidP="002A1DFB">
      <w:pPr>
        <w:ind w:left="2160" w:hanging="720"/>
      </w:pPr>
      <w:r w:rsidRPr="00754BEB">
        <w:t>(1)</w:t>
      </w:r>
      <w:r w:rsidRPr="00754BEB">
        <w:tab/>
      </w:r>
      <w:r w:rsidRPr="00754BEB">
        <w:rPr>
          <w:b/>
        </w:rPr>
        <w:t>Resource Plan Balance.</w:t>
      </w:r>
      <w:r w:rsidRPr="00754BEB">
        <w:t xml:space="preserve">  If, after the final opportunity for the EIM Entity to revise hourly Real-Time EIM Base Schedules as provided in Section 29.34(f)(1)(</w:t>
      </w:r>
      <w:ins w:id="39" w:author="Anders, John" w:date="2020-12-08T08:03:00Z">
        <w:r w:rsidR="006A7F23">
          <w:rPr>
            <w:highlight w:val="cyan"/>
          </w:rPr>
          <w:t>D</w:t>
        </w:r>
      </w:ins>
      <w:del w:id="40" w:author="Anders, John" w:date="2020-12-08T07:56:00Z">
        <w:r w:rsidRPr="006A7F23" w:rsidDel="006A7F23">
          <w:rPr>
            <w:highlight w:val="cyan"/>
          </w:rPr>
          <w:delText>c</w:delText>
        </w:r>
      </w:del>
      <w:r w:rsidRPr="00754BEB">
        <w:t>), the EIM Resource Plan has insufficient supply as determined according to Section 29.34(l)-</w:t>
      </w:r>
    </w:p>
    <w:p w14:paraId="3BB066AC" w14:textId="77777777" w:rsidR="006E598C" w:rsidRPr="00754BEB" w:rsidRDefault="006E598C" w:rsidP="002A1DFB">
      <w:pPr>
        <w:ind w:left="2880" w:hanging="720"/>
      </w:pPr>
      <w:r w:rsidRPr="00754BEB">
        <w:t>(A)</w:t>
      </w:r>
      <w:r w:rsidRPr="00754BEB">
        <w:tab/>
        <w:t xml:space="preserve">the CAISO will not include the EIM Entity Balancing Authority Area in the Uncertainty Requirement of the EIM Area; </w:t>
      </w:r>
    </w:p>
    <w:p w14:paraId="795FA541" w14:textId="77777777" w:rsidR="006E598C" w:rsidRPr="00754BEB" w:rsidRDefault="006E598C" w:rsidP="002A1DFB">
      <w:pPr>
        <w:ind w:left="2880" w:hanging="720"/>
      </w:pPr>
      <w:r w:rsidRPr="00754BEB">
        <w:t>(B)</w:t>
      </w:r>
      <w:r w:rsidRPr="00754BEB">
        <w:tab/>
        <w:t xml:space="preserve">the CAISO will hold the EIM Transfer limit into or from the EIM Entity Balancing Authority Area, as specified in Section 29.34(n)(2), at the value for the last 15-minute interval. </w:t>
      </w:r>
    </w:p>
    <w:p w14:paraId="6553A778" w14:textId="0B2E8AC5" w:rsidR="006E598C" w:rsidRPr="00754BEB" w:rsidRDefault="006E598C" w:rsidP="002A1DFB">
      <w:pPr>
        <w:ind w:left="2160" w:hanging="720"/>
      </w:pPr>
      <w:r w:rsidRPr="00754BEB">
        <w:t>(2)</w:t>
      </w:r>
      <w:r w:rsidRPr="00754BEB">
        <w:tab/>
      </w:r>
      <w:r w:rsidRPr="00754BEB">
        <w:rPr>
          <w:b/>
        </w:rPr>
        <w:t>Flexible Ramping Insufficiency.</w:t>
      </w:r>
      <w:r w:rsidRPr="00754BEB">
        <w:t xml:space="preserve">  If, after the final opportunity for the EIM Entity to revise hourly Real-Time EIM Base Schedules as provided in Section 29.34(f)(1)(</w:t>
      </w:r>
      <w:ins w:id="41" w:author="Anders, John" w:date="2020-12-08T08:04:00Z">
        <w:r w:rsidR="006A7F23">
          <w:rPr>
            <w:highlight w:val="cyan"/>
          </w:rPr>
          <w:t>D</w:t>
        </w:r>
      </w:ins>
      <w:del w:id="42" w:author="Anders, John" w:date="2020-12-08T07:57:00Z">
        <w:r w:rsidRPr="006A7F23" w:rsidDel="006A7F23">
          <w:rPr>
            <w:highlight w:val="cyan"/>
          </w:rPr>
          <w:delText>c</w:delText>
        </w:r>
      </w:del>
      <w:r w:rsidRPr="00754BEB">
        <w:t>), the CAISO determines-</w:t>
      </w:r>
    </w:p>
    <w:p w14:paraId="554CA658" w14:textId="77777777" w:rsidR="006E598C" w:rsidRPr="00754BEB" w:rsidRDefault="006E598C" w:rsidP="002A1DFB">
      <w:pPr>
        <w:ind w:left="2880" w:hanging="720"/>
      </w:pPr>
      <w:r w:rsidRPr="00754BEB">
        <w:t>(i)</w:t>
      </w:r>
      <w:r w:rsidRPr="00754BEB">
        <w:tab/>
        <w:t xml:space="preserve">that an EIM Entity Balancing Authority Area has insufficient upward Ramping capacity according to Section 29.34(m), the CAISO will take the actions described in Section 29.34(n)(1)(A) and (B) in the upward and into the EIM Entity BAA direction; and </w:t>
      </w:r>
    </w:p>
    <w:p w14:paraId="7896728E" w14:textId="77777777" w:rsidR="006E598C" w:rsidRPr="00754BEB" w:rsidRDefault="006E598C" w:rsidP="002A1DFB">
      <w:pPr>
        <w:ind w:left="2880" w:hanging="720"/>
      </w:pPr>
      <w:r w:rsidRPr="00754BEB">
        <w:t>(ii)</w:t>
      </w:r>
      <w:r w:rsidRPr="00754BEB">
        <w:tab/>
        <w:t xml:space="preserve">that an EIM Entity Balancing Authority Area has insufficient downward Ramping capacity according to Section 29.34(m), the CAISO will take the actions described in Section 29.34(n)(1)(A) and (B) in the downward and from the EIM Entity BAA direction. </w:t>
      </w:r>
    </w:p>
    <w:p w14:paraId="3EB5A3B4" w14:textId="77777777" w:rsidR="006E598C" w:rsidRPr="00754BEB" w:rsidRDefault="006E598C" w:rsidP="002A1DFB">
      <w:pPr>
        <w:ind w:left="1440" w:hanging="720"/>
      </w:pPr>
      <w:r w:rsidRPr="00754BEB">
        <w:t>(o)</w:t>
      </w:r>
      <w:r w:rsidRPr="00754BEB">
        <w:tab/>
      </w:r>
      <w:r w:rsidRPr="00754BEB">
        <w:rPr>
          <w:b/>
        </w:rPr>
        <w:t>Transmission Constraint Relaxation.</w:t>
      </w:r>
      <w:r w:rsidRPr="00754BEB">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5955FC71" w14:textId="77777777" w:rsidR="006E598C" w:rsidRPr="00754BEB" w:rsidRDefault="006E598C" w:rsidP="002A1DFB">
      <w:pPr>
        <w:ind w:firstLine="720"/>
      </w:pPr>
      <w:r w:rsidRPr="00754BEB">
        <w:t>(p)</w:t>
      </w:r>
      <w:r w:rsidRPr="00754BEB">
        <w:tab/>
      </w:r>
      <w:r w:rsidRPr="00754BEB">
        <w:rPr>
          <w:b/>
        </w:rPr>
        <w:t>Operating Reserves.</w:t>
      </w:r>
    </w:p>
    <w:p w14:paraId="52C262E7" w14:textId="77777777" w:rsidR="006E598C" w:rsidRPr="00754BEB" w:rsidRDefault="006E598C" w:rsidP="002A1DFB">
      <w:pPr>
        <w:ind w:left="720" w:firstLine="720"/>
      </w:pPr>
      <w:r w:rsidRPr="00754BEB">
        <w:t>(1)</w:t>
      </w:r>
      <w:r w:rsidRPr="00754BEB">
        <w:tab/>
      </w:r>
      <w:r w:rsidRPr="00754BEB">
        <w:rPr>
          <w:b/>
        </w:rPr>
        <w:t>Schedules.</w:t>
      </w:r>
      <w:r w:rsidRPr="00754BEB">
        <w:t xml:space="preserve">  </w:t>
      </w:r>
    </w:p>
    <w:p w14:paraId="06590852" w14:textId="77777777" w:rsidR="006E598C" w:rsidRPr="00754BEB" w:rsidRDefault="006E598C" w:rsidP="002A1DFB">
      <w:pPr>
        <w:ind w:left="2880" w:hanging="720"/>
      </w:pPr>
      <w:r w:rsidRPr="00754BEB">
        <w:t>(A)</w:t>
      </w:r>
      <w:r w:rsidRPr="00754BEB">
        <w:tab/>
      </w:r>
      <w:r w:rsidRPr="00754BEB">
        <w:rPr>
          <w:b/>
        </w:rPr>
        <w:t>EIM Entity Responsibility.</w:t>
      </w:r>
      <w:r w:rsidRPr="00754BEB">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p>
    <w:p w14:paraId="20A0E172" w14:textId="77777777" w:rsidR="006E598C" w:rsidRPr="00754BEB" w:rsidRDefault="006E598C" w:rsidP="002A1DFB">
      <w:pPr>
        <w:ind w:left="2880" w:hanging="720"/>
      </w:pPr>
      <w:r w:rsidRPr="00754BEB">
        <w:t>(B)</w:t>
      </w:r>
      <w:r w:rsidRPr="00754BEB">
        <w:tab/>
      </w:r>
      <w:r w:rsidRPr="00754BEB">
        <w:rPr>
          <w:b/>
        </w:rPr>
        <w:t>EIM Entity Scheduling Coordinator Responsibility.</w:t>
      </w:r>
      <w:r w:rsidRPr="00754BEB">
        <w:t xml:space="preserve">  The EIM Entity Scheduling Coordinator shall – </w:t>
      </w:r>
    </w:p>
    <w:p w14:paraId="56F599F8" w14:textId="77777777" w:rsidR="006E598C" w:rsidRPr="00754BEB" w:rsidRDefault="006E598C" w:rsidP="002A1DFB">
      <w:pPr>
        <w:ind w:left="3600" w:hanging="720"/>
      </w:pPr>
      <w:r w:rsidRPr="00754BEB">
        <w:t>(i)</w:t>
      </w:r>
      <w:r w:rsidRPr="00754BEB">
        <w:tab/>
        <w:t>include any Energy deployed from reserves in the hourly EIM Base Schedules, if time permits, in which case they will be settled in the Real-Time Market;</w:t>
      </w:r>
    </w:p>
    <w:p w14:paraId="2720AAD8" w14:textId="77777777" w:rsidR="006E598C" w:rsidRPr="00754BEB" w:rsidRDefault="006E598C" w:rsidP="002A1DFB">
      <w:pPr>
        <w:ind w:left="3600" w:hanging="720"/>
      </w:pPr>
      <w:r w:rsidRPr="00754BEB">
        <w:t>(ii)</w:t>
      </w:r>
      <w:r w:rsidRPr="00754BEB">
        <w:tab/>
        <w:t xml:space="preserve">otherwise include the Energy deployed from reserves as EIM Manual Dispatches, if time does not permit; </w:t>
      </w:r>
    </w:p>
    <w:p w14:paraId="2B46DB97" w14:textId="77777777" w:rsidR="006E598C" w:rsidRPr="00754BEB" w:rsidRDefault="006E598C" w:rsidP="002A1DFB">
      <w:pPr>
        <w:ind w:left="3600" w:hanging="720"/>
      </w:pPr>
      <w:r w:rsidRPr="00754BEB">
        <w:t>(iii)</w:t>
      </w:r>
      <w:r w:rsidRPr="00754BEB">
        <w:tab/>
        <w:t>immediately inform the CAISO of events requiring Dispatch of operating reserves and resource EIM Base Schedule adjustments in response to contingencies;</w:t>
      </w:r>
    </w:p>
    <w:p w14:paraId="5862EF65" w14:textId="77777777" w:rsidR="006E598C" w:rsidRPr="00754BEB" w:rsidRDefault="006E598C" w:rsidP="002A1DFB">
      <w:pPr>
        <w:ind w:left="3600" w:hanging="720"/>
      </w:pPr>
      <w:r w:rsidRPr="00754BEB">
        <w:t>(iv)</w:t>
      </w:r>
      <w:r w:rsidRPr="00754BEB">
        <w:tab/>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6686D0BA" w14:textId="77777777" w:rsidR="006E598C" w:rsidRPr="00754BEB" w:rsidRDefault="006E598C" w:rsidP="002A1DFB">
      <w:pPr>
        <w:ind w:left="3600" w:hanging="720"/>
      </w:pPr>
      <w:r w:rsidRPr="00754BEB">
        <w:t>(v)</w:t>
      </w:r>
      <w:r w:rsidRPr="00754BEB">
        <w:tab/>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5D026402" w14:textId="77777777" w:rsidR="006E598C" w:rsidRPr="00754BEB" w:rsidRDefault="006E598C" w:rsidP="002A1DFB">
      <w:pPr>
        <w:ind w:left="1440" w:firstLine="720"/>
      </w:pPr>
      <w:r w:rsidRPr="00754BEB">
        <w:t>(C)</w:t>
      </w:r>
      <w:r w:rsidRPr="00754BEB">
        <w:tab/>
      </w:r>
      <w:r w:rsidRPr="00754BEB">
        <w:rPr>
          <w:b/>
        </w:rPr>
        <w:t>CAISO Actions.</w:t>
      </w:r>
      <w:r w:rsidRPr="00754BEB">
        <w:t xml:space="preserve">  </w:t>
      </w:r>
    </w:p>
    <w:p w14:paraId="3FC384E8" w14:textId="77777777" w:rsidR="006E598C" w:rsidRPr="00754BEB" w:rsidRDefault="006E598C" w:rsidP="002A1DFB">
      <w:pPr>
        <w:ind w:left="3600" w:hanging="720"/>
      </w:pPr>
      <w:r w:rsidRPr="00754BEB">
        <w:t>(i)</w:t>
      </w:r>
      <w:r w:rsidRPr="00754BEB">
        <w:tab/>
      </w:r>
      <w:r w:rsidRPr="00754BEB">
        <w:rPr>
          <w:b/>
        </w:rPr>
        <w:t>Prior to Update.</w:t>
      </w:r>
      <w:r w:rsidRPr="00754BEB">
        <w:t xml:space="preserve">  Until the CAISO receives resource operating limit updates from an EIM Entity Scheduling Coordinator, the CAISO will continue to send Dispatch Instructions based upon pre-event operating limits.  </w:t>
      </w:r>
    </w:p>
    <w:p w14:paraId="4ACE8C80" w14:textId="77777777" w:rsidR="006E598C" w:rsidRPr="00754BEB" w:rsidRDefault="006E598C" w:rsidP="002A1DFB">
      <w:pPr>
        <w:ind w:left="3600" w:hanging="720"/>
      </w:pPr>
      <w:r w:rsidRPr="00754BEB">
        <w:t>(ii)</w:t>
      </w:r>
      <w:r w:rsidRPr="00754BEB">
        <w:tab/>
      </w:r>
      <w:r w:rsidRPr="00754BEB">
        <w:rPr>
          <w:b/>
        </w:rPr>
        <w:t>After Update.</w:t>
      </w:r>
      <w:r w:rsidRPr="00754BEB">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70F0EAA1" w14:textId="77777777" w:rsidR="006E598C" w:rsidRPr="00754BEB" w:rsidRDefault="006E598C" w:rsidP="002A1DFB">
      <w:pPr>
        <w:ind w:left="720" w:firstLine="720"/>
      </w:pPr>
      <w:r w:rsidRPr="00754BEB">
        <w:t>(2)</w:t>
      </w:r>
      <w:r w:rsidRPr="00754BEB">
        <w:tab/>
      </w:r>
      <w:r w:rsidRPr="00754BEB">
        <w:rPr>
          <w:b/>
        </w:rPr>
        <w:t>Updates to Data for Reserve Sharing Event.</w:t>
      </w:r>
    </w:p>
    <w:p w14:paraId="65662469" w14:textId="77777777" w:rsidR="006E598C" w:rsidRPr="00754BEB" w:rsidRDefault="006E598C" w:rsidP="002A1DFB">
      <w:pPr>
        <w:ind w:left="2880" w:hanging="720"/>
      </w:pPr>
      <w:r w:rsidRPr="00754BEB">
        <w:t>(A)</w:t>
      </w:r>
      <w:r w:rsidRPr="00754BEB">
        <w:tab/>
      </w:r>
      <w:r w:rsidRPr="00754BEB">
        <w:rPr>
          <w:b/>
        </w:rPr>
        <w:t>Responsibilities.</w:t>
      </w:r>
      <w:r w:rsidRPr="00754BEB">
        <w:t xml:space="preserve">  Immediately following a reserve sharing event impacting the EIM Entity Balancing Authority Area-</w:t>
      </w:r>
    </w:p>
    <w:p w14:paraId="1A8FCF27" w14:textId="77777777" w:rsidR="006E598C" w:rsidRPr="00754BEB" w:rsidRDefault="006E598C" w:rsidP="002A1DFB">
      <w:pPr>
        <w:ind w:left="3600" w:hanging="720"/>
      </w:pPr>
      <w:r w:rsidRPr="00754BEB">
        <w:t>(i)</w:t>
      </w:r>
      <w:r w:rsidRPr="00754BEB">
        <w:tab/>
        <w:t>the EIM Entity must submit information regarding the assistance provided, including impacts to Balancing Authority Area Load schedules for each participant involved in the reserve sharing event; and</w:t>
      </w:r>
    </w:p>
    <w:p w14:paraId="1A0ABA13" w14:textId="77777777" w:rsidR="006E598C" w:rsidRPr="00754BEB" w:rsidRDefault="006E598C" w:rsidP="002A1DFB">
      <w:pPr>
        <w:ind w:left="3600" w:hanging="720"/>
      </w:pPr>
      <w:r w:rsidRPr="00754BEB">
        <w:t>(ii)</w:t>
      </w:r>
      <w:r w:rsidRPr="00754BEB">
        <w:tab/>
        <w:t>the EIM Entity Scheduling Coordinator must submit to the CAISO EIM Manual Dispatch instructions for resources in the EIM Entity Balancing Authority Area deployed in response to the reserve sharing event, pursuant to the reserve sharing group’s criteria.</w:t>
      </w:r>
    </w:p>
    <w:p w14:paraId="28913981" w14:textId="77777777" w:rsidR="006E598C" w:rsidRPr="00754BEB" w:rsidRDefault="006E598C" w:rsidP="002A1DFB">
      <w:pPr>
        <w:ind w:left="2880" w:hanging="720"/>
      </w:pPr>
      <w:r w:rsidRPr="00754BEB">
        <w:t>(B)</w:t>
      </w:r>
      <w:r w:rsidRPr="00754BEB">
        <w:tab/>
      </w:r>
      <w:r w:rsidRPr="00754BEB">
        <w:rPr>
          <w:b/>
        </w:rPr>
        <w:t>Offsets.</w:t>
      </w:r>
      <w:r w:rsidRPr="00754BEB">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6657D218" w14:textId="77777777" w:rsidR="006E598C" w:rsidRPr="00754BEB" w:rsidRDefault="006E598C" w:rsidP="002A1DFB">
      <w:pPr>
        <w:ind w:left="1440" w:hanging="720"/>
      </w:pPr>
      <w:r w:rsidRPr="00754BEB">
        <w:t>(q)</w:t>
      </w:r>
      <w:r w:rsidRPr="00754BEB">
        <w:tab/>
      </w:r>
      <w:r w:rsidRPr="00754BEB">
        <w:rPr>
          <w:b/>
        </w:rPr>
        <w:t>Variable Energy Resources.</w:t>
      </w:r>
      <w:r w:rsidRPr="00754BEB">
        <w:t xml:space="preserve">  Provisions of Section 34 specifically applicable to Variable Energy Resources and Eligible Intermittent Resources appear in Sections 34.1.3, 34.1.6, 34.2.2, 34.5.1. 34.13.2. </w:t>
      </w:r>
    </w:p>
    <w:p w14:paraId="5223C074" w14:textId="77777777" w:rsidR="006E598C" w:rsidRPr="00754BEB" w:rsidRDefault="006E598C" w:rsidP="002A1DFB">
      <w:pPr>
        <w:ind w:firstLine="720"/>
      </w:pPr>
      <w:r w:rsidRPr="00754BEB">
        <w:t>(r)</w:t>
      </w:r>
      <w:r w:rsidRPr="00754BEB">
        <w:tab/>
      </w:r>
      <w:r w:rsidRPr="00754BEB">
        <w:rPr>
          <w:b/>
        </w:rPr>
        <w:t>Use of EIM Available Balancing Capacity.</w:t>
      </w:r>
    </w:p>
    <w:p w14:paraId="409B04E5" w14:textId="77777777" w:rsidR="006E598C" w:rsidRPr="00754BEB" w:rsidRDefault="006E598C" w:rsidP="002A1DFB">
      <w:pPr>
        <w:ind w:left="2160" w:hanging="720"/>
      </w:pPr>
      <w:r w:rsidRPr="00754BEB">
        <w:t>(1)</w:t>
      </w:r>
      <w:r w:rsidRPr="00754BEB">
        <w:tab/>
      </w:r>
      <w:r w:rsidRPr="00754BEB">
        <w:rPr>
          <w:b/>
        </w:rPr>
        <w:t>In General.</w:t>
      </w:r>
      <w:r w:rsidRPr="00754BEB">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1617AE78" w14:textId="77777777" w:rsidR="006E598C" w:rsidRPr="00754BEB" w:rsidRDefault="006E598C" w:rsidP="002A1DFB">
      <w:pPr>
        <w:ind w:left="2160" w:hanging="720"/>
      </w:pPr>
      <w:r w:rsidRPr="00754BEB">
        <w:t>(2)</w:t>
      </w:r>
      <w:r w:rsidRPr="00754BEB">
        <w:tab/>
      </w:r>
      <w:r w:rsidRPr="00754BEB">
        <w:rPr>
          <w:b/>
        </w:rPr>
        <w:t>Resource Sufficiency Evaluations.</w:t>
      </w:r>
      <w:r w:rsidRPr="00754BEB">
        <w:t xml:space="preserve">  The CAISO will not apply the EIM Available Balancing Capacity towards its evaluation of the resource sufficiency tests specified in Section 29.34(k), (l), and (m).</w:t>
      </w:r>
    </w:p>
    <w:p w14:paraId="258CECF0" w14:textId="77777777" w:rsidR="006E598C" w:rsidRPr="00754BEB" w:rsidRDefault="006E598C" w:rsidP="002A1DFB">
      <w:pPr>
        <w:ind w:left="2160" w:hanging="720"/>
      </w:pPr>
      <w:r w:rsidRPr="00754BEB">
        <w:t>(3)</w:t>
      </w:r>
      <w:r w:rsidRPr="00754BEB">
        <w:tab/>
      </w:r>
      <w:r w:rsidRPr="00754BEB">
        <w:rPr>
          <w:b/>
        </w:rPr>
        <w:t>Real-Time Market Scheduling Run.</w:t>
      </w:r>
      <w:r w:rsidRPr="00754BEB">
        <w:t xml:space="preserve">  In each interval of the Real-Time Market, the CAISO will use the EIM Available Balancing Capacity in the run of the market optimization used to establish scheduling priorities by-</w:t>
      </w:r>
    </w:p>
    <w:p w14:paraId="2A6A87A2" w14:textId="77777777" w:rsidR="006E598C" w:rsidRPr="00754BEB" w:rsidRDefault="006E598C" w:rsidP="002A1DFB">
      <w:pPr>
        <w:ind w:left="2880" w:hanging="720"/>
      </w:pPr>
      <w:r w:rsidRPr="00754BEB">
        <w:t>(A)</w:t>
      </w:r>
      <w:r w:rsidRPr="00754BEB">
        <w:tab/>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2506AA3F" w14:textId="1963771E" w:rsidR="006E598C" w:rsidRPr="00754BEB" w:rsidRDefault="006E598C" w:rsidP="008D668D">
      <w:pPr>
        <w:ind w:left="2880" w:hanging="720"/>
      </w:pPr>
      <w:r w:rsidRPr="00754BEB">
        <w:t>(B)</w:t>
      </w:r>
      <w:r w:rsidRPr="00754BEB">
        <w:tab/>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EIM Balancing Authority Area; and</w:t>
      </w:r>
    </w:p>
    <w:p w14:paraId="0BBDE624" w14:textId="77777777" w:rsidR="006E598C" w:rsidRPr="00754BEB" w:rsidRDefault="006E598C" w:rsidP="002A1DFB">
      <w:pPr>
        <w:ind w:left="2880" w:hanging="720"/>
      </w:pPr>
      <w:r w:rsidRPr="00754BEB">
        <w:t>(C)</w:t>
      </w:r>
      <w:r w:rsidRPr="00754BEB">
        <w:tab/>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0F32AFD9" w14:textId="77777777" w:rsidR="006E598C" w:rsidRPr="00754BEB" w:rsidRDefault="006E598C" w:rsidP="002A1DFB">
      <w:pPr>
        <w:ind w:left="2160" w:hanging="720"/>
      </w:pPr>
      <w:r w:rsidRPr="00754BEB">
        <w:t>(4)</w:t>
      </w:r>
      <w:r w:rsidRPr="00754BEB">
        <w:tab/>
      </w:r>
      <w:r w:rsidRPr="00754BEB">
        <w:rPr>
          <w:b/>
        </w:rPr>
        <w:t>Real-Time Market Pricing Run.</w:t>
      </w:r>
      <w:r w:rsidRPr="00754BEB">
        <w:t xml:space="preserve">  For each interval of the Real-Time Market, in the run of the market optimization used to set binding schedules and prices, the CAISO will – </w:t>
      </w:r>
    </w:p>
    <w:p w14:paraId="2690D739" w14:textId="77777777" w:rsidR="006E598C" w:rsidRPr="00754BEB" w:rsidRDefault="006E598C" w:rsidP="002A1DFB">
      <w:pPr>
        <w:ind w:left="2880" w:hanging="720"/>
      </w:pPr>
      <w:r w:rsidRPr="00754BEB">
        <w:t>(A)</w:t>
      </w:r>
      <w:r w:rsidRPr="00754BEB">
        <w:tab/>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1D9D72D0" w14:textId="77777777" w:rsidR="006E598C" w:rsidRPr="00754BEB" w:rsidRDefault="006E598C" w:rsidP="002A1DFB">
      <w:pPr>
        <w:ind w:left="2880" w:hanging="720"/>
      </w:pPr>
      <w:r w:rsidRPr="00754BEB">
        <w:t>(B)</w:t>
      </w:r>
      <w:r w:rsidRPr="00754BEB">
        <w:tab/>
        <w:t xml:space="preserve">change the load forecast for the EIM Balancing Authority Area by a small tolerance to allow for price determination; </w:t>
      </w:r>
    </w:p>
    <w:p w14:paraId="3C4A4584" w14:textId="77777777" w:rsidR="006E598C" w:rsidRPr="00754BEB" w:rsidRDefault="006E598C" w:rsidP="002A1DFB">
      <w:pPr>
        <w:ind w:left="2880" w:hanging="720"/>
      </w:pPr>
      <w:r w:rsidRPr="00754BEB">
        <w:t>(C)</w:t>
      </w:r>
      <w:r w:rsidRPr="00754BEB">
        <w:tab/>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0859BC63" w14:textId="77777777" w:rsidR="006E598C" w:rsidRPr="00754BEB" w:rsidRDefault="006E598C" w:rsidP="002A1DFB">
      <w:pPr>
        <w:ind w:firstLine="720"/>
        <w:rPr>
          <w:b/>
        </w:rPr>
      </w:pPr>
      <w:r w:rsidRPr="00754BEB">
        <w:t>(s)</w:t>
      </w:r>
      <w:r w:rsidRPr="00754BEB">
        <w:rPr>
          <w:b/>
        </w:rPr>
        <w:tab/>
        <w:t>EIM Auto-Match.</w:t>
      </w:r>
    </w:p>
    <w:p w14:paraId="759CD6DC" w14:textId="77777777" w:rsidR="006E598C" w:rsidRPr="00754BEB" w:rsidRDefault="006E598C" w:rsidP="002A1DFB">
      <w:pPr>
        <w:ind w:left="2160" w:hanging="720"/>
      </w:pPr>
      <w:r w:rsidRPr="00754BEB">
        <w:t>(1)</w:t>
      </w:r>
      <w:r w:rsidRPr="00754BEB">
        <w:tab/>
      </w:r>
      <w:r w:rsidRPr="00754BEB">
        <w:rPr>
          <w:b/>
        </w:rPr>
        <w:t>Designation.</w:t>
      </w:r>
      <w:r w:rsidRPr="00754BEB">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 Market.</w:t>
      </w:r>
    </w:p>
    <w:p w14:paraId="1CEBBF45" w14:textId="77777777" w:rsidR="006E598C" w:rsidRPr="00754BEB" w:rsidRDefault="006E598C" w:rsidP="002A1DFB">
      <w:pPr>
        <w:ind w:left="2160" w:hanging="720"/>
      </w:pPr>
      <w:r w:rsidRPr="00754BEB">
        <w:t>(2)</w:t>
      </w:r>
      <w:r w:rsidRPr="00754BEB">
        <w:tab/>
      </w:r>
      <w:r w:rsidRPr="00754BEB">
        <w:rPr>
          <w:b/>
        </w:rPr>
        <w:t>Duration of Designation.</w:t>
      </w:r>
      <w:r w:rsidRPr="00754BEB">
        <w:t xml:space="preserve">  Any designation under paragraph (1) of this subsection shall remain in effect until the EIM Entity notifies the CAISO that it is terminating the designation by a submission to the Master File.</w:t>
      </w:r>
    </w:p>
    <w:p w14:paraId="1B156B99" w14:textId="77777777" w:rsidR="006E598C" w:rsidRPr="00754BEB" w:rsidRDefault="006E598C" w:rsidP="002A1DFB">
      <w:pPr>
        <w:ind w:left="2160" w:hanging="720"/>
      </w:pPr>
      <w:r w:rsidRPr="00754BEB">
        <w:t>(3)</w:t>
      </w:r>
      <w:r w:rsidRPr="00754BEB">
        <w:tab/>
      </w:r>
      <w:r w:rsidRPr="00754BEB">
        <w:rPr>
          <w:b/>
        </w:rPr>
        <w:t>CAISO Actions in Response to Intertie Schedule Change.</w:t>
      </w:r>
      <w:r w:rsidRPr="00754BEB">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1FCD8288" w14:textId="77777777" w:rsidR="006E598C" w:rsidRPr="00754BEB" w:rsidRDefault="006E598C" w:rsidP="002A1DFB">
      <w:pPr>
        <w:ind w:left="2880" w:hanging="720"/>
      </w:pPr>
      <w:r w:rsidRPr="00754BEB">
        <w:t>(A)</w:t>
      </w:r>
      <w:r w:rsidRPr="00754BEB">
        <w:tab/>
        <w:t xml:space="preserve">reflect a matching schedule change to the EIM non-participating resource in the Real-Time Market using the EIM Auto-Match feature; and </w:t>
      </w:r>
    </w:p>
    <w:p w14:paraId="2A156CDB" w14:textId="77777777" w:rsidR="006E598C" w:rsidRPr="005136DA" w:rsidRDefault="006E598C" w:rsidP="002A1DFB">
      <w:pPr>
        <w:ind w:left="2880" w:hanging="720"/>
      </w:pPr>
      <w:r w:rsidRPr="00754BEB">
        <w:t>(B)</w:t>
      </w:r>
      <w:r w:rsidRPr="00754BEB">
        <w:tab/>
        <w:t xml:space="preserve">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Energy </w:t>
      </w:r>
    </w:p>
    <w:p w14:paraId="12FDD20C" w14:textId="77777777" w:rsidR="006E598C" w:rsidRDefault="006E598C"/>
    <w:p w14:paraId="316AD031" w14:textId="248781A3" w:rsidR="006E598C" w:rsidRDefault="00E674D5" w:rsidP="00E674D5">
      <w:pPr>
        <w:jc w:val="center"/>
        <w:rPr>
          <w:ins w:id="43" w:author="Author"/>
          <w:rFonts w:cs="Arial"/>
          <w:b/>
          <w:szCs w:val="20"/>
        </w:rPr>
      </w:pPr>
      <w:r>
        <w:rPr>
          <w:rFonts w:cs="Arial"/>
          <w:b/>
          <w:szCs w:val="20"/>
        </w:rPr>
        <w:t>*************************</w:t>
      </w:r>
    </w:p>
    <w:p w14:paraId="49FD78F0" w14:textId="77777777" w:rsidR="006E598C" w:rsidRDefault="006E598C" w:rsidP="00B80BD8">
      <w:pPr>
        <w:rPr>
          <w:ins w:id="44" w:author="Author"/>
          <w:rFonts w:cs="Arial"/>
          <w:b/>
          <w:szCs w:val="20"/>
        </w:rPr>
      </w:pPr>
    </w:p>
    <w:p w14:paraId="7DE0B266" w14:textId="77777777" w:rsidR="006E598C" w:rsidRDefault="006E598C" w:rsidP="00B80BD8">
      <w:pPr>
        <w:rPr>
          <w:ins w:id="45" w:author="Author"/>
          <w:rFonts w:cs="Arial"/>
          <w:b/>
          <w:szCs w:val="20"/>
        </w:rPr>
      </w:pPr>
    </w:p>
    <w:p w14:paraId="653F67CD" w14:textId="1C1572C5" w:rsidR="00B80BD8" w:rsidRDefault="00B80BD8" w:rsidP="00B80BD8">
      <w:pPr>
        <w:rPr>
          <w:rFonts w:cs="Arial"/>
          <w:szCs w:val="20"/>
        </w:rPr>
      </w:pPr>
      <w:commentRangeStart w:id="46"/>
      <w:r>
        <w:rPr>
          <w:rFonts w:cs="Arial"/>
          <w:b/>
          <w:szCs w:val="20"/>
        </w:rPr>
        <w:t>30.5.7</w:t>
      </w:r>
      <w:commentRangeEnd w:id="46"/>
      <w:r w:rsidR="00034685">
        <w:rPr>
          <w:rStyle w:val="CommentReference"/>
        </w:rPr>
        <w:commentReference w:id="46"/>
      </w:r>
      <w:r>
        <w:rPr>
          <w:rFonts w:cs="Arial"/>
          <w:b/>
          <w:szCs w:val="20"/>
        </w:rPr>
        <w:tab/>
        <w:t>E-Tag Rules and Treatment of Intertie Schedules</w:t>
      </w:r>
    </w:p>
    <w:p w14:paraId="4C7DFF09" w14:textId="77777777" w:rsidR="00B80BD8" w:rsidRDefault="00B80BD8" w:rsidP="00B80BD8">
      <w:pPr>
        <w:rPr>
          <w:rFonts w:cs="Arial"/>
          <w:szCs w:val="20"/>
        </w:rPr>
      </w:pPr>
      <w:r w:rsidRPr="00350382">
        <w:rPr>
          <w:rFonts w:cs="Arial"/>
          <w:szCs w:val="20"/>
        </w:rPr>
        <w:t>In addition to complying with all generally applicable E-Tagging requirements, Scheduling Coordinators must submit their E-</w:t>
      </w:r>
      <w:r>
        <w:rPr>
          <w:rFonts w:cs="Arial"/>
          <w:szCs w:val="20"/>
        </w:rPr>
        <w:t>T</w:t>
      </w:r>
      <w:r w:rsidRPr="00350382">
        <w:rPr>
          <w:rFonts w:cs="Arial"/>
          <w:szCs w:val="20"/>
        </w:rPr>
        <w:t>ags consistent with the requirements specified in this Section 30.</w:t>
      </w:r>
      <w:r>
        <w:rPr>
          <w:rFonts w:cs="Arial"/>
          <w:szCs w:val="20"/>
        </w:rPr>
        <w:t xml:space="preserve">5.7.  </w:t>
      </w:r>
      <w:r w:rsidRPr="00350382">
        <w:rPr>
          <w:rFonts w:cs="Arial"/>
          <w:szCs w:val="20"/>
        </w:rPr>
        <w:t>If a Scheduling Coordinator receives an intra-hour Schedule change, then the Scheduling Coordinator must, by twenty minutes before the start of the FMM interval to which the Schedule change applies, ensure that an updated energy profile reflects the change.  Absent extenuating circumstances, the CAISO automatically updates Energy profiles on E-</w:t>
      </w:r>
      <w:r>
        <w:rPr>
          <w:rFonts w:cs="Arial"/>
          <w:szCs w:val="20"/>
        </w:rPr>
        <w:t>T</w:t>
      </w:r>
      <w:r w:rsidRPr="00350382">
        <w:rPr>
          <w:rFonts w:cs="Arial"/>
          <w:szCs w:val="20"/>
        </w:rPr>
        <w:t>ags for Energy Schedules that change from HASP to the FMM within a Trading Hour.  In performing this service for a Scheduling Coordinator, the CAISO does not assume any responsibility for compliance with any E-</w:t>
      </w:r>
      <w:r>
        <w:rPr>
          <w:rFonts w:cs="Arial"/>
          <w:szCs w:val="20"/>
        </w:rPr>
        <w:t>T</w:t>
      </w:r>
      <w:r w:rsidRPr="00350382">
        <w:rPr>
          <w:rFonts w:cs="Arial"/>
          <w:szCs w:val="20"/>
        </w:rPr>
        <w:t>ag requirements or obligations to which the Scheduling Coordinator is subject.  The changed energy profile will apply for the balance of the operating hour unless it is subsequently changed by a further updated energy profile.</w:t>
      </w:r>
      <w:r>
        <w:rPr>
          <w:rFonts w:cs="Arial"/>
          <w:szCs w:val="20"/>
        </w:rPr>
        <w:t xml:space="preserve">  </w:t>
      </w:r>
    </w:p>
    <w:p w14:paraId="18ADD4C3" w14:textId="77777777" w:rsidR="00B80BD8" w:rsidRPr="00294EA8" w:rsidRDefault="00B80BD8" w:rsidP="00B80BD8">
      <w:pPr>
        <w:rPr>
          <w:rFonts w:cs="Arial"/>
          <w:b/>
        </w:rPr>
      </w:pPr>
      <w:r w:rsidRPr="005C3B8F">
        <w:rPr>
          <w:rFonts w:cs="Arial"/>
          <w:b/>
          <w:szCs w:val="20"/>
        </w:rPr>
        <w:t>30.5.7.1</w:t>
      </w:r>
      <w:r w:rsidRPr="005C3B8F">
        <w:rPr>
          <w:rFonts w:cs="Arial"/>
          <w:b/>
          <w:szCs w:val="20"/>
        </w:rPr>
        <w:tab/>
      </w:r>
      <w:r>
        <w:rPr>
          <w:rFonts w:cs="Arial"/>
          <w:b/>
        </w:rPr>
        <w:t>Self-Schedule</w:t>
      </w:r>
      <w:r w:rsidRPr="00294EA8">
        <w:rPr>
          <w:rFonts w:cs="Arial"/>
          <w:b/>
        </w:rPr>
        <w:t xml:space="preserve"> Hourly Blocks</w:t>
      </w:r>
    </w:p>
    <w:p w14:paraId="5FC8042C" w14:textId="26B7C58D" w:rsidR="00B80BD8" w:rsidRDefault="00B80BD8" w:rsidP="00B80BD8">
      <w:r w:rsidRPr="00E11960">
        <w:t xml:space="preserve">By </w:t>
      </w:r>
      <w:ins w:id="47" w:author="Author">
        <w:r w:rsidR="002636FB">
          <w:t>thirty-two</w:t>
        </w:r>
      </w:ins>
      <w:del w:id="48" w:author="Author">
        <w:r w:rsidRPr="00E11960" w:rsidDel="002636FB">
          <w:delText>forty</w:delText>
        </w:r>
      </w:del>
      <w:r w:rsidRPr="00E11960">
        <w:t xml:space="preserve">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E11960">
        <w:t>Self-Schedule Hourly Block</w:t>
      </w:r>
      <w:r>
        <w:t xml:space="preserve">.  </w:t>
      </w:r>
      <w:r w:rsidRPr="00B83F9C">
        <w:t>If the Scheduling Coordinator fails to submit a</w:t>
      </w:r>
      <w:r>
        <w:t xml:space="preserve"> valid</w:t>
      </w:r>
      <w:r w:rsidRPr="00B83F9C">
        <w:t xml:space="preserve"> E-Tag </w:t>
      </w:r>
      <w:r>
        <w:t>b</w:t>
      </w:r>
      <w:r w:rsidRPr="00E11960">
        <w:t xml:space="preserve">y </w:t>
      </w:r>
      <w:ins w:id="49" w:author="Author">
        <w:r w:rsidR="002636FB">
          <w:t>thirty-two</w:t>
        </w:r>
      </w:ins>
      <w:del w:id="50"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Self-Schedule Hourly Block to zero for </w:t>
      </w:r>
      <w:r w:rsidRPr="00B83F9C">
        <w:t>each FMM interval of the hour.</w:t>
      </w:r>
    </w:p>
    <w:p w14:paraId="1754E2D4" w14:textId="57852E31" w:rsidR="00B80BD8" w:rsidRDefault="00B80BD8" w:rsidP="00B80BD8">
      <w:r>
        <w:t xml:space="preserve">The transmission profile of the E-Tag at </w:t>
      </w:r>
      <w:ins w:id="51" w:author="Author">
        <w:r w:rsidR="002636FB">
          <w:t>thirty-two</w:t>
        </w:r>
      </w:ins>
      <w:del w:id="52" w:author="Author">
        <w:r w:rsidRPr="00E11960" w:rsidDel="002636FB">
          <w:delText>forty</w:delText>
        </w:r>
      </w:del>
      <w:r w:rsidRPr="00E11960">
        <w:t xml:space="preserve"> minutes prior to the applicable Trading Hour</w:t>
      </w:r>
      <w:r>
        <w:t xml:space="preserve"> must be equal to the </w:t>
      </w:r>
      <w:r w:rsidRPr="00744BA7">
        <w:t>Self-Schedule Hourly Block</w:t>
      </w:r>
      <w:r>
        <w:t>.  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p>
    <w:p w14:paraId="2E8EA680" w14:textId="20E6FD97" w:rsidR="00B80BD8" w:rsidRDefault="00B80BD8" w:rsidP="00B80BD8">
      <w:r w:rsidRPr="00A65E57">
        <w:t xml:space="preserve">The </w:t>
      </w:r>
      <w:r>
        <w:t>energy</w:t>
      </w:r>
      <w:r w:rsidRPr="00A65E57">
        <w:t xml:space="preserve"> profile of the E-Tag at </w:t>
      </w:r>
      <w:ins w:id="53" w:author="Author">
        <w:r w:rsidR="002636FB">
          <w:t>thirty-two</w:t>
        </w:r>
      </w:ins>
      <w:del w:id="54" w:author="Author">
        <w:r w:rsidRPr="00A65E57" w:rsidDel="002636FB">
          <w:delText>forty</w:delText>
        </w:r>
      </w:del>
      <w:r w:rsidRPr="00A65E57">
        <w:t xml:space="preserve"> minutes prior to the applicable Trading Hour </w:t>
      </w:r>
      <w:r>
        <w:t xml:space="preserve">need not </w:t>
      </w:r>
      <w:r w:rsidRPr="00A65E57">
        <w:t xml:space="preserve">equal the Self-Schedule Hourly Block </w:t>
      </w:r>
      <w:r>
        <w:t xml:space="preserve">and the Scheduling Coordinator may revise the Energy profile up to twenty minutes </w:t>
      </w:r>
      <w:r w:rsidRPr="00744BA7">
        <w:t>prior to the applicable Trading Hour</w:t>
      </w:r>
      <w:r>
        <w:t>.  At twenty minutes prior to the applicable Trading Hour,</w:t>
      </w:r>
      <w:r w:rsidRPr="00AE4ECB">
        <w:t xml:space="preserve"> </w:t>
      </w:r>
      <w:r>
        <w:t xml:space="preserve">the quantity of the Energy profile must </w:t>
      </w:r>
      <w:r w:rsidRPr="00D55C25">
        <w:t xml:space="preserve">be equal to the </w:t>
      </w:r>
      <w:r>
        <w:t xml:space="preserve">lower of: (a) the transmission profile of the E-Tag at </w:t>
      </w:r>
      <w:ins w:id="55" w:author="Author">
        <w:r w:rsidR="00B777F4">
          <w:t>thi</w:t>
        </w:r>
      </w:ins>
      <w:ins w:id="56" w:author="Anders, John" w:date="2020-12-09T10:31:00Z">
        <w:r w:rsidR="005C0CB1">
          <w:t>r</w:t>
        </w:r>
      </w:ins>
      <w:ins w:id="57" w:author="Author">
        <w:r w:rsidR="00B777F4">
          <w:t>ty-two</w:t>
        </w:r>
      </w:ins>
      <w:del w:id="58" w:author="Author">
        <w:r w:rsidDel="00B777F4">
          <w:delText>forty</w:delText>
        </w:r>
      </w:del>
      <w:r>
        <w:t xml:space="preserve"> minutes prior to the applicable Trading Hour; or (b) the </w:t>
      </w:r>
      <w:r w:rsidRPr="00D55C25">
        <w:t>Self-Schedule Hourly Block.</w:t>
      </w:r>
      <w:r>
        <w:t xml:space="preserve">  A Scheduling Coordinator is exposed to the Under/Over Delivery Charge if the Energy profile at twenty minutes prior to the applicable Trading Hour is not equal to </w:t>
      </w:r>
      <w:r w:rsidRPr="003373C5">
        <w:t>the Self-Schedule Hourly Block</w:t>
      </w:r>
      <w:r>
        <w:t xml:space="preserve">.  </w:t>
      </w:r>
    </w:p>
    <w:p w14:paraId="31963AEB" w14:textId="77777777" w:rsidR="00B80BD8" w:rsidRPr="00744BA7" w:rsidRDefault="00B80BD8" w:rsidP="00B80BD8">
      <w:r>
        <w:t>T</w:t>
      </w:r>
      <w:r w:rsidRPr="00744BA7">
        <w:t>he CAISO may modify the Energy profile due to Reliability related curtailments.</w:t>
      </w:r>
    </w:p>
    <w:p w14:paraId="6B5F089C" w14:textId="77777777" w:rsidR="00B80BD8" w:rsidRPr="00540D57" w:rsidRDefault="00B80BD8" w:rsidP="00B80BD8">
      <w:pPr>
        <w:rPr>
          <w:rFonts w:cs="Arial"/>
          <w:b/>
        </w:rPr>
      </w:pPr>
      <w:r>
        <w:rPr>
          <w:rFonts w:cs="Arial"/>
          <w:b/>
        </w:rPr>
        <w:t>30.5.7.2</w:t>
      </w:r>
      <w:r>
        <w:rPr>
          <w:rFonts w:cs="Arial"/>
          <w:b/>
        </w:rPr>
        <w:tab/>
      </w:r>
      <w:r w:rsidRPr="00540D57">
        <w:rPr>
          <w:rFonts w:cs="Arial"/>
          <w:b/>
        </w:rPr>
        <w:t>Variable Energy Resource Self-Schedule</w:t>
      </w:r>
    </w:p>
    <w:p w14:paraId="37DA2E33" w14:textId="6E18650F" w:rsidR="00B80BD8" w:rsidRDefault="00B80BD8" w:rsidP="00B80BD8">
      <w:r w:rsidRPr="00E11960">
        <w:t xml:space="preserve">By </w:t>
      </w:r>
      <w:ins w:id="59" w:author="Author">
        <w:r w:rsidR="002636FB">
          <w:t>thirty-two</w:t>
        </w:r>
      </w:ins>
      <w:del w:id="60" w:author="Author">
        <w:r w:rsidRPr="00E11960" w:rsidDel="002636FB">
          <w:delText>forty</w:delText>
        </w:r>
      </w:del>
      <w:r w:rsidRPr="00E11960">
        <w:t xml:space="preserve"> minutes prior to the applicable Trading Hour, the Scheduling Coordinator must submit</w:t>
      </w:r>
      <w:r>
        <w:t xml:space="preserve"> an </w:t>
      </w:r>
      <w:r w:rsidRPr="00E11960">
        <w:t xml:space="preserve">E-Tag </w:t>
      </w:r>
      <w:r>
        <w:t xml:space="preserve">(or set of E-Tags) that passes CAISO E-Tag validation procedures and that supports the </w:t>
      </w:r>
      <w:r w:rsidRPr="00392141">
        <w:t>Variable Energy Resource Self-Schedule</w:t>
      </w:r>
      <w:r>
        <w:t xml:space="preserve">.  </w:t>
      </w:r>
      <w:r w:rsidRPr="00B83F9C">
        <w:t>If the Scheduling Coordinator fails to submit a</w:t>
      </w:r>
      <w:r>
        <w:t xml:space="preserve"> valid</w:t>
      </w:r>
      <w:r w:rsidRPr="00B83F9C">
        <w:t xml:space="preserve"> E-Tag </w:t>
      </w:r>
      <w:r>
        <w:t>b</w:t>
      </w:r>
      <w:r w:rsidRPr="00E11960">
        <w:t xml:space="preserve">y </w:t>
      </w:r>
      <w:ins w:id="61" w:author="Author">
        <w:r w:rsidR="002636FB">
          <w:t>thirty-two</w:t>
        </w:r>
      </w:ins>
      <w:del w:id="62"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Variable Energy Resource Self-Schedule to zero for </w:t>
      </w:r>
      <w:r w:rsidRPr="00B83F9C">
        <w:t>each FMM interval of the hour.</w:t>
      </w:r>
    </w:p>
    <w:p w14:paraId="482B3929" w14:textId="51EB7879" w:rsidR="00B80BD8" w:rsidRDefault="00B80BD8" w:rsidP="00B80BD8">
      <w:r>
        <w:t xml:space="preserve">The transmission profile of the E-Tag at </w:t>
      </w:r>
      <w:ins w:id="63" w:author="Author">
        <w:r w:rsidR="002636FB">
          <w:t>thirty-two</w:t>
        </w:r>
      </w:ins>
      <w:del w:id="64" w:author="Author">
        <w:r w:rsidRPr="00E11960" w:rsidDel="002636FB">
          <w:delText>forty</w:delText>
        </w:r>
      </w:del>
      <w:r w:rsidRPr="00E11960">
        <w:t xml:space="preserve"> minutes prior to the applicable Trading Hour</w:t>
      </w:r>
      <w:r>
        <w:t xml:space="preserve"> must be equal to the </w:t>
      </w:r>
      <w:r w:rsidRPr="00392141">
        <w:t>Variable Energy Resource Self-Schedule</w:t>
      </w:r>
      <w:r>
        <w:t>.  I</w:t>
      </w:r>
      <w:r w:rsidRPr="00A13F07">
        <w:t xml:space="preserve">f the Scheduling Coordinator </w:t>
      </w:r>
      <w:r>
        <w:t>has</w:t>
      </w:r>
      <w:r w:rsidRPr="00A13F07">
        <w:t xml:space="preserve"> a transmission profile </w:t>
      </w:r>
      <w:r>
        <w:t xml:space="preserve">less than </w:t>
      </w:r>
      <w:r w:rsidRPr="00A13F07">
        <w:t xml:space="preserve">its advisory Energy schedule, then the CAISO will limit the schedule for Energy in the FMM so that it does not exceed </w:t>
      </w:r>
      <w:r>
        <w:t>the quantity of</w:t>
      </w:r>
      <w:r w:rsidRPr="00A13F07">
        <w:t xml:space="preserve"> the transmission profile.  </w:t>
      </w:r>
    </w:p>
    <w:p w14:paraId="3D3CC38B" w14:textId="661A772A" w:rsidR="00B80BD8" w:rsidRPr="00744BA7" w:rsidRDefault="00B80BD8" w:rsidP="00B80BD8">
      <w:r>
        <w:t xml:space="preserve">The energy profile of the E-Tag at </w:t>
      </w:r>
      <w:ins w:id="65" w:author="Author">
        <w:r w:rsidR="00B777F4">
          <w:t>thirty-two</w:t>
        </w:r>
      </w:ins>
      <w:del w:id="66" w:author="Author">
        <w:r w:rsidDel="00B777F4">
          <w:delText>forty</w:delText>
        </w:r>
      </w:del>
      <w:r>
        <w:t xml:space="preserve"> minutes prior to the applicable Trading Hour need not equal the Variable Energy Resource Self-Schedule and the Scheduling Coordinator may revise the Energy profile up to twenty minutes </w:t>
      </w:r>
      <w:r w:rsidRPr="00744BA7">
        <w:t>prior to the applicable Trading Hour</w:t>
      </w:r>
      <w:r>
        <w:t>.  At twenty minutes prior to the applicable Trading Hour,</w:t>
      </w:r>
      <w:r w:rsidRPr="00AE4ECB">
        <w:t xml:space="preserve"> </w:t>
      </w:r>
      <w:r>
        <w:t xml:space="preserve">the quantity of the Energy profile must </w:t>
      </w:r>
      <w:r w:rsidRPr="00D55C25">
        <w:t xml:space="preserve">be equal to the </w:t>
      </w:r>
      <w:r>
        <w:t xml:space="preserve">lower of: (a) the transmission profile of the E-Tag at </w:t>
      </w:r>
      <w:ins w:id="67" w:author="Author">
        <w:r w:rsidR="002636FB">
          <w:t>thirty-two</w:t>
        </w:r>
      </w:ins>
      <w:del w:id="68" w:author="Author">
        <w:r w:rsidDel="002636FB">
          <w:delText>forty</w:delText>
        </w:r>
      </w:del>
      <w:r>
        <w:t xml:space="preserve"> minutes prior to the applicable Trading Hour; or (b) the </w:t>
      </w:r>
      <w:r w:rsidRPr="00392141">
        <w:t>Variable Energy Resource Self-Schedule</w:t>
      </w:r>
      <w:r w:rsidRPr="00744BA7">
        <w:t>.</w:t>
      </w:r>
      <w:r>
        <w:t xml:space="preserve">  A Scheduling Coordinator is exposed to the Under/Over Delivery Charge if the Energy profile at twenty minutes prior to the applicable Trading Hour is not equal to </w:t>
      </w:r>
      <w:r w:rsidRPr="003373C5">
        <w:t xml:space="preserve">the </w:t>
      </w:r>
      <w:r w:rsidRPr="00392141">
        <w:t>Variable Energy Resource Self-Schedule</w:t>
      </w:r>
      <w:r>
        <w:t xml:space="preserve">.  </w:t>
      </w:r>
    </w:p>
    <w:p w14:paraId="5F2689AE" w14:textId="77777777" w:rsidR="00B80BD8" w:rsidRPr="00744BA7" w:rsidRDefault="00B80BD8" w:rsidP="00B80BD8">
      <w:r>
        <w:t>T</w:t>
      </w:r>
      <w:r w:rsidRPr="00744BA7">
        <w:t>he CAISO may modify the Energy profile due to Reliability related curtailments.</w:t>
      </w:r>
      <w:r>
        <w:t xml:space="preserve">  </w:t>
      </w:r>
    </w:p>
    <w:p w14:paraId="647CBE69" w14:textId="77777777" w:rsidR="00B80BD8" w:rsidRPr="005C3B8F" w:rsidRDefault="00B80BD8" w:rsidP="00B80BD8">
      <w:pPr>
        <w:rPr>
          <w:rFonts w:cs="Arial"/>
          <w:b/>
        </w:rPr>
      </w:pPr>
      <w:r w:rsidRPr="005C3B8F">
        <w:rPr>
          <w:rFonts w:cs="Arial"/>
          <w:b/>
        </w:rPr>
        <w:t>30.5.7.3</w:t>
      </w:r>
      <w:r w:rsidRPr="005C3B8F">
        <w:rPr>
          <w:rFonts w:cs="Arial"/>
          <w:b/>
        </w:rPr>
        <w:tab/>
        <w:t xml:space="preserve">Economic Hourly </w:t>
      </w:r>
      <w:r>
        <w:rPr>
          <w:rFonts w:cs="Arial"/>
          <w:b/>
        </w:rPr>
        <w:t xml:space="preserve">Block </w:t>
      </w:r>
      <w:r w:rsidRPr="005C3B8F">
        <w:rPr>
          <w:rFonts w:cs="Arial"/>
          <w:b/>
        </w:rPr>
        <w:t xml:space="preserve">Bid </w:t>
      </w:r>
    </w:p>
    <w:p w14:paraId="20A1B90F" w14:textId="03F829BE" w:rsidR="00B80BD8" w:rsidRPr="00392141" w:rsidRDefault="00B80BD8" w:rsidP="00B80BD8">
      <w:r w:rsidRPr="00392141">
        <w:t xml:space="preserve">By </w:t>
      </w:r>
      <w:ins w:id="69" w:author="Author">
        <w:r w:rsidR="002636FB">
          <w:t>thirty-two</w:t>
        </w:r>
      </w:ins>
      <w:del w:id="70" w:author="Author">
        <w:r w:rsidRPr="00392141" w:rsidDel="002636FB">
          <w:delText>forty</w:delText>
        </w:r>
      </w:del>
      <w:r w:rsidRPr="00392141">
        <w:t xml:space="preserve"> minutes prior to the applicable Trading Hour, the Scheduling Coordinator must submit an E-Tag (or set of E-Tags) that passes CAISO E-Tag validation procedures and that supports the Economic Hourly Block Bid.  </w:t>
      </w:r>
      <w:r w:rsidRPr="00B83F9C">
        <w:t>If the Scheduling Coordinator fails to submit a</w:t>
      </w:r>
      <w:r>
        <w:t xml:space="preserve"> valid</w:t>
      </w:r>
      <w:r w:rsidRPr="00B83F9C">
        <w:t xml:space="preserve"> E-Tag </w:t>
      </w:r>
      <w:r>
        <w:t>b</w:t>
      </w:r>
      <w:r w:rsidRPr="00E11960">
        <w:t xml:space="preserve">y </w:t>
      </w:r>
      <w:ins w:id="71" w:author="Author">
        <w:r w:rsidR="002636FB">
          <w:t>thirty-two</w:t>
        </w:r>
      </w:ins>
      <w:del w:id="72" w:author="Author">
        <w:r w:rsidRPr="00E11960" w:rsidDel="002636FB">
          <w:delText>forty</w:delText>
        </w:r>
      </w:del>
      <w:r w:rsidRPr="00E11960">
        <w:t xml:space="preserve"> minutes prior to the applicable Trading Hour</w:t>
      </w:r>
      <w:r>
        <w:t xml:space="preserve">, </w:t>
      </w:r>
      <w:r w:rsidRPr="00B83F9C">
        <w:t>then</w:t>
      </w:r>
      <w:r>
        <w:t xml:space="preserve"> the CAISO will set the</w:t>
      </w:r>
      <w:r w:rsidRPr="00B83F9C">
        <w:t xml:space="preserve"> MW quantity of t</w:t>
      </w:r>
      <w:r>
        <w:t xml:space="preserve">he FMM Schedule associated with the Economic Hourly Block Bid to zero for </w:t>
      </w:r>
      <w:r w:rsidRPr="00B83F9C">
        <w:t>each FMM interval of the hour.</w:t>
      </w:r>
    </w:p>
    <w:p w14:paraId="7745320A" w14:textId="29E8EBAA" w:rsidR="00B80BD8" w:rsidRPr="00392141" w:rsidRDefault="00B80BD8" w:rsidP="00B80BD8">
      <w:r w:rsidRPr="00392141">
        <w:t xml:space="preserve">The transmission profile of the E-Tag at </w:t>
      </w:r>
      <w:ins w:id="73" w:author="Author">
        <w:r w:rsidR="002636FB">
          <w:t>thirty-two</w:t>
        </w:r>
      </w:ins>
      <w:del w:id="74" w:author="Author">
        <w:r w:rsidRPr="00392141" w:rsidDel="002636FB">
          <w:delText>forty</w:delText>
        </w:r>
      </w:del>
      <w:r w:rsidRPr="00392141">
        <w:t xml:space="preserve"> minutes prior to the applicable Trading Hour must be equal to the Economic Hourly Block Bid.  If the Scheduling Coordinator has a transmission profile less than its advisory Energy schedule, then the CAISO will limit the schedule for Energy in the FMM so that it does not exceed the quantity of the transmission profile.  </w:t>
      </w:r>
    </w:p>
    <w:p w14:paraId="349D8F50" w14:textId="29C3D267" w:rsidR="00B80BD8" w:rsidRDefault="00B80BD8" w:rsidP="00B80BD8">
      <w:r>
        <w:t xml:space="preserve">The energy profile of the E-Tag at </w:t>
      </w:r>
      <w:ins w:id="75" w:author="Author">
        <w:r w:rsidR="002636FB">
          <w:t>thirty-two</w:t>
        </w:r>
      </w:ins>
      <w:del w:id="76" w:author="Author">
        <w:r w:rsidDel="002636FB">
          <w:delText>forty</w:delText>
        </w:r>
      </w:del>
      <w:r>
        <w:t xml:space="preserve"> minutes prior to the applicable Trading Hour need not equal the Economic Hourly Block Bid and t</w:t>
      </w:r>
      <w:r w:rsidRPr="00392141">
        <w:t>he Scheduling Coordinator may revise the Energy profile up to twenty minutes prior to the applicable Trading Hour</w:t>
      </w:r>
      <w:r>
        <w:t>.  At twenty minutes prior to the applicable Trading Hour,</w:t>
      </w:r>
      <w:r w:rsidRPr="00392141">
        <w:t xml:space="preserve"> the quantity of the Energy profile must be equal to </w:t>
      </w:r>
      <w:r w:rsidRPr="003A50B5">
        <w:t>the</w:t>
      </w:r>
      <w:r>
        <w:t xml:space="preserve"> </w:t>
      </w:r>
      <w:r w:rsidRPr="002F52BE">
        <w:t xml:space="preserve">lower of: (a) the transmission profile of the E-Tag at </w:t>
      </w:r>
      <w:ins w:id="77" w:author="Author">
        <w:r w:rsidR="002636FB">
          <w:t>thirty-two</w:t>
        </w:r>
      </w:ins>
      <w:del w:id="78" w:author="Author">
        <w:r w:rsidRPr="002F52BE" w:rsidDel="002636FB">
          <w:delText>forty</w:delText>
        </w:r>
      </w:del>
      <w:r w:rsidRPr="002F52BE">
        <w:t xml:space="preserve"> minutes prior to the applicable Trading </w:t>
      </w:r>
      <w:r>
        <w:t xml:space="preserve">Hour; or (b) </w:t>
      </w:r>
      <w:r w:rsidRPr="00392141">
        <w:t xml:space="preserve">the quantity of the Economic Hourly Block Bid.  </w:t>
      </w:r>
      <w:r>
        <w:t xml:space="preserve">A Scheduling Coordinator is exposed to the Under/Over Delivery Charge if the Energy profile at twenty minutes prior to the applicable Trading Hour is not equal to the Economic Hourly Block Bid.  </w:t>
      </w:r>
    </w:p>
    <w:p w14:paraId="1B8FB646" w14:textId="77777777" w:rsidR="00B80BD8" w:rsidRPr="00392141" w:rsidRDefault="00B80BD8" w:rsidP="00B80BD8">
      <w:r w:rsidRPr="00392141">
        <w:t>The CAISO may modify the Energy profile due to Reliability related curtailments.</w:t>
      </w:r>
    </w:p>
    <w:p w14:paraId="73505678" w14:textId="77777777" w:rsidR="00B80BD8" w:rsidRPr="005C3B8F" w:rsidRDefault="00B80BD8" w:rsidP="00B80BD8">
      <w:pPr>
        <w:rPr>
          <w:rFonts w:cs="Arial"/>
          <w:b/>
        </w:rPr>
      </w:pPr>
      <w:r w:rsidRPr="005C3B8F">
        <w:rPr>
          <w:rFonts w:cs="Arial"/>
          <w:b/>
        </w:rPr>
        <w:t>30.5.7.4</w:t>
      </w:r>
      <w:r w:rsidRPr="005C3B8F">
        <w:rPr>
          <w:rFonts w:cs="Arial"/>
          <w:b/>
        </w:rPr>
        <w:tab/>
        <w:t xml:space="preserve">Economic Hourly Block Bid with Intra-Hour Option </w:t>
      </w:r>
    </w:p>
    <w:p w14:paraId="6C123EE4" w14:textId="04F59D3A" w:rsidR="00B80BD8" w:rsidRDefault="00B80BD8" w:rsidP="00B80BD8">
      <w:r w:rsidRPr="00FD450D">
        <w:t xml:space="preserve">By </w:t>
      </w:r>
      <w:ins w:id="79" w:author="Author">
        <w:r w:rsidR="002636FB">
          <w:t>thirty-two</w:t>
        </w:r>
      </w:ins>
      <w:del w:id="80" w:author="Author">
        <w:r w:rsidRPr="00FD450D" w:rsidDel="002636FB">
          <w:delText>forty</w:delText>
        </w:r>
      </w:del>
      <w:r w:rsidRPr="00FD450D">
        <w:t xml:space="preserve"> minutes prior to the applicable Trading Hour, the Scheduling Coordinator must submit an E-Tag (or set of E-Tags) that passes CAISO E-Tag validation procedures and that supports the </w:t>
      </w:r>
      <w:r w:rsidRPr="007B10EA">
        <w:t>Economic Hourly Block Bid with Intra-Hour Option</w:t>
      </w:r>
      <w:r w:rsidRPr="00FD450D">
        <w:t xml:space="preserve">.  </w:t>
      </w:r>
      <w:r w:rsidRPr="007F3EA7">
        <w:t xml:space="preserve">If the Scheduling Coordinator fails to submit a valid E-Tag by </w:t>
      </w:r>
      <w:ins w:id="81" w:author="Author">
        <w:r w:rsidR="00853155">
          <w:t>thirty-two</w:t>
        </w:r>
      </w:ins>
      <w:del w:id="82" w:author="Author">
        <w:r w:rsidRPr="007F3EA7" w:rsidDel="00853155">
          <w:delText>forty</w:delText>
        </w:r>
      </w:del>
      <w:r w:rsidRPr="007F3EA7">
        <w:t xml:space="preserve"> minutes prior to the applicable Trading Hour, then the CAISO will set the MW quantity of the FMM Schedule associated with the Economic Hourly Block Bid with Intra-Hour Option to zero for each FMM interval of the hour.</w:t>
      </w:r>
    </w:p>
    <w:p w14:paraId="13039011" w14:textId="4E7C23C1" w:rsidR="00B80BD8" w:rsidRPr="00FD450D" w:rsidRDefault="00B80BD8" w:rsidP="00B80BD8">
      <w:r w:rsidRPr="00FD450D">
        <w:t xml:space="preserve">The transmission profile of the E-Tag at </w:t>
      </w:r>
      <w:ins w:id="83" w:author="Author">
        <w:r w:rsidR="00853155">
          <w:t>thirty-two</w:t>
        </w:r>
      </w:ins>
      <w:del w:id="84" w:author="Author">
        <w:r w:rsidRPr="00FD450D" w:rsidDel="00853155">
          <w:delText>forty</w:delText>
        </w:r>
      </w:del>
      <w:r w:rsidRPr="00FD450D">
        <w:t xml:space="preserve"> minutes prior to the applicable Trading Hour must be equal to the </w:t>
      </w:r>
      <w:r w:rsidRPr="007B10EA">
        <w:t>Economic Hourly Block Bid with Intra-Hour Option</w:t>
      </w:r>
      <w:r w:rsidRPr="00FD450D">
        <w:t xml:space="preserve">.  If the Scheduling Coordinator has a transmission profile less than its advisory Energy schedule, then the CAISO will limit the schedule for Energy in the FMM so that it does not exceed the quantity of the transmission profile.  </w:t>
      </w:r>
    </w:p>
    <w:p w14:paraId="0ABA8A8F" w14:textId="40F223BE" w:rsidR="00B80BD8" w:rsidRDefault="00B80BD8" w:rsidP="00B80BD8">
      <w:r>
        <w:t xml:space="preserve">The energy profile of the E-Tag at </w:t>
      </w:r>
      <w:ins w:id="85" w:author="Author">
        <w:r w:rsidR="00853155">
          <w:t>thirty-two</w:t>
        </w:r>
      </w:ins>
      <w:del w:id="86" w:author="Author">
        <w:r w:rsidDel="00853155">
          <w:delText>forty</w:delText>
        </w:r>
      </w:del>
      <w:r>
        <w:t xml:space="preserve"> minutes prior to the applicable Trading Hour need not equal the </w:t>
      </w:r>
      <w:r w:rsidRPr="007B10EA">
        <w:t>Economic Hourly Block Bid with Intra-Hour Option</w:t>
      </w:r>
      <w:r w:rsidRPr="00392141">
        <w:t xml:space="preserve"> </w:t>
      </w:r>
      <w:r>
        <w:t>and t</w:t>
      </w:r>
      <w:r w:rsidRPr="00FD450D">
        <w:t>he Scheduling Coordinator may revise the Energy profile up to twenty minutes prior to the applicable Trading Hour</w:t>
      </w:r>
      <w:r>
        <w:t>.  At twenty minutes prior to the applicable Trading Hour,</w:t>
      </w:r>
      <w:r w:rsidRPr="00FD450D">
        <w:t xml:space="preserve"> the quantity of the Energy profile must be equal to </w:t>
      </w:r>
      <w:r>
        <w:t xml:space="preserve">the lower of: (a) the transmission profile of the E-Tag at </w:t>
      </w:r>
      <w:ins w:id="87" w:author="Author">
        <w:r w:rsidR="00B777F4">
          <w:t>thirty-two</w:t>
        </w:r>
      </w:ins>
      <w:del w:id="88" w:author="Author">
        <w:r w:rsidDel="00B777F4">
          <w:delText>forty</w:delText>
        </w:r>
      </w:del>
      <w:r>
        <w:t xml:space="preserve"> minutes prior to the applicable Trading Hour; or (b) </w:t>
      </w:r>
      <w:r w:rsidRPr="00FD450D">
        <w:t xml:space="preserve">the quantity of the </w:t>
      </w:r>
      <w:r w:rsidRPr="007B10EA">
        <w:t>Economic Hourly Block Bid with Intra-Hour Option</w:t>
      </w:r>
      <w:r>
        <w:t xml:space="preserve">.  </w:t>
      </w:r>
      <w:r w:rsidRPr="002F52BE">
        <w:t xml:space="preserve">A Scheduling Coordinator is exposed to the Under/Over Delivery Charge if the Energy profile at twenty minutes prior to the applicable Trading Hour is not equal to the </w:t>
      </w:r>
      <w:r w:rsidRPr="007B10EA">
        <w:t>Economic Hourly Block Bid with Intra-Hour Option</w:t>
      </w:r>
      <w:r w:rsidRPr="00FD450D">
        <w:t xml:space="preserve">.  </w:t>
      </w:r>
    </w:p>
    <w:p w14:paraId="31625423" w14:textId="77777777" w:rsidR="00B80BD8" w:rsidRPr="00FD450D" w:rsidRDefault="00B80BD8" w:rsidP="00B80BD8">
      <w:r w:rsidRPr="00FD450D">
        <w:t>The CAISO may modify the Energy profile due to Reliability related curtailments.</w:t>
      </w:r>
    </w:p>
    <w:p w14:paraId="2442816F" w14:textId="1B9DBBD6" w:rsidR="00B80BD8" w:rsidRDefault="00B80BD8" w:rsidP="00B80BD8">
      <w:r>
        <w:rPr>
          <w:rFonts w:cs="Arial"/>
          <w:color w:val="000000"/>
          <w:szCs w:val="20"/>
        </w:rPr>
        <w:t xml:space="preserve">In the case of an intra-hour redispatch from the FMM, the CAISO may increment or decrement the Energy profile to correspond to the intra-hour redispatch.  </w:t>
      </w:r>
      <w:r>
        <w:t xml:space="preserve">The MW level to which the FMM can redispatch an Economic Hourly Block Bid with Intra-Hour Option above its HASP Advisory Schedule is limited by the quantity of the transmission profile submitted by </w:t>
      </w:r>
      <w:ins w:id="89" w:author="Author">
        <w:r w:rsidR="00853155">
          <w:t>thirty-two</w:t>
        </w:r>
      </w:ins>
      <w:del w:id="90" w:author="Author">
        <w:r w:rsidDel="00853155">
          <w:delText>forty</w:delText>
        </w:r>
      </w:del>
      <w:r>
        <w:t xml:space="preserve"> minutes prior to the applicable Trading Hour.  </w:t>
      </w:r>
    </w:p>
    <w:p w14:paraId="266C3413" w14:textId="77777777" w:rsidR="00B80BD8" w:rsidRPr="005C3B8F" w:rsidRDefault="00B80BD8" w:rsidP="00B80BD8">
      <w:pPr>
        <w:rPr>
          <w:rFonts w:cs="Arial"/>
          <w:b/>
        </w:rPr>
      </w:pPr>
      <w:r w:rsidRPr="005C3B8F">
        <w:rPr>
          <w:rFonts w:cs="Arial"/>
          <w:b/>
        </w:rPr>
        <w:t>30.5.7.5</w:t>
      </w:r>
      <w:r w:rsidRPr="005C3B8F">
        <w:rPr>
          <w:rFonts w:cs="Arial"/>
          <w:b/>
        </w:rPr>
        <w:tab/>
        <w:t>FMM Economic Bid</w:t>
      </w:r>
    </w:p>
    <w:p w14:paraId="201691F3" w14:textId="669E2268" w:rsidR="00B80BD8" w:rsidRPr="00892D7F" w:rsidRDefault="00B80BD8" w:rsidP="00B80BD8">
      <w:r w:rsidRPr="00892D7F">
        <w:t xml:space="preserve">By </w:t>
      </w:r>
      <w:ins w:id="91" w:author="Author">
        <w:r w:rsidR="00853155">
          <w:t>thirty-two</w:t>
        </w:r>
      </w:ins>
      <w:del w:id="92" w:author="Author">
        <w:r w:rsidRPr="00892D7F" w:rsidDel="00853155">
          <w:delText>forty</w:delText>
        </w:r>
      </w:del>
      <w:r w:rsidRPr="00892D7F">
        <w:t xml:space="preserve"> minutes prior to the applicable Trading Hour, the Scheduling Coordinator must submit an E-Tag (or set of E-Tags) that passes CAISO E-Tag validation procedures and that supports the FMM Economic Bid.  </w:t>
      </w:r>
      <w:r w:rsidRPr="007F3EA7">
        <w:t xml:space="preserve">If the Scheduling Coordinator fails to submit a valid E-Tag by </w:t>
      </w:r>
      <w:ins w:id="93" w:author="Author">
        <w:r w:rsidR="00853155">
          <w:t>thirty-two</w:t>
        </w:r>
      </w:ins>
      <w:del w:id="94" w:author="Author">
        <w:r w:rsidRPr="007F3EA7" w:rsidDel="00853155">
          <w:delText>forty</w:delText>
        </w:r>
      </w:del>
      <w:r w:rsidRPr="007F3EA7">
        <w:t xml:space="preserve"> minutes prior to the applicable Trading Hour, then the CAISO will set the MW quantity of the FMM Schedule associated with the </w:t>
      </w:r>
      <w:r>
        <w:t>FMM Economic Bid</w:t>
      </w:r>
      <w:r w:rsidRPr="007F3EA7">
        <w:t xml:space="preserve"> to zero for each FMM interval of the hour.</w:t>
      </w:r>
    </w:p>
    <w:p w14:paraId="1CE9D0F9" w14:textId="796EF59D" w:rsidR="00B80BD8" w:rsidRPr="00892D7F" w:rsidRDefault="00B80BD8" w:rsidP="00B80BD8">
      <w:r w:rsidRPr="00892D7F">
        <w:t xml:space="preserve">The transmission profile of the E-Tag at </w:t>
      </w:r>
      <w:ins w:id="95" w:author="Author">
        <w:r w:rsidR="00853155">
          <w:t>thirty-two</w:t>
        </w:r>
      </w:ins>
      <w:del w:id="96" w:author="Author">
        <w:r w:rsidRPr="00892D7F" w:rsidDel="00853155">
          <w:delText>forty</w:delText>
        </w:r>
      </w:del>
      <w:r w:rsidRPr="00892D7F">
        <w:t xml:space="preserve"> minutes prior to the applicable Trading Hour must be </w:t>
      </w:r>
      <w:r>
        <w:t xml:space="preserve">greater than or </w:t>
      </w:r>
      <w:r w:rsidRPr="00892D7F">
        <w:t xml:space="preserve">equal to the FMM Economic Bid.  If the Scheduling Coordinator has a transmission profile less than its advisory Energy schedule, then the CAISO will limit the schedule for Energy in the FMM so that it does not exceed the quantity of the transmission profile.  </w:t>
      </w:r>
    </w:p>
    <w:p w14:paraId="5102B50D" w14:textId="35D62DCE" w:rsidR="00B80BD8" w:rsidRDefault="00B80BD8" w:rsidP="00B80BD8">
      <w:r w:rsidRPr="002F52BE">
        <w:t xml:space="preserve">The energy profile of the E-Tag at </w:t>
      </w:r>
      <w:ins w:id="97" w:author="Author">
        <w:r w:rsidR="00853155">
          <w:t>thirty-two</w:t>
        </w:r>
      </w:ins>
      <w:del w:id="98" w:author="Author">
        <w:r w:rsidRPr="002F52BE" w:rsidDel="00853155">
          <w:delText>forty</w:delText>
        </w:r>
      </w:del>
      <w:r w:rsidRPr="002F52BE">
        <w:t xml:space="preserve"> minutes prior to the applicable Trading Hour need not equal the </w:t>
      </w:r>
      <w:r>
        <w:t xml:space="preserve">FMM Economic Bid </w:t>
      </w:r>
      <w:r w:rsidRPr="002F52BE">
        <w:t xml:space="preserve">and </w:t>
      </w:r>
      <w:r>
        <w:t>t</w:t>
      </w:r>
      <w:r w:rsidRPr="00892D7F">
        <w:t>he Scheduling Coordinator may revise the Energy profile up to twenty minutes prior to the applicable Trading Hour</w:t>
      </w:r>
      <w:r>
        <w:t xml:space="preserve">.  At twenty minutes prior to the applicable Trading Hour, the quantity of the energy profile must be equal to the lower of: (a) the transmission profile of the E-Tag at </w:t>
      </w:r>
      <w:ins w:id="99" w:author="Author">
        <w:r w:rsidR="00853155">
          <w:t>thirty-two</w:t>
        </w:r>
      </w:ins>
      <w:del w:id="100" w:author="Author">
        <w:r w:rsidDel="00853155">
          <w:delText>forty</w:delText>
        </w:r>
      </w:del>
      <w:r>
        <w:t xml:space="preserve"> minutes prior to the applicable Trading Hour; or (b) </w:t>
      </w:r>
      <w:r w:rsidRPr="00892D7F">
        <w:t xml:space="preserve">the quantity of the FMM </w:t>
      </w:r>
      <w:r>
        <w:t>energy schedule for the first FMM interval of the applicable Trading Hour</w:t>
      </w:r>
      <w:r w:rsidRPr="00892D7F">
        <w:t xml:space="preserve">.  </w:t>
      </w:r>
    </w:p>
    <w:p w14:paraId="6FE89055" w14:textId="77777777" w:rsidR="00B80BD8" w:rsidRPr="00892D7F" w:rsidRDefault="00B80BD8" w:rsidP="00B80BD8">
      <w:r w:rsidRPr="00892D7F">
        <w:t>The CAISO may modify the Energy profile due to Reliability related curtailments.</w:t>
      </w:r>
    </w:p>
    <w:p w14:paraId="60E7BC13" w14:textId="3AE9D358" w:rsidR="00B80BD8" w:rsidRDefault="00B80BD8" w:rsidP="00B80BD8">
      <w:pPr>
        <w:rPr>
          <w:rFonts w:cs="Arial"/>
        </w:rPr>
      </w:pPr>
      <w:r>
        <w:t xml:space="preserve">Scheduling Coordinators with cleared FMM Economic Bids may update either the transmission profile or the Energy profile after </w:t>
      </w:r>
      <w:ins w:id="101" w:author="Author">
        <w:r w:rsidR="00853155">
          <w:t>thirty-two</w:t>
        </w:r>
      </w:ins>
      <w:del w:id="102" w:author="Author">
        <w:r w:rsidRPr="00326BEC" w:rsidDel="00853155">
          <w:delText>forty</w:delText>
        </w:r>
      </w:del>
      <w:r w:rsidRPr="00326BEC">
        <w:t xml:space="preserve"> minutes prior to the applicable Trading Hour</w:t>
      </w:r>
      <w:r>
        <w:t xml:space="preserve"> and twenty minutes prior to the applicable Trading Hour, respectively.  A Scheduling Coordinator choosing to update the transmission profile must submit an updated </w:t>
      </w:r>
      <w:r w:rsidR="00853155">
        <w:t xml:space="preserve">transmission profile at least </w:t>
      </w:r>
      <w:ins w:id="103" w:author="Author">
        <w:r w:rsidR="00853155">
          <w:t>thirty-two</w:t>
        </w:r>
      </w:ins>
      <w:del w:id="104" w:author="Author">
        <w:r w:rsidR="00853155" w:rsidDel="00853155">
          <w:delText>40</w:delText>
        </w:r>
      </w:del>
      <w:r>
        <w:t xml:space="preserve"> minutes prior to the applicable FMM interval.  A Scheduling Coordinator choosing to update the Energy profile must submit an updated Energy profile at least 20 minutes prior to the applicable FMM interval.</w:t>
      </w:r>
      <w:r w:rsidRPr="00605544">
        <w:rPr>
          <w:rFonts w:cs="Arial"/>
        </w:rPr>
        <w:t xml:space="preserve">  </w:t>
      </w:r>
    </w:p>
    <w:p w14:paraId="539C8B71" w14:textId="33766AB0" w:rsidR="00B80BD8" w:rsidRPr="00B80BD8" w:rsidRDefault="00B80BD8" w:rsidP="00B80BD8">
      <w:pPr>
        <w:rPr>
          <w:rFonts w:cs="Arial"/>
        </w:rPr>
      </w:pPr>
      <w:r w:rsidRPr="00605544">
        <w:rPr>
          <w:rFonts w:cs="Arial"/>
        </w:rPr>
        <w:t>Cleared FMM Economic Bids are eligible for Bid Cost Recovery as specified in Section 11.8.</w:t>
      </w:r>
    </w:p>
    <w:p w14:paraId="4FC575A7" w14:textId="77777777" w:rsidR="00B80BD8" w:rsidRDefault="00B80BD8" w:rsidP="00B80BD8">
      <w:pPr>
        <w:pStyle w:val="Heading3"/>
        <w:jc w:val="center"/>
      </w:pPr>
    </w:p>
    <w:p w14:paraId="68E553AA" w14:textId="379E523B" w:rsidR="00B80BD8" w:rsidRDefault="00B80BD8" w:rsidP="00B80BD8">
      <w:pPr>
        <w:pStyle w:val="Heading3"/>
        <w:jc w:val="center"/>
      </w:pPr>
      <w:r>
        <w:t>****************************</w:t>
      </w:r>
    </w:p>
    <w:p w14:paraId="453D51A0" w14:textId="77777777" w:rsidR="00B80BD8" w:rsidRDefault="00B80BD8" w:rsidP="00AA2B73">
      <w:pPr>
        <w:pStyle w:val="Heading3"/>
      </w:pPr>
    </w:p>
    <w:p w14:paraId="7951B779" w14:textId="40C79F76" w:rsidR="004B2224" w:rsidRPr="0093187E" w:rsidRDefault="004B2224" w:rsidP="00AA2B73">
      <w:pPr>
        <w:pStyle w:val="Heading3"/>
      </w:pPr>
      <w:r w:rsidRPr="0093187E">
        <w:t>34.1.6</w:t>
      </w:r>
      <w:r w:rsidRPr="0093187E">
        <w:tab/>
        <w:t xml:space="preserve">Eligible Intermittent Resources Forecast </w:t>
      </w:r>
    </w:p>
    <w:p w14:paraId="04F4D81B" w14:textId="77777777" w:rsidR="004B2224" w:rsidRPr="0093187E" w:rsidRDefault="004B2224" w:rsidP="004B2224">
      <w:r w:rsidRPr="0093187E">
        <w:rPr>
          <w:b/>
        </w:rPr>
        <w:t>34.1.6.1</w:t>
      </w:r>
      <w:r w:rsidRPr="0093187E">
        <w:rPr>
          <w:b/>
        </w:rPr>
        <w:tab/>
        <w:t xml:space="preserve">Eligible Intermittent Resources Using Their Own Forecast </w:t>
      </w:r>
    </w:p>
    <w:p w14:paraId="024AF393" w14:textId="3BE6CBBF" w:rsidR="004B2224" w:rsidRPr="0093187E" w:rsidRDefault="004B2224" w:rsidP="004B2224">
      <w:r w:rsidRPr="0093187E">
        <w:t xml:space="preserve">For Eligible Intermittent Resources, including Participating Intermittent Resources, that have elected to use the resource’s own forecast as specified in Section 4.8.2.1.1, the responsible Scheduling Coordinator must submit to the CAISO its forecast for the binding interval by </w:t>
      </w:r>
      <w:del w:id="105" w:author="Author">
        <w:r w:rsidRPr="0093187E" w:rsidDel="00C971E3">
          <w:delText>3</w:delText>
        </w:r>
      </w:del>
      <w:ins w:id="106" w:author="Author">
        <w:r w:rsidR="00C971E3">
          <w:t>2</w:t>
        </w:r>
      </w:ins>
      <w:r w:rsidRPr="0093187E">
        <w:t xml:space="preserve">7.5 minutes prior to flow (the start of the applicable FMM optimization for the binding interval).  If such Scheduling Coordinator does not provide such forecast to the CAISO, the CAISO will use the resource’s direct telemetry MW output for Dispatch purposes.  The CAISO shall use the forecast provided by the Scheduling Coordinator to establish MWh quantities to be cleared for that resource in the FMM if the resource has submitted only a Self-Schedule to the RTM.  If a Scheduling Coordinator for a Variable Energy Resource submits an Economic Bid to the RTM (either with or without a Self-Schedule), then the CAISO receives and processes all Variable Energy Resources forecasts (as selected by CAISO) which establishes the upper economic limit for that resource in the FMM.  Participating Intermittent Resources may elect not to use the forecast provided by the CAISO, in which case they must be certified to use their own forecast as provided in Section 4.8.2.1.1.  In addition, the CAISO will not utilize the forecast it produces for the Participating Intermittent Resources using their own forecast.  As provided in Section 4.8.2.1.1, the Scheduling Coordinator may submit such forecast in fifteen or five minute granularity.  If the Scheduling Coordinator submits the forecast in five-minute granularity, the CAISO will use the average of the three five-minute forecasts provided by the Scheduling Coordinator to determine the MWh to be cleared in the FMM for that resource. </w:t>
      </w:r>
    </w:p>
    <w:p w14:paraId="4EF88E53" w14:textId="0B1E43A5" w:rsidR="004B2224" w:rsidRPr="0093187E" w:rsidRDefault="004B2224" w:rsidP="004B2224">
      <w:pPr>
        <w:rPr>
          <w:b/>
        </w:rPr>
      </w:pPr>
      <w:r w:rsidRPr="0093187E">
        <w:rPr>
          <w:b/>
        </w:rPr>
        <w:t>34.1.6.2</w:t>
      </w:r>
      <w:r w:rsidRPr="0093187E">
        <w:rPr>
          <w:b/>
        </w:rPr>
        <w:tab/>
        <w:t>Eligible Intermittent Resources Using the CAISO Forecast</w:t>
      </w:r>
    </w:p>
    <w:p w14:paraId="0A83BFDA" w14:textId="48D9CBFD" w:rsidR="004B2224" w:rsidRPr="0093187E" w:rsidRDefault="004B2224" w:rsidP="004B2224">
      <w:r w:rsidRPr="0093187E">
        <w:t xml:space="preserve">Eligible Intermittent Resources that have elected to use the CAISO forecast as specified in Section 4.8.2.1.2 are not required to submit a forecast for the binding interval by </w:t>
      </w:r>
      <w:del w:id="107" w:author="Author">
        <w:r w:rsidRPr="0093187E" w:rsidDel="00C971E3">
          <w:delText>3</w:delText>
        </w:r>
      </w:del>
      <w:ins w:id="108" w:author="Author">
        <w:r w:rsidR="00C971E3">
          <w:t>2</w:t>
        </w:r>
      </w:ins>
      <w:r w:rsidRPr="0093187E">
        <w:t xml:space="preserve">7.5 minutes prior to flow.  For Participating Intermittent Resources for which Scheduling Coordinators have elected to use the output forecast provided by the CAISO and have selected such a flag in their Master File, the CAISO will use the MWh forecast data the CAISO produces for such a resource at </w:t>
      </w:r>
      <w:del w:id="109" w:author="Author">
        <w:r w:rsidRPr="0093187E" w:rsidDel="00C971E3">
          <w:delText>3</w:delText>
        </w:r>
      </w:del>
      <w:ins w:id="110" w:author="Author">
        <w:r w:rsidR="00C971E3">
          <w:t>2</w:t>
        </w:r>
      </w:ins>
      <w:r w:rsidRPr="0093187E">
        <w:t>7.5 minutes prior to the applicable FMM as follows: (a) as the MWh amounts to be to cleared for that resource in the FMM if only a Self-Schedule is submitted, and (b) as the upper economic limit for that resource in the FMM if an Economic Bid with or without a Self-Schedule is submitted.  The forecast used by the CAISO will be in fifteen-minute granularity.  Scheduling Coordinators representing Participating Intermittent Resources whose output is designated to satisfy a Resource Adequacy requirement must submit Variable Energy Resource Self-Schedules in the RTM in accordance with the output forecast provided by the CAISO, or an Economic Bid.</w:t>
      </w:r>
    </w:p>
    <w:p w14:paraId="106EF0F3" w14:textId="4BA4E935" w:rsidR="004B2224" w:rsidRPr="0093187E" w:rsidRDefault="00623C9E" w:rsidP="004B2224">
      <w:r w:rsidRPr="0093187E">
        <w:rPr>
          <w:b/>
        </w:rPr>
        <w:t>34.1.6.3</w:t>
      </w:r>
      <w:r w:rsidRPr="0093187E">
        <w:rPr>
          <w:b/>
        </w:rPr>
        <w:tab/>
      </w:r>
      <w:r w:rsidR="00552D80" w:rsidRPr="0093187E">
        <w:rPr>
          <w:b/>
        </w:rPr>
        <w:t>[Not Used]</w:t>
      </w:r>
    </w:p>
    <w:p w14:paraId="463494BF" w14:textId="77777777" w:rsidR="00053D15" w:rsidRPr="0093187E" w:rsidRDefault="00053D15" w:rsidP="00623C9E"/>
    <w:p w14:paraId="7442D4E9" w14:textId="31BBC300" w:rsidR="00623C9E" w:rsidRPr="0093187E" w:rsidRDefault="00053D15" w:rsidP="0043630A">
      <w:pPr>
        <w:jc w:val="center"/>
      </w:pPr>
      <w:r w:rsidRPr="0093187E">
        <w:t>* * * * *</w:t>
      </w:r>
    </w:p>
    <w:p w14:paraId="5FCA1874" w14:textId="77777777" w:rsidR="00053D15" w:rsidRPr="0093187E" w:rsidRDefault="00053D15" w:rsidP="00623C9E"/>
    <w:p w14:paraId="0E649044" w14:textId="6361EBBF" w:rsidR="00623C9E" w:rsidRPr="0093187E" w:rsidRDefault="00623C9E" w:rsidP="00623C9E">
      <w:pPr>
        <w:pStyle w:val="Heading2"/>
      </w:pPr>
      <w:r w:rsidRPr="0093187E">
        <w:t>34.3</w:t>
      </w:r>
      <w:r w:rsidRPr="0093187E">
        <w:tab/>
        <w:t xml:space="preserve">Real-Time Unit Commitment </w:t>
      </w:r>
    </w:p>
    <w:p w14:paraId="42EEEF5F" w14:textId="4BEF730A" w:rsidR="00623C9E" w:rsidRPr="0093187E" w:rsidRDefault="00623C9E" w:rsidP="00623C9E">
      <w:pPr>
        <w:pStyle w:val="Heading3"/>
      </w:pPr>
      <w:r w:rsidRPr="0093187E">
        <w:t>34.3.1</w:t>
      </w:r>
      <w:r w:rsidRPr="0093187E">
        <w:tab/>
        <w:t xml:space="preserve">RTUC Optimization </w:t>
      </w:r>
    </w:p>
    <w:p w14:paraId="4809D0C7" w14:textId="66737E8D" w:rsidR="00623C9E" w:rsidRPr="0093187E" w:rsidRDefault="00623C9E" w:rsidP="00623C9E">
      <w:r w:rsidRPr="0093187E">
        <w:t xml:space="preserve">The Real-Time Unit Commitment (RTUC) process uses SCUC and is run every fifteen (15) minutes to make commitment decisions for Fast Start and Short Start Units having Start-Up Times within the applicable time periods described below in this section for the next four to seven subsequent fifteen-minute intervals, depending on when during the hour the run occurs.  For Multi-Stage Generating Resources the RTUC will issue a binding Transition Instruction separately from the binding Start-Up or Shut Down instructions.  The RTUC can also be run with the Contingency Flag activated, in which case the RTUC can commit Contingency Only Operating Reserves.  If RTUC is run without the Contingency Flag activated, it cannot commit Contingency Only Operating Reserves.  RTUC is run at the following time intervals: (1) at approximately </w:t>
      </w:r>
      <w:r w:rsidR="00E065D0" w:rsidRPr="0093187E">
        <w:t>12</w:t>
      </w:r>
      <w:r w:rsidRPr="0093187E">
        <w:t xml:space="preserve"> minutes prior to the first Trading Hour, to serve as the HASP run, for T-45 minutes to T+60 minutes; (2) at approximately 7.5 minutes into the current hour for T-30 minutes to T+60 minutes; (3) at approximately 22.5 minutes into the current hour for T-15 minutes to T+60 minutes; and (4) at approximately </w:t>
      </w:r>
      <w:del w:id="111" w:author="Author">
        <w:r w:rsidRPr="0093187E" w:rsidDel="00C971E3">
          <w:delText>3</w:delText>
        </w:r>
      </w:del>
      <w:ins w:id="112" w:author="Author">
        <w:r w:rsidR="00C971E3">
          <w:t>2</w:t>
        </w:r>
      </w:ins>
      <w:r w:rsidRPr="0093187E">
        <w:t>7.5 minutes into the current hour for T to T+60 minutes, where T is the beginning of the next Trading Hour.  The HASP is a special RTUC run that is performed at approximately 67.5 minutes before each Trading Hour and has the additional responsibility of pre-dispatching Energy and awarding Ancillary Services for HASP Block Intertie Schedules.  A Day-Ahead Schedule or RUC Schedule for an MSG Configuration that is later impacted by the resource’s derate or outages, will be reconsidered in the RTUC and the FMM taking into consideration the impacts of the derate or outage on the available MSG Configurations.  Not all resources identified as needed in a given RTUC run will necessarily receive CAISO commitment instructions immediately, because during the Trading Day the CAISO may issue a commitment instruction to a resource only at the latest possible time that allows the resource to be ready to provide Energy when it is expected to be needed.</w:t>
      </w:r>
    </w:p>
    <w:p w14:paraId="3E9DEF3B" w14:textId="502D55B1" w:rsidR="00623C9E" w:rsidRPr="0093187E" w:rsidRDefault="00623C9E" w:rsidP="00623C9E">
      <w:pPr>
        <w:pStyle w:val="Heading3"/>
      </w:pPr>
      <w:r w:rsidRPr="0093187E">
        <w:t>34.3.2</w:t>
      </w:r>
      <w:r w:rsidRPr="0093187E">
        <w:tab/>
        <w:t xml:space="preserve">Commitment of Fast Start and Short Start Units </w:t>
      </w:r>
    </w:p>
    <w:p w14:paraId="3B9B4EDD" w14:textId="22B8EC81" w:rsidR="00623C9E" w:rsidRPr="0093187E" w:rsidRDefault="00623C9E" w:rsidP="00623C9E">
      <w:r w:rsidRPr="0093187E">
        <w:t>RTUC produces binding and advisory Start-Up and Shut-Down Dispatch Instructions for Fast Start and Short Start Units that have Start-Up Times that would allow the resource to be committed prior to the end of the relevant time period of the RTUC run as described in Section 34.3.1.  A Start-Up Dispatch Instruction is considered binding in any given RTUC run if the Start-Up Time of the resource is such that there would not be sufficient time for a subsequent RTUC run to Start-Up the resource.  A Start-Up Instruction is considered advisory if it is not binding, such that the resource could achieve its target Start-Up Time as determined in the current RTUC run in a subsequent RTUC run based on its Start-Up Time.  A Shut-Down Instruction is considered binding if the resource could achieve the target Shut-Down Time as determined in the current RTUC run in a subsequent RTUC run.  A Shut-Down Dispatch Instruction is considered advisory if the resource Shut-Down Instruction is not binding such that the resource could achieve its target Shut-Down time as determined in the current RTUC run in a subsequent RTUC run.  A binding Dispatch Instruction that results in a change in Commitment Status will be issued, in accordance with Section 6.3, after review and acceptance of the Start-Up Instruction by the CAISO Operator.  An advisory Dispatch Instruction changing the Commitment Status of a resource may be modified by the CAISO Operator to a binding Dispatch Instruction and communicated in accordance with Section 6.3 after review and acceptance by the CAISO Operator.  Only binding and not advisory Dispatch Instructions will be issued by the CAISO.  For Multi-Stage Generating Resources the CAISO will also issue binding Transition Instructions when the Multi-Stage Generating Resource must change from one MSG Configuration to another.  A Transition Instruction is considered binding in any given RTUC run if the Transition Time for the Multi-Stage Generating Resource is such that there would not be sufficient time for a subsequent RTUC run to transition the resource.</w:t>
      </w:r>
    </w:p>
    <w:p w14:paraId="2B55DBF1" w14:textId="0EAD3BBF" w:rsidR="00623C9E" w:rsidRPr="0093187E" w:rsidRDefault="00623C9E" w:rsidP="00623C9E">
      <w:pPr>
        <w:pStyle w:val="Heading3"/>
      </w:pPr>
      <w:r w:rsidRPr="0093187E">
        <w:t>34.3.3</w:t>
      </w:r>
      <w:r w:rsidRPr="0093187E">
        <w:tab/>
        <w:t>[Not Used]</w:t>
      </w:r>
    </w:p>
    <w:p w14:paraId="17E3868B" w14:textId="09A19BF6" w:rsidR="00623C9E" w:rsidRPr="0093187E" w:rsidRDefault="00623C9E" w:rsidP="00623C9E">
      <w:pPr>
        <w:pStyle w:val="Heading2"/>
      </w:pPr>
      <w:r w:rsidRPr="0093187E">
        <w:t>34.4</w:t>
      </w:r>
      <w:r w:rsidRPr="0093187E">
        <w:tab/>
        <w:t xml:space="preserve">Fifteen Minute Market </w:t>
      </w:r>
    </w:p>
    <w:p w14:paraId="52BCF4B2" w14:textId="77CAD8A9" w:rsidR="00623C9E" w:rsidRPr="0093187E" w:rsidRDefault="00623C9E" w:rsidP="00623C9E">
      <w:r w:rsidRPr="0093187E">
        <w:t xml:space="preserve">The CAISO conducts the Fifteen Minute Market using the second interval of each RTUC run horizon as follows: (1) at approximately 7.5 minutes prior to the first Trading Hour, for T-45 minutes to T+60 minutes where the binding interval is T-30 to T-15; (2) at approximately 7.5 minutes into the current hour for T-30 minutes to T+60 minutes where the binding interval is T-15 to T; (3) at approximately 22.5 minutes into the current hour for T-15 minutes to T+60 minutes for the binding interval T to T+15; and (4) at approximately </w:t>
      </w:r>
      <w:del w:id="113" w:author="Author">
        <w:r w:rsidRPr="0093187E" w:rsidDel="00C971E3">
          <w:delText>3</w:delText>
        </w:r>
      </w:del>
      <w:ins w:id="114" w:author="Author">
        <w:r w:rsidR="00C971E3">
          <w:t>2</w:t>
        </w:r>
      </w:ins>
      <w:r w:rsidRPr="0093187E">
        <w:t xml:space="preserve">7.5 minutes into the current hour for T to T+60 minutes for the binding interval T+15 to T+30, where T is the beginning of the next Trading Hour.  In these intervals the CAISO conducts the FMM to (1) determine financially binding FMM Schedules and corresponding LMPs for all Pricing Nodes, including all Scheduling Points; (2) determine financially and operationally binding Ancillary Services Awards and corresponding ASMPs, procure required additional Ancillary Services and calculate ASMP used for settling procured Ancillary Service capacity for the next fifteen-minute Real-Time Ancillary Service interval for all Pricing Nodes, including Scheduling Points; (3) determine LAP LMPs that are the basis for settling Demand; and (4) determine FMM Uncertainty Awards.  In any FMM interval that falls within a time period in which a Multi-Stage Generating Resource is transitioning from one MSG Configuration to another MSG Configuration, the CAISO: (1) will not award any incremental Ancillary Services; (2) will disqualify any Day-Ahead Ancillary Services Awards; (3) will disqualify Day-Ahead qualified Submissions to Self-Provide Ancillary Services Award, and (4) will disqualify Submissions to Self-Provide Ancillary Services in RTM.  Each particular FMM market optimization produces binding settlement prices for Energy, Flexible Ramping Product, and Ancillary Services for the first FMM interval in the FMM horizon but the optimization considers the advisory results from subsequent market intervals within the FMM horizon.  The CAISO settles </w:t>
      </w:r>
      <w:r w:rsidR="00662F85" w:rsidRPr="0093187E">
        <w:t xml:space="preserve">Hourly Block Schedules from Proxy Demand Resources, </w:t>
      </w:r>
      <w:r w:rsidRPr="0093187E">
        <w:t>Hourly Intertie Schedules</w:t>
      </w:r>
      <w:r w:rsidR="00662F85" w:rsidRPr="0093187E">
        <w:t>,</w:t>
      </w:r>
      <w:r w:rsidRPr="0093187E">
        <w:t xml:space="preserve"> and Hourly Ancillary Services Awards accepted in the HASP as FMM Schedules and FMM Ancillary Services Awards in accordance with Section 11.5 and 11.10.1.2, respectively.  In the event that a FMM run fails, the CAISO reverts to Day-Ahead Market Ancillary Services Awards and RUC Schedules results corresponding to the same interval, or the corresponding interval from the previous RTUC.  The FMM will clear Supply against the CAISO Forecast </w:t>
      </w:r>
      <w:r w:rsidR="00FD5773" w:rsidRPr="0093187E">
        <w:t>o</w:t>
      </w:r>
      <w:r w:rsidRPr="0093187E">
        <w:t>f CAISO Demand and exports.  The FMM issues Energy Schedules and Ancillary Services Awards by twenty-two and a half minutes prior to the binding fifteen-minute interval.</w:t>
      </w:r>
    </w:p>
    <w:p w14:paraId="26D9B92C" w14:textId="5B4F2C78" w:rsidR="00623C9E" w:rsidRPr="0093187E" w:rsidRDefault="00623C9E" w:rsidP="00623C9E">
      <w:pPr>
        <w:pStyle w:val="Heading3"/>
      </w:pPr>
      <w:r w:rsidRPr="0093187E">
        <w:t>34.4.1</w:t>
      </w:r>
      <w:r w:rsidRPr="0093187E">
        <w:tab/>
        <w:t xml:space="preserve">Real-Time Ancillary Services Procurement </w:t>
      </w:r>
    </w:p>
    <w:p w14:paraId="15CD4822" w14:textId="2C272AE6" w:rsidR="00C04F9D" w:rsidRDefault="00623C9E" w:rsidP="00623C9E">
      <w:r w:rsidRPr="0093187E">
        <w:t>If the CAISO determines that additional Ancillary Services are required, other than those procured in the IFM, then the FMM will procure Ancillary Services on a fifteen (15) minute basis as necessary to meet reliability requirements and will determine Real-Time Ancillary Service interval ASMPs for such AS for the next Commitment Period.  All Operating Reserves procured in the RTM are considered Contingency Only Operating Reserves.  Any Ancillary Service awarded in FMM will be taken as fixed for the three (3) five (5) minute RTD intervals of its target fifteen (15) minute interval.  In the FMM, all resources certified and capable of providing Operating Reserves that have submitted Real-Time Energy Bids shall also submit applicable Spinning or Non-Spinning Reserves Bids, respectively, depending on whether the resource is online or offline.  The CAISO will utilize the RTM to procure Operating Reserves to restore its Operating Reserve requirements in cases when: (1) Operating Reserves awarded in the IFM have been dispatched to provide Energy, (2) resource(s) awarded to provide Operating Reserves in the IFM are no longer capable of providing such awarded Operating Reserves, or (3) the Operator determines that additional Operating Reserves are necessary to maintain Operating Reserves within NERC and WECC reliability standards, and any requirements of the NRC.  The CAISO will utilize the FMM to procure additional Regulation capacity in Real-Time in cases when: (1) resource(s) awarded to provide Regulation in the IFM are no longer capable of providing such awarded Regulation, or (2) the Operator determines that additional Regulation is necessary to maintain sufficient control consistent with NERC and WECC reliability standards, and any requirements of the NRC and Good Utility Practice.  The FMM will produce fifteen (15) minute ASMPs for the four (4) binding fifteen (15) minute intervals for the applicable Trading Hour.  These fifteen (15) minute ASMPs are then used for the Settlement of the fifteen (15) minute AS Awards.  The FMM run will also produce fifteen (15) minute Shadow Prices for each of the Interties for the four (4) fifteen (15) minute intervals for the applicable Trading Hour.  These fifteen (15) minute Shadow Prices are then used to charge for Intertie Real-Time AS Award providers for Congestion on the Interties.  FMM AS Awards are settled in accordance with 11.10.1.3.</w:t>
      </w:r>
    </w:p>
    <w:p w14:paraId="33267B62" w14:textId="0FE0396D" w:rsidR="0068511B" w:rsidRDefault="00C04F9D" w:rsidP="008D668D">
      <w:pPr>
        <w:jc w:val="center"/>
      </w:pPr>
      <w:r>
        <w:t>* * * * *</w:t>
      </w:r>
    </w:p>
    <w:sectPr w:rsidR="0068511B">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2E6FCA96" w14:textId="77777777" w:rsidR="000A598F" w:rsidRDefault="000A598F" w:rsidP="002A1DFB">
      <w:pPr>
        <w:pStyle w:val="CommentText"/>
      </w:pPr>
      <w:r>
        <w:rPr>
          <w:rStyle w:val="CommentReference"/>
        </w:rPr>
        <w:annotationRef/>
      </w:r>
      <w:r>
        <w:t>This section includes the same changes as proposed to implement the real-time settlement changes. This formulation accurately combines the BCR changes proposed in the these two separate initiatives.  Accordingly, no further changes to this section will be necessary to support this initiative beyond the changes presented again here.</w:t>
      </w:r>
    </w:p>
  </w:comment>
  <w:comment w:id="46" w:author="Author" w:initials="A">
    <w:p w14:paraId="78E9716B" w14:textId="46C6C674" w:rsidR="000A598F" w:rsidRDefault="000A598F">
      <w:pPr>
        <w:pStyle w:val="CommentText"/>
      </w:pPr>
      <w:r>
        <w:rPr>
          <w:rStyle w:val="CommentReference"/>
        </w:rPr>
        <w:annotationRef/>
      </w:r>
      <w:r>
        <w:t xml:space="preserve">This section and sub-sections include pending tariff language that is already FERC-approved but doesn’t take effect until January 1, 2021.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6FCA96" w15:done="0"/>
  <w15:commentEx w15:paraId="78E971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D7DC" w14:textId="77777777" w:rsidR="000A598F" w:rsidRDefault="000A598F" w:rsidP="009F1776">
      <w:pPr>
        <w:spacing w:line="240" w:lineRule="auto"/>
      </w:pPr>
      <w:r>
        <w:separator/>
      </w:r>
    </w:p>
  </w:endnote>
  <w:endnote w:type="continuationSeparator" w:id="0">
    <w:p w14:paraId="1FA81B5B" w14:textId="77777777" w:rsidR="000A598F" w:rsidRDefault="000A598F" w:rsidP="009F1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5" w:author="Anders, John" w:date="2020-12-09T09:59:00Z"/>
  <w:sdt>
    <w:sdtPr>
      <w:id w:val="1989894304"/>
      <w:docPartObj>
        <w:docPartGallery w:val="Page Numbers (Bottom of Page)"/>
        <w:docPartUnique/>
      </w:docPartObj>
    </w:sdtPr>
    <w:sdtEndPr>
      <w:rPr>
        <w:noProof/>
      </w:rPr>
    </w:sdtEndPr>
    <w:sdtContent>
      <w:customXmlInsRangeEnd w:id="115"/>
      <w:p w14:paraId="2F0E68AD" w14:textId="1ACC0FB2" w:rsidR="000A598F" w:rsidRDefault="000A598F">
        <w:pPr>
          <w:pStyle w:val="Footer"/>
          <w:jc w:val="right"/>
          <w:rPr>
            <w:ins w:id="116" w:author="Anders, John" w:date="2020-12-09T09:59:00Z"/>
          </w:rPr>
        </w:pPr>
        <w:ins w:id="117" w:author="Anders, John" w:date="2020-12-09T09:59:00Z">
          <w:r>
            <w:fldChar w:fldCharType="begin"/>
          </w:r>
          <w:r>
            <w:instrText xml:space="preserve"> PAGE   \* MERGEFORMAT </w:instrText>
          </w:r>
          <w:r>
            <w:fldChar w:fldCharType="separate"/>
          </w:r>
        </w:ins>
        <w:r w:rsidR="00B11400">
          <w:rPr>
            <w:noProof/>
          </w:rPr>
          <w:t>29</w:t>
        </w:r>
        <w:ins w:id="118" w:author="Anders, John" w:date="2020-12-09T09:59:00Z">
          <w:r>
            <w:rPr>
              <w:noProof/>
            </w:rPr>
            <w:fldChar w:fldCharType="end"/>
          </w:r>
        </w:ins>
      </w:p>
      <w:customXmlInsRangeStart w:id="119" w:author="Anders, John" w:date="2020-12-09T09:59:00Z"/>
    </w:sdtContent>
  </w:sdt>
  <w:customXmlInsRangeEnd w:id="119"/>
  <w:p w14:paraId="6951FD44" w14:textId="5DBD3759" w:rsidR="000A598F" w:rsidRDefault="000A598F" w:rsidP="009F17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ACA9" w14:textId="77777777" w:rsidR="000A598F" w:rsidRDefault="000A598F" w:rsidP="009F1776">
      <w:pPr>
        <w:spacing w:line="240" w:lineRule="auto"/>
      </w:pPr>
      <w:r>
        <w:separator/>
      </w:r>
    </w:p>
  </w:footnote>
  <w:footnote w:type="continuationSeparator" w:id="0">
    <w:p w14:paraId="0510E8B8" w14:textId="77777777" w:rsidR="000A598F" w:rsidRDefault="000A598F" w:rsidP="009F17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51BB6"/>
    <w:multiLevelType w:val="hybridMultilevel"/>
    <w:tmpl w:val="A3BE2F80"/>
    <w:lvl w:ilvl="0" w:tplc="7868B85E">
      <w:start w:val="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 John">
    <w15:presenceInfo w15:providerId="None" w15:userId="Anders,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76"/>
    <w:rsid w:val="0002394A"/>
    <w:rsid w:val="0003188E"/>
    <w:rsid w:val="00034685"/>
    <w:rsid w:val="00046F30"/>
    <w:rsid w:val="00050954"/>
    <w:rsid w:val="00053D15"/>
    <w:rsid w:val="00082155"/>
    <w:rsid w:val="000A598F"/>
    <w:rsid w:val="000A6C9F"/>
    <w:rsid w:val="000F184B"/>
    <w:rsid w:val="00107478"/>
    <w:rsid w:val="00170154"/>
    <w:rsid w:val="0017055B"/>
    <w:rsid w:val="002106FD"/>
    <w:rsid w:val="00240331"/>
    <w:rsid w:val="002636FB"/>
    <w:rsid w:val="0028681C"/>
    <w:rsid w:val="0029696F"/>
    <w:rsid w:val="00297397"/>
    <w:rsid w:val="002A1DFB"/>
    <w:rsid w:val="002A28D7"/>
    <w:rsid w:val="00333C1D"/>
    <w:rsid w:val="0033408D"/>
    <w:rsid w:val="00390218"/>
    <w:rsid w:val="003D77FB"/>
    <w:rsid w:val="00402940"/>
    <w:rsid w:val="00431468"/>
    <w:rsid w:val="004327B2"/>
    <w:rsid w:val="0043630A"/>
    <w:rsid w:val="00446657"/>
    <w:rsid w:val="00464D7F"/>
    <w:rsid w:val="00472FC2"/>
    <w:rsid w:val="004B2224"/>
    <w:rsid w:val="004D2D26"/>
    <w:rsid w:val="004D5C64"/>
    <w:rsid w:val="005454A3"/>
    <w:rsid w:val="00552D80"/>
    <w:rsid w:val="005721DE"/>
    <w:rsid w:val="00591A54"/>
    <w:rsid w:val="005A2E5E"/>
    <w:rsid w:val="005A66A8"/>
    <w:rsid w:val="005B54B6"/>
    <w:rsid w:val="005C0CB1"/>
    <w:rsid w:val="005D6A52"/>
    <w:rsid w:val="005E109A"/>
    <w:rsid w:val="00602213"/>
    <w:rsid w:val="00612094"/>
    <w:rsid w:val="00623C9E"/>
    <w:rsid w:val="00646F4C"/>
    <w:rsid w:val="00662F85"/>
    <w:rsid w:val="0068511B"/>
    <w:rsid w:val="00686E73"/>
    <w:rsid w:val="00690A49"/>
    <w:rsid w:val="006A7F23"/>
    <w:rsid w:val="006B1865"/>
    <w:rsid w:val="006B62FC"/>
    <w:rsid w:val="006E598C"/>
    <w:rsid w:val="0073474B"/>
    <w:rsid w:val="00762ECE"/>
    <w:rsid w:val="007726A5"/>
    <w:rsid w:val="00830AA5"/>
    <w:rsid w:val="00835B50"/>
    <w:rsid w:val="00853155"/>
    <w:rsid w:val="00857A0B"/>
    <w:rsid w:val="0087492F"/>
    <w:rsid w:val="008D668D"/>
    <w:rsid w:val="008E5C9A"/>
    <w:rsid w:val="0093187E"/>
    <w:rsid w:val="00984C82"/>
    <w:rsid w:val="009F1776"/>
    <w:rsid w:val="00A64AAF"/>
    <w:rsid w:val="00AA2B73"/>
    <w:rsid w:val="00AB49BF"/>
    <w:rsid w:val="00AC1B13"/>
    <w:rsid w:val="00AF7366"/>
    <w:rsid w:val="00B11400"/>
    <w:rsid w:val="00B336DC"/>
    <w:rsid w:val="00B406DC"/>
    <w:rsid w:val="00B56D67"/>
    <w:rsid w:val="00B777F4"/>
    <w:rsid w:val="00B80BD8"/>
    <w:rsid w:val="00BA2AF0"/>
    <w:rsid w:val="00BE7C0C"/>
    <w:rsid w:val="00C04F9D"/>
    <w:rsid w:val="00C5642C"/>
    <w:rsid w:val="00C779CB"/>
    <w:rsid w:val="00C971E3"/>
    <w:rsid w:val="00CE3E05"/>
    <w:rsid w:val="00D2309E"/>
    <w:rsid w:val="00D42C55"/>
    <w:rsid w:val="00D65293"/>
    <w:rsid w:val="00D9634B"/>
    <w:rsid w:val="00DB1920"/>
    <w:rsid w:val="00DB3EEB"/>
    <w:rsid w:val="00DF42ED"/>
    <w:rsid w:val="00E065D0"/>
    <w:rsid w:val="00E1384F"/>
    <w:rsid w:val="00E146BC"/>
    <w:rsid w:val="00E22EAE"/>
    <w:rsid w:val="00E34E3E"/>
    <w:rsid w:val="00E674D5"/>
    <w:rsid w:val="00E712E8"/>
    <w:rsid w:val="00E71782"/>
    <w:rsid w:val="00E7708D"/>
    <w:rsid w:val="00ED0ACA"/>
    <w:rsid w:val="00ED5FAB"/>
    <w:rsid w:val="00ED60B8"/>
    <w:rsid w:val="00EE1F29"/>
    <w:rsid w:val="00F06124"/>
    <w:rsid w:val="00FB76CC"/>
    <w:rsid w:val="00FC76B1"/>
    <w:rsid w:val="00FD5773"/>
    <w:rsid w:val="00FD6E58"/>
    <w:rsid w:val="00FF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A9C4F2"/>
  <w15:chartTrackingRefBased/>
  <w15:docId w15:val="{680BF009-72BA-4CA0-A155-DBE86E7B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9F1776"/>
    <w:pPr>
      <w:tabs>
        <w:tab w:val="center" w:pos="4680"/>
        <w:tab w:val="right" w:pos="9360"/>
      </w:tabs>
      <w:spacing w:line="240" w:lineRule="auto"/>
    </w:pPr>
  </w:style>
  <w:style w:type="character" w:customStyle="1" w:styleId="HeaderChar">
    <w:name w:val="Header Char"/>
    <w:basedOn w:val="DefaultParagraphFont"/>
    <w:link w:val="Header"/>
    <w:uiPriority w:val="99"/>
    <w:rsid w:val="009F1776"/>
  </w:style>
  <w:style w:type="paragraph" w:styleId="Footer">
    <w:name w:val="footer"/>
    <w:basedOn w:val="Normal"/>
    <w:link w:val="FooterChar"/>
    <w:uiPriority w:val="99"/>
    <w:unhideWhenUsed/>
    <w:rsid w:val="009F1776"/>
    <w:pPr>
      <w:tabs>
        <w:tab w:val="center" w:pos="4680"/>
        <w:tab w:val="right" w:pos="9360"/>
      </w:tabs>
      <w:spacing w:line="240" w:lineRule="auto"/>
    </w:pPr>
  </w:style>
  <w:style w:type="character" w:customStyle="1" w:styleId="FooterChar">
    <w:name w:val="Footer Char"/>
    <w:basedOn w:val="DefaultParagraphFont"/>
    <w:link w:val="Footer"/>
    <w:uiPriority w:val="99"/>
    <w:rsid w:val="009F1776"/>
  </w:style>
  <w:style w:type="paragraph" w:styleId="ListParagraph">
    <w:name w:val="List Paragraph"/>
    <w:basedOn w:val="Normal"/>
    <w:uiPriority w:val="34"/>
    <w:qFormat/>
    <w:rsid w:val="00333C1D"/>
    <w:pPr>
      <w:ind w:left="720"/>
    </w:pPr>
  </w:style>
  <w:style w:type="paragraph" w:styleId="TOCHeading">
    <w:name w:val="TOC Heading"/>
    <w:basedOn w:val="Heading1"/>
    <w:next w:val="Normal"/>
    <w:uiPriority w:val="39"/>
    <w:unhideWhenUsed/>
    <w:qFormat/>
    <w:rsid w:val="00F06124"/>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B3EEB"/>
    <w:pPr>
      <w:spacing w:line="240" w:lineRule="auto"/>
      <w:contextualSpacing w:val="0"/>
    </w:pPr>
    <w:rPr>
      <w:color w:val="0000FF"/>
      <w:u w:val="single"/>
    </w:rPr>
  </w:style>
  <w:style w:type="paragraph" w:styleId="TOC2">
    <w:name w:val="toc 2"/>
    <w:basedOn w:val="Normal"/>
    <w:next w:val="Normal"/>
    <w:autoRedefine/>
    <w:uiPriority w:val="39"/>
    <w:unhideWhenUsed/>
    <w:rsid w:val="00DB3EEB"/>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DB3EEB"/>
    <w:pPr>
      <w:spacing w:line="240" w:lineRule="auto"/>
      <w:ind w:left="403"/>
      <w:contextualSpacing w:val="0"/>
    </w:pPr>
    <w:rPr>
      <w:color w:val="0000FF"/>
      <w:u w:val="single"/>
    </w:rPr>
  </w:style>
  <w:style w:type="character" w:styleId="Hyperlink">
    <w:name w:val="Hyperlink"/>
    <w:basedOn w:val="DefaultParagraphFont"/>
    <w:uiPriority w:val="99"/>
    <w:unhideWhenUsed/>
    <w:rsid w:val="00F06124"/>
    <w:rPr>
      <w:color w:val="0563C1" w:themeColor="hyperlink"/>
      <w:u w:val="single"/>
    </w:rPr>
  </w:style>
  <w:style w:type="character" w:styleId="CommentReference">
    <w:name w:val="annotation reference"/>
    <w:basedOn w:val="DefaultParagraphFont"/>
    <w:uiPriority w:val="99"/>
    <w:semiHidden/>
    <w:unhideWhenUsed/>
    <w:rsid w:val="00853155"/>
    <w:rPr>
      <w:sz w:val="16"/>
      <w:szCs w:val="16"/>
    </w:rPr>
  </w:style>
  <w:style w:type="paragraph" w:styleId="CommentText">
    <w:name w:val="annotation text"/>
    <w:basedOn w:val="Normal"/>
    <w:link w:val="CommentTextChar"/>
    <w:uiPriority w:val="99"/>
    <w:unhideWhenUsed/>
    <w:rsid w:val="00853155"/>
    <w:pPr>
      <w:spacing w:line="240" w:lineRule="auto"/>
    </w:pPr>
    <w:rPr>
      <w:szCs w:val="20"/>
    </w:rPr>
  </w:style>
  <w:style w:type="character" w:customStyle="1" w:styleId="CommentTextChar">
    <w:name w:val="Comment Text Char"/>
    <w:basedOn w:val="DefaultParagraphFont"/>
    <w:link w:val="CommentText"/>
    <w:uiPriority w:val="99"/>
    <w:rsid w:val="00853155"/>
    <w:rPr>
      <w:szCs w:val="20"/>
    </w:rPr>
  </w:style>
  <w:style w:type="paragraph" w:styleId="CommentSubject">
    <w:name w:val="annotation subject"/>
    <w:basedOn w:val="CommentText"/>
    <w:next w:val="CommentText"/>
    <w:link w:val="CommentSubjectChar"/>
    <w:uiPriority w:val="99"/>
    <w:semiHidden/>
    <w:unhideWhenUsed/>
    <w:rsid w:val="00853155"/>
    <w:rPr>
      <w:b/>
      <w:bCs/>
    </w:rPr>
  </w:style>
  <w:style w:type="character" w:customStyle="1" w:styleId="CommentSubjectChar">
    <w:name w:val="Comment Subject Char"/>
    <w:basedOn w:val="CommentTextChar"/>
    <w:link w:val="CommentSubject"/>
    <w:uiPriority w:val="99"/>
    <w:semiHidden/>
    <w:rsid w:val="00853155"/>
    <w:rPr>
      <w:b/>
      <w:bCs/>
      <w:szCs w:val="20"/>
    </w:rPr>
  </w:style>
  <w:style w:type="paragraph" w:styleId="BalloonText">
    <w:name w:val="Balloon Text"/>
    <w:basedOn w:val="Normal"/>
    <w:link w:val="BalloonTextChar"/>
    <w:uiPriority w:val="99"/>
    <w:semiHidden/>
    <w:unhideWhenUsed/>
    <w:rsid w:val="008531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55"/>
    <w:rPr>
      <w:rFonts w:ascii="Segoe UI" w:hAnsi="Segoe UI" w:cs="Segoe UI"/>
      <w:sz w:val="18"/>
      <w:szCs w:val="18"/>
    </w:rPr>
  </w:style>
  <w:style w:type="paragraph" w:customStyle="1" w:styleId="hangingsection">
    <w:name w:val="hanging section"/>
    <w:basedOn w:val="Normal"/>
    <w:qFormat/>
    <w:rsid w:val="006E598C"/>
    <w:pPr>
      <w:suppressAutoHyphens/>
      <w:autoSpaceDE w:val="0"/>
      <w:autoSpaceDN w:val="0"/>
      <w:adjustRightInd w:val="0"/>
      <w:spacing w:after="240"/>
      <w:ind w:left="1440" w:hanging="720"/>
      <w:contextualSpacing w:val="0"/>
    </w:pPr>
    <w:rPr>
      <w:rFonts w:eastAsia="Times New Roman" w:cs="Arial"/>
      <w:kern w:val="16"/>
      <w:sz w:val="22"/>
    </w:rPr>
  </w:style>
  <w:style w:type="paragraph" w:styleId="Revision">
    <w:name w:val="Revision"/>
    <w:hidden/>
    <w:uiPriority w:val="99"/>
    <w:semiHidden/>
    <w:rsid w:val="002A1DF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4619">
      <w:bodyDiv w:val="1"/>
      <w:marLeft w:val="0"/>
      <w:marRight w:val="0"/>
      <w:marTop w:val="0"/>
      <w:marBottom w:val="0"/>
      <w:divBdr>
        <w:top w:val="none" w:sz="0" w:space="0" w:color="auto"/>
        <w:left w:val="none" w:sz="0" w:space="0" w:color="auto"/>
        <w:bottom w:val="none" w:sz="0" w:space="0" w:color="auto"/>
        <w:right w:val="none" w:sz="0" w:space="0" w:color="auto"/>
      </w:divBdr>
      <w:divsChild>
        <w:div w:id="1208638239">
          <w:marLeft w:val="0"/>
          <w:marRight w:val="0"/>
          <w:marTop w:val="0"/>
          <w:marBottom w:val="0"/>
          <w:divBdr>
            <w:top w:val="none" w:sz="0" w:space="0" w:color="auto"/>
            <w:left w:val="none" w:sz="0" w:space="0" w:color="auto"/>
            <w:bottom w:val="none" w:sz="0" w:space="0" w:color="auto"/>
            <w:right w:val="none" w:sz="0" w:space="0" w:color="auto"/>
          </w:divBdr>
        </w:div>
      </w:divsChild>
    </w:div>
    <w:div w:id="1863203117">
      <w:bodyDiv w:val="1"/>
      <w:marLeft w:val="0"/>
      <w:marRight w:val="0"/>
      <w:marTop w:val="0"/>
      <w:marBottom w:val="0"/>
      <w:divBdr>
        <w:top w:val="none" w:sz="0" w:space="0" w:color="auto"/>
        <w:left w:val="none" w:sz="0" w:space="0" w:color="auto"/>
        <w:bottom w:val="none" w:sz="0" w:space="0" w:color="auto"/>
        <w:right w:val="none" w:sz="0" w:space="0" w:color="auto"/>
      </w:divBdr>
      <w:divsChild>
        <w:div w:id="74226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1"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styles" Target="styl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c1ea9f00-2c89-4a86-aea0-dbfd1bc7b96c" ContentTypeId="0x010100B72ED250C60CFC47AE0A3A0E89407926" PreviousValue="false"/>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3" ma:contentTypeDescription="" ma:contentTypeScope="" ma:versionID="2e381d463c211a4e51b7613cb1ea06de">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03e6813d0cc77610f38a011c9ebf1557"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8.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80B760-A5D2-4CBB-BB1E-64CEAAC23BF9}">
  <ds:schemaRefs>
    <ds:schemaRef ds:uri="http://schemas.microsoft.com/sharepoint/v3/contenttype/forms"/>
  </ds:schemaRefs>
</ds:datastoreItem>
</file>

<file path=customXml/itemProps2.xml><?xml version="1.0" encoding="utf-8"?>
<ds:datastoreItem xmlns:ds="http://schemas.openxmlformats.org/officeDocument/2006/customXml" ds:itemID="{5C6915EE-E2A0-4F24-B973-C2C39B874D4D}"/>
</file>

<file path=customXml/itemProps3.xml><?xml version="1.0" encoding="utf-8"?>
<ds:datastoreItem xmlns:ds="http://schemas.openxmlformats.org/officeDocument/2006/customXml" ds:itemID="{5CE7D397-44B1-4D7B-AB68-5AB39989D147}"/>
</file>

<file path=customXml/itemProps4.xml><?xml version="1.0" encoding="utf-8"?>
<ds:datastoreItem xmlns:ds="http://schemas.openxmlformats.org/officeDocument/2006/customXml" ds:itemID="{CC028F5B-6892-4147-9687-82909326FBA6}">
  <ds:schemaRef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2e64aaae-efe8-4b36-9ab4-486f04499e09"/>
    <ds:schemaRef ds:uri="http://purl.org/dc/elements/1.1/"/>
    <ds:schemaRef ds:uri="http://schemas.microsoft.com/office/2006/metadata/properties"/>
    <ds:schemaRef ds:uri="http://schemas.microsoft.com/office/2006/documentManagement/types"/>
    <ds:schemaRef ds:uri="dcc7e218-8b47-4273-ba28-07719656e1ad"/>
    <ds:schemaRef ds:uri="c21bdecf-9e2c-4c41-a449-550529a26489"/>
    <ds:schemaRef ds:uri="http://www.w3.org/XML/1998/namespace"/>
  </ds:schemaRefs>
</ds:datastoreItem>
</file>

<file path=customXml/itemProps5.xml><?xml version="1.0" encoding="utf-8"?>
<ds:datastoreItem xmlns:ds="http://schemas.openxmlformats.org/officeDocument/2006/customXml" ds:itemID="{D14D0755-ACAE-4EAF-BBC9-F0FBC2E430C2}">
  <ds:schemaRefs>
    <ds:schemaRef ds:uri="Microsoft.SharePoint.Taxonomy.ContentTypeSync"/>
  </ds:schemaRefs>
</ds:datastoreItem>
</file>

<file path=customXml/itemProps6.xml><?xml version="1.0" encoding="utf-8"?>
<ds:datastoreItem xmlns:ds="http://schemas.openxmlformats.org/officeDocument/2006/customXml" ds:itemID="{717694B4-5E53-4424-8701-0BB14299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4A0DB9-A5BA-4FBD-99FF-22B1E61FD3CC}">
  <ds:schemaRefs>
    <ds:schemaRef ds:uri="http://schemas.microsoft.com/office/2006/customDocumentInformationPanel"/>
  </ds:schemaRefs>
</ds:datastoreItem>
</file>

<file path=customXml/itemProps8.xml><?xml version="1.0" encoding="utf-8"?>
<ds:datastoreItem xmlns:ds="http://schemas.openxmlformats.org/officeDocument/2006/customXml" ds:itemID="{5B7F3125-1BCD-436F-9C18-BDADE94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10753</Words>
  <Characters>61294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John</dc:creator>
  <cp:keywords/>
  <dc:description/>
  <cp:lastModifiedBy>Osborne, Kristina</cp:lastModifiedBy>
  <cp:revision>2</cp:revision>
  <dcterms:created xsi:type="dcterms:W3CDTF">2020-12-11T17:07:00Z</dcterms:created>
  <dcterms:modified xsi:type="dcterms:W3CDTF">2020-12-11T17:07:00Z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_dlc_DocIdItemGuid">
    <vt:lpwstr>550f93bd-b476-4e33-ad2d-b005b9c2ce01</vt:lpwstr>
  </property>
  <property fmtid="{D5CDD505-2E9C-101B-9397-08002B2CF9AE}" pid="5" name="ItemRetentionFormula">
    <vt:lpwstr/>
  </property>
  <property fmtid="{D5CDD505-2E9C-101B-9397-08002B2CF9AE}" pid="6" name="Date1">
    <vt:filetime>2020-12-08T08:00:00Z</vt:filetime>
  </property>
  <property fmtid="{D5CDD505-2E9C-101B-9397-08002B2CF9AE}" pid="7" name="AutoClassRecordSeries">
    <vt:lpwstr>140;#Administrative:ADM01-235 - Transitory and Non-Essential Records|99f4c728-dddd-4875-a869-597421277e8b</vt:lpwstr>
  </property>
  <property fmtid="{D5CDD505-2E9C-101B-9397-08002B2CF9AE}" pid="8" name="AutoClassDocumentType">
    <vt:lpwstr>152;#Drafts|50adc480-77e4-415f-afca-374874756b23</vt:lpwstr>
  </property>
  <property fmtid="{D5CDD505-2E9C-101B-9397-08002B2CF9AE}" pid="9" name="AutoClassTopic">
    <vt:lpwstr>40;#EIM (Energy Imbalance Market)|8d70e666-cb1a-46e0-b4ed-ba4285596162;#14;#NERC (North American Electric Reliability Corporation)‎|82174d3f-ffbb-438d-bd03-e2d893656097;#13;#WECC (Western Electricity Coordinating Council)|3aa0bdc7-0d1f-467d-a384-ae6ca06c1</vt:lpwstr>
  </property>
</Properties>
</file>