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5DCE" w14:textId="77777777" w:rsidR="009172A0" w:rsidRDefault="009172A0" w:rsidP="00B24303">
      <w:pPr>
        <w:pStyle w:val="TOCHeading"/>
        <w:spacing w:line="240" w:lineRule="auto"/>
        <w:rPr>
          <w:rFonts w:ascii="Arial" w:eastAsiaTheme="minorHAnsi" w:hAnsi="Arial" w:cstheme="minorBidi"/>
          <w:color w:val="auto"/>
          <w:sz w:val="20"/>
          <w:szCs w:val="22"/>
        </w:rPr>
      </w:pPr>
      <w:bookmarkStart w:id="0" w:name="_GoBack"/>
      <w:bookmarkEnd w:id="0"/>
    </w:p>
    <w:p w14:paraId="2FEF6195" w14:textId="77777777" w:rsidR="009172A0" w:rsidRDefault="009172A0" w:rsidP="009172A0">
      <w:pPr>
        <w:pStyle w:val="DWTNorm"/>
        <w:ind w:firstLine="0"/>
        <w:jc w:val="center"/>
        <w:rPr>
          <w:rFonts w:ascii="Arial" w:hAnsi="Arial" w:cs="Arial"/>
          <w:b/>
        </w:rPr>
      </w:pPr>
    </w:p>
    <w:p w14:paraId="69B67A9A" w14:textId="77777777" w:rsidR="009172A0" w:rsidRDefault="009172A0" w:rsidP="009172A0">
      <w:pPr>
        <w:pStyle w:val="DWTNorm"/>
        <w:ind w:firstLine="0"/>
        <w:jc w:val="center"/>
        <w:rPr>
          <w:rFonts w:ascii="Arial" w:hAnsi="Arial" w:cs="Arial"/>
          <w:b/>
        </w:rPr>
      </w:pPr>
    </w:p>
    <w:p w14:paraId="102A353B" w14:textId="77777777" w:rsidR="009172A0" w:rsidRDefault="009172A0" w:rsidP="009172A0">
      <w:pPr>
        <w:pStyle w:val="DWTNorm"/>
        <w:ind w:firstLine="0"/>
        <w:jc w:val="center"/>
        <w:rPr>
          <w:rFonts w:ascii="Arial" w:hAnsi="Arial" w:cs="Arial"/>
          <w:b/>
        </w:rPr>
      </w:pPr>
    </w:p>
    <w:p w14:paraId="0A5BD477" w14:textId="77777777" w:rsidR="009172A0" w:rsidRDefault="009172A0" w:rsidP="009172A0">
      <w:pPr>
        <w:pStyle w:val="DWTNorm"/>
        <w:ind w:firstLine="0"/>
        <w:jc w:val="center"/>
        <w:rPr>
          <w:rFonts w:ascii="Arial" w:hAnsi="Arial" w:cs="Arial"/>
          <w:b/>
        </w:rPr>
      </w:pPr>
    </w:p>
    <w:p w14:paraId="18BED9E6" w14:textId="77777777" w:rsidR="009172A0" w:rsidRDefault="009172A0" w:rsidP="009172A0">
      <w:pPr>
        <w:pStyle w:val="DWTNorm"/>
        <w:ind w:firstLine="0"/>
        <w:jc w:val="center"/>
        <w:rPr>
          <w:rFonts w:ascii="Arial" w:hAnsi="Arial" w:cs="Arial"/>
          <w:b/>
        </w:rPr>
      </w:pPr>
    </w:p>
    <w:p w14:paraId="3B0C91A0" w14:textId="77777777" w:rsidR="009172A0" w:rsidRDefault="009172A0" w:rsidP="009172A0">
      <w:pPr>
        <w:pStyle w:val="DWTNorm"/>
        <w:ind w:firstLine="0"/>
        <w:jc w:val="center"/>
        <w:rPr>
          <w:rFonts w:ascii="Arial" w:hAnsi="Arial" w:cs="Arial"/>
          <w:b/>
        </w:rPr>
      </w:pPr>
    </w:p>
    <w:p w14:paraId="0C59234A" w14:textId="35E898AD" w:rsidR="009172A0" w:rsidRPr="00985553" w:rsidRDefault="009172A0" w:rsidP="009172A0">
      <w:pPr>
        <w:pStyle w:val="DWTNorm"/>
        <w:ind w:firstLine="0"/>
        <w:jc w:val="center"/>
        <w:rPr>
          <w:rFonts w:ascii="Arial" w:hAnsi="Arial" w:cs="Arial"/>
          <w:b/>
        </w:rPr>
      </w:pPr>
      <w:r>
        <w:rPr>
          <w:rFonts w:ascii="Arial" w:hAnsi="Arial" w:cs="Arial"/>
          <w:b/>
        </w:rPr>
        <w:t xml:space="preserve">Section 29 – Incremental </w:t>
      </w:r>
      <w:r w:rsidRPr="00985553">
        <w:rPr>
          <w:rFonts w:ascii="Arial" w:hAnsi="Arial" w:cs="Arial"/>
          <w:b/>
        </w:rPr>
        <w:t>Redlines</w:t>
      </w:r>
    </w:p>
    <w:p w14:paraId="52AB7D29" w14:textId="77777777" w:rsidR="009172A0" w:rsidRPr="00985553" w:rsidRDefault="009172A0" w:rsidP="009172A0">
      <w:pPr>
        <w:pStyle w:val="DWTNorm"/>
        <w:ind w:firstLine="0"/>
        <w:jc w:val="center"/>
        <w:rPr>
          <w:rFonts w:ascii="Arial" w:hAnsi="Arial" w:cs="Arial"/>
          <w:b/>
        </w:rPr>
      </w:pPr>
      <w:r w:rsidRPr="00985553">
        <w:rPr>
          <w:rFonts w:ascii="Arial" w:hAnsi="Arial" w:cs="Arial"/>
          <w:b/>
        </w:rPr>
        <w:t>EIM Sub-Entity Initiative</w:t>
      </w:r>
    </w:p>
    <w:p w14:paraId="17ED7F57" w14:textId="71528603" w:rsidR="009172A0" w:rsidRPr="00985553" w:rsidRDefault="00625827" w:rsidP="009172A0">
      <w:pPr>
        <w:pStyle w:val="DWTNorm"/>
        <w:ind w:firstLine="0"/>
        <w:jc w:val="center"/>
        <w:rPr>
          <w:rFonts w:ascii="Arial" w:hAnsi="Arial" w:cs="Arial"/>
          <w:b/>
        </w:rPr>
      </w:pPr>
      <w:r>
        <w:rPr>
          <w:rFonts w:ascii="Arial" w:hAnsi="Arial" w:cs="Arial"/>
          <w:b/>
        </w:rPr>
        <w:t>California Independent System</w:t>
      </w:r>
      <w:r w:rsidR="009172A0" w:rsidRPr="00985553">
        <w:rPr>
          <w:rFonts w:ascii="Arial" w:hAnsi="Arial" w:cs="Arial"/>
          <w:b/>
        </w:rPr>
        <w:t xml:space="preserve"> Operator Corporation</w:t>
      </w:r>
    </w:p>
    <w:p w14:paraId="421A7D59" w14:textId="4391D983" w:rsidR="009172A0" w:rsidRPr="009172A0" w:rsidRDefault="000873DB" w:rsidP="009172A0">
      <w:pPr>
        <w:pStyle w:val="TOCHeading"/>
        <w:spacing w:line="240" w:lineRule="auto"/>
        <w:jc w:val="center"/>
        <w:rPr>
          <w:rFonts w:ascii="Arial" w:eastAsia="Times New Roman" w:hAnsi="Arial" w:cs="Arial"/>
          <w:b/>
          <w:color w:val="auto"/>
          <w:sz w:val="24"/>
          <w:szCs w:val="20"/>
        </w:rPr>
      </w:pPr>
      <w:r>
        <w:rPr>
          <w:rFonts w:ascii="Arial" w:eastAsia="Times New Roman" w:hAnsi="Arial" w:cs="Arial"/>
          <w:b/>
          <w:color w:val="auto"/>
          <w:sz w:val="24"/>
          <w:szCs w:val="20"/>
        </w:rPr>
        <w:t>June 2</w:t>
      </w:r>
      <w:r w:rsidR="009172A0" w:rsidRPr="009172A0">
        <w:rPr>
          <w:rFonts w:ascii="Arial" w:eastAsia="Times New Roman" w:hAnsi="Arial" w:cs="Arial"/>
          <w:b/>
          <w:color w:val="auto"/>
          <w:sz w:val="24"/>
          <w:szCs w:val="20"/>
        </w:rPr>
        <w:t>, 2021</w:t>
      </w:r>
    </w:p>
    <w:p w14:paraId="0CE354A5" w14:textId="77777777" w:rsidR="009172A0" w:rsidRDefault="009172A0" w:rsidP="00B24303">
      <w:pPr>
        <w:pStyle w:val="TOCHeading"/>
        <w:spacing w:line="240" w:lineRule="auto"/>
        <w:rPr>
          <w:rFonts w:ascii="Arial" w:eastAsiaTheme="minorHAnsi" w:hAnsi="Arial" w:cstheme="minorBidi"/>
          <w:color w:val="auto"/>
          <w:sz w:val="20"/>
          <w:szCs w:val="22"/>
        </w:rPr>
      </w:pPr>
    </w:p>
    <w:p w14:paraId="26D456FE" w14:textId="77777777" w:rsidR="009172A0" w:rsidRDefault="009172A0" w:rsidP="00B24303">
      <w:pPr>
        <w:pStyle w:val="TOCHeading"/>
        <w:spacing w:line="240" w:lineRule="auto"/>
        <w:rPr>
          <w:rFonts w:ascii="Arial" w:eastAsiaTheme="minorHAnsi" w:hAnsi="Arial" w:cstheme="minorBidi"/>
          <w:color w:val="auto"/>
          <w:sz w:val="20"/>
          <w:szCs w:val="22"/>
        </w:rPr>
      </w:pPr>
    </w:p>
    <w:p w14:paraId="7120A4A4" w14:textId="77777777" w:rsidR="009172A0" w:rsidRDefault="009172A0" w:rsidP="00B24303">
      <w:pPr>
        <w:pStyle w:val="TOCHeading"/>
        <w:spacing w:line="240" w:lineRule="auto"/>
        <w:rPr>
          <w:rFonts w:ascii="Arial" w:eastAsiaTheme="minorHAnsi" w:hAnsi="Arial" w:cstheme="minorBidi"/>
          <w:color w:val="auto"/>
          <w:sz w:val="20"/>
          <w:szCs w:val="22"/>
        </w:rPr>
      </w:pPr>
    </w:p>
    <w:p w14:paraId="6A099522" w14:textId="3B1A0AE4" w:rsidR="009172A0" w:rsidRDefault="009172A0" w:rsidP="00B24303">
      <w:pPr>
        <w:pStyle w:val="TOCHeading"/>
        <w:spacing w:line="240" w:lineRule="auto"/>
        <w:rPr>
          <w:rFonts w:ascii="Arial" w:eastAsiaTheme="minorHAnsi" w:hAnsi="Arial" w:cstheme="minorBidi"/>
          <w:color w:val="auto"/>
          <w:sz w:val="20"/>
          <w:szCs w:val="22"/>
        </w:rPr>
      </w:pPr>
      <w:r>
        <w:rPr>
          <w:rFonts w:ascii="Arial" w:eastAsiaTheme="minorHAnsi" w:hAnsi="Arial" w:cstheme="minorBidi"/>
          <w:color w:val="auto"/>
          <w:sz w:val="20"/>
          <w:szCs w:val="22"/>
        </w:rPr>
        <w:br w:type="page"/>
      </w:r>
    </w:p>
    <w:p w14:paraId="43B77373" w14:textId="79707370" w:rsidR="009172A0" w:rsidRDefault="009172A0" w:rsidP="00B24303">
      <w:pPr>
        <w:pStyle w:val="TOCHeading"/>
        <w:spacing w:line="240" w:lineRule="auto"/>
        <w:rPr>
          <w:rFonts w:ascii="Arial" w:eastAsiaTheme="minorHAnsi" w:hAnsi="Arial" w:cstheme="minorBidi"/>
          <w:color w:val="auto"/>
          <w:sz w:val="20"/>
          <w:szCs w:val="22"/>
        </w:rPr>
      </w:pPr>
    </w:p>
    <w:p w14:paraId="363E4D4E" w14:textId="77777777" w:rsidR="009172A0" w:rsidRDefault="009172A0" w:rsidP="00B24303">
      <w:pPr>
        <w:pStyle w:val="TOCHeading"/>
        <w:spacing w:line="240" w:lineRule="auto"/>
        <w:rPr>
          <w:rFonts w:ascii="Arial" w:eastAsiaTheme="minorHAnsi" w:hAnsi="Arial" w:cstheme="minorBidi"/>
          <w:color w:val="auto"/>
          <w:sz w:val="20"/>
          <w:szCs w:val="22"/>
        </w:rPr>
      </w:pPr>
    </w:p>
    <w:sdt>
      <w:sdtPr>
        <w:rPr>
          <w:rFonts w:ascii="Arial" w:eastAsiaTheme="minorHAnsi" w:hAnsi="Arial" w:cstheme="minorBidi"/>
          <w:color w:val="auto"/>
          <w:sz w:val="20"/>
          <w:szCs w:val="22"/>
        </w:rPr>
        <w:id w:val="-477769056"/>
        <w:docPartObj>
          <w:docPartGallery w:val="Table of Contents"/>
          <w:docPartUnique/>
        </w:docPartObj>
      </w:sdtPr>
      <w:sdtEndPr>
        <w:rPr>
          <w:b/>
          <w:bCs/>
          <w:noProof/>
        </w:rPr>
      </w:sdtEndPr>
      <w:sdtContent>
        <w:p w14:paraId="27CF2A0B" w14:textId="0C911E26" w:rsidR="00B24303" w:rsidRPr="00B24303" w:rsidRDefault="00B24303" w:rsidP="00B24303">
          <w:pPr>
            <w:pStyle w:val="TOCHeading"/>
            <w:spacing w:line="240" w:lineRule="auto"/>
            <w:rPr>
              <w:rFonts w:ascii="Arial" w:hAnsi="Arial" w:cs="Arial"/>
              <w:b/>
              <w:color w:val="auto"/>
              <w:sz w:val="20"/>
              <w:szCs w:val="20"/>
            </w:rPr>
          </w:pPr>
          <w:r w:rsidRPr="00B24303">
            <w:rPr>
              <w:rFonts w:ascii="Arial" w:hAnsi="Arial" w:cs="Arial"/>
              <w:b/>
              <w:color w:val="auto"/>
              <w:sz w:val="20"/>
              <w:szCs w:val="20"/>
            </w:rPr>
            <w:t>Table of Contents</w:t>
          </w:r>
          <w:r w:rsidR="000E44C2">
            <w:rPr>
              <w:rFonts w:ascii="Arial" w:hAnsi="Arial" w:cs="Arial"/>
              <w:b/>
              <w:color w:val="auto"/>
              <w:sz w:val="20"/>
              <w:szCs w:val="20"/>
            </w:rPr>
            <w:br/>
          </w:r>
        </w:p>
        <w:p w14:paraId="518CB180" w14:textId="77777777" w:rsidR="0004642C" w:rsidRDefault="0033285F">
          <w:pPr>
            <w:pStyle w:val="TOC1"/>
            <w:tabs>
              <w:tab w:val="left" w:pos="660"/>
              <w:tab w:val="right" w:leader="dot" w:pos="9350"/>
            </w:tabs>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51080001" w:history="1">
            <w:r w:rsidR="0004642C" w:rsidRPr="000C3461">
              <w:rPr>
                <w:rStyle w:val="Hyperlink"/>
                <w:noProof/>
              </w:rPr>
              <w:t>29.</w:t>
            </w:r>
            <w:r w:rsidR="0004642C">
              <w:rPr>
                <w:rFonts w:asciiTheme="minorHAnsi" w:eastAsiaTheme="minorEastAsia" w:hAnsiTheme="minorHAnsi"/>
                <w:noProof/>
                <w:color w:val="auto"/>
                <w:sz w:val="22"/>
                <w:u w:val="none"/>
              </w:rPr>
              <w:tab/>
            </w:r>
            <w:r w:rsidR="0004642C" w:rsidRPr="000C3461">
              <w:rPr>
                <w:rStyle w:val="Hyperlink"/>
                <w:noProof/>
              </w:rPr>
              <w:t>Energy Imbalance Market</w:t>
            </w:r>
            <w:r w:rsidR="0004642C">
              <w:rPr>
                <w:noProof/>
                <w:webHidden/>
              </w:rPr>
              <w:tab/>
            </w:r>
            <w:r w:rsidR="0004642C">
              <w:rPr>
                <w:noProof/>
                <w:webHidden/>
              </w:rPr>
              <w:fldChar w:fldCharType="begin"/>
            </w:r>
            <w:r w:rsidR="0004642C">
              <w:rPr>
                <w:noProof/>
                <w:webHidden/>
              </w:rPr>
              <w:instrText xml:space="preserve"> PAGEREF _Toc51080001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1D825C9C"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2" w:history="1">
            <w:r w:rsidR="0004642C" w:rsidRPr="000C3461">
              <w:rPr>
                <w:rStyle w:val="Hyperlink"/>
                <w:noProof/>
              </w:rPr>
              <w:t>29.1</w:t>
            </w:r>
            <w:r w:rsidR="0004642C">
              <w:rPr>
                <w:rFonts w:asciiTheme="minorHAnsi" w:eastAsiaTheme="minorEastAsia" w:hAnsiTheme="minorHAnsi"/>
                <w:noProof/>
                <w:color w:val="auto"/>
                <w:sz w:val="22"/>
                <w:u w:val="none"/>
              </w:rPr>
              <w:tab/>
            </w:r>
            <w:r w:rsidR="0004642C" w:rsidRPr="000C3461">
              <w:rPr>
                <w:rStyle w:val="Hyperlink"/>
                <w:noProof/>
              </w:rPr>
              <w:t>General Provisions.</w:t>
            </w:r>
            <w:r w:rsidR="0004642C">
              <w:rPr>
                <w:noProof/>
                <w:webHidden/>
              </w:rPr>
              <w:tab/>
            </w:r>
            <w:r w:rsidR="0004642C">
              <w:rPr>
                <w:noProof/>
                <w:webHidden/>
              </w:rPr>
              <w:fldChar w:fldCharType="begin"/>
            </w:r>
            <w:r w:rsidR="0004642C">
              <w:rPr>
                <w:noProof/>
                <w:webHidden/>
              </w:rPr>
              <w:instrText xml:space="preserve"> PAGEREF _Toc51080002 \h </w:instrText>
            </w:r>
            <w:r w:rsidR="0004642C">
              <w:rPr>
                <w:noProof/>
                <w:webHidden/>
              </w:rPr>
            </w:r>
            <w:r w:rsidR="0004642C">
              <w:rPr>
                <w:noProof/>
                <w:webHidden/>
              </w:rPr>
              <w:fldChar w:fldCharType="separate"/>
            </w:r>
            <w:r w:rsidR="00EB5FE6">
              <w:rPr>
                <w:noProof/>
                <w:webHidden/>
              </w:rPr>
              <w:t>2</w:t>
            </w:r>
            <w:r w:rsidR="0004642C">
              <w:rPr>
                <w:noProof/>
                <w:webHidden/>
              </w:rPr>
              <w:fldChar w:fldCharType="end"/>
            </w:r>
          </w:hyperlink>
        </w:p>
        <w:p w14:paraId="2D278FBC"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3" w:history="1">
            <w:r w:rsidR="0004642C" w:rsidRPr="000C3461">
              <w:rPr>
                <w:rStyle w:val="Hyperlink"/>
                <w:noProof/>
              </w:rPr>
              <w:t>29.2</w:t>
            </w:r>
            <w:r w:rsidR="0004642C">
              <w:rPr>
                <w:rFonts w:asciiTheme="minorHAnsi" w:eastAsiaTheme="minorEastAsia" w:hAnsiTheme="minorHAnsi"/>
                <w:noProof/>
                <w:color w:val="auto"/>
                <w:sz w:val="22"/>
                <w:u w:val="none"/>
              </w:rPr>
              <w:tab/>
            </w:r>
            <w:r w:rsidR="0004642C" w:rsidRPr="000C3461">
              <w:rPr>
                <w:rStyle w:val="Hyperlink"/>
                <w:noProof/>
              </w:rPr>
              <w:t>EIM Entity Access to the Real-Time Market</w:t>
            </w:r>
            <w:r w:rsidR="0004642C">
              <w:rPr>
                <w:noProof/>
                <w:webHidden/>
              </w:rPr>
              <w:tab/>
            </w:r>
            <w:r w:rsidR="0004642C">
              <w:rPr>
                <w:noProof/>
                <w:webHidden/>
              </w:rPr>
              <w:fldChar w:fldCharType="begin"/>
            </w:r>
            <w:r w:rsidR="0004642C">
              <w:rPr>
                <w:noProof/>
                <w:webHidden/>
              </w:rPr>
              <w:instrText xml:space="preserve"> PAGEREF _Toc51080003 \h </w:instrText>
            </w:r>
            <w:r w:rsidR="0004642C">
              <w:rPr>
                <w:noProof/>
                <w:webHidden/>
              </w:rPr>
            </w:r>
            <w:r w:rsidR="0004642C">
              <w:rPr>
                <w:noProof/>
                <w:webHidden/>
              </w:rPr>
              <w:fldChar w:fldCharType="separate"/>
            </w:r>
            <w:r w:rsidR="00EB5FE6">
              <w:rPr>
                <w:noProof/>
                <w:webHidden/>
              </w:rPr>
              <w:t>4</w:t>
            </w:r>
            <w:r w:rsidR="0004642C">
              <w:rPr>
                <w:noProof/>
                <w:webHidden/>
              </w:rPr>
              <w:fldChar w:fldCharType="end"/>
            </w:r>
          </w:hyperlink>
        </w:p>
        <w:p w14:paraId="61C1E893"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4" w:history="1">
            <w:r w:rsidR="0004642C" w:rsidRPr="000C3461">
              <w:rPr>
                <w:rStyle w:val="Hyperlink"/>
                <w:noProof/>
              </w:rPr>
              <w:t>29.3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_Toc51080004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670441F7"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5" w:history="1">
            <w:r w:rsidR="0004642C" w:rsidRPr="000C3461">
              <w:rPr>
                <w:rStyle w:val="Hyperlink"/>
                <w:noProof/>
              </w:rPr>
              <w:t>29.4</w:t>
            </w:r>
            <w:r w:rsidR="0004642C">
              <w:rPr>
                <w:rFonts w:asciiTheme="minorHAnsi" w:eastAsiaTheme="minorEastAsia" w:hAnsiTheme="minorHAnsi"/>
                <w:noProof/>
                <w:color w:val="auto"/>
                <w:sz w:val="22"/>
                <w:u w:val="none"/>
              </w:rPr>
              <w:tab/>
            </w:r>
            <w:r w:rsidR="0004642C" w:rsidRPr="000C3461">
              <w:rPr>
                <w:rStyle w:val="Hyperlink"/>
                <w:noProof/>
              </w:rPr>
              <w:t>Roles and Responsibilities</w:t>
            </w:r>
            <w:r w:rsidR="0004642C">
              <w:rPr>
                <w:noProof/>
                <w:webHidden/>
              </w:rPr>
              <w:tab/>
            </w:r>
            <w:r w:rsidR="0004642C">
              <w:rPr>
                <w:noProof/>
                <w:webHidden/>
              </w:rPr>
              <w:fldChar w:fldCharType="begin"/>
            </w:r>
            <w:r w:rsidR="0004642C">
              <w:rPr>
                <w:noProof/>
                <w:webHidden/>
              </w:rPr>
              <w:instrText xml:space="preserve"> PAGEREF _Toc51080005 \h </w:instrText>
            </w:r>
            <w:r w:rsidR="0004642C">
              <w:rPr>
                <w:noProof/>
                <w:webHidden/>
              </w:rPr>
            </w:r>
            <w:r w:rsidR="0004642C">
              <w:rPr>
                <w:noProof/>
                <w:webHidden/>
              </w:rPr>
              <w:fldChar w:fldCharType="separate"/>
            </w:r>
            <w:r w:rsidR="00EB5FE6">
              <w:rPr>
                <w:noProof/>
                <w:webHidden/>
              </w:rPr>
              <w:t>13</w:t>
            </w:r>
            <w:r w:rsidR="0004642C">
              <w:rPr>
                <w:noProof/>
                <w:webHidden/>
              </w:rPr>
              <w:fldChar w:fldCharType="end"/>
            </w:r>
          </w:hyperlink>
        </w:p>
        <w:p w14:paraId="29639685"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6" w:history="1">
            <w:r w:rsidR="0004642C" w:rsidRPr="000C3461">
              <w:rPr>
                <w:rStyle w:val="Hyperlink"/>
                <w:noProof/>
              </w:rPr>
              <w:t>29.5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_Toc51080006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6C923478"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7" w:history="1">
            <w:r w:rsidR="0004642C" w:rsidRPr="000C3461">
              <w:rPr>
                <w:rStyle w:val="Hyperlink"/>
                <w:noProof/>
              </w:rPr>
              <w:t>29.6</w:t>
            </w:r>
            <w:r w:rsidR="0004642C">
              <w:rPr>
                <w:rFonts w:asciiTheme="minorHAnsi" w:eastAsiaTheme="minorEastAsia" w:hAnsiTheme="minorHAnsi"/>
                <w:noProof/>
                <w:color w:val="auto"/>
                <w:sz w:val="22"/>
                <w:u w:val="none"/>
              </w:rPr>
              <w:tab/>
            </w:r>
            <w:r w:rsidR="0004642C" w:rsidRPr="000C3461">
              <w:rPr>
                <w:rStyle w:val="Hyperlink"/>
                <w:noProof/>
              </w:rPr>
              <w:t>Communications</w:t>
            </w:r>
            <w:r w:rsidR="0004642C">
              <w:rPr>
                <w:noProof/>
                <w:webHidden/>
              </w:rPr>
              <w:tab/>
            </w:r>
            <w:r w:rsidR="0004642C">
              <w:rPr>
                <w:noProof/>
                <w:webHidden/>
              </w:rPr>
              <w:fldChar w:fldCharType="begin"/>
            </w:r>
            <w:r w:rsidR="0004642C">
              <w:rPr>
                <w:noProof/>
                <w:webHidden/>
              </w:rPr>
              <w:instrText xml:space="preserve"> PAGEREF _Toc51080007 \h </w:instrText>
            </w:r>
            <w:r w:rsidR="0004642C">
              <w:rPr>
                <w:noProof/>
                <w:webHidden/>
              </w:rPr>
            </w:r>
            <w:r w:rsidR="0004642C">
              <w:rPr>
                <w:noProof/>
                <w:webHidden/>
              </w:rPr>
              <w:fldChar w:fldCharType="separate"/>
            </w:r>
            <w:r w:rsidR="00EB5FE6">
              <w:rPr>
                <w:noProof/>
                <w:webHidden/>
              </w:rPr>
              <w:t>20</w:t>
            </w:r>
            <w:r w:rsidR="0004642C">
              <w:rPr>
                <w:noProof/>
                <w:webHidden/>
              </w:rPr>
              <w:fldChar w:fldCharType="end"/>
            </w:r>
          </w:hyperlink>
        </w:p>
        <w:p w14:paraId="3FF3DCB9"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8" w:history="1">
            <w:r w:rsidR="0004642C" w:rsidRPr="000C3461">
              <w:rPr>
                <w:rStyle w:val="Hyperlink"/>
                <w:noProof/>
              </w:rPr>
              <w:t>29.7</w:t>
            </w:r>
            <w:r w:rsidR="0004642C">
              <w:rPr>
                <w:rFonts w:asciiTheme="minorHAnsi" w:eastAsiaTheme="minorEastAsia" w:hAnsiTheme="minorHAnsi"/>
                <w:noProof/>
                <w:color w:val="auto"/>
                <w:sz w:val="22"/>
                <w:u w:val="none"/>
              </w:rPr>
              <w:tab/>
            </w:r>
            <w:r w:rsidR="0004642C" w:rsidRPr="000C3461">
              <w:rPr>
                <w:rStyle w:val="Hyperlink"/>
                <w:noProof/>
              </w:rPr>
              <w:t>EIM Operations Under Normal and Emergency Conditions.</w:t>
            </w:r>
            <w:r w:rsidR="0004642C">
              <w:rPr>
                <w:noProof/>
                <w:webHidden/>
              </w:rPr>
              <w:tab/>
            </w:r>
            <w:r w:rsidR="0004642C">
              <w:rPr>
                <w:noProof/>
                <w:webHidden/>
              </w:rPr>
              <w:fldChar w:fldCharType="begin"/>
            </w:r>
            <w:r w:rsidR="0004642C">
              <w:rPr>
                <w:noProof/>
                <w:webHidden/>
              </w:rPr>
              <w:instrText xml:space="preserve"> PAGEREF _Toc51080008 \h </w:instrText>
            </w:r>
            <w:r w:rsidR="0004642C">
              <w:rPr>
                <w:noProof/>
                <w:webHidden/>
              </w:rPr>
            </w:r>
            <w:r w:rsidR="0004642C">
              <w:rPr>
                <w:noProof/>
                <w:webHidden/>
              </w:rPr>
              <w:fldChar w:fldCharType="separate"/>
            </w:r>
            <w:r w:rsidR="00EB5FE6">
              <w:rPr>
                <w:noProof/>
                <w:webHidden/>
              </w:rPr>
              <w:t>21</w:t>
            </w:r>
            <w:r w:rsidR="0004642C">
              <w:rPr>
                <w:noProof/>
                <w:webHidden/>
              </w:rPr>
              <w:fldChar w:fldCharType="end"/>
            </w:r>
          </w:hyperlink>
        </w:p>
        <w:p w14:paraId="09678C3D"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09" w:history="1">
            <w:r w:rsidR="0004642C" w:rsidRPr="000C3461">
              <w:rPr>
                <w:rStyle w:val="Hyperlink"/>
                <w:noProof/>
              </w:rPr>
              <w:t>29.8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_Toc51080009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647BAA45" w14:textId="77777777" w:rsidR="0004642C" w:rsidRDefault="002915A5">
          <w:pPr>
            <w:pStyle w:val="TOC2"/>
            <w:tabs>
              <w:tab w:val="left" w:pos="880"/>
              <w:tab w:val="right" w:leader="dot" w:pos="9350"/>
            </w:tabs>
            <w:rPr>
              <w:rFonts w:asciiTheme="minorHAnsi" w:eastAsiaTheme="minorEastAsia" w:hAnsiTheme="minorHAnsi"/>
              <w:noProof/>
              <w:color w:val="auto"/>
              <w:sz w:val="22"/>
              <w:u w:val="none"/>
            </w:rPr>
          </w:pPr>
          <w:hyperlink w:anchor="_Toc51080010" w:history="1">
            <w:r w:rsidR="0004642C" w:rsidRPr="000C3461">
              <w:rPr>
                <w:rStyle w:val="Hyperlink"/>
                <w:noProof/>
              </w:rPr>
              <w:t>29.9</w:t>
            </w:r>
            <w:r w:rsidR="0004642C">
              <w:rPr>
                <w:rFonts w:asciiTheme="minorHAnsi" w:eastAsiaTheme="minorEastAsia" w:hAnsiTheme="minorHAnsi"/>
                <w:noProof/>
                <w:color w:val="auto"/>
                <w:sz w:val="22"/>
                <w:u w:val="none"/>
              </w:rPr>
              <w:tab/>
            </w:r>
            <w:r w:rsidR="0004642C" w:rsidRPr="000C3461">
              <w:rPr>
                <w:rStyle w:val="Hyperlink"/>
                <w:noProof/>
              </w:rPr>
              <w:t>Outages and Critical Contingencies.</w:t>
            </w:r>
            <w:r w:rsidR="0004642C">
              <w:rPr>
                <w:noProof/>
                <w:webHidden/>
              </w:rPr>
              <w:tab/>
            </w:r>
            <w:r w:rsidR="0004642C">
              <w:rPr>
                <w:noProof/>
                <w:webHidden/>
              </w:rPr>
              <w:fldChar w:fldCharType="begin"/>
            </w:r>
            <w:r w:rsidR="0004642C">
              <w:rPr>
                <w:noProof/>
                <w:webHidden/>
              </w:rPr>
              <w:instrText xml:space="preserve"> PAGEREF _Toc51080010 \h </w:instrText>
            </w:r>
            <w:r w:rsidR="0004642C">
              <w:rPr>
                <w:noProof/>
                <w:webHidden/>
              </w:rPr>
            </w:r>
            <w:r w:rsidR="0004642C">
              <w:rPr>
                <w:noProof/>
                <w:webHidden/>
              </w:rPr>
              <w:fldChar w:fldCharType="separate"/>
            </w:r>
            <w:r w:rsidR="00EB5FE6">
              <w:rPr>
                <w:noProof/>
                <w:webHidden/>
              </w:rPr>
              <w:t>26</w:t>
            </w:r>
            <w:r w:rsidR="0004642C">
              <w:rPr>
                <w:noProof/>
                <w:webHidden/>
              </w:rPr>
              <w:fldChar w:fldCharType="end"/>
            </w:r>
          </w:hyperlink>
        </w:p>
        <w:p w14:paraId="773FF60D"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1" w:history="1">
            <w:r w:rsidR="0004642C" w:rsidRPr="000C3461">
              <w:rPr>
                <w:rStyle w:val="Hyperlink"/>
                <w:noProof/>
              </w:rPr>
              <w:t>29.10</w:t>
            </w:r>
            <w:r w:rsidR="0004642C">
              <w:rPr>
                <w:rFonts w:asciiTheme="minorHAnsi" w:eastAsiaTheme="minorEastAsia" w:hAnsiTheme="minorHAnsi"/>
                <w:noProof/>
                <w:color w:val="auto"/>
                <w:sz w:val="22"/>
                <w:u w:val="none"/>
              </w:rPr>
              <w:tab/>
            </w:r>
            <w:r w:rsidR="0004642C" w:rsidRPr="000C3461">
              <w:rPr>
                <w:rStyle w:val="Hyperlink"/>
                <w:noProof/>
              </w:rPr>
              <w:t>Metering and Settlement Data.</w:t>
            </w:r>
            <w:r w:rsidR="0004642C">
              <w:rPr>
                <w:noProof/>
                <w:webHidden/>
              </w:rPr>
              <w:tab/>
            </w:r>
            <w:r w:rsidR="0004642C">
              <w:rPr>
                <w:noProof/>
                <w:webHidden/>
              </w:rPr>
              <w:fldChar w:fldCharType="begin"/>
            </w:r>
            <w:r w:rsidR="0004642C">
              <w:rPr>
                <w:noProof/>
                <w:webHidden/>
              </w:rPr>
              <w:instrText xml:space="preserve"> PAGEREF _Toc51080011 \h </w:instrText>
            </w:r>
            <w:r w:rsidR="0004642C">
              <w:rPr>
                <w:noProof/>
                <w:webHidden/>
              </w:rPr>
            </w:r>
            <w:r w:rsidR="0004642C">
              <w:rPr>
                <w:noProof/>
                <w:webHidden/>
              </w:rPr>
              <w:fldChar w:fldCharType="separate"/>
            </w:r>
            <w:r w:rsidR="00EB5FE6">
              <w:rPr>
                <w:noProof/>
                <w:webHidden/>
              </w:rPr>
              <w:t>28</w:t>
            </w:r>
            <w:r w:rsidR="0004642C">
              <w:rPr>
                <w:noProof/>
                <w:webHidden/>
              </w:rPr>
              <w:fldChar w:fldCharType="end"/>
            </w:r>
          </w:hyperlink>
        </w:p>
        <w:p w14:paraId="6BCF3A85"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2" w:history="1">
            <w:r w:rsidR="0004642C" w:rsidRPr="000C3461">
              <w:rPr>
                <w:rStyle w:val="Hyperlink"/>
                <w:noProof/>
              </w:rPr>
              <w:t>29.11</w:t>
            </w:r>
            <w:r w:rsidR="0004642C">
              <w:rPr>
                <w:rFonts w:asciiTheme="minorHAnsi" w:eastAsiaTheme="minorEastAsia" w:hAnsiTheme="minorHAnsi"/>
                <w:noProof/>
                <w:color w:val="auto"/>
                <w:sz w:val="22"/>
                <w:u w:val="none"/>
              </w:rPr>
              <w:tab/>
            </w:r>
            <w:r w:rsidR="0004642C" w:rsidRPr="000C3461">
              <w:rPr>
                <w:rStyle w:val="Hyperlink"/>
                <w:noProof/>
              </w:rPr>
              <w:t>Settlements and Billing for EIM Market Participants.</w:t>
            </w:r>
            <w:r w:rsidR="0004642C">
              <w:rPr>
                <w:noProof/>
                <w:webHidden/>
              </w:rPr>
              <w:tab/>
            </w:r>
            <w:r w:rsidR="0004642C">
              <w:rPr>
                <w:noProof/>
                <w:webHidden/>
              </w:rPr>
              <w:fldChar w:fldCharType="begin"/>
            </w:r>
            <w:r w:rsidR="0004642C">
              <w:rPr>
                <w:noProof/>
                <w:webHidden/>
              </w:rPr>
              <w:instrText xml:space="preserve"> PAGEREF _Toc51080012 \h </w:instrText>
            </w:r>
            <w:r w:rsidR="0004642C">
              <w:rPr>
                <w:noProof/>
                <w:webHidden/>
              </w:rPr>
            </w:r>
            <w:r w:rsidR="0004642C">
              <w:rPr>
                <w:noProof/>
                <w:webHidden/>
              </w:rPr>
              <w:fldChar w:fldCharType="separate"/>
            </w:r>
            <w:r w:rsidR="00EB5FE6">
              <w:rPr>
                <w:noProof/>
                <w:webHidden/>
              </w:rPr>
              <w:t>29</w:t>
            </w:r>
            <w:r w:rsidR="0004642C">
              <w:rPr>
                <w:noProof/>
                <w:webHidden/>
              </w:rPr>
              <w:fldChar w:fldCharType="end"/>
            </w:r>
          </w:hyperlink>
        </w:p>
        <w:p w14:paraId="0804EC71"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3" w:history="1">
            <w:r w:rsidR="0004642C" w:rsidRPr="000C3461">
              <w:rPr>
                <w:rStyle w:val="Hyperlink"/>
                <w:noProof/>
              </w:rPr>
              <w:t>29.12</w:t>
            </w:r>
            <w:r w:rsidR="0004642C">
              <w:rPr>
                <w:rFonts w:asciiTheme="minorHAnsi" w:eastAsiaTheme="minorEastAsia" w:hAnsiTheme="minorHAnsi"/>
                <w:noProof/>
                <w:color w:val="auto"/>
                <w:sz w:val="22"/>
                <w:u w:val="none"/>
              </w:rPr>
              <w:tab/>
            </w:r>
            <w:r w:rsidR="0004642C" w:rsidRPr="000C3461">
              <w:rPr>
                <w:rStyle w:val="Hyperlink"/>
                <w:noProof/>
              </w:rPr>
              <w:t>Creditworthiness</w:t>
            </w:r>
            <w:r w:rsidR="0004642C">
              <w:rPr>
                <w:noProof/>
                <w:webHidden/>
              </w:rPr>
              <w:tab/>
            </w:r>
            <w:r w:rsidR="0004642C">
              <w:rPr>
                <w:noProof/>
                <w:webHidden/>
              </w:rPr>
              <w:fldChar w:fldCharType="begin"/>
            </w:r>
            <w:r w:rsidR="0004642C">
              <w:rPr>
                <w:noProof/>
                <w:webHidden/>
              </w:rPr>
              <w:instrText xml:space="preserve"> PAGEREF _Toc51080013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FEF62B9"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4" w:history="1">
            <w:r w:rsidR="0004642C" w:rsidRPr="000C3461">
              <w:rPr>
                <w:rStyle w:val="Hyperlink"/>
                <w:noProof/>
              </w:rPr>
              <w:t>29.13</w:t>
            </w:r>
            <w:r w:rsidR="0004642C">
              <w:rPr>
                <w:rFonts w:asciiTheme="minorHAnsi" w:eastAsiaTheme="minorEastAsia" w:hAnsiTheme="minorHAnsi"/>
                <w:noProof/>
                <w:color w:val="auto"/>
                <w:sz w:val="22"/>
                <w:u w:val="none"/>
              </w:rPr>
              <w:tab/>
            </w:r>
            <w:r w:rsidR="0004642C" w:rsidRPr="000C3461">
              <w:rPr>
                <w:rStyle w:val="Hyperlink"/>
                <w:noProof/>
              </w:rPr>
              <w:t>Dispute Resolution</w:t>
            </w:r>
            <w:r w:rsidR="0004642C">
              <w:rPr>
                <w:noProof/>
                <w:webHidden/>
              </w:rPr>
              <w:tab/>
            </w:r>
            <w:r w:rsidR="0004642C">
              <w:rPr>
                <w:noProof/>
                <w:webHidden/>
              </w:rPr>
              <w:fldChar w:fldCharType="begin"/>
            </w:r>
            <w:r w:rsidR="0004642C">
              <w:rPr>
                <w:noProof/>
                <w:webHidden/>
              </w:rPr>
              <w:instrText xml:space="preserve"> PAGEREF _Toc51080014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DAB2B79"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5" w:history="1">
            <w:r w:rsidR="0004642C" w:rsidRPr="000C3461">
              <w:rPr>
                <w:rStyle w:val="Hyperlink"/>
                <w:noProof/>
              </w:rPr>
              <w:t>29.14</w:t>
            </w:r>
            <w:r w:rsidR="0004642C">
              <w:rPr>
                <w:rFonts w:asciiTheme="minorHAnsi" w:eastAsiaTheme="minorEastAsia" w:hAnsiTheme="minorHAnsi"/>
                <w:noProof/>
                <w:color w:val="auto"/>
                <w:sz w:val="22"/>
                <w:u w:val="none"/>
              </w:rPr>
              <w:tab/>
            </w:r>
            <w:r w:rsidR="0004642C" w:rsidRPr="000C3461">
              <w:rPr>
                <w:rStyle w:val="Hyperlink"/>
                <w:noProof/>
              </w:rPr>
              <w:t>Uncontrollable Forces, Indemnity, Liabilities, and Penalties</w:t>
            </w:r>
            <w:r w:rsidR="0004642C">
              <w:rPr>
                <w:noProof/>
                <w:webHidden/>
              </w:rPr>
              <w:tab/>
            </w:r>
            <w:r w:rsidR="0004642C">
              <w:rPr>
                <w:noProof/>
                <w:webHidden/>
              </w:rPr>
              <w:fldChar w:fldCharType="begin"/>
            </w:r>
            <w:r w:rsidR="0004642C">
              <w:rPr>
                <w:noProof/>
                <w:webHidden/>
              </w:rPr>
              <w:instrText xml:space="preserve"> PAGEREF _Toc51080015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AAF99C0"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6" w:history="1">
            <w:r w:rsidR="0004642C" w:rsidRPr="000C3461">
              <w:rPr>
                <w:rStyle w:val="Hyperlink"/>
                <w:noProof/>
              </w:rPr>
              <w:t>29.15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_Toc51080016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0DAA1798"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7" w:history="1">
            <w:r w:rsidR="0004642C" w:rsidRPr="000C3461">
              <w:rPr>
                <w:rStyle w:val="Hyperlink"/>
                <w:noProof/>
              </w:rPr>
              <w:t>29.16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_Toc51080017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5157E893"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8" w:history="1">
            <w:r w:rsidR="0004642C" w:rsidRPr="000C3461">
              <w:rPr>
                <w:rStyle w:val="Hyperlink"/>
                <w:noProof/>
              </w:rPr>
              <w:t>29.17</w:t>
            </w:r>
            <w:r w:rsidR="0004642C">
              <w:rPr>
                <w:rFonts w:asciiTheme="minorHAnsi" w:eastAsiaTheme="minorEastAsia" w:hAnsiTheme="minorHAnsi"/>
                <w:noProof/>
                <w:color w:val="auto"/>
                <w:sz w:val="22"/>
                <w:u w:val="none"/>
              </w:rPr>
              <w:tab/>
            </w:r>
            <w:r w:rsidR="0004642C" w:rsidRPr="000C3461">
              <w:rPr>
                <w:rStyle w:val="Hyperlink"/>
                <w:noProof/>
              </w:rPr>
              <w:t>EIM Transmission System</w:t>
            </w:r>
            <w:r w:rsidR="0004642C">
              <w:rPr>
                <w:noProof/>
                <w:webHidden/>
              </w:rPr>
              <w:tab/>
            </w:r>
            <w:r w:rsidR="0004642C">
              <w:rPr>
                <w:noProof/>
                <w:webHidden/>
              </w:rPr>
              <w:fldChar w:fldCharType="begin"/>
            </w:r>
            <w:r w:rsidR="0004642C">
              <w:rPr>
                <w:noProof/>
                <w:webHidden/>
              </w:rPr>
              <w:instrText xml:space="preserve"> PAGEREF _Toc51080018 \h </w:instrText>
            </w:r>
            <w:r w:rsidR="0004642C">
              <w:rPr>
                <w:noProof/>
                <w:webHidden/>
              </w:rPr>
            </w:r>
            <w:r w:rsidR="0004642C">
              <w:rPr>
                <w:noProof/>
                <w:webHidden/>
              </w:rPr>
              <w:fldChar w:fldCharType="separate"/>
            </w:r>
            <w:r w:rsidR="00EB5FE6">
              <w:rPr>
                <w:noProof/>
                <w:webHidden/>
              </w:rPr>
              <w:t>41</w:t>
            </w:r>
            <w:r w:rsidR="0004642C">
              <w:rPr>
                <w:noProof/>
                <w:webHidden/>
              </w:rPr>
              <w:fldChar w:fldCharType="end"/>
            </w:r>
          </w:hyperlink>
        </w:p>
        <w:p w14:paraId="34823EBF"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19" w:history="1">
            <w:r w:rsidR="0004642C" w:rsidRPr="000C3461">
              <w:rPr>
                <w:rStyle w:val="Hyperlink"/>
                <w:noProof/>
              </w:rPr>
              <w:t>29.18</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_Toc51080019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3ADFC15"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0" w:history="1">
            <w:r w:rsidR="0004642C" w:rsidRPr="000C3461">
              <w:rPr>
                <w:rStyle w:val="Hyperlink"/>
                <w:noProof/>
              </w:rPr>
              <w:t>29.19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_Toc51080020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44AC6B2D"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1" w:history="1">
            <w:r w:rsidR="0004642C" w:rsidRPr="000C3461">
              <w:rPr>
                <w:rStyle w:val="Hyperlink"/>
                <w:noProof/>
              </w:rPr>
              <w:t>29.20</w:t>
            </w:r>
            <w:r w:rsidR="0004642C">
              <w:rPr>
                <w:rFonts w:asciiTheme="minorHAnsi" w:eastAsiaTheme="minorEastAsia" w:hAnsiTheme="minorHAnsi"/>
                <w:noProof/>
                <w:color w:val="auto"/>
                <w:sz w:val="22"/>
                <w:u w:val="none"/>
              </w:rPr>
              <w:tab/>
            </w:r>
            <w:r w:rsidR="0004642C" w:rsidRPr="000C3461">
              <w:rPr>
                <w:rStyle w:val="Hyperlink"/>
                <w:noProof/>
              </w:rPr>
              <w:t>Confidentiality</w:t>
            </w:r>
            <w:r w:rsidR="0004642C">
              <w:rPr>
                <w:noProof/>
                <w:webHidden/>
              </w:rPr>
              <w:tab/>
            </w:r>
            <w:r w:rsidR="0004642C">
              <w:rPr>
                <w:noProof/>
                <w:webHidden/>
              </w:rPr>
              <w:fldChar w:fldCharType="begin"/>
            </w:r>
            <w:r w:rsidR="0004642C">
              <w:rPr>
                <w:noProof/>
                <w:webHidden/>
              </w:rPr>
              <w:instrText xml:space="preserve"> PAGEREF _Toc51080021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25986402"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2" w:history="1">
            <w:r w:rsidR="0004642C" w:rsidRPr="000C3461">
              <w:rPr>
                <w:rStyle w:val="Hyperlink"/>
                <w:noProof/>
              </w:rPr>
              <w:t>29.21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_Toc51080022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2415F37"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3" w:history="1">
            <w:r w:rsidR="0004642C" w:rsidRPr="000C3461">
              <w:rPr>
                <w:rStyle w:val="Hyperlink"/>
                <w:noProof/>
              </w:rPr>
              <w:t>29.22</w:t>
            </w:r>
            <w:r w:rsidR="0004642C">
              <w:rPr>
                <w:rFonts w:asciiTheme="minorHAnsi" w:eastAsiaTheme="minorEastAsia" w:hAnsiTheme="minorHAnsi"/>
                <w:noProof/>
                <w:color w:val="auto"/>
                <w:sz w:val="22"/>
                <w:u w:val="none"/>
              </w:rPr>
              <w:tab/>
            </w:r>
            <w:r w:rsidR="0004642C" w:rsidRPr="000C3461">
              <w:rPr>
                <w:rStyle w:val="Hyperlink"/>
                <w:noProof/>
              </w:rPr>
              <w:t>Miscellaneous Provisions in Addition to Section 22.</w:t>
            </w:r>
            <w:r w:rsidR="0004642C">
              <w:rPr>
                <w:noProof/>
                <w:webHidden/>
              </w:rPr>
              <w:tab/>
            </w:r>
            <w:r w:rsidR="0004642C">
              <w:rPr>
                <w:noProof/>
                <w:webHidden/>
              </w:rPr>
              <w:fldChar w:fldCharType="begin"/>
            </w:r>
            <w:r w:rsidR="0004642C">
              <w:rPr>
                <w:noProof/>
                <w:webHidden/>
              </w:rPr>
              <w:instrText xml:space="preserve"> PAGEREF _Toc51080023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0EEAD8E"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4" w:history="1">
            <w:r w:rsidR="0004642C" w:rsidRPr="000C3461">
              <w:rPr>
                <w:rStyle w:val="Hyperlink"/>
                <w:noProof/>
              </w:rPr>
              <w:t>29.23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_Toc51080024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5F84DBA1"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5" w:history="1">
            <w:r w:rsidR="0004642C" w:rsidRPr="000C3461">
              <w:rPr>
                <w:rStyle w:val="Hyperlink"/>
                <w:noProof/>
              </w:rPr>
              <w:t>29.24</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_Toc51080025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06EA8E6D"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6" w:history="1">
            <w:r w:rsidR="0004642C" w:rsidRPr="000C3461">
              <w:rPr>
                <w:rStyle w:val="Hyperlink"/>
                <w:noProof/>
              </w:rPr>
              <w:t>29.25</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_Toc51080026 \h </w:instrText>
            </w:r>
            <w:r w:rsidR="0004642C">
              <w:rPr>
                <w:noProof/>
                <w:webHidden/>
              </w:rPr>
            </w:r>
            <w:r w:rsidR="0004642C">
              <w:rPr>
                <w:noProof/>
                <w:webHidden/>
              </w:rPr>
              <w:fldChar w:fldCharType="separate"/>
            </w:r>
            <w:r w:rsidR="00EB5FE6">
              <w:rPr>
                <w:noProof/>
                <w:webHidden/>
              </w:rPr>
              <w:t>45</w:t>
            </w:r>
            <w:r w:rsidR="0004642C">
              <w:rPr>
                <w:noProof/>
                <w:webHidden/>
              </w:rPr>
              <w:fldChar w:fldCharType="end"/>
            </w:r>
          </w:hyperlink>
        </w:p>
        <w:p w14:paraId="6F66AFDB"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7" w:history="1">
            <w:r w:rsidR="0004642C" w:rsidRPr="000C3461">
              <w:rPr>
                <w:rStyle w:val="Hyperlink"/>
                <w:noProof/>
              </w:rPr>
              <w:t>29.26</w:t>
            </w:r>
            <w:r w:rsidR="0004642C">
              <w:rPr>
                <w:rFonts w:asciiTheme="minorHAnsi" w:eastAsiaTheme="minorEastAsia" w:hAnsiTheme="minorHAnsi"/>
                <w:noProof/>
                <w:color w:val="auto"/>
                <w:sz w:val="22"/>
                <w:u w:val="none"/>
              </w:rPr>
              <w:tab/>
            </w:r>
            <w:r w:rsidR="0004642C" w:rsidRPr="000C3461">
              <w:rPr>
                <w:rStyle w:val="Hyperlink"/>
                <w:noProof/>
              </w:rPr>
              <w:t>Transmission Rates and Charges.</w:t>
            </w:r>
            <w:r w:rsidR="0004642C">
              <w:rPr>
                <w:noProof/>
                <w:webHidden/>
              </w:rPr>
              <w:tab/>
            </w:r>
            <w:r w:rsidR="0004642C">
              <w:rPr>
                <w:noProof/>
                <w:webHidden/>
              </w:rPr>
              <w:fldChar w:fldCharType="begin"/>
            </w:r>
            <w:r w:rsidR="0004642C">
              <w:rPr>
                <w:noProof/>
                <w:webHidden/>
              </w:rPr>
              <w:instrText xml:space="preserve"> PAGEREF _Toc51080027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5175509B"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8" w:history="1">
            <w:r w:rsidR="0004642C" w:rsidRPr="000C3461">
              <w:rPr>
                <w:rStyle w:val="Hyperlink"/>
                <w:noProof/>
              </w:rPr>
              <w:t>29.27</w:t>
            </w:r>
            <w:r w:rsidR="0004642C">
              <w:rPr>
                <w:rFonts w:asciiTheme="minorHAnsi" w:eastAsiaTheme="minorEastAsia" w:hAnsiTheme="minorHAnsi"/>
                <w:noProof/>
                <w:color w:val="auto"/>
                <w:sz w:val="22"/>
                <w:u w:val="none"/>
              </w:rPr>
              <w:tab/>
            </w:r>
            <w:r w:rsidR="0004642C" w:rsidRPr="000C3461">
              <w:rPr>
                <w:rStyle w:val="Hyperlink"/>
                <w:noProof/>
              </w:rPr>
              <w:t>CAISO Markets and Processes.</w:t>
            </w:r>
            <w:r w:rsidR="0004642C">
              <w:rPr>
                <w:noProof/>
                <w:webHidden/>
              </w:rPr>
              <w:tab/>
            </w:r>
            <w:r w:rsidR="0004642C">
              <w:rPr>
                <w:noProof/>
                <w:webHidden/>
              </w:rPr>
              <w:fldChar w:fldCharType="begin"/>
            </w:r>
            <w:r w:rsidR="0004642C">
              <w:rPr>
                <w:noProof/>
                <w:webHidden/>
              </w:rPr>
              <w:instrText xml:space="preserve"> PAGEREF _Toc51080028 \h </w:instrText>
            </w:r>
            <w:r w:rsidR="0004642C">
              <w:rPr>
                <w:noProof/>
                <w:webHidden/>
              </w:rPr>
            </w:r>
            <w:r w:rsidR="0004642C">
              <w:rPr>
                <w:noProof/>
                <w:webHidden/>
              </w:rPr>
              <w:fldChar w:fldCharType="separate"/>
            </w:r>
            <w:r w:rsidR="00EB5FE6">
              <w:rPr>
                <w:noProof/>
                <w:webHidden/>
              </w:rPr>
              <w:t>46</w:t>
            </w:r>
            <w:r w:rsidR="0004642C">
              <w:rPr>
                <w:noProof/>
                <w:webHidden/>
              </w:rPr>
              <w:fldChar w:fldCharType="end"/>
            </w:r>
          </w:hyperlink>
        </w:p>
        <w:p w14:paraId="1CA22174"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29" w:history="1">
            <w:r w:rsidR="0004642C" w:rsidRPr="000C3461">
              <w:rPr>
                <w:rStyle w:val="Hyperlink"/>
                <w:noProof/>
              </w:rPr>
              <w:t>29.28</w:t>
            </w:r>
            <w:r w:rsidR="0004642C">
              <w:rPr>
                <w:rFonts w:asciiTheme="minorHAnsi" w:eastAsiaTheme="minorEastAsia" w:hAnsiTheme="minorHAnsi"/>
                <w:noProof/>
                <w:color w:val="auto"/>
                <w:sz w:val="22"/>
                <w:u w:val="none"/>
              </w:rPr>
              <w:tab/>
            </w:r>
            <w:r w:rsidR="0004642C" w:rsidRPr="000C3461">
              <w:rPr>
                <w:rStyle w:val="Hyperlink"/>
                <w:noProof/>
              </w:rPr>
              <w:t>Inter-SC Trades</w:t>
            </w:r>
            <w:r w:rsidR="0004642C">
              <w:rPr>
                <w:noProof/>
                <w:webHidden/>
              </w:rPr>
              <w:tab/>
            </w:r>
            <w:r w:rsidR="0004642C">
              <w:rPr>
                <w:noProof/>
                <w:webHidden/>
              </w:rPr>
              <w:fldChar w:fldCharType="begin"/>
            </w:r>
            <w:r w:rsidR="0004642C">
              <w:rPr>
                <w:noProof/>
                <w:webHidden/>
              </w:rPr>
              <w:instrText xml:space="preserve"> PAGEREF _Toc51080029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12EA1C23"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0" w:history="1">
            <w:r w:rsidR="0004642C" w:rsidRPr="000C3461">
              <w:rPr>
                <w:rStyle w:val="Hyperlink"/>
                <w:noProof/>
              </w:rPr>
              <w:t>29.29</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_Toc51080030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3A4618A6"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1" w:history="1">
            <w:r w:rsidR="0004642C" w:rsidRPr="000C3461">
              <w:rPr>
                <w:rStyle w:val="Hyperlink"/>
                <w:noProof/>
              </w:rPr>
              <w:t>29.30</w:t>
            </w:r>
            <w:r w:rsidR="0004642C">
              <w:rPr>
                <w:rFonts w:asciiTheme="minorHAnsi" w:eastAsiaTheme="minorEastAsia" w:hAnsiTheme="minorHAnsi"/>
                <w:noProof/>
                <w:color w:val="auto"/>
                <w:sz w:val="22"/>
                <w:u w:val="none"/>
              </w:rPr>
              <w:tab/>
            </w:r>
            <w:r w:rsidR="0004642C" w:rsidRPr="000C3461">
              <w:rPr>
                <w:rStyle w:val="Hyperlink"/>
                <w:noProof/>
              </w:rPr>
              <w:t>Bid and Self-Schedule Submission for CAISO Markets.</w:t>
            </w:r>
            <w:r w:rsidR="0004642C">
              <w:rPr>
                <w:noProof/>
                <w:webHidden/>
              </w:rPr>
              <w:tab/>
            </w:r>
            <w:r w:rsidR="0004642C">
              <w:rPr>
                <w:noProof/>
                <w:webHidden/>
              </w:rPr>
              <w:fldChar w:fldCharType="begin"/>
            </w:r>
            <w:r w:rsidR="0004642C">
              <w:rPr>
                <w:noProof/>
                <w:webHidden/>
              </w:rPr>
              <w:instrText xml:space="preserve"> PAGEREF _Toc51080031 \h </w:instrText>
            </w:r>
            <w:r w:rsidR="0004642C">
              <w:rPr>
                <w:noProof/>
                <w:webHidden/>
              </w:rPr>
            </w:r>
            <w:r w:rsidR="0004642C">
              <w:rPr>
                <w:noProof/>
                <w:webHidden/>
              </w:rPr>
              <w:fldChar w:fldCharType="separate"/>
            </w:r>
            <w:r w:rsidR="00EB5FE6">
              <w:rPr>
                <w:noProof/>
                <w:webHidden/>
              </w:rPr>
              <w:t>48</w:t>
            </w:r>
            <w:r w:rsidR="0004642C">
              <w:rPr>
                <w:noProof/>
                <w:webHidden/>
              </w:rPr>
              <w:fldChar w:fldCharType="end"/>
            </w:r>
          </w:hyperlink>
        </w:p>
        <w:p w14:paraId="2E2C590B"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2" w:history="1">
            <w:r w:rsidR="0004642C" w:rsidRPr="000C3461">
              <w:rPr>
                <w:rStyle w:val="Hyperlink"/>
                <w:noProof/>
              </w:rPr>
              <w:t>29.31</w:t>
            </w:r>
            <w:r w:rsidR="0004642C">
              <w:rPr>
                <w:rFonts w:asciiTheme="minorHAnsi" w:eastAsiaTheme="minorEastAsia" w:hAnsiTheme="minorHAnsi"/>
                <w:noProof/>
                <w:color w:val="auto"/>
                <w:sz w:val="22"/>
                <w:u w:val="none"/>
              </w:rPr>
              <w:tab/>
            </w:r>
            <w:r w:rsidR="0004642C" w:rsidRPr="000C3461">
              <w:rPr>
                <w:rStyle w:val="Hyperlink"/>
                <w:noProof/>
              </w:rPr>
              <w:t>Day-Ahead.</w:t>
            </w:r>
            <w:r w:rsidR="0004642C">
              <w:rPr>
                <w:noProof/>
                <w:webHidden/>
              </w:rPr>
              <w:tab/>
            </w:r>
            <w:r w:rsidR="0004642C">
              <w:rPr>
                <w:noProof/>
                <w:webHidden/>
              </w:rPr>
              <w:fldChar w:fldCharType="begin"/>
            </w:r>
            <w:r w:rsidR="0004642C">
              <w:rPr>
                <w:noProof/>
                <w:webHidden/>
              </w:rPr>
              <w:instrText xml:space="preserve"> PAGEREF _Toc51080032 \h </w:instrText>
            </w:r>
            <w:r w:rsidR="0004642C">
              <w:rPr>
                <w:noProof/>
                <w:webHidden/>
              </w:rPr>
            </w:r>
            <w:r w:rsidR="0004642C">
              <w:rPr>
                <w:noProof/>
                <w:webHidden/>
              </w:rPr>
              <w:fldChar w:fldCharType="separate"/>
            </w:r>
            <w:r w:rsidR="00EB5FE6">
              <w:rPr>
                <w:noProof/>
                <w:webHidden/>
              </w:rPr>
              <w:t>49</w:t>
            </w:r>
            <w:r w:rsidR="0004642C">
              <w:rPr>
                <w:noProof/>
                <w:webHidden/>
              </w:rPr>
              <w:fldChar w:fldCharType="end"/>
            </w:r>
          </w:hyperlink>
        </w:p>
        <w:p w14:paraId="7660D26F"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3" w:history="1">
            <w:r w:rsidR="0004642C" w:rsidRPr="000C3461">
              <w:rPr>
                <w:rStyle w:val="Hyperlink"/>
                <w:noProof/>
              </w:rPr>
              <w:t>29.32</w:t>
            </w:r>
            <w:r w:rsidR="0004642C">
              <w:rPr>
                <w:rFonts w:asciiTheme="minorHAnsi" w:eastAsiaTheme="minorEastAsia" w:hAnsiTheme="minorHAnsi"/>
                <w:noProof/>
                <w:color w:val="auto"/>
                <w:sz w:val="22"/>
                <w:u w:val="none"/>
              </w:rPr>
              <w:tab/>
            </w:r>
            <w:r w:rsidR="0004642C" w:rsidRPr="000C3461">
              <w:rPr>
                <w:rStyle w:val="Hyperlink"/>
                <w:noProof/>
              </w:rPr>
              <w:t>Greenhouse Gas Regulation and EIM Bid Adders.</w:t>
            </w:r>
            <w:r w:rsidR="0004642C">
              <w:rPr>
                <w:noProof/>
                <w:webHidden/>
              </w:rPr>
              <w:tab/>
            </w:r>
            <w:r w:rsidR="0004642C">
              <w:rPr>
                <w:noProof/>
                <w:webHidden/>
              </w:rPr>
              <w:fldChar w:fldCharType="begin"/>
            </w:r>
            <w:r w:rsidR="0004642C">
              <w:rPr>
                <w:noProof/>
                <w:webHidden/>
              </w:rPr>
              <w:instrText xml:space="preserve"> PAGEREF _Toc51080033 \h </w:instrText>
            </w:r>
            <w:r w:rsidR="0004642C">
              <w:rPr>
                <w:noProof/>
                <w:webHidden/>
              </w:rPr>
            </w:r>
            <w:r w:rsidR="0004642C">
              <w:rPr>
                <w:noProof/>
                <w:webHidden/>
              </w:rPr>
              <w:fldChar w:fldCharType="separate"/>
            </w:r>
            <w:r w:rsidR="00EB5FE6">
              <w:rPr>
                <w:noProof/>
                <w:webHidden/>
              </w:rPr>
              <w:t>50</w:t>
            </w:r>
            <w:r w:rsidR="0004642C">
              <w:rPr>
                <w:noProof/>
                <w:webHidden/>
              </w:rPr>
              <w:fldChar w:fldCharType="end"/>
            </w:r>
          </w:hyperlink>
        </w:p>
        <w:p w14:paraId="7B75EB8D"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4" w:history="1">
            <w:r w:rsidR="0004642C" w:rsidRPr="000C3461">
              <w:rPr>
                <w:rStyle w:val="Hyperlink"/>
                <w:noProof/>
              </w:rPr>
              <w:t>29.33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_Toc51080034 \h </w:instrText>
            </w:r>
            <w:r w:rsidR="0004642C">
              <w:rPr>
                <w:noProof/>
                <w:webHidden/>
              </w:rPr>
            </w:r>
            <w:r w:rsidR="0004642C">
              <w:rPr>
                <w:noProof/>
                <w:webHidden/>
              </w:rPr>
              <w:fldChar w:fldCharType="separate"/>
            </w:r>
            <w:r w:rsidR="00EB5FE6">
              <w:rPr>
                <w:noProof/>
                <w:webHidden/>
              </w:rPr>
              <w:t>52</w:t>
            </w:r>
            <w:r w:rsidR="0004642C">
              <w:rPr>
                <w:noProof/>
                <w:webHidden/>
              </w:rPr>
              <w:fldChar w:fldCharType="end"/>
            </w:r>
          </w:hyperlink>
        </w:p>
        <w:p w14:paraId="75DA6A8B"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5" w:history="1">
            <w:r w:rsidR="0004642C" w:rsidRPr="000C3461">
              <w:rPr>
                <w:rStyle w:val="Hyperlink"/>
                <w:noProof/>
              </w:rPr>
              <w:t>29.34</w:t>
            </w:r>
            <w:r w:rsidR="0004642C">
              <w:rPr>
                <w:rFonts w:asciiTheme="minorHAnsi" w:eastAsiaTheme="minorEastAsia" w:hAnsiTheme="minorHAnsi"/>
                <w:noProof/>
                <w:color w:val="auto"/>
                <w:sz w:val="22"/>
                <w:u w:val="none"/>
              </w:rPr>
              <w:tab/>
            </w:r>
            <w:r w:rsidR="0004642C" w:rsidRPr="000C3461">
              <w:rPr>
                <w:rStyle w:val="Hyperlink"/>
                <w:noProof/>
              </w:rPr>
              <w:t>EIM Operations</w:t>
            </w:r>
            <w:r w:rsidR="0004642C">
              <w:rPr>
                <w:noProof/>
                <w:webHidden/>
              </w:rPr>
              <w:tab/>
            </w:r>
            <w:r w:rsidR="0004642C">
              <w:rPr>
                <w:noProof/>
                <w:webHidden/>
              </w:rPr>
              <w:fldChar w:fldCharType="begin"/>
            </w:r>
            <w:r w:rsidR="0004642C">
              <w:rPr>
                <w:noProof/>
                <w:webHidden/>
              </w:rPr>
              <w:instrText xml:space="preserve"> PAGEREF _Toc51080035 \h </w:instrText>
            </w:r>
            <w:r w:rsidR="0004642C">
              <w:rPr>
                <w:noProof/>
                <w:webHidden/>
              </w:rPr>
            </w:r>
            <w:r w:rsidR="0004642C">
              <w:rPr>
                <w:noProof/>
                <w:webHidden/>
              </w:rPr>
              <w:fldChar w:fldCharType="separate"/>
            </w:r>
            <w:r w:rsidR="00EB5FE6">
              <w:rPr>
                <w:noProof/>
                <w:webHidden/>
              </w:rPr>
              <w:t>53</w:t>
            </w:r>
            <w:r w:rsidR="0004642C">
              <w:rPr>
                <w:noProof/>
                <w:webHidden/>
              </w:rPr>
              <w:fldChar w:fldCharType="end"/>
            </w:r>
          </w:hyperlink>
        </w:p>
        <w:p w14:paraId="57364D1B"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6" w:history="1">
            <w:r w:rsidR="0004642C" w:rsidRPr="000C3461">
              <w:rPr>
                <w:rStyle w:val="Hyperlink"/>
                <w:noProof/>
              </w:rPr>
              <w:t>29.35</w:t>
            </w:r>
            <w:r w:rsidR="0004642C">
              <w:rPr>
                <w:rFonts w:asciiTheme="minorHAnsi" w:eastAsiaTheme="minorEastAsia" w:hAnsiTheme="minorHAnsi"/>
                <w:noProof/>
                <w:color w:val="auto"/>
                <w:sz w:val="22"/>
                <w:u w:val="none"/>
              </w:rPr>
              <w:tab/>
            </w:r>
            <w:r w:rsidR="0004642C" w:rsidRPr="000C3461">
              <w:rPr>
                <w:rStyle w:val="Hyperlink"/>
                <w:noProof/>
              </w:rPr>
              <w:t>Market Validation and Price Correction</w:t>
            </w:r>
            <w:r w:rsidR="0004642C">
              <w:rPr>
                <w:noProof/>
                <w:webHidden/>
              </w:rPr>
              <w:tab/>
            </w:r>
            <w:r w:rsidR="0004642C">
              <w:rPr>
                <w:noProof/>
                <w:webHidden/>
              </w:rPr>
              <w:fldChar w:fldCharType="begin"/>
            </w:r>
            <w:r w:rsidR="0004642C">
              <w:rPr>
                <w:noProof/>
                <w:webHidden/>
              </w:rPr>
              <w:instrText xml:space="preserve"> PAGEREF _Toc51080036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938F354"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7" w:history="1">
            <w:r w:rsidR="0004642C" w:rsidRPr="000C3461">
              <w:rPr>
                <w:rStyle w:val="Hyperlink"/>
                <w:noProof/>
              </w:rPr>
              <w:t>29.36</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_Toc51080037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78DBB448"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8" w:history="1">
            <w:r w:rsidR="0004642C" w:rsidRPr="000C3461">
              <w:rPr>
                <w:rStyle w:val="Hyperlink"/>
                <w:noProof/>
              </w:rPr>
              <w:t>29.37</w:t>
            </w:r>
            <w:r w:rsidR="0004642C">
              <w:rPr>
                <w:rFonts w:asciiTheme="minorHAnsi" w:eastAsiaTheme="minorEastAsia" w:hAnsiTheme="minorHAnsi"/>
                <w:noProof/>
                <w:color w:val="auto"/>
                <w:sz w:val="22"/>
                <w:u w:val="none"/>
              </w:rPr>
              <w:tab/>
            </w:r>
            <w:r w:rsidR="0004642C" w:rsidRPr="000C3461">
              <w:rPr>
                <w:rStyle w:val="Hyperlink"/>
                <w:noProof/>
              </w:rPr>
              <w:t>Rules of Conduct</w:t>
            </w:r>
            <w:r w:rsidR="0004642C">
              <w:rPr>
                <w:noProof/>
                <w:webHidden/>
              </w:rPr>
              <w:tab/>
            </w:r>
            <w:r w:rsidR="0004642C">
              <w:rPr>
                <w:noProof/>
                <w:webHidden/>
              </w:rPr>
              <w:fldChar w:fldCharType="begin"/>
            </w:r>
            <w:r w:rsidR="0004642C">
              <w:rPr>
                <w:noProof/>
                <w:webHidden/>
              </w:rPr>
              <w:instrText xml:space="preserve"> PAGEREF _Toc51080038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1FA01509"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39" w:history="1">
            <w:r w:rsidR="0004642C" w:rsidRPr="000C3461">
              <w:rPr>
                <w:rStyle w:val="Hyperlink"/>
                <w:noProof/>
              </w:rPr>
              <w:t>29.38</w:t>
            </w:r>
            <w:r w:rsidR="0004642C">
              <w:rPr>
                <w:rFonts w:asciiTheme="minorHAnsi" w:eastAsiaTheme="minorEastAsia" w:hAnsiTheme="minorHAnsi"/>
                <w:noProof/>
                <w:color w:val="auto"/>
                <w:sz w:val="22"/>
                <w:u w:val="none"/>
              </w:rPr>
              <w:tab/>
            </w:r>
            <w:r w:rsidR="0004642C" w:rsidRPr="000C3461">
              <w:rPr>
                <w:rStyle w:val="Hyperlink"/>
                <w:noProof/>
              </w:rPr>
              <w:t>Market Monitoring</w:t>
            </w:r>
            <w:r w:rsidR="0004642C">
              <w:rPr>
                <w:noProof/>
                <w:webHidden/>
              </w:rPr>
              <w:tab/>
            </w:r>
            <w:r w:rsidR="0004642C">
              <w:rPr>
                <w:noProof/>
                <w:webHidden/>
              </w:rPr>
              <w:fldChar w:fldCharType="begin"/>
            </w:r>
            <w:r w:rsidR="0004642C">
              <w:rPr>
                <w:noProof/>
                <w:webHidden/>
              </w:rPr>
              <w:instrText xml:space="preserve"> PAGEREF _Toc51080039 \h </w:instrText>
            </w:r>
            <w:r w:rsidR="0004642C">
              <w:rPr>
                <w:noProof/>
                <w:webHidden/>
              </w:rPr>
            </w:r>
            <w:r w:rsidR="0004642C">
              <w:rPr>
                <w:noProof/>
                <w:webHidden/>
              </w:rPr>
              <w:fldChar w:fldCharType="separate"/>
            </w:r>
            <w:r w:rsidR="00EB5FE6">
              <w:rPr>
                <w:noProof/>
                <w:webHidden/>
              </w:rPr>
              <w:t>66</w:t>
            </w:r>
            <w:r w:rsidR="0004642C">
              <w:rPr>
                <w:noProof/>
                <w:webHidden/>
              </w:rPr>
              <w:fldChar w:fldCharType="end"/>
            </w:r>
          </w:hyperlink>
        </w:p>
        <w:p w14:paraId="5B53BCE1"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0" w:history="1">
            <w:r w:rsidR="0004642C" w:rsidRPr="000C3461">
              <w:rPr>
                <w:rStyle w:val="Hyperlink"/>
                <w:noProof/>
              </w:rPr>
              <w:t>29.39</w:t>
            </w:r>
            <w:r w:rsidR="0004642C">
              <w:rPr>
                <w:rFonts w:asciiTheme="minorHAnsi" w:eastAsiaTheme="minorEastAsia" w:hAnsiTheme="minorHAnsi"/>
                <w:noProof/>
                <w:color w:val="auto"/>
                <w:sz w:val="22"/>
                <w:u w:val="none"/>
              </w:rPr>
              <w:tab/>
            </w:r>
            <w:r w:rsidR="0004642C" w:rsidRPr="000C3461">
              <w:rPr>
                <w:rStyle w:val="Hyperlink"/>
                <w:noProof/>
              </w:rPr>
              <w:t>EIM Market Power Mitigation.</w:t>
            </w:r>
            <w:r w:rsidR="0004642C">
              <w:rPr>
                <w:noProof/>
                <w:webHidden/>
              </w:rPr>
              <w:tab/>
            </w:r>
            <w:r w:rsidR="0004642C">
              <w:rPr>
                <w:noProof/>
                <w:webHidden/>
              </w:rPr>
              <w:fldChar w:fldCharType="begin"/>
            </w:r>
            <w:r w:rsidR="0004642C">
              <w:rPr>
                <w:noProof/>
                <w:webHidden/>
              </w:rPr>
              <w:instrText xml:space="preserve"> PAGEREF _Toc51080040 \h </w:instrText>
            </w:r>
            <w:r w:rsidR="0004642C">
              <w:rPr>
                <w:noProof/>
                <w:webHidden/>
              </w:rPr>
            </w:r>
            <w:r w:rsidR="0004642C">
              <w:rPr>
                <w:noProof/>
                <w:webHidden/>
              </w:rPr>
              <w:fldChar w:fldCharType="separate"/>
            </w:r>
            <w:r w:rsidR="00EB5FE6">
              <w:rPr>
                <w:noProof/>
                <w:webHidden/>
              </w:rPr>
              <w:t>67</w:t>
            </w:r>
            <w:r w:rsidR="0004642C">
              <w:rPr>
                <w:noProof/>
                <w:webHidden/>
              </w:rPr>
              <w:fldChar w:fldCharType="end"/>
            </w:r>
          </w:hyperlink>
        </w:p>
        <w:p w14:paraId="3681EFF0"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1" w:history="1">
            <w:r w:rsidR="0004642C" w:rsidRPr="000C3461">
              <w:rPr>
                <w:rStyle w:val="Hyperlink"/>
                <w:noProof/>
              </w:rPr>
              <w:t>29.40</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_Toc51080041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31DE88C1"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2" w:history="1">
            <w:r w:rsidR="0004642C" w:rsidRPr="000C3461">
              <w:rPr>
                <w:rStyle w:val="Hyperlink"/>
                <w:noProof/>
              </w:rPr>
              <w:t>29.41</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_Toc51080042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4131214A"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3" w:history="1">
            <w:r w:rsidR="0004642C" w:rsidRPr="000C3461">
              <w:rPr>
                <w:rStyle w:val="Hyperlink"/>
                <w:noProof/>
              </w:rPr>
              <w:t>29.42</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_Toc51080043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D6F12C"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4" w:history="1">
            <w:r w:rsidR="0004642C" w:rsidRPr="000C3461">
              <w:rPr>
                <w:rStyle w:val="Hyperlink"/>
                <w:noProof/>
              </w:rPr>
              <w:t>29.43</w:t>
            </w:r>
            <w:r w:rsidR="0004642C">
              <w:rPr>
                <w:rFonts w:asciiTheme="minorHAnsi" w:eastAsiaTheme="minorEastAsia" w:hAnsiTheme="minorHAnsi"/>
                <w:noProof/>
                <w:color w:val="auto"/>
                <w:sz w:val="22"/>
                <w:u w:val="none"/>
              </w:rPr>
              <w:tab/>
            </w:r>
            <w:r w:rsidR="0004642C" w:rsidRPr="000C3461">
              <w:rPr>
                <w:rStyle w:val="Hyperlink"/>
                <w:noProof/>
              </w:rPr>
              <w:t>[Not Used]</w:t>
            </w:r>
            <w:r w:rsidR="0004642C">
              <w:rPr>
                <w:noProof/>
                <w:webHidden/>
              </w:rPr>
              <w:tab/>
            </w:r>
            <w:r w:rsidR="0004642C">
              <w:rPr>
                <w:noProof/>
                <w:webHidden/>
              </w:rPr>
              <w:fldChar w:fldCharType="begin"/>
            </w:r>
            <w:r w:rsidR="0004642C">
              <w:rPr>
                <w:noProof/>
                <w:webHidden/>
              </w:rPr>
              <w:instrText xml:space="preserve"> PAGEREF _Toc51080044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14EEDDEF" w14:textId="77777777" w:rsidR="0004642C" w:rsidRDefault="002915A5">
          <w:pPr>
            <w:pStyle w:val="TOC2"/>
            <w:tabs>
              <w:tab w:val="left" w:pos="1100"/>
              <w:tab w:val="right" w:leader="dot" w:pos="9350"/>
            </w:tabs>
            <w:rPr>
              <w:rFonts w:asciiTheme="minorHAnsi" w:eastAsiaTheme="minorEastAsia" w:hAnsiTheme="minorHAnsi"/>
              <w:noProof/>
              <w:color w:val="auto"/>
              <w:sz w:val="22"/>
              <w:u w:val="none"/>
            </w:rPr>
          </w:pPr>
          <w:hyperlink w:anchor="_Toc51080045" w:history="1">
            <w:r w:rsidR="0004642C" w:rsidRPr="000C3461">
              <w:rPr>
                <w:rStyle w:val="Hyperlink"/>
                <w:noProof/>
              </w:rPr>
              <w:t>29.44</w:t>
            </w:r>
            <w:r w:rsidR="0004642C">
              <w:rPr>
                <w:rFonts w:asciiTheme="minorHAnsi" w:eastAsiaTheme="minorEastAsia" w:hAnsiTheme="minorHAnsi"/>
                <w:noProof/>
                <w:color w:val="auto"/>
                <w:sz w:val="22"/>
                <w:u w:val="none"/>
              </w:rPr>
              <w:tab/>
            </w:r>
            <w:r w:rsidR="0004642C" w:rsidRPr="000C3461">
              <w:rPr>
                <w:rStyle w:val="Hyperlink"/>
                <w:noProof/>
              </w:rPr>
              <w:t>Flexible Ramping Product</w:t>
            </w:r>
            <w:r w:rsidR="0004642C">
              <w:rPr>
                <w:noProof/>
                <w:webHidden/>
              </w:rPr>
              <w:tab/>
            </w:r>
            <w:r w:rsidR="0004642C">
              <w:rPr>
                <w:noProof/>
                <w:webHidden/>
              </w:rPr>
              <w:fldChar w:fldCharType="begin"/>
            </w:r>
            <w:r w:rsidR="0004642C">
              <w:rPr>
                <w:noProof/>
                <w:webHidden/>
              </w:rPr>
              <w:instrText xml:space="preserve"> PAGEREF _Toc51080045 \h </w:instrText>
            </w:r>
            <w:r w:rsidR="0004642C">
              <w:rPr>
                <w:noProof/>
                <w:webHidden/>
              </w:rPr>
            </w:r>
            <w:r w:rsidR="0004642C">
              <w:rPr>
                <w:noProof/>
                <w:webHidden/>
              </w:rPr>
              <w:fldChar w:fldCharType="separate"/>
            </w:r>
            <w:r w:rsidR="00EB5FE6">
              <w:rPr>
                <w:noProof/>
                <w:webHidden/>
              </w:rPr>
              <w:t>68</w:t>
            </w:r>
            <w:r w:rsidR="0004642C">
              <w:rPr>
                <w:noProof/>
                <w:webHidden/>
              </w:rPr>
              <w:fldChar w:fldCharType="end"/>
            </w:r>
          </w:hyperlink>
        </w:p>
        <w:p w14:paraId="2AC4CF1A" w14:textId="77777777" w:rsidR="00B24303" w:rsidRDefault="0033285F" w:rsidP="00B24303">
          <w:pPr>
            <w:spacing w:line="240" w:lineRule="auto"/>
          </w:pPr>
          <w:r>
            <w:rPr>
              <w:color w:val="0000FF"/>
              <w:u w:val="single"/>
            </w:rPr>
            <w:fldChar w:fldCharType="end"/>
          </w:r>
        </w:p>
      </w:sdtContent>
    </w:sdt>
    <w:p w14:paraId="5B49D18A" w14:textId="77777777" w:rsidR="00371CBD" w:rsidRDefault="00371CBD">
      <w:pPr>
        <w:widowControl/>
        <w:contextualSpacing w:val="0"/>
      </w:pPr>
    </w:p>
    <w:p w14:paraId="39F884B5" w14:textId="77777777" w:rsidR="00371CBD" w:rsidRDefault="00371CBD">
      <w:pPr>
        <w:widowControl/>
        <w:contextualSpacing w:val="0"/>
      </w:pPr>
      <w:r>
        <w:br w:type="page"/>
      </w:r>
    </w:p>
    <w:p w14:paraId="0E07EAF9" w14:textId="77777777" w:rsidR="00804732" w:rsidRDefault="00804732" w:rsidP="00371CBD">
      <w:pPr>
        <w:pStyle w:val="Heading1"/>
      </w:pPr>
      <w:bookmarkStart w:id="1" w:name="_Toc51080001"/>
    </w:p>
    <w:p w14:paraId="60CE166A" w14:textId="473C1435" w:rsidR="00804732" w:rsidRPr="00804732" w:rsidRDefault="00804732" w:rsidP="00804732">
      <w:pPr>
        <w:pStyle w:val="Heading1"/>
        <w:jc w:val="center"/>
        <w:rPr>
          <w:color w:val="FF0000"/>
        </w:rPr>
      </w:pPr>
      <w:r>
        <w:rPr>
          <w:color w:val="FF0000"/>
        </w:rPr>
        <w:t xml:space="preserve">DRAFT EIM Sub-Entity Tariff Changes: </w:t>
      </w:r>
      <w:r w:rsidR="004F34F1">
        <w:rPr>
          <w:color w:val="FF0000"/>
        </w:rPr>
        <w:t>June 2</w:t>
      </w:r>
      <w:r>
        <w:rPr>
          <w:color w:val="FF0000"/>
        </w:rPr>
        <w:t xml:space="preserve">, 2021 </w:t>
      </w:r>
    </w:p>
    <w:p w14:paraId="5D3ED70B" w14:textId="77777777" w:rsidR="00FD6E58" w:rsidRDefault="00371CBD" w:rsidP="00371CBD">
      <w:pPr>
        <w:pStyle w:val="Heading1"/>
      </w:pPr>
      <w:r>
        <w:t>29.</w:t>
      </w:r>
      <w:r>
        <w:tab/>
        <w:t>Energy Imbalance Market</w:t>
      </w:r>
      <w:bookmarkEnd w:id="1"/>
      <w:r>
        <w:t xml:space="preserve"> </w:t>
      </w:r>
    </w:p>
    <w:p w14:paraId="4ECCA879" w14:textId="77777777" w:rsidR="00371CBD" w:rsidRDefault="00371CBD" w:rsidP="00804732">
      <w:pPr>
        <w:pStyle w:val="Heading2"/>
        <w:tabs>
          <w:tab w:val="left" w:pos="720"/>
          <w:tab w:val="left" w:pos="1440"/>
          <w:tab w:val="left" w:pos="2160"/>
          <w:tab w:val="left" w:pos="4021"/>
        </w:tabs>
      </w:pPr>
      <w:bookmarkStart w:id="2" w:name="_Toc51080002"/>
      <w:r>
        <w:t>29.1</w:t>
      </w:r>
      <w:r>
        <w:tab/>
        <w:t>General Provisions.</w:t>
      </w:r>
      <w:bookmarkEnd w:id="2"/>
      <w:r w:rsidR="00804732">
        <w:tab/>
      </w:r>
    </w:p>
    <w:p w14:paraId="1C67FDE1" w14:textId="77777777" w:rsidR="00371CBD" w:rsidRDefault="00371CBD"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p>
    <w:p w14:paraId="5C8364FF" w14:textId="77777777" w:rsidR="00371CBD" w:rsidRDefault="00371CBD" w:rsidP="00371CBD">
      <w:pPr>
        <w:ind w:firstLine="720"/>
      </w:pPr>
      <w:r>
        <w:t>(b)</w:t>
      </w:r>
      <w:r>
        <w:tab/>
      </w:r>
      <w:r w:rsidRPr="00371CBD">
        <w:rPr>
          <w:b/>
        </w:rPr>
        <w:t>EIM Tariff Obligations.</w:t>
      </w:r>
      <w:r>
        <w:t xml:space="preserve">  EIM Market Participants shall comply with –</w:t>
      </w:r>
    </w:p>
    <w:p w14:paraId="37C676AF" w14:textId="77777777" w:rsidR="00371CBD" w:rsidRDefault="00371CBD" w:rsidP="00371CBD">
      <w:pPr>
        <w:ind w:left="720" w:firstLine="720"/>
      </w:pPr>
      <w:r>
        <w:t>(1)</w:t>
      </w:r>
      <w:r>
        <w:tab/>
        <w:t xml:space="preserve">the provisions of Section 29; and </w:t>
      </w:r>
    </w:p>
    <w:p w14:paraId="53C3EE91" w14:textId="77777777" w:rsidR="00371CBD" w:rsidRDefault="00371CBD" w:rsidP="00371CBD">
      <w:pPr>
        <w:ind w:left="720" w:firstLine="720"/>
      </w:pPr>
      <w:r>
        <w:t>(2)</w:t>
      </w:r>
      <w:r>
        <w:tab/>
        <w:t xml:space="preserve">other provisions of the CAISO Tariff that apply to the extent such provisions – </w:t>
      </w:r>
    </w:p>
    <w:p w14:paraId="1EA40619" w14:textId="77777777" w:rsidR="00371CBD" w:rsidRDefault="00371CBD" w:rsidP="00371CBD">
      <w:pPr>
        <w:ind w:left="1440" w:firstLine="720"/>
      </w:pPr>
      <w:r>
        <w:t>(A)</w:t>
      </w:r>
      <w:r>
        <w:tab/>
        <w:t xml:space="preserve">expressly refer to Section 29 or EIM Market Participants; </w:t>
      </w:r>
    </w:p>
    <w:p w14:paraId="158AA342" w14:textId="77777777" w:rsidR="00371CBD" w:rsidRDefault="00371CBD" w:rsidP="00371CBD">
      <w:pPr>
        <w:ind w:left="1440" w:firstLine="720"/>
      </w:pPr>
      <w:r>
        <w:t>(B)</w:t>
      </w:r>
      <w:r>
        <w:tab/>
        <w:t xml:space="preserve">are cross referenced in Section 29; or </w:t>
      </w:r>
    </w:p>
    <w:p w14:paraId="02A5DAF8" w14:textId="77777777" w:rsidR="00371CBD" w:rsidRDefault="00371CBD" w:rsidP="00371CBD">
      <w:pPr>
        <w:ind w:left="2880" w:hanging="720"/>
      </w:pPr>
      <w:r>
        <w:t>(C)</w:t>
      </w:r>
      <w:r>
        <w:tab/>
        <w:t>are not limited in applicability to the CAISO Controlled Grid, the CAISO Balancing Authority Area, or CAISO Markets other than the Real-Time Market.</w:t>
      </w:r>
    </w:p>
    <w:p w14:paraId="2FCE1437" w14:textId="77777777" w:rsidR="00371CBD" w:rsidRDefault="00371CBD" w:rsidP="00371CBD">
      <w:pPr>
        <w:ind w:left="1440" w:hanging="720"/>
      </w:pPr>
      <w:r>
        <w:t>(c)</w:t>
      </w:r>
      <w:r>
        <w:tab/>
      </w:r>
      <w:r w:rsidRPr="00371CBD">
        <w:rPr>
          <w:b/>
        </w:rPr>
        <w:t>Inconsistency Between Provisions.</w:t>
      </w:r>
      <w:r>
        <w:t xml:space="preserve">  If there is an inconsistency between a provision in Section 29 and another provision of the CAISO Tariff regarding the rights or obligations of EIM Market Participants, the provision in Section 29 shall prevail to the extent of the inconsistency.</w:t>
      </w:r>
    </w:p>
    <w:p w14:paraId="0FEA5DB3" w14:textId="77777777" w:rsidR="00371CBD" w:rsidRDefault="00371CBD" w:rsidP="00371CBD">
      <w:pPr>
        <w:ind w:firstLine="720"/>
      </w:pPr>
      <w:r>
        <w:t>(d)</w:t>
      </w:r>
      <w:r>
        <w:tab/>
      </w:r>
      <w:r w:rsidRPr="00371CBD">
        <w:rPr>
          <w:b/>
        </w:rPr>
        <w:t>Suspension of EIM Entity Participation.</w:t>
      </w:r>
      <w:r>
        <w:t xml:space="preserve"> </w:t>
      </w:r>
    </w:p>
    <w:p w14:paraId="2D194CBB" w14:textId="77777777" w:rsidR="00371CBD" w:rsidRDefault="00371CBD" w:rsidP="00371CBD">
      <w:pPr>
        <w:ind w:left="2160" w:hanging="720"/>
      </w:pPr>
      <w:r>
        <w:t>(1)</w:t>
      </w:r>
      <w:r>
        <w:tab/>
      </w:r>
      <w:r w:rsidRPr="00371CBD">
        <w:rPr>
          <w:b/>
        </w:rPr>
        <w:t>Temporary Suspension.</w:t>
      </w:r>
      <w:r>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w:t>
      </w:r>
      <w:r>
        <w:lastRenderedPageBreak/>
        <w:t>a resolution of the market or system operational issues.</w:t>
      </w:r>
    </w:p>
    <w:p w14:paraId="3EA17E52" w14:textId="77777777" w:rsidR="00B94D32" w:rsidRDefault="00B94D32" w:rsidP="00371CBD">
      <w:pPr>
        <w:ind w:left="2160" w:hanging="720"/>
      </w:pPr>
    </w:p>
    <w:p w14:paraId="5477E834" w14:textId="77777777" w:rsidR="00371CBD" w:rsidRDefault="00371CBD" w:rsidP="00371CBD">
      <w:pPr>
        <w:ind w:left="2160" w:hanging="720"/>
      </w:pPr>
      <w:r>
        <w:t>(2)</w:t>
      </w:r>
      <w:r>
        <w:tab/>
      </w:r>
      <w:r w:rsidRPr="00371CBD">
        <w:rPr>
          <w:b/>
        </w:rPr>
        <w:t>CAISO Termination.</w:t>
      </w:r>
      <w:r>
        <w:t xml:space="preserve">  If the CAISO is not able to identify a resolution of the EIM-related market or system operational issues within 60 days after issuance of the Market Notice of temporary suspension of EIM participation by an EIM Entity, the CAISO may, upon issuance of a subsequent Market Notice, terminate participation by the EIM Entity in the Real-Time Market and may extend the suspension of EIM participation by the EIM Entity for a time sufficient to process the termination of the EIM Entity Agreement.</w:t>
      </w:r>
    </w:p>
    <w:p w14:paraId="1713F99F" w14:textId="77777777" w:rsidR="00371CBD" w:rsidRDefault="00371CBD" w:rsidP="00371CBD">
      <w:pPr>
        <w:ind w:left="1440"/>
      </w:pPr>
      <w:r>
        <w:t>(3)</w:t>
      </w:r>
      <w:r>
        <w:tab/>
      </w:r>
      <w:r w:rsidRPr="00371CBD">
        <w:rPr>
          <w:b/>
        </w:rPr>
        <w:t>Reinstatement.</w:t>
      </w:r>
    </w:p>
    <w:p w14:paraId="745BFD5C" w14:textId="77777777" w:rsidR="00371CBD" w:rsidRDefault="00371CBD" w:rsidP="00371CBD">
      <w:pPr>
        <w:ind w:left="2880" w:hanging="720"/>
      </w:pPr>
      <w:r>
        <w:t>(A)</w:t>
      </w:r>
      <w:r>
        <w:tab/>
      </w:r>
      <w:r w:rsidRPr="00371CBD">
        <w:rPr>
          <w:b/>
        </w:rPr>
        <w:t>After Temporary Suspension.</w:t>
      </w:r>
      <w:r>
        <w:t xml:space="preserve">  The CAISO may reinstate EIM operations after a temporary suspension of EIM participation by an EIM Entity by issuing a Market Notice announcing the intended reinstatement no less than 5 days in advance of the reinstatement date.</w:t>
      </w:r>
    </w:p>
    <w:p w14:paraId="08139FE5" w14:textId="77777777" w:rsidR="00371CBD" w:rsidRDefault="00371CBD" w:rsidP="00371CBD">
      <w:pPr>
        <w:ind w:left="2880" w:hanging="720"/>
      </w:pPr>
      <w:r>
        <w:t>(B)</w:t>
      </w:r>
      <w:r>
        <w:tab/>
      </w:r>
      <w:r w:rsidRPr="00371CBD">
        <w:rPr>
          <w:b/>
        </w:rPr>
        <w:t>After CAISO Termination.</w:t>
      </w:r>
      <w:r>
        <w:t xml:space="preserve">  The CAISO may only reinstate EIM operations with respect to an EIM Entity after termination of EIM participation by an EIM Entity pursuant to a filing accepted by FERC.</w:t>
      </w:r>
    </w:p>
    <w:p w14:paraId="73E9D633" w14:textId="77777777" w:rsidR="00371CBD" w:rsidRDefault="00371CBD" w:rsidP="00371CBD">
      <w:pPr>
        <w:ind w:left="2160" w:hanging="720"/>
      </w:pPr>
      <w:r>
        <w:t>(4)</w:t>
      </w:r>
      <w:r>
        <w:tab/>
      </w:r>
      <w:r w:rsidRPr="00371CBD">
        <w:rPr>
          <w:b/>
        </w:rPr>
        <w:t>EIM Entity Action.</w:t>
      </w:r>
      <w:r>
        <w:t xml:space="preserve"> In the event the CAISO issues a Market Notice of the temporary suspension of EIM participation by an EIM Entity, the EIM Entity shall continue to submit EIM Base Schedules and the associated meter data to enable continued operation of the Real-Time Market until the CAISO issues a subsequent Market Notice either that – </w:t>
      </w:r>
    </w:p>
    <w:p w14:paraId="6CCB63B4" w14:textId="77777777" w:rsidR="00371CBD" w:rsidRDefault="00371CBD" w:rsidP="00371CBD">
      <w:pPr>
        <w:ind w:left="2880" w:hanging="720"/>
      </w:pPr>
      <w:r>
        <w:t>(i)</w:t>
      </w:r>
      <w:r>
        <w:tab/>
        <w:t xml:space="preserve">the cause of the temporary suspension has been resolved and the EIM Entity has been reinstated, in which case EIM participation by the EIM Entity shall return to normal; or </w:t>
      </w:r>
    </w:p>
    <w:p w14:paraId="51BCCFEC" w14:textId="77777777" w:rsidR="00371CBD" w:rsidRDefault="00371CBD" w:rsidP="00371CBD">
      <w:pPr>
        <w:ind w:left="1440" w:firstLine="720"/>
      </w:pPr>
      <w:r>
        <w:t>(ii)</w:t>
      </w:r>
      <w:r>
        <w:tab/>
        <w:t xml:space="preserve">EIM participation by the EIM Entity has been terminated. </w:t>
      </w:r>
    </w:p>
    <w:p w14:paraId="5381815A" w14:textId="77777777" w:rsidR="00371CBD" w:rsidRDefault="00371CBD" w:rsidP="00371CBD">
      <w:pPr>
        <w:ind w:left="2160" w:hanging="720"/>
      </w:pPr>
      <w:r>
        <w:t>(5)</w:t>
      </w:r>
      <w:r>
        <w:tab/>
      </w:r>
      <w:r w:rsidRPr="00371CBD">
        <w:rPr>
          <w:b/>
        </w:rPr>
        <w:t>CAISO Action.</w:t>
      </w:r>
      <w:r>
        <w:t xml:space="preserve">  In the event the CAISO issues a Market Notice of the temporary suspension of EIM participation by an EIM Entity, the CAISO shall – </w:t>
      </w:r>
    </w:p>
    <w:p w14:paraId="2A4C33C3" w14:textId="77777777" w:rsidR="00371CBD" w:rsidRDefault="00371CBD" w:rsidP="00371CBD">
      <w:pPr>
        <w:ind w:left="2880" w:hanging="720"/>
      </w:pPr>
      <w:r>
        <w:lastRenderedPageBreak/>
        <w:t>(i)</w:t>
      </w:r>
      <w:r>
        <w:tab/>
        <w:t>prevent EIM Transfers and separate the EIM Entity Balancing Authority Area from operation of the Real-Time Market in the EIM Area in accordance with the provisions of the Business Practice Manual for the Energy Imbalance Market;</w:t>
      </w:r>
    </w:p>
    <w:p w14:paraId="486A800E" w14:textId="77777777" w:rsidR="00371CBD" w:rsidRDefault="00371CBD" w:rsidP="00371CBD">
      <w:pPr>
        <w:ind w:left="2880" w:hanging="720"/>
      </w:pPr>
      <w:r>
        <w:t>(ii)</w:t>
      </w:r>
      <w:r>
        <w:tab/>
        <w:t>suspend Settlement of Real-Time Market charges with respect to the EIM Entity in accordance with the provisions of the Business Practice Manual for the Energy Imbalance Market; and</w:t>
      </w:r>
    </w:p>
    <w:p w14:paraId="38BF661D" w14:textId="77777777" w:rsidR="00371CBD" w:rsidRDefault="00371CBD" w:rsidP="00371CBD">
      <w:pPr>
        <w:ind w:left="2880" w:hanging="720"/>
      </w:pPr>
      <w:r>
        <w:t>(iii)</w:t>
      </w:r>
      <w:r>
        <w:tab/>
        <w:t>issue a subsequent Market Notice either that (i) the cause of the temporary suspension has been resolved and the EIM Entity has been reinstated, in which case EIM participation by the EIM Entity shall return to normal, or (ii) EIM participation by the EIM Entity has been terminated.</w:t>
      </w:r>
    </w:p>
    <w:p w14:paraId="21BD35E3" w14:textId="77777777" w:rsidR="00371CBD" w:rsidRDefault="00371CBD" w:rsidP="005136DA">
      <w:pPr>
        <w:pStyle w:val="Heading2"/>
      </w:pPr>
      <w:bookmarkStart w:id="3" w:name="_Toc51080003"/>
      <w:r>
        <w:t>29.2</w:t>
      </w:r>
      <w:r>
        <w:tab/>
      </w:r>
      <w:r w:rsidR="005136DA">
        <w:t xml:space="preserve">EIM Entity </w:t>
      </w:r>
      <w:ins w:id="4" w:author="Author">
        <w:r w:rsidR="0031134A">
          <w:t xml:space="preserve">and EIM Sub-Entity </w:t>
        </w:r>
      </w:ins>
      <w:r w:rsidR="005136DA">
        <w:t>Access to the Real-Time Market</w:t>
      </w:r>
      <w:bookmarkEnd w:id="3"/>
      <w:r w:rsidR="005136DA">
        <w:t xml:space="preserve"> </w:t>
      </w:r>
    </w:p>
    <w:p w14:paraId="72C906A6" w14:textId="77777777" w:rsidR="005136DA" w:rsidRDefault="005136DA" w:rsidP="005136DA">
      <w:pPr>
        <w:ind w:firstLine="720"/>
      </w:pPr>
      <w:r w:rsidRPr="005136DA">
        <w:t>(a)</w:t>
      </w:r>
      <w:r>
        <w:tab/>
      </w:r>
      <w:r w:rsidRPr="005136DA">
        <w:rPr>
          <w:b/>
        </w:rPr>
        <w:t>In general.</w:t>
      </w:r>
      <w:r>
        <w:t xml:space="preserve">  The CAISO shall – </w:t>
      </w:r>
    </w:p>
    <w:p w14:paraId="25110F8F" w14:textId="77777777" w:rsidR="005136DA" w:rsidRPr="005136DA" w:rsidRDefault="005136DA" w:rsidP="005136DA">
      <w:pPr>
        <w:ind w:left="2160" w:hanging="720"/>
      </w:pPr>
      <w:r w:rsidRPr="005136DA">
        <w:t>(1)</w:t>
      </w:r>
      <w:r>
        <w:tab/>
      </w:r>
      <w:r w:rsidRPr="005136DA">
        <w:t>provide open and non-discriminatory access to the Real-Time Market, including the Energy Imbalance Market, in accordance with the provisions of the CAISO Tariff; and</w:t>
      </w:r>
    </w:p>
    <w:p w14:paraId="1A8EA12A" w14:textId="77777777" w:rsidR="005136DA" w:rsidRDefault="005136DA"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6CC99548" w14:textId="77777777" w:rsidR="005136DA" w:rsidRPr="005136DA" w:rsidRDefault="005136DA" w:rsidP="005136DA">
      <w:pPr>
        <w:ind w:left="1440" w:firstLine="720"/>
      </w:pPr>
      <w:r w:rsidRPr="005136DA">
        <w:t>(A)</w:t>
      </w:r>
      <w:r>
        <w:tab/>
      </w:r>
      <w:r w:rsidRPr="005136DA">
        <w:t>on the CAISO Controlled Grid; and</w:t>
      </w:r>
    </w:p>
    <w:p w14:paraId="0C70E0DF" w14:textId="2F0CC8A3" w:rsidR="005136DA" w:rsidRPr="005136DA" w:rsidRDefault="005136DA" w:rsidP="005136DA">
      <w:pPr>
        <w:ind w:left="2880" w:hanging="720"/>
      </w:pPr>
      <w:r w:rsidRPr="005136DA">
        <w:t>(B)</w:t>
      </w:r>
      <w:r>
        <w:tab/>
      </w:r>
      <w:r w:rsidRPr="005136DA">
        <w:t xml:space="preserve">for which an EIM Entity </w:t>
      </w:r>
      <w:ins w:id="5" w:author="Author">
        <w:r w:rsidR="004F34F1" w:rsidRPr="004F34F1">
          <w:rPr>
            <w:highlight w:val="cyan"/>
          </w:rPr>
          <w:t>or EIM Sub-Entity</w:t>
        </w:r>
        <w:r w:rsidR="004F34F1">
          <w:t xml:space="preserve"> </w:t>
        </w:r>
      </w:ins>
      <w:r w:rsidRPr="005136DA">
        <w:t xml:space="preserve">provides EIM Transmission Service Information pursuant to Section 29.17. </w:t>
      </w:r>
    </w:p>
    <w:p w14:paraId="616F8C46" w14:textId="77777777" w:rsidR="005136DA" w:rsidRPr="005136DA" w:rsidRDefault="005136DA" w:rsidP="005136DA">
      <w:pPr>
        <w:ind w:firstLine="720"/>
      </w:pPr>
      <w:r w:rsidRPr="005136DA">
        <w:t>(b)</w:t>
      </w:r>
      <w:r>
        <w:tab/>
      </w:r>
      <w:r w:rsidRPr="005136DA">
        <w:rPr>
          <w:b/>
        </w:rPr>
        <w:t>Implementation of Access as an EIM Entity.</w:t>
      </w:r>
    </w:p>
    <w:p w14:paraId="0F653B4A" w14:textId="77777777" w:rsidR="005136DA" w:rsidRDefault="005136DA" w:rsidP="005136DA">
      <w:pPr>
        <w:ind w:left="2160" w:hanging="720"/>
      </w:pPr>
      <w:r w:rsidRPr="005136DA">
        <w:t>(1)</w:t>
      </w:r>
      <w:r>
        <w:tab/>
      </w:r>
      <w:r w:rsidRPr="005136DA">
        <w:rPr>
          <w:b/>
        </w:rPr>
        <w:t>EIM Implementation Agreement.</w:t>
      </w:r>
      <w:r w:rsidRPr="005136DA">
        <w:t xml:space="preserve">  A Balancing Authority that wishes to become an EIM Entity must first execute an EIM Implementation Agreement </w:t>
      </w:r>
      <w:r>
        <w:t xml:space="preserve">with the CAISO that establishes – </w:t>
      </w:r>
    </w:p>
    <w:p w14:paraId="39A041E7" w14:textId="77777777" w:rsidR="005136DA" w:rsidRPr="005136DA" w:rsidRDefault="005136DA" w:rsidP="005136DA">
      <w:pPr>
        <w:ind w:left="2880" w:hanging="720"/>
      </w:pPr>
      <w:r w:rsidRPr="005136DA">
        <w:t>(A)</w:t>
      </w:r>
      <w:r>
        <w:tab/>
      </w:r>
      <w:r w:rsidRPr="005136DA">
        <w:t xml:space="preserve">the activities the parties must undertake to enable the Balancing Authority to participate in the Real-Time Market; </w:t>
      </w:r>
    </w:p>
    <w:p w14:paraId="540D015A" w14:textId="77777777" w:rsidR="005136DA" w:rsidRPr="005136DA" w:rsidRDefault="005136DA" w:rsidP="005136DA">
      <w:pPr>
        <w:ind w:left="1440" w:firstLine="720"/>
      </w:pPr>
      <w:r w:rsidRPr="005136DA">
        <w:t>(B)</w:t>
      </w:r>
      <w:r>
        <w:tab/>
      </w:r>
      <w:r w:rsidRPr="005136DA">
        <w:t>the EIM Entity Implementation Date;</w:t>
      </w:r>
    </w:p>
    <w:p w14:paraId="11F9A9A6" w14:textId="77777777" w:rsidR="005136DA" w:rsidRPr="005136DA" w:rsidRDefault="005136DA" w:rsidP="005136DA">
      <w:pPr>
        <w:ind w:left="2880" w:hanging="720"/>
      </w:pPr>
      <w:r w:rsidRPr="005136DA">
        <w:lastRenderedPageBreak/>
        <w:t>(C)</w:t>
      </w:r>
      <w:r>
        <w:tab/>
      </w:r>
      <w:r w:rsidRPr="005136DA">
        <w:t>the implementation fee the Balancing Authority must pay to the CAISO for the start-up costs the CAISO incurs to accommodate the participation of the Balancing Authority in the Real-Time Market as provided in the agreement; and</w:t>
      </w:r>
    </w:p>
    <w:p w14:paraId="31EDF183" w14:textId="77777777" w:rsidR="005136DA" w:rsidRPr="005136DA" w:rsidRDefault="005136DA" w:rsidP="005136DA">
      <w:pPr>
        <w:ind w:left="2880" w:hanging="720"/>
      </w:pPr>
      <w:r w:rsidRPr="005136DA">
        <w:t>(D)</w:t>
      </w:r>
      <w:r>
        <w:tab/>
      </w:r>
      <w:r w:rsidRPr="005136DA">
        <w:t xml:space="preserve">the obligation of the Balancing Authority to enter into an EIM Entity Agreement governing its participation in the Real-Time Market.  </w:t>
      </w:r>
    </w:p>
    <w:p w14:paraId="10570EE0" w14:textId="77777777" w:rsidR="005136DA" w:rsidRPr="005136DA" w:rsidRDefault="005136DA" w:rsidP="005136DA">
      <w:pPr>
        <w:ind w:left="2160" w:hanging="720"/>
      </w:pPr>
      <w:r w:rsidRPr="005136DA">
        <w:t>(2)</w:t>
      </w:r>
      <w:r>
        <w:tab/>
      </w:r>
      <w:r w:rsidRPr="005136DA">
        <w:rPr>
          <w:b/>
        </w:rPr>
        <w:t>FERC Approval.</w:t>
      </w:r>
      <w:r w:rsidRPr="005136DA">
        <w:t xml:space="preserve">  The EIM Entity Implementation Date must be not less than six months and not more than twenty-four months after the date that the EIM Implementation Agreement between the CAISO and the Balancing Authority is accepted by FERC.  </w:t>
      </w:r>
    </w:p>
    <w:p w14:paraId="76E26A82" w14:textId="77777777" w:rsidR="005136DA" w:rsidRPr="005136DA" w:rsidRDefault="005136DA" w:rsidP="005136DA">
      <w:pPr>
        <w:ind w:left="2160" w:hanging="720"/>
      </w:pPr>
      <w:r w:rsidRPr="005136DA">
        <w:t>(3)</w:t>
      </w:r>
      <w:r>
        <w:tab/>
      </w:r>
      <w:r w:rsidRPr="005136DA">
        <w:rPr>
          <w:b/>
        </w:rPr>
        <w:t>Implementation Period.</w:t>
      </w:r>
      <w:r w:rsidRPr="005136DA">
        <w:t xml:space="preserve">  The CAISO shall in its discretion determine the EIM Entity Implementation Date based on the complexity and compatibility of the Balancing Authority’s transmission and technology systems with the CAISO systems and the planned timing of the CAISO’s implementation of software enhancements.</w:t>
      </w:r>
    </w:p>
    <w:p w14:paraId="671CF3D6" w14:textId="77777777" w:rsidR="005136DA" w:rsidRDefault="005136DA" w:rsidP="005136DA">
      <w:pPr>
        <w:ind w:left="2160" w:hanging="720"/>
      </w:pPr>
      <w:r w:rsidRPr="005136DA">
        <w:t>(4)</w:t>
      </w:r>
      <w:r>
        <w:tab/>
      </w:r>
      <w:r w:rsidRPr="005136DA">
        <w:rPr>
          <w:b/>
        </w:rPr>
        <w:t>Market Simulation and Parallel Operations.</w:t>
      </w:r>
      <w:r w:rsidRPr="005136DA">
        <w:t xml:space="preserve"> </w:t>
      </w:r>
      <w:r>
        <w:t xml:space="preserve"> </w:t>
      </w:r>
      <w:r w:rsidRPr="005136DA">
        <w:t>The CAISO and the prospective EIM Entity shal</w:t>
      </w:r>
      <w:r>
        <w:t xml:space="preserve">l engage in – </w:t>
      </w:r>
    </w:p>
    <w:p w14:paraId="5CC34743" w14:textId="77777777" w:rsidR="005136DA" w:rsidRPr="005136DA" w:rsidRDefault="005136DA" w:rsidP="005136DA">
      <w:pPr>
        <w:ind w:left="2880" w:hanging="720"/>
      </w:pPr>
      <w:r w:rsidRPr="005136DA">
        <w:t>(A)</w:t>
      </w:r>
      <w:r>
        <w:tab/>
      </w:r>
      <w:r w:rsidRPr="005136DA">
        <w:t xml:space="preserve">a market simulation that accounts for the prospective EIM Entity’s implementation circumstances sufficient to meet the readiness criteria set forth in Section 29.2(b)(7); and </w:t>
      </w:r>
    </w:p>
    <w:p w14:paraId="4A91AC1B" w14:textId="77777777" w:rsidR="005136DA" w:rsidRPr="005136DA" w:rsidRDefault="005136DA" w:rsidP="005136DA">
      <w:pPr>
        <w:ind w:left="2880" w:hanging="720"/>
      </w:pPr>
      <w:r w:rsidRPr="005136DA">
        <w:t>(B)</w:t>
      </w:r>
      <w:r>
        <w:tab/>
      </w:r>
      <w:r w:rsidRPr="005136DA">
        <w:t>at least 30 days of parallel operations representing the Energy Imbalance Market to support the CAISO and the prospective EIM Entity’s readiness certification required by section 29.2(b)(6), an adequate period of which must occur prior to the readiness determination required by section 29.2(b)(5).</w:t>
      </w:r>
    </w:p>
    <w:p w14:paraId="51846EAF" w14:textId="77777777" w:rsidR="005136DA" w:rsidRPr="005136DA" w:rsidRDefault="005136DA" w:rsidP="005136DA">
      <w:pPr>
        <w:ind w:left="2160" w:hanging="720"/>
      </w:pPr>
      <w:r w:rsidRPr="005136DA">
        <w:t>(5)</w:t>
      </w:r>
      <w:r>
        <w:tab/>
      </w:r>
      <w:r w:rsidRPr="005136DA">
        <w:rPr>
          <w:b/>
        </w:rPr>
        <w:t>Readiness Determination.</w:t>
      </w:r>
      <w:r w:rsidRPr="005136DA">
        <w:t xml:space="preserve">  No later than 30 days prior to the prospective EIM Entity Implementation Date as established by the EIM Implementation Agreement, the CAISO will determine, in consultation with the prospective EIM </w:t>
      </w:r>
      <w:r w:rsidRPr="005136DA">
        <w:lastRenderedPageBreak/>
        <w:t>Entity, whether the systems and processes of the prospective EIM Entity will be ready for the prospective EIM Entity’s participation in the Energy Imbalance Market according to the criteria set forth in Section 29.2(b)(7) as measured by the thresholds specified in the Business Practice Manual for the Energy Imbalance Market, or consistent with any exceptions to thresholds, for certifying the prospective EIM Entity’s readiness.</w:t>
      </w:r>
    </w:p>
    <w:p w14:paraId="60971879" w14:textId="77777777" w:rsidR="005136DA" w:rsidRPr="005136DA" w:rsidRDefault="005136DA" w:rsidP="005136DA">
      <w:pPr>
        <w:ind w:left="720" w:firstLine="720"/>
      </w:pPr>
      <w:r w:rsidRPr="005136DA">
        <w:t>(6)</w:t>
      </w:r>
      <w:r>
        <w:tab/>
      </w:r>
      <w:r w:rsidRPr="005136DA">
        <w:rPr>
          <w:b/>
        </w:rPr>
        <w:t>Readiness Certification.</w:t>
      </w:r>
      <w:r w:rsidRPr="005136DA">
        <w:t xml:space="preserve">  </w:t>
      </w:r>
    </w:p>
    <w:p w14:paraId="1F92BF30" w14:textId="2E5C8699" w:rsidR="005136DA" w:rsidRDefault="005136DA" w:rsidP="005136DA">
      <w:pPr>
        <w:ind w:left="2880" w:hanging="720"/>
      </w:pPr>
      <w:r w:rsidRPr="005136DA">
        <w:t>(A)</w:t>
      </w:r>
      <w:r>
        <w:tab/>
      </w:r>
      <w:r w:rsidRPr="005136DA">
        <w:rPr>
          <w:b/>
        </w:rPr>
        <w:t>Certification.</w:t>
      </w:r>
      <w:r w:rsidRPr="005136DA">
        <w:t xml:space="preserve">  The CAISO and the prospective EIM Entity shall each file a market readiness certificate with the </w:t>
      </w:r>
      <w:r w:rsidRPr="004F34F1">
        <w:rPr>
          <w:highlight w:val="cyan"/>
        </w:rPr>
        <w:t>F</w:t>
      </w:r>
      <w:ins w:id="6" w:author="Author">
        <w:r w:rsidR="004F34F1" w:rsidRPr="004F34F1">
          <w:rPr>
            <w:highlight w:val="cyan"/>
          </w:rPr>
          <w:t>ERC</w:t>
        </w:r>
      </w:ins>
      <w:del w:id="7" w:author="Author">
        <w:r w:rsidRPr="004F34F1" w:rsidDel="004F34F1">
          <w:rPr>
            <w:highlight w:val="cyan"/>
          </w:rPr>
          <w:delText>ederal Energy Regulatory Commission</w:delText>
        </w:r>
      </w:del>
      <w:r w:rsidRPr="005136DA">
        <w:t xml:space="preserve"> at least 30 days prior to the EIM Entity Implementation Date in which a senior</w:t>
      </w:r>
      <w:r>
        <w:t xml:space="preserve"> office of each entity attests – </w:t>
      </w:r>
    </w:p>
    <w:p w14:paraId="5BBD571F" w14:textId="77777777" w:rsidR="005136DA" w:rsidRPr="005136DA" w:rsidRDefault="005136DA" w:rsidP="005136DA">
      <w:pPr>
        <w:ind w:left="3600" w:hanging="720"/>
      </w:pPr>
      <w:r w:rsidRPr="005136DA">
        <w:t>(i)</w:t>
      </w:r>
      <w:r>
        <w:tab/>
      </w:r>
      <w:r w:rsidRPr="005136DA">
        <w:t>that the processes and systems of the prospective EIM entity have satisfied or will have satisfied the readiness criteria set forth in Section 29.2(b)(7) as of the EIM Entity Implementation Date;</w:t>
      </w:r>
    </w:p>
    <w:p w14:paraId="09C4336E" w14:textId="77777777" w:rsidR="005136DA" w:rsidRPr="005136DA" w:rsidRDefault="005136DA" w:rsidP="005136DA">
      <w:pPr>
        <w:ind w:left="3600" w:hanging="720"/>
      </w:pPr>
      <w:r w:rsidRPr="005136DA">
        <w:t>(ii)</w:t>
      </w:r>
      <w:r>
        <w:tab/>
      </w:r>
      <w:r w:rsidRPr="005136DA">
        <w:t xml:space="preserve">to any known issues requiring resolution prior to the EIM Entity Implementation Date in accordance with section 29.2(b)(8); </w:t>
      </w:r>
    </w:p>
    <w:p w14:paraId="46F5BD68" w14:textId="77777777" w:rsidR="005136DA" w:rsidRPr="005136DA" w:rsidRDefault="005136DA" w:rsidP="005136DA">
      <w:pPr>
        <w:ind w:left="3600" w:hanging="720"/>
      </w:pPr>
      <w:r w:rsidRPr="005136DA">
        <w:t>(iii)</w:t>
      </w:r>
      <w:r>
        <w:tab/>
      </w:r>
      <w:r w:rsidRPr="005136DA">
        <w:t xml:space="preserve">to any exceptions from the established thresholds specified in the Business Practice Manuals, and that despite such exceptions the criteria were met or will be met as specified in 29.2(b)(7); and </w:t>
      </w:r>
    </w:p>
    <w:p w14:paraId="5C700C55" w14:textId="77777777" w:rsidR="005136DA" w:rsidRPr="005136DA" w:rsidRDefault="005136DA" w:rsidP="005136DA">
      <w:pPr>
        <w:ind w:left="3600" w:hanging="720"/>
      </w:pPr>
      <w:r w:rsidRPr="005136DA">
        <w:t>(iv)</w:t>
      </w:r>
      <w:r>
        <w:tab/>
      </w:r>
      <w:r w:rsidRPr="005136DA">
        <w:t>that the EIM Entity Implementation Date is conditional on the resolution of the known issues identified in the certificates and any unforeseen issues that undermine the satisfaction of the readiness criteria set forth in Section 29.2(b)(7).</w:t>
      </w:r>
    </w:p>
    <w:p w14:paraId="5195F2A4" w14:textId="4E862BCE" w:rsidR="005136DA" w:rsidRPr="005136DA" w:rsidRDefault="005136DA" w:rsidP="005136DA">
      <w:pPr>
        <w:ind w:left="2880" w:hanging="720"/>
      </w:pPr>
      <w:r w:rsidRPr="005136DA">
        <w:t>(B)</w:t>
      </w:r>
      <w:r>
        <w:tab/>
      </w:r>
      <w:r w:rsidRPr="005136DA">
        <w:rPr>
          <w:b/>
        </w:rPr>
        <w:t>Delay or Re-Certification.</w:t>
      </w:r>
      <w:r w:rsidRPr="005136DA">
        <w:t xml:space="preserve">  If, subsequent to readiness certification pursuant to Section 29.2(b)(6)(A), the CAISO or the prospective EIM Entity determines that it cannot proceed with implementation on the EIM Entity Implementation Date, the CAISO or the prospective EIM Entity will notify the </w:t>
      </w:r>
      <w:r w:rsidRPr="004F34F1">
        <w:rPr>
          <w:highlight w:val="cyan"/>
        </w:rPr>
        <w:t>F</w:t>
      </w:r>
      <w:ins w:id="8" w:author="Author">
        <w:r w:rsidR="004F34F1" w:rsidRPr="004F34F1">
          <w:rPr>
            <w:highlight w:val="cyan"/>
          </w:rPr>
          <w:t>ERC</w:t>
        </w:r>
      </w:ins>
      <w:del w:id="9" w:author="Author">
        <w:r w:rsidRPr="004F34F1" w:rsidDel="004F34F1">
          <w:rPr>
            <w:highlight w:val="cyan"/>
          </w:rPr>
          <w:delText>ederal Energy Regulatory Commission</w:delText>
        </w:r>
      </w:del>
      <w:r w:rsidRPr="005136DA">
        <w:t xml:space="preserve"> of the delay, the </w:t>
      </w:r>
      <w:r w:rsidRPr="005136DA">
        <w:lastRenderedPageBreak/>
        <w:t>reason for the delay, the new EIM Entity Implementation Date if it can be determined, and whether it will need to re-issue a portion or all of the readiness certification.</w:t>
      </w:r>
    </w:p>
    <w:p w14:paraId="008A6EA6" w14:textId="77777777" w:rsidR="005136DA" w:rsidRPr="005136DA" w:rsidRDefault="005136DA" w:rsidP="005136DA">
      <w:pPr>
        <w:ind w:left="720" w:firstLine="720"/>
      </w:pPr>
      <w:r w:rsidRPr="005136DA">
        <w:t>(7)</w:t>
      </w:r>
      <w:r>
        <w:tab/>
      </w:r>
      <w:r w:rsidRPr="005136DA">
        <w:rPr>
          <w:b/>
        </w:rPr>
        <w:t>Readiness Criteria.</w:t>
      </w:r>
      <w:r w:rsidRPr="005136DA">
        <w:t xml:space="preserve">  </w:t>
      </w:r>
    </w:p>
    <w:p w14:paraId="59C38D73" w14:textId="562AA724" w:rsidR="005136DA" w:rsidRDefault="005136DA"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 xml:space="preserve">The </w:t>
      </w:r>
      <w:del w:id="10" w:author="Author">
        <w:r w:rsidRPr="004F34F1" w:rsidDel="004F34F1">
          <w:rPr>
            <w:highlight w:val="cyan"/>
          </w:rPr>
          <w:delText>Full N</w:delText>
        </w:r>
      </w:del>
      <w:ins w:id="11" w:author="Author">
        <w:r w:rsidR="004F34F1" w:rsidRPr="004F34F1">
          <w:rPr>
            <w:highlight w:val="cyan"/>
          </w:rPr>
          <w:t>n</w:t>
        </w:r>
      </w:ins>
      <w:r w:rsidRPr="004F34F1">
        <w:rPr>
          <w:highlight w:val="cyan"/>
        </w:rPr>
        <w:t xml:space="preserve">etwork </w:t>
      </w:r>
      <w:del w:id="12" w:author="Author">
        <w:r w:rsidRPr="004F34F1" w:rsidDel="004F34F1">
          <w:rPr>
            <w:highlight w:val="cyan"/>
          </w:rPr>
          <w:delText>M</w:delText>
        </w:r>
      </w:del>
      <w:ins w:id="13" w:author="Author">
        <w:r w:rsidR="004F34F1" w:rsidRPr="004F34F1">
          <w:rPr>
            <w:highlight w:val="cyan"/>
          </w:rPr>
          <w:t>m</w:t>
        </w:r>
      </w:ins>
      <w:r w:rsidRPr="004F34F1">
        <w:rPr>
          <w:highlight w:val="cyan"/>
        </w:rPr>
        <w:t xml:space="preserve">odel </w:t>
      </w:r>
      <w:ins w:id="14" w:author="Author">
        <w:r w:rsidR="004F34F1" w:rsidRPr="004F34F1">
          <w:rPr>
            <w:highlight w:val="cyan"/>
          </w:rPr>
          <w:t>data</w:t>
        </w:r>
        <w:r w:rsidR="004F34F1">
          <w:t xml:space="preserve"> </w:t>
        </w:r>
      </w:ins>
      <w:r w:rsidRPr="005136DA">
        <w:t>of the prospective EIM Entity is integrated into the Full Network Model such that</w:t>
      </w:r>
      <w:r>
        <w:t xml:space="preserve"> – </w:t>
      </w:r>
    </w:p>
    <w:p w14:paraId="3E1668FE" w14:textId="77777777" w:rsidR="005136DA" w:rsidRPr="005136DA" w:rsidRDefault="005136DA" w:rsidP="005136DA">
      <w:pPr>
        <w:ind w:left="3600" w:hanging="720"/>
      </w:pPr>
      <w:r w:rsidRPr="005136DA">
        <w:t>(i)</w:t>
      </w:r>
      <w:r>
        <w:tab/>
      </w:r>
      <w:r w:rsidRPr="005136DA">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7CC6B302" w14:textId="77777777" w:rsidR="005136DA" w:rsidRPr="005136DA" w:rsidRDefault="005136DA" w:rsidP="005136DA">
      <w:pPr>
        <w:ind w:left="3600" w:hanging="720"/>
      </w:pPr>
      <w:r w:rsidRPr="005136DA">
        <w:t>(ii)</w:t>
      </w:r>
      <w:r>
        <w:tab/>
      </w:r>
      <w:r w:rsidRPr="005136DA">
        <w:t xml:space="preserve">the SCADA measurements used in the prospective EIM Entity’s EMS model match the measurements observed by the CAISO through the CAISO EMS; </w:t>
      </w:r>
    </w:p>
    <w:p w14:paraId="6DCE52A7" w14:textId="77777777" w:rsidR="005136DA" w:rsidRPr="005136DA" w:rsidRDefault="005136DA" w:rsidP="005136DA">
      <w:pPr>
        <w:ind w:left="3600" w:hanging="720"/>
      </w:pPr>
      <w:r w:rsidRPr="005136DA">
        <w:t>(iii)</w:t>
      </w:r>
      <w:r>
        <w:tab/>
      </w:r>
      <w:r w:rsidRPr="005136DA">
        <w:t xml:space="preserve">the State Estimator solution is equivalent or superior to the prospective EIM Entity’s state estimator solution for its Balancing Authority Area; and </w:t>
      </w:r>
    </w:p>
    <w:p w14:paraId="1F45C57C" w14:textId="77777777" w:rsidR="005136DA" w:rsidRPr="005136DA" w:rsidRDefault="005136DA" w:rsidP="005136DA">
      <w:pPr>
        <w:ind w:left="3600" w:hanging="720"/>
      </w:pPr>
      <w:r w:rsidRPr="005136DA">
        <w:t>(iv)</w:t>
      </w:r>
      <w:r>
        <w:tab/>
      </w:r>
      <w:r w:rsidRPr="005136DA">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52B5E06A" w14:textId="77777777" w:rsidR="005136DA" w:rsidRDefault="005136DA" w:rsidP="005136DA">
      <w:pPr>
        <w:ind w:left="2880" w:hanging="720"/>
      </w:pPr>
      <w:r w:rsidRPr="005136DA">
        <w:t>(B)</w:t>
      </w:r>
      <w:r>
        <w:tab/>
      </w:r>
      <w:r w:rsidRPr="005136DA">
        <w:rPr>
          <w:b/>
        </w:rPr>
        <w:t>Operations Training.</w:t>
      </w:r>
      <w:r w:rsidRPr="005136DA">
        <w:t xml:space="preserve">  Prior to the start of parallel operations as set forth in Section 29.2(b)(4), all operations staff identified by the prospective EIM Entity who will have responsibility for EIM operations, transactions </w:t>
      </w:r>
      <w:r>
        <w:lastRenderedPageBreak/>
        <w:t xml:space="preserve">and settlements, have completed – </w:t>
      </w:r>
    </w:p>
    <w:p w14:paraId="266F2F75" w14:textId="35E0CC91" w:rsidR="00B94D32" w:rsidDel="005172E0" w:rsidRDefault="005172E0" w:rsidP="005136DA">
      <w:pPr>
        <w:ind w:left="2880" w:hanging="720"/>
        <w:rPr>
          <w:del w:id="15" w:author="Author"/>
        </w:rPr>
      </w:pPr>
      <w:ins w:id="16" w:author="Author">
        <w:r w:rsidDel="005172E0">
          <w:t xml:space="preserve"> </w:t>
        </w:r>
      </w:ins>
    </w:p>
    <w:p w14:paraId="127C5307" w14:textId="77777777" w:rsidR="005136DA" w:rsidRPr="005136DA" w:rsidRDefault="005136DA" w:rsidP="005136DA">
      <w:pPr>
        <w:ind w:left="2160" w:firstLine="720"/>
      </w:pPr>
      <w:r w:rsidRPr="005136DA">
        <w:t>(i)</w:t>
      </w:r>
      <w:r>
        <w:tab/>
      </w:r>
      <w:r w:rsidRPr="005136DA">
        <w:t>the introduction to Energy Imbalance Market training module;</w:t>
      </w:r>
    </w:p>
    <w:p w14:paraId="4689FDDF" w14:textId="77777777" w:rsidR="005136DA" w:rsidRPr="005136DA" w:rsidRDefault="005136DA" w:rsidP="005136DA">
      <w:pPr>
        <w:ind w:left="3600" w:hanging="720"/>
      </w:pPr>
      <w:r w:rsidRPr="005136DA">
        <w:t>(ii)</w:t>
      </w:r>
      <w:r>
        <w:tab/>
      </w:r>
      <w:r w:rsidRPr="005136DA">
        <w:t>the specific hourly and daily tasks and duties for normal operation training module; and</w:t>
      </w:r>
    </w:p>
    <w:p w14:paraId="36DD350B" w14:textId="77777777" w:rsidR="005136DA" w:rsidRPr="005136DA" w:rsidRDefault="005136DA" w:rsidP="005136DA">
      <w:pPr>
        <w:ind w:left="3600" w:hanging="720"/>
      </w:pPr>
      <w:r w:rsidRPr="005136DA">
        <w:t>(iii)</w:t>
      </w:r>
      <w:r>
        <w:tab/>
      </w:r>
      <w:r w:rsidRPr="005136DA">
        <w:t>the assessment of market results and response to contingencies and abnormal situations training module.</w:t>
      </w:r>
    </w:p>
    <w:p w14:paraId="5F48C973" w14:textId="77777777" w:rsidR="005136DA" w:rsidRDefault="005136DA" w:rsidP="005136DA">
      <w:pPr>
        <w:ind w:left="2880" w:hanging="720"/>
      </w:pPr>
      <w:r w:rsidRPr="005136DA">
        <w:t>(C)</w:t>
      </w:r>
      <w:r>
        <w:tab/>
      </w:r>
      <w:r w:rsidRPr="005136DA">
        <w:rPr>
          <w:b/>
        </w:rPr>
        <w:t>Forecasting Capability.</w:t>
      </w:r>
      <w:r w:rsidRPr="005136DA">
        <w:t xml:space="preserve">  The CAISO and, to the extent the prospective EIM </w:t>
      </w:r>
      <w:ins w:id="17" w:author="Author">
        <w:r w:rsidR="00CA7F6F">
          <w:t>E</w:t>
        </w:r>
      </w:ins>
      <w:del w:id="18" w:author="Author">
        <w:r w:rsidRPr="005136DA" w:rsidDel="00CA7F6F">
          <w:delText>e</w:delText>
        </w:r>
      </w:del>
      <w:r w:rsidRPr="005136DA">
        <w:t>ntity will use its own forecasts or is otherwise required to provide forecasting information to the CAISO, the prospective EIM Entity have demonstrated their respective</w:t>
      </w:r>
      <w:r>
        <w:t xml:space="preserve"> forecasting capability through – </w:t>
      </w:r>
    </w:p>
    <w:p w14:paraId="0665348C" w14:textId="77777777" w:rsidR="005136DA" w:rsidRPr="005136DA" w:rsidRDefault="005136DA" w:rsidP="005136DA">
      <w:pPr>
        <w:ind w:left="3600" w:hanging="720"/>
      </w:pPr>
      <w:r w:rsidRPr="005136DA">
        <w:t>(i)</w:t>
      </w:r>
      <w:r>
        <w:tab/>
      </w:r>
      <w:r w:rsidRPr="005136DA">
        <w:t>the definition of EIM Demand forecast boundaries based on the conforming and non-conforming Load characteristics, as applicable;</w:t>
      </w:r>
    </w:p>
    <w:p w14:paraId="739D8452" w14:textId="77777777" w:rsidR="005136DA" w:rsidRPr="005136DA" w:rsidRDefault="005136DA" w:rsidP="005136DA">
      <w:pPr>
        <w:ind w:left="3600" w:hanging="720"/>
      </w:pPr>
      <w:r w:rsidRPr="005136DA">
        <w:t>(ii)</w:t>
      </w:r>
      <w:r>
        <w:tab/>
      </w:r>
      <w:r w:rsidRPr="005136DA">
        <w:t xml:space="preserve">the accuracy of the CAISO forecast of EIM Demand based on historical actual Load data for the defined EIM Demand forecast boundaries; </w:t>
      </w:r>
    </w:p>
    <w:p w14:paraId="7CEA3718" w14:textId="77777777" w:rsidR="005136DA" w:rsidRPr="005136DA" w:rsidRDefault="005136DA" w:rsidP="005136DA">
      <w:pPr>
        <w:ind w:left="3600" w:hanging="720"/>
      </w:pPr>
      <w:r w:rsidRPr="005136DA">
        <w:t>(iii)</w:t>
      </w:r>
      <w:r>
        <w:tab/>
      </w:r>
      <w:r w:rsidRPr="005136DA">
        <w:t>the identification of weather stations locations used in forecasting, as applicable; and</w:t>
      </w:r>
    </w:p>
    <w:p w14:paraId="405096EB" w14:textId="77777777" w:rsidR="005136DA" w:rsidRPr="005136DA" w:rsidRDefault="005136DA" w:rsidP="005136DA">
      <w:pPr>
        <w:ind w:left="3600" w:hanging="720"/>
      </w:pPr>
      <w:r w:rsidRPr="005136DA">
        <w:t>(iv)</w:t>
      </w:r>
      <w:r>
        <w:tab/>
      </w:r>
      <w:r w:rsidRPr="005136DA">
        <w:t>the identification of the source of Variable Energy Resource forecasts pursuant to Section 29.11(j).</w:t>
      </w:r>
    </w:p>
    <w:p w14:paraId="6EBA914E" w14:textId="77777777" w:rsidR="005136DA" w:rsidRDefault="005136DA" w:rsidP="005136DA">
      <w:pPr>
        <w:ind w:left="2880" w:hanging="720"/>
      </w:pPr>
      <w:r w:rsidRPr="005136DA">
        <w:t>(D)</w:t>
      </w:r>
      <w:r>
        <w:tab/>
      </w:r>
      <w:r w:rsidRPr="005136DA">
        <w:rPr>
          <w:b/>
        </w:rPr>
        <w:t>Balanced Schedules.</w:t>
      </w:r>
      <w:r w:rsidRPr="005136DA">
        <w:t xml:space="preserve">  The prospective EIM Entity’s Scheduling Coordinator has demonstrated it </w:t>
      </w:r>
      <w:r>
        <w:t xml:space="preserve">has the – </w:t>
      </w:r>
    </w:p>
    <w:p w14:paraId="066558AC" w14:textId="77777777" w:rsidR="005136DA" w:rsidRPr="005136DA" w:rsidRDefault="005136DA" w:rsidP="005136DA">
      <w:pPr>
        <w:ind w:left="3600" w:hanging="720"/>
      </w:pPr>
      <w:r w:rsidRPr="005136DA">
        <w:t>(i)</w:t>
      </w:r>
      <w:r>
        <w:tab/>
      </w:r>
      <w:r w:rsidRPr="005136DA">
        <w:t>ability to balance EIM Demand and EIM Supply for the prospective EIM Entity’s Balancing Authority Area;</w:t>
      </w:r>
    </w:p>
    <w:p w14:paraId="7907715C" w14:textId="77777777" w:rsidR="005136DA" w:rsidRPr="005136DA" w:rsidRDefault="005136DA" w:rsidP="005136DA">
      <w:pPr>
        <w:ind w:left="3600" w:hanging="720"/>
      </w:pPr>
      <w:r w:rsidRPr="005136DA">
        <w:t>(ii)</w:t>
      </w:r>
      <w:r>
        <w:tab/>
      </w:r>
      <w:r w:rsidRPr="005136DA">
        <w:t xml:space="preserve">ability to pass the capacity test, as set forth in Section 29.34(l); and </w:t>
      </w:r>
    </w:p>
    <w:p w14:paraId="2D94BD13" w14:textId="77777777" w:rsidR="005136DA" w:rsidRDefault="005136DA" w:rsidP="005136DA">
      <w:pPr>
        <w:ind w:left="3600" w:hanging="720"/>
      </w:pPr>
      <w:r w:rsidRPr="005136DA">
        <w:t>(iii)</w:t>
      </w:r>
      <w:r>
        <w:tab/>
      </w:r>
      <w:r w:rsidRPr="005136DA">
        <w:t xml:space="preserve">ability to pass the flexible ramping sufficiency test, as set forth in </w:t>
      </w:r>
      <w:r w:rsidRPr="005136DA">
        <w:lastRenderedPageBreak/>
        <w:t xml:space="preserve">Section 29.34(m). </w:t>
      </w:r>
    </w:p>
    <w:p w14:paraId="3E26560C" w14:textId="7BD13F93" w:rsidR="00812E82" w:rsidRPr="005136DA" w:rsidDel="005172E0" w:rsidRDefault="005172E0" w:rsidP="005136DA">
      <w:pPr>
        <w:ind w:left="3600" w:hanging="720"/>
        <w:rPr>
          <w:del w:id="19" w:author="Author"/>
        </w:rPr>
      </w:pPr>
      <w:ins w:id="20" w:author="Author">
        <w:r w:rsidRPr="00971C83" w:rsidDel="005172E0">
          <w:t xml:space="preserve"> </w:t>
        </w:r>
      </w:ins>
    </w:p>
    <w:p w14:paraId="5FBFE386" w14:textId="77777777" w:rsidR="005136DA" w:rsidRPr="005136DA" w:rsidRDefault="005136DA" w:rsidP="005136DA">
      <w:pPr>
        <w:ind w:left="1440" w:firstLine="720"/>
      </w:pPr>
      <w:r w:rsidRPr="005136DA">
        <w:t>(E)</w:t>
      </w:r>
      <w:r>
        <w:tab/>
      </w:r>
      <w:r w:rsidRPr="005136DA">
        <w:rPr>
          <w:b/>
        </w:rPr>
        <w:t>System Readiness and Integration.</w:t>
      </w:r>
      <w:r w:rsidRPr="005136DA">
        <w:t xml:space="preserve">  </w:t>
      </w:r>
    </w:p>
    <w:p w14:paraId="5F886B5D" w14:textId="77777777" w:rsidR="005136DA" w:rsidRPr="005136DA" w:rsidRDefault="005136DA" w:rsidP="005136DA">
      <w:pPr>
        <w:ind w:left="3600" w:hanging="720"/>
      </w:pPr>
      <w:r w:rsidRPr="005136DA">
        <w:t>(i)</w:t>
      </w:r>
      <w:r>
        <w:tab/>
      </w:r>
      <w:r w:rsidRPr="005136DA">
        <w:rPr>
          <w:b/>
        </w:rPr>
        <w:t>Readiness.</w:t>
      </w:r>
      <w:r w:rsidRPr="005136DA">
        <w:t xml:space="preserve">  The prospective EIM Entity and the CAISO have tested the functional and system elements in accordance with functional and system testing documentation posted on the CAISO Website.</w:t>
      </w:r>
    </w:p>
    <w:p w14:paraId="0F8BA6E7" w14:textId="77777777" w:rsidR="005136DA" w:rsidRPr="005136DA" w:rsidRDefault="005136DA" w:rsidP="005136DA">
      <w:pPr>
        <w:ind w:left="3600" w:hanging="720"/>
      </w:pPr>
      <w:r w:rsidRPr="005136DA">
        <w:t>(ii)</w:t>
      </w:r>
      <w:r>
        <w:tab/>
      </w:r>
      <w:r w:rsidRPr="005136DA">
        <w:rPr>
          <w:b/>
        </w:rPr>
        <w:t>System Integration.</w:t>
      </w:r>
      <w:r w:rsidRPr="005136DA">
        <w:t xml:space="preserve">  The prospective EIM Entity and the CAISO have tested system integration testing in accordance with the system integration testing documentation posted on the CAISO Website. </w:t>
      </w:r>
    </w:p>
    <w:p w14:paraId="7B8EB6C5" w14:textId="77777777" w:rsidR="005136DA" w:rsidRPr="005136DA" w:rsidRDefault="005136DA" w:rsidP="005136DA">
      <w:pPr>
        <w:ind w:left="3600" w:hanging="720"/>
      </w:pPr>
      <w:r w:rsidRPr="005136DA">
        <w:t>(iii)</w:t>
      </w:r>
      <w:r>
        <w:tab/>
      </w:r>
      <w:r w:rsidRPr="005136DA">
        <w:rPr>
          <w:b/>
        </w:rPr>
        <w:t>Certificates.</w:t>
      </w:r>
      <w:r w:rsidRPr="005136DA">
        <w:t xml:space="preserve">  The prospective EIM Entity has issued all necessary certificates to its employees that require system access to perform EIM-related job functions.</w:t>
      </w:r>
    </w:p>
    <w:p w14:paraId="2D068F04" w14:textId="77777777" w:rsidR="005136DA" w:rsidRDefault="005136DA" w:rsidP="005136DA">
      <w:pPr>
        <w:ind w:left="2880" w:hanging="720"/>
      </w:pPr>
      <w:r w:rsidRPr="005136DA">
        <w:t>(F)</w:t>
      </w:r>
      <w:r>
        <w:tab/>
      </w:r>
      <w:r w:rsidRPr="005136DA">
        <w:rPr>
          <w:b/>
        </w:rPr>
        <w:t>Settlements.</w:t>
      </w:r>
      <w:r w:rsidRPr="005136DA">
        <w:t xml:space="preserve">  The CAISO and the prospective EIM </w:t>
      </w:r>
      <w:r>
        <w:t xml:space="preserve">Entity have demonstrated that – </w:t>
      </w:r>
    </w:p>
    <w:p w14:paraId="6FA95235" w14:textId="77777777" w:rsidR="005136DA" w:rsidRPr="005136DA" w:rsidRDefault="005136DA" w:rsidP="005136DA">
      <w:pPr>
        <w:ind w:left="3600" w:hanging="720"/>
      </w:pPr>
      <w:r w:rsidRPr="005136DA">
        <w:t>(i)</w:t>
      </w:r>
      <w:r>
        <w:tab/>
      </w:r>
      <w:r w:rsidRPr="005136DA">
        <w:t>the CAISO Settlement Statements and Invoices match the operational data published to stakeholders or fed into the settlement system and the resulting calculations correspond to the formulas defined in the CAISO Tariff and applicable Business Practice Manuals during market simulation and parallel operations; and</w:t>
      </w:r>
    </w:p>
    <w:p w14:paraId="4DC3BF94" w14:textId="77777777" w:rsidR="005136DA" w:rsidRPr="005136DA" w:rsidRDefault="005136DA" w:rsidP="005136DA">
      <w:pPr>
        <w:ind w:left="3600" w:hanging="720"/>
      </w:pPr>
      <w:r w:rsidRPr="005136DA">
        <w:t>(ii)</w:t>
      </w:r>
      <w:r>
        <w:tab/>
      </w:r>
      <w:r w:rsidRPr="005136DA">
        <w:t>the Settlement Statements and Invoices of the prospective EIM Entity allocating charges and credits to its customers accurately reflect system and market data during parallel operations.</w:t>
      </w:r>
    </w:p>
    <w:p w14:paraId="69996236" w14:textId="77777777" w:rsidR="005136DA" w:rsidRDefault="005136DA" w:rsidP="005136DA">
      <w:pPr>
        <w:ind w:left="2880" w:hanging="720"/>
      </w:pPr>
      <w:r w:rsidRPr="005136DA">
        <w:t>(G)</w:t>
      </w:r>
      <w:r>
        <w:tab/>
      </w:r>
      <w:r w:rsidRPr="005136DA">
        <w:rPr>
          <w:b/>
        </w:rPr>
        <w:t>Outage Management System.</w:t>
      </w:r>
      <w:r w:rsidRPr="005136DA">
        <w:t xml:space="preserve">  The prospective EIM Entity has verified its ability to submit and retrieve accurate and correct outage information to and from the CAISO within the required timelines.</w:t>
      </w:r>
    </w:p>
    <w:p w14:paraId="3C599C77" w14:textId="7F0CD645" w:rsidR="00812E82" w:rsidDel="005172E0" w:rsidRDefault="005172E0" w:rsidP="005136DA">
      <w:pPr>
        <w:ind w:left="2880" w:hanging="720"/>
        <w:rPr>
          <w:del w:id="21" w:author="Author"/>
        </w:rPr>
      </w:pPr>
      <w:ins w:id="22" w:author="Author">
        <w:r w:rsidDel="005172E0">
          <w:lastRenderedPageBreak/>
          <w:t xml:space="preserve"> </w:t>
        </w:r>
      </w:ins>
    </w:p>
    <w:p w14:paraId="54D45BD1" w14:textId="71F92BA9" w:rsidR="00812E82" w:rsidRPr="005136DA" w:rsidDel="005172E0" w:rsidRDefault="00812E82" w:rsidP="005136DA">
      <w:pPr>
        <w:ind w:left="2880" w:hanging="720"/>
        <w:rPr>
          <w:del w:id="23" w:author="Author"/>
        </w:rPr>
      </w:pPr>
    </w:p>
    <w:p w14:paraId="71D351EA" w14:textId="77777777" w:rsidR="005136DA" w:rsidRDefault="005136DA" w:rsidP="005136DA">
      <w:pPr>
        <w:ind w:left="2880" w:hanging="720"/>
      </w:pPr>
      <w:r w:rsidRPr="005136DA">
        <w:t>(H)</w:t>
      </w:r>
      <w:r>
        <w:tab/>
      </w:r>
      <w:r w:rsidRPr="005136DA">
        <w:rPr>
          <w:b/>
        </w:rPr>
        <w:t>Communications between the CAISO and the prospective EIM Entity.</w:t>
      </w:r>
      <w:r w:rsidRPr="005136DA">
        <w:t xml:space="preserve">  </w:t>
      </w:r>
    </w:p>
    <w:p w14:paraId="52FA7AEA" w14:textId="77777777" w:rsidR="005136DA" w:rsidRPr="005136DA" w:rsidRDefault="005136DA" w:rsidP="005136DA">
      <w:pPr>
        <w:ind w:left="3600" w:hanging="720"/>
      </w:pPr>
      <w:r w:rsidRPr="005136DA">
        <w:t>(i)</w:t>
      </w:r>
      <w:r>
        <w:tab/>
      </w:r>
      <w:r w:rsidRPr="005136DA">
        <w:rPr>
          <w:b/>
        </w:rPr>
        <w:t>Messaging.</w:t>
      </w:r>
      <w:r w:rsidRPr="005136DA">
        <w:t xml:space="preserve">  The process and procedures used for voice and electronic messaging between the prospective EIM Entity and the CAISO are identified and incorporated into the prospective EIM Entity’s operating procedures before the start of market simulation specified in Section 29.2(b)(4)(A).</w:t>
      </w:r>
    </w:p>
    <w:p w14:paraId="6E4A350D" w14:textId="77777777" w:rsidR="005136DA" w:rsidRPr="005136DA" w:rsidRDefault="005136DA" w:rsidP="005136DA">
      <w:pPr>
        <w:ind w:left="3600" w:hanging="720"/>
      </w:pPr>
      <w:r w:rsidRPr="005136DA">
        <w:t>(ii)</w:t>
      </w:r>
      <w:r>
        <w:tab/>
      </w:r>
      <w:r w:rsidRPr="005136DA">
        <w:rPr>
          <w:b/>
        </w:rPr>
        <w:t>Training.</w:t>
      </w:r>
      <w:r w:rsidRPr="005136DA">
        <w:t xml:space="preserve">  The operations staff identified by the prospective EIM Entity who will have responsibility for EIM operations, transactions and settlements are trained on the relevant Operating Procedures and tools used for EIM related communications before the start of parallel operations specified in Section 29.2(b)(4)(B).</w:t>
      </w:r>
    </w:p>
    <w:p w14:paraId="2FE22FF5" w14:textId="77777777" w:rsidR="005136DA" w:rsidRPr="005136DA" w:rsidRDefault="005136DA" w:rsidP="005136DA">
      <w:pPr>
        <w:ind w:left="3600" w:hanging="720"/>
      </w:pPr>
      <w:r w:rsidRPr="005136DA">
        <w:t>(iii)</w:t>
      </w:r>
      <w:r>
        <w:tab/>
      </w:r>
      <w:r w:rsidRPr="005136DA">
        <w:rPr>
          <w:b/>
        </w:rPr>
        <w:t>Third Party Transmission Service Providers.</w:t>
      </w:r>
      <w:r w:rsidRPr="005136DA">
        <w:t xml:space="preserve">  Third party transmission service provider and path operator information that the CAISO agrees is used to support EIM Transfers and Real-Time Dispatch is made available by the CAISO to the prospective EIM Entity during parallel operations.  </w:t>
      </w:r>
    </w:p>
    <w:p w14:paraId="135683C7" w14:textId="77777777" w:rsidR="005136DA" w:rsidRPr="005136DA" w:rsidRDefault="005136DA" w:rsidP="005136DA">
      <w:pPr>
        <w:ind w:left="1440" w:firstLine="720"/>
      </w:pPr>
      <w:r w:rsidRPr="005136DA">
        <w:t>(I)</w:t>
      </w:r>
      <w:r>
        <w:tab/>
      </w:r>
      <w:r w:rsidRPr="005136DA">
        <w:rPr>
          <w:b/>
        </w:rPr>
        <w:t>Market Simulation.</w:t>
      </w:r>
    </w:p>
    <w:p w14:paraId="790A1E7D" w14:textId="77777777" w:rsidR="005136DA" w:rsidRPr="005136DA" w:rsidRDefault="005136DA" w:rsidP="005136DA">
      <w:pPr>
        <w:ind w:left="3600" w:hanging="720"/>
      </w:pPr>
      <w:r w:rsidRPr="005136DA">
        <w:t>(i)</w:t>
      </w:r>
      <w:r>
        <w:tab/>
      </w:r>
      <w:r w:rsidRPr="005136DA">
        <w:rPr>
          <w:b/>
        </w:rPr>
        <w:t>Prospective EIM Entity Identification.</w:t>
      </w:r>
      <w:r w:rsidRPr="005136DA">
        <w:t xml:space="preserve">  The CAISO has established and the prospective EIM Entity has tested all necessary SCIDs and Resource IDs established for the prospective EIM Entity’s Balancing Authority Area.</w:t>
      </w:r>
    </w:p>
    <w:p w14:paraId="1440A044" w14:textId="77777777" w:rsidR="005136DA" w:rsidRDefault="005136DA" w:rsidP="005136DA">
      <w:pPr>
        <w:ind w:left="3600" w:hanging="720"/>
      </w:pPr>
      <w:r w:rsidRPr="005136DA">
        <w:t>(ii)</w:t>
      </w:r>
      <w:r>
        <w:tab/>
      </w:r>
      <w:r w:rsidRPr="005136DA">
        <w:rPr>
          <w:b/>
        </w:rPr>
        <w:t>Day in the life simulation.</w:t>
      </w:r>
      <w:r w:rsidRPr="005136DA">
        <w:t xml:space="preserve">  The prospective EIM Entity operations staff identified by the prospective EIM Entity who will have responsibility for EIM grid operations, have completed end-</w:t>
      </w:r>
      <w:r w:rsidRPr="005136DA">
        <w:lastRenderedPageBreak/>
        <w:t>to-end daily market workflow with no critical defects.</w:t>
      </w:r>
    </w:p>
    <w:p w14:paraId="0E51181D" w14:textId="77777777" w:rsidR="00812E82" w:rsidRPr="005136DA" w:rsidRDefault="00812E82" w:rsidP="005136DA">
      <w:pPr>
        <w:ind w:left="3600" w:hanging="720"/>
      </w:pPr>
    </w:p>
    <w:p w14:paraId="5816C7FB" w14:textId="77777777" w:rsidR="005136DA" w:rsidRPr="005136DA" w:rsidRDefault="005136DA" w:rsidP="005136DA">
      <w:pPr>
        <w:ind w:left="3600" w:hanging="720"/>
      </w:pPr>
      <w:r w:rsidRPr="005136DA">
        <w:t>(iii)</w:t>
      </w:r>
      <w:r>
        <w:tab/>
      </w:r>
      <w:r w:rsidRPr="005136DA">
        <w:rPr>
          <w:b/>
        </w:rPr>
        <w:t>Structured scenarios simulation.</w:t>
      </w:r>
      <w:r w:rsidRPr="005136DA">
        <w:t xml:space="preserve">  The prospective EIM Entity operations staff identified by the prospective EIM Entity who will have responsibility for EIM operations, transactions and settlements, have executed and passed all structured scenarios provided by CAISO with all significant issues resolved. </w:t>
      </w:r>
    </w:p>
    <w:p w14:paraId="7D02D1E7" w14:textId="77777777" w:rsidR="005136DA" w:rsidRPr="005136DA" w:rsidRDefault="005136DA" w:rsidP="005136DA">
      <w:pPr>
        <w:ind w:left="3600" w:hanging="720"/>
      </w:pPr>
      <w:r w:rsidRPr="005136DA">
        <w:t>(iv)</w:t>
      </w:r>
      <w:r>
        <w:tab/>
      </w:r>
      <w:r w:rsidRPr="005136DA">
        <w:rPr>
          <w:b/>
        </w:rPr>
        <w:t>Unstructured scenarios simulation.</w:t>
      </w:r>
      <w:r w:rsidRPr="005136DA">
        <w:t xml:space="preserve">  The prospective EIM Entity operations staff identified by the prospective EIM Entity who will have responsibility for EIM operations, transactions and settlements, have executed and passed all unstructured scenarios provided by the prospective EIM Entity, with significant issues resolved.</w:t>
      </w:r>
    </w:p>
    <w:p w14:paraId="703B966F" w14:textId="77777777" w:rsidR="005136DA" w:rsidRPr="005136DA" w:rsidRDefault="005136DA" w:rsidP="005136DA">
      <w:pPr>
        <w:ind w:left="3600" w:hanging="720"/>
      </w:pPr>
      <w:r w:rsidRPr="005136DA">
        <w:t>(v)</w:t>
      </w:r>
      <w:r>
        <w:tab/>
      </w:r>
      <w:r w:rsidRPr="005136DA">
        <w:rPr>
          <w:b/>
        </w:rPr>
        <w:t>Market results reports.</w:t>
      </w:r>
      <w:r w:rsidRPr="005136DA">
        <w:t xml:space="preserve">   Market results are appropriate based on inputs, and the prospective EIM Entity and CAISO executive project sponsors approve the results.</w:t>
      </w:r>
    </w:p>
    <w:p w14:paraId="3907028E" w14:textId="77777777" w:rsidR="005136DA" w:rsidRPr="005136DA" w:rsidRDefault="005136DA" w:rsidP="005136DA">
      <w:pPr>
        <w:ind w:left="3600" w:hanging="720"/>
      </w:pPr>
      <w:r w:rsidRPr="005136DA">
        <w:t>(vi)</w:t>
      </w:r>
      <w:r>
        <w:tab/>
      </w:r>
      <w:r w:rsidRPr="005136DA">
        <w:rPr>
          <w:b/>
        </w:rPr>
        <w:t>Market quality review.</w:t>
      </w:r>
      <w:r w:rsidRPr="005136DA">
        <w:t xml:space="preserve">  The CAISO prices are validated based on input data for parallel operations specified in Section 29.2(b)(4)(B).</w:t>
      </w:r>
    </w:p>
    <w:p w14:paraId="5CF9E085" w14:textId="77777777" w:rsidR="005136DA" w:rsidRPr="005136DA" w:rsidRDefault="005136DA" w:rsidP="005136DA">
      <w:pPr>
        <w:ind w:left="2880" w:hanging="720"/>
      </w:pPr>
      <w:r w:rsidRPr="005136DA">
        <w:t>(J)</w:t>
      </w:r>
      <w:r>
        <w:tab/>
      </w:r>
      <w:r w:rsidRPr="005136DA">
        <w:rPr>
          <w:b/>
        </w:rPr>
        <w:t xml:space="preserve">Parallel Operations Plan.  </w:t>
      </w:r>
      <w:r w:rsidRPr="005136DA">
        <w:t xml:space="preserve">The period of parallel operations specified in Section 29.2(b)(4)(B) runs consistently and in accordance with the prospective EIM Entity specific parallel operations plan.  </w:t>
      </w:r>
    </w:p>
    <w:p w14:paraId="79272D79" w14:textId="77777777" w:rsidR="005136DA" w:rsidRPr="005136DA" w:rsidRDefault="005136DA" w:rsidP="005136DA">
      <w:pPr>
        <w:ind w:left="1440" w:firstLine="720"/>
      </w:pPr>
      <w:r w:rsidRPr="005136DA">
        <w:t>(K)</w:t>
      </w:r>
      <w:r>
        <w:tab/>
      </w:r>
      <w:r w:rsidRPr="005136DA">
        <w:rPr>
          <w:b/>
        </w:rPr>
        <w:t>Additional Criteria</w:t>
      </w:r>
      <w:r w:rsidRPr="005136DA">
        <w:t xml:space="preserve"> </w:t>
      </w:r>
    </w:p>
    <w:p w14:paraId="6F086F05" w14:textId="77777777" w:rsidR="005136DA" w:rsidRPr="005136DA" w:rsidRDefault="005136DA" w:rsidP="005136DA">
      <w:pPr>
        <w:ind w:left="3600" w:hanging="720"/>
      </w:pPr>
      <w:r w:rsidRPr="005136DA">
        <w:t>(i)</w:t>
      </w:r>
      <w:r>
        <w:tab/>
      </w:r>
      <w:r w:rsidRPr="005136DA">
        <w:rPr>
          <w:b/>
        </w:rPr>
        <w:t xml:space="preserve">Execution of Necessary Agreements. </w:t>
      </w:r>
      <w:r>
        <w:t xml:space="preserve"> </w:t>
      </w:r>
      <w:r w:rsidRPr="005136DA">
        <w:t xml:space="preserve">The prospective EIM Entity has complied with Section 29.4(c)(2) and executed any necessary agreements for operating as an EIM Entity, including any non-disclosure agreements required for the exchange of information. </w:t>
      </w:r>
    </w:p>
    <w:p w14:paraId="3197FA98" w14:textId="77777777" w:rsidR="005136DA" w:rsidRPr="005136DA" w:rsidRDefault="005136DA" w:rsidP="005136DA">
      <w:pPr>
        <w:ind w:left="3600" w:hanging="720"/>
      </w:pPr>
      <w:r w:rsidRPr="005136DA">
        <w:lastRenderedPageBreak/>
        <w:t>(ii)</w:t>
      </w:r>
      <w:r>
        <w:tab/>
      </w:r>
      <w:r w:rsidRPr="005136DA">
        <w:rPr>
          <w:b/>
        </w:rPr>
        <w:t>Operating Procedures.</w:t>
      </w:r>
      <w:r w:rsidRPr="005136DA">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2E7562BA" w14:textId="77777777" w:rsidR="005136DA" w:rsidRPr="005136DA" w:rsidRDefault="005136DA" w:rsidP="005136DA">
      <w:pPr>
        <w:ind w:left="3600" w:hanging="720"/>
      </w:pPr>
      <w:r w:rsidRPr="005136DA">
        <w:t>(iii)</w:t>
      </w:r>
      <w:r>
        <w:tab/>
      </w:r>
      <w:r w:rsidRPr="005136DA">
        <w:rPr>
          <w:b/>
        </w:rPr>
        <w:t>Identification of EIM Available Balancing Capacity.</w:t>
      </w:r>
      <w:r w:rsidRPr="005136DA">
        <w:t xml:space="preserve">  The prospective EIM Entity has identified EIM Participating Resources and non-participating resources that it intends to designate in the EIM Resource Plan as EIM Available Balancing Capacity.</w:t>
      </w:r>
    </w:p>
    <w:p w14:paraId="68593450" w14:textId="77777777" w:rsidR="005136DA" w:rsidRPr="005136DA" w:rsidRDefault="005136DA" w:rsidP="005136DA">
      <w:pPr>
        <w:ind w:left="3600" w:hanging="720"/>
      </w:pPr>
      <w:r w:rsidRPr="005136DA">
        <w:t>(iv)</w:t>
      </w:r>
      <w:r>
        <w:tab/>
      </w:r>
      <w:r w:rsidRPr="005136DA">
        <w:rPr>
          <w:b/>
        </w:rPr>
        <w:t>Flexible Capacity Requirements.</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Area and for the combined EIM Area including the prospective EIM Entity.  </w:t>
      </w:r>
    </w:p>
    <w:p w14:paraId="4138CA7D" w14:textId="77777777" w:rsidR="005136DA" w:rsidRPr="005136DA" w:rsidRDefault="005136DA"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3ABCE6B1" w14:textId="77777777" w:rsidR="005136DA" w:rsidRDefault="005136DA" w:rsidP="001629F3">
      <w:pPr>
        <w:ind w:left="2160" w:hanging="720"/>
      </w:pPr>
      <w:r w:rsidRPr="005136DA">
        <w:t>(8)</w:t>
      </w:r>
      <w:r>
        <w:tab/>
      </w:r>
      <w:r w:rsidRPr="005136DA">
        <w:rPr>
          <w:b/>
        </w:rPr>
        <w:t>Readiness Reporting.</w:t>
      </w:r>
      <w:r w:rsidRPr="005136DA">
        <w:t xml:space="preserve">  The CAISO shall report on the CAISO Website periodically, but not less than monthly during market simulation pursuant to Section 29.2(b)(4)(A) and not less than twice a month during parallel operations pursuant to Section 29.2(b)(4)(B), on progress towards achieving the readiness criteria in Section 29.2(b)(7), including providing information explaining any exceptions to or deviations from the readiness thresholds granted according to the standards and procedures for granting exceptions or deviations set forth in </w:t>
      </w:r>
      <w:r w:rsidRPr="005136DA">
        <w:lastRenderedPageBreak/>
        <w:t>the Business Practice Manual for the Energy Imbalance Market, and the reasons therefore, and publish such reports on its website in advance of and in support of the certificate to be filed pursuant to Section 29.2(b)(6).</w:t>
      </w:r>
    </w:p>
    <w:p w14:paraId="7BEAE080" w14:textId="77777777" w:rsidR="002E758B" w:rsidRPr="005136DA" w:rsidRDefault="00275822" w:rsidP="002E758B">
      <w:pPr>
        <w:ind w:firstLine="720"/>
        <w:rPr>
          <w:ins w:id="24" w:author="Author"/>
        </w:rPr>
      </w:pPr>
      <w:ins w:id="25" w:author="Author">
        <w:r>
          <w:t>(c</w:t>
        </w:r>
        <w:r w:rsidR="002E758B" w:rsidRPr="005136DA">
          <w:t>)</w:t>
        </w:r>
        <w:r w:rsidR="002E758B">
          <w:tab/>
        </w:r>
        <w:r w:rsidR="002E758B" w:rsidRPr="005136DA">
          <w:rPr>
            <w:b/>
          </w:rPr>
          <w:t xml:space="preserve">Access as an EIM </w:t>
        </w:r>
        <w:r w:rsidR="002E758B">
          <w:rPr>
            <w:b/>
          </w:rPr>
          <w:t>Sub-</w:t>
        </w:r>
        <w:r w:rsidR="002E758B" w:rsidRPr="005136DA">
          <w:rPr>
            <w:b/>
          </w:rPr>
          <w:t>Entity.</w:t>
        </w:r>
      </w:ins>
    </w:p>
    <w:p w14:paraId="7CB38449" w14:textId="7E8FAC3D" w:rsidR="000B085C" w:rsidRDefault="002E758B" w:rsidP="002E758B">
      <w:pPr>
        <w:ind w:left="2160" w:hanging="720"/>
        <w:rPr>
          <w:ins w:id="26" w:author="Author"/>
        </w:rPr>
      </w:pPr>
      <w:ins w:id="27" w:author="Author">
        <w:r w:rsidRPr="005136DA">
          <w:t>(1)</w:t>
        </w:r>
        <w:r>
          <w:tab/>
        </w:r>
        <w:r w:rsidR="000B085C" w:rsidRPr="005136DA">
          <w:rPr>
            <w:b/>
          </w:rPr>
          <w:t xml:space="preserve">EIM </w:t>
        </w:r>
        <w:r w:rsidR="000B085C">
          <w:rPr>
            <w:b/>
          </w:rPr>
          <w:t>Sub-Entity Qualification.</w:t>
        </w:r>
        <w:r w:rsidR="000B085C">
          <w:t xml:space="preserve">  </w:t>
        </w:r>
        <w:r w:rsidR="000B085C" w:rsidRPr="005136DA">
          <w:t>A</w:t>
        </w:r>
        <w:r w:rsidR="000B085C">
          <w:t>n</w:t>
        </w:r>
        <w:r w:rsidR="000B085C" w:rsidRPr="005136DA">
          <w:t xml:space="preserve"> </w:t>
        </w:r>
        <w:r w:rsidR="000B085C">
          <w:t xml:space="preserve">electric utility that </w:t>
        </w:r>
        <w:r w:rsidR="000B085C" w:rsidRPr="005136DA">
          <w:t xml:space="preserve">wishes to become an EIM </w:t>
        </w:r>
        <w:r w:rsidR="000B085C">
          <w:t>Sub-</w:t>
        </w:r>
        <w:r w:rsidR="000B085C" w:rsidRPr="005136DA">
          <w:t>Entity must</w:t>
        </w:r>
        <w:r w:rsidR="000B085C">
          <w:t xml:space="preserve">— </w:t>
        </w:r>
      </w:ins>
    </w:p>
    <w:p w14:paraId="0DE6D30B" w14:textId="77777777" w:rsidR="000B085C" w:rsidRDefault="000B085C" w:rsidP="000B085C">
      <w:pPr>
        <w:ind w:left="2880" w:hanging="720"/>
        <w:rPr>
          <w:ins w:id="28" w:author="Author"/>
        </w:rPr>
      </w:pPr>
      <w:ins w:id="29" w:author="Author">
        <w:r>
          <w:t>(A)</w:t>
        </w:r>
        <w:r>
          <w:tab/>
          <w:t xml:space="preserve">be an electric </w:t>
        </w:r>
        <w:r w:rsidR="001D0BCB">
          <w:t>utility embedded within an EIM Entity Balancing A</w:t>
        </w:r>
        <w:r>
          <w:t xml:space="preserve">uthority </w:t>
        </w:r>
        <w:r w:rsidR="0031134A">
          <w:t>A</w:t>
        </w:r>
        <w:r>
          <w:t>rea</w:t>
        </w:r>
        <w:r w:rsidDel="00FA7BB6">
          <w:t xml:space="preserve"> </w:t>
        </w:r>
        <w:r w:rsidRPr="00C97C57" w:rsidDel="00FA7BB6">
          <w:rPr>
            <w:color w:val="000000" w:themeColor="text1"/>
          </w:rPr>
          <w:t>and</w:t>
        </w:r>
        <w:r w:rsidRPr="00C97C57">
          <w:rPr>
            <w:color w:val="000000" w:themeColor="text1"/>
          </w:rPr>
          <w:t xml:space="preserve"> not receive long-term wholesale </w:t>
        </w:r>
        <w:r>
          <w:rPr>
            <w:color w:val="000000" w:themeColor="text1"/>
          </w:rPr>
          <w:t xml:space="preserve">full </w:t>
        </w:r>
        <w:r w:rsidRPr="00C97C57">
          <w:rPr>
            <w:color w:val="000000" w:themeColor="text1"/>
          </w:rPr>
          <w:t>requirements services from the EIM Entity</w:t>
        </w:r>
        <w:r>
          <w:t>;</w:t>
        </w:r>
      </w:ins>
    </w:p>
    <w:p w14:paraId="6B3AFD79" w14:textId="3222DD14" w:rsidR="001D0BCB" w:rsidRDefault="000B085C" w:rsidP="000B085C">
      <w:pPr>
        <w:ind w:left="2880" w:hanging="720"/>
        <w:rPr>
          <w:ins w:id="30" w:author="Author"/>
        </w:rPr>
      </w:pPr>
      <w:ins w:id="31" w:author="Author">
        <w:r>
          <w:t>(B)</w:t>
        </w:r>
        <w:r>
          <w:tab/>
        </w:r>
        <w:r w:rsidR="001D0BCB">
          <w:t xml:space="preserve">own a distribution system or transmission facilities directly connected to </w:t>
        </w:r>
        <w:r w:rsidR="001D7918" w:rsidRPr="00971C83">
          <w:rPr>
            <w:highlight w:val="cyan"/>
          </w:rPr>
          <w:t xml:space="preserve">a </w:t>
        </w:r>
        <w:del w:id="32" w:author="Author">
          <w:r w:rsidR="001D0BCB" w:rsidRPr="00971C83" w:rsidDel="001D7918">
            <w:rPr>
              <w:highlight w:val="cyan"/>
            </w:rPr>
            <w:delText>the</w:delText>
          </w:r>
          <w:r w:rsidR="001D0BCB" w:rsidDel="001D7918">
            <w:delText xml:space="preserve"> </w:delText>
          </w:r>
        </w:del>
        <w:r w:rsidR="001D0BCB">
          <w:t xml:space="preserve">transmission system </w:t>
        </w:r>
        <w:r w:rsidR="001D7918" w:rsidRPr="00971C83">
          <w:rPr>
            <w:highlight w:val="cyan"/>
          </w:rPr>
          <w:t>embedded in</w:t>
        </w:r>
        <w:del w:id="33" w:author="Author">
          <w:r w:rsidR="001D0BCB" w:rsidRPr="00971C83" w:rsidDel="001D7918">
            <w:rPr>
              <w:highlight w:val="cyan"/>
            </w:rPr>
            <w:delText>of</w:delText>
          </w:r>
          <w:r w:rsidR="001D0BCB" w:rsidDel="001D7918">
            <w:delText xml:space="preserve"> </w:delText>
          </w:r>
        </w:del>
        <w:r w:rsidR="001D7918">
          <w:t xml:space="preserve"> </w:t>
        </w:r>
        <w:r w:rsidR="001D0BCB">
          <w:t xml:space="preserve">the EIM </w:t>
        </w:r>
        <w:r w:rsidR="00573D8D">
          <w:t>E</w:t>
        </w:r>
        <w:r w:rsidR="001D0BCB">
          <w:t>ntity</w:t>
        </w:r>
        <w:r w:rsidR="00E6152B">
          <w:t xml:space="preserve"> </w:t>
        </w:r>
        <w:r w:rsidR="005172E0" w:rsidRPr="00971C83">
          <w:rPr>
            <w:highlight w:val="cyan"/>
          </w:rPr>
          <w:t>Balancing Authority Area</w:t>
        </w:r>
        <w:r w:rsidR="005172E0">
          <w:t xml:space="preserve"> </w:t>
        </w:r>
        <w:r w:rsidR="001D0BCB">
          <w:t xml:space="preserve">for the purpose of providing— </w:t>
        </w:r>
      </w:ins>
    </w:p>
    <w:p w14:paraId="511AF8CD" w14:textId="77777777" w:rsidR="001D0BCB" w:rsidRDefault="001D0BCB" w:rsidP="001D0BCB">
      <w:pPr>
        <w:ind w:left="3600" w:hanging="720"/>
        <w:rPr>
          <w:ins w:id="34" w:author="Author"/>
        </w:rPr>
      </w:pPr>
      <w:ins w:id="35" w:author="Author">
        <w:r>
          <w:t>(i)</w:t>
        </w:r>
        <w:r>
          <w:tab/>
          <w:t xml:space="preserve">regulated electric service to eligible retail or wholesale customers, or </w:t>
        </w:r>
      </w:ins>
    </w:p>
    <w:p w14:paraId="12C7B567" w14:textId="3AA922F6" w:rsidR="000B085C" w:rsidRDefault="001D0BCB" w:rsidP="001D0BCB">
      <w:pPr>
        <w:ind w:left="3600" w:hanging="720"/>
        <w:rPr>
          <w:ins w:id="36" w:author="Author"/>
        </w:rPr>
      </w:pPr>
      <w:ins w:id="37" w:author="Author">
        <w:r>
          <w:t>(ii)</w:t>
        </w:r>
        <w:r>
          <w:tab/>
          <w:t xml:space="preserve">serve eligible customers in its capacity as a </w:t>
        </w:r>
        <w:del w:id="38" w:author="Author">
          <w:r w:rsidRPr="004F34F1" w:rsidDel="004F34F1">
            <w:rPr>
              <w:highlight w:val="cyan"/>
            </w:rPr>
            <w:delText>l</w:delText>
          </w:r>
        </w:del>
        <w:r w:rsidR="004F34F1" w:rsidRPr="004F34F1">
          <w:rPr>
            <w:highlight w:val="cyan"/>
          </w:rPr>
          <w:t>L</w:t>
        </w:r>
        <w:r w:rsidRPr="004F34F1">
          <w:rPr>
            <w:highlight w:val="cyan"/>
          </w:rPr>
          <w:t xml:space="preserve">ocal </w:t>
        </w:r>
        <w:del w:id="39" w:author="Author">
          <w:r w:rsidRPr="004F34F1" w:rsidDel="004F34F1">
            <w:rPr>
              <w:highlight w:val="cyan"/>
            </w:rPr>
            <w:delText>p</w:delText>
          </w:r>
        </w:del>
        <w:r w:rsidR="004F34F1" w:rsidRPr="004F34F1">
          <w:rPr>
            <w:highlight w:val="cyan"/>
          </w:rPr>
          <w:t>P</w:t>
        </w:r>
        <w:r w:rsidRPr="004F34F1">
          <w:rPr>
            <w:highlight w:val="cyan"/>
          </w:rPr>
          <w:t xml:space="preserve">ublicly </w:t>
        </w:r>
        <w:del w:id="40" w:author="Author">
          <w:r w:rsidRPr="004F34F1" w:rsidDel="004F34F1">
            <w:rPr>
              <w:highlight w:val="cyan"/>
            </w:rPr>
            <w:delText>o</w:delText>
          </w:r>
        </w:del>
        <w:r w:rsidR="004F34F1" w:rsidRPr="004F34F1">
          <w:rPr>
            <w:highlight w:val="cyan"/>
          </w:rPr>
          <w:t>O</w:t>
        </w:r>
        <w:r w:rsidRPr="004F34F1">
          <w:rPr>
            <w:highlight w:val="cyan"/>
          </w:rPr>
          <w:t xml:space="preserve">wned </w:t>
        </w:r>
        <w:del w:id="41" w:author="Author">
          <w:r w:rsidRPr="004F34F1" w:rsidDel="004F34F1">
            <w:rPr>
              <w:highlight w:val="cyan"/>
            </w:rPr>
            <w:delText>e</w:delText>
          </w:r>
        </w:del>
        <w:r w:rsidR="004F34F1" w:rsidRPr="004F34F1">
          <w:rPr>
            <w:highlight w:val="cyan"/>
          </w:rPr>
          <w:t>E</w:t>
        </w:r>
        <w:r w:rsidRPr="004F34F1">
          <w:rPr>
            <w:highlight w:val="cyan"/>
          </w:rPr>
          <w:t xml:space="preserve">lectric </w:t>
        </w:r>
        <w:del w:id="42" w:author="Author">
          <w:r w:rsidRPr="004F34F1" w:rsidDel="004F34F1">
            <w:rPr>
              <w:highlight w:val="cyan"/>
            </w:rPr>
            <w:delText>u</w:delText>
          </w:r>
        </w:del>
        <w:r w:rsidR="004F34F1" w:rsidRPr="004F34F1">
          <w:rPr>
            <w:highlight w:val="cyan"/>
          </w:rPr>
          <w:t>U</w:t>
        </w:r>
        <w:r w:rsidRPr="004F34F1">
          <w:rPr>
            <w:highlight w:val="cyan"/>
          </w:rPr>
          <w:t>tility</w:t>
        </w:r>
        <w:r>
          <w:t>;</w:t>
        </w:r>
      </w:ins>
    </w:p>
    <w:p w14:paraId="1286FD99" w14:textId="77777777" w:rsidR="002C773A" w:rsidRDefault="001D0BCB" w:rsidP="000B085C">
      <w:pPr>
        <w:ind w:left="2880" w:hanging="720"/>
        <w:rPr>
          <w:ins w:id="43" w:author="Author"/>
          <w:rFonts w:cs="Arial"/>
        </w:rPr>
      </w:pPr>
      <w:ins w:id="44" w:author="Author">
        <w:r>
          <w:t>(C)</w:t>
        </w:r>
        <w:r>
          <w:tab/>
          <w:t xml:space="preserve">own or control one or more resources </w:t>
        </w:r>
        <w:r>
          <w:rPr>
            <w:rFonts w:cs="Arial"/>
          </w:rPr>
          <w:t xml:space="preserve">for the </w:t>
        </w:r>
        <w:r>
          <w:t>primary purpose of serving</w:t>
        </w:r>
        <w:r>
          <w:rPr>
            <w:rFonts w:cs="Arial"/>
          </w:rPr>
          <w:t xml:space="preserve"> its </w:t>
        </w:r>
        <w:r>
          <w:t xml:space="preserve">eligible </w:t>
        </w:r>
        <w:r>
          <w:rPr>
            <w:rFonts w:cs="Arial"/>
          </w:rPr>
          <w:t>customers</w:t>
        </w:r>
        <w:r w:rsidR="002C773A">
          <w:rPr>
            <w:rFonts w:cs="Arial"/>
          </w:rPr>
          <w:t>; and</w:t>
        </w:r>
      </w:ins>
    </w:p>
    <w:p w14:paraId="5FBB8D81" w14:textId="77777777" w:rsidR="001D0BCB" w:rsidRPr="000B085C" w:rsidRDefault="002C773A" w:rsidP="000B085C">
      <w:pPr>
        <w:ind w:left="2880" w:hanging="720"/>
        <w:rPr>
          <w:ins w:id="45" w:author="Author"/>
        </w:rPr>
      </w:pPr>
      <w:ins w:id="46" w:author="Author">
        <w:r>
          <w:rPr>
            <w:rFonts w:cs="Arial"/>
          </w:rPr>
          <w:t>(D)</w:t>
        </w:r>
        <w:r>
          <w:rPr>
            <w:rFonts w:cs="Arial"/>
          </w:rPr>
          <w:tab/>
          <w:t>obtain authorization from the</w:t>
        </w:r>
        <w:r w:rsidR="00573D8D">
          <w:rPr>
            <w:rFonts w:cs="Arial"/>
          </w:rPr>
          <w:t xml:space="preserve"> EIM Entity in whose</w:t>
        </w:r>
        <w:r>
          <w:rPr>
            <w:rFonts w:cs="Arial"/>
          </w:rPr>
          <w:t xml:space="preserve"> Balancing Authority Are</w:t>
        </w:r>
        <w:r w:rsidR="00573D8D">
          <w:rPr>
            <w:rFonts w:cs="Arial"/>
          </w:rPr>
          <w:t>a</w:t>
        </w:r>
        <w:r>
          <w:rPr>
            <w:rFonts w:cs="Arial"/>
          </w:rPr>
          <w:t xml:space="preserve"> the</w:t>
        </w:r>
        <w:r w:rsidRPr="002C773A">
          <w:rPr>
            <w:rFonts w:cs="Arial"/>
          </w:rPr>
          <w:t xml:space="preserve"> </w:t>
        </w:r>
        <w:r>
          <w:rPr>
            <w:rFonts w:cs="Arial"/>
          </w:rPr>
          <w:t>prospective EIM Sub-Entity</w:t>
        </w:r>
        <w:r w:rsidR="00573D8D">
          <w:rPr>
            <w:rFonts w:cs="Arial"/>
          </w:rPr>
          <w:t xml:space="preserve"> is located</w:t>
        </w:r>
        <w:r w:rsidR="001D0BCB">
          <w:rPr>
            <w:rFonts w:cs="Arial"/>
          </w:rPr>
          <w:t>.</w:t>
        </w:r>
      </w:ins>
    </w:p>
    <w:p w14:paraId="39306D2C" w14:textId="3940EE79" w:rsidR="008A165C" w:rsidRDefault="000B085C" w:rsidP="008A165C">
      <w:pPr>
        <w:ind w:left="2160" w:hanging="720"/>
        <w:rPr>
          <w:ins w:id="47" w:author="Author"/>
        </w:rPr>
      </w:pPr>
      <w:ins w:id="48" w:author="Author">
        <w:r>
          <w:t>(2)</w:t>
        </w:r>
        <w:r>
          <w:tab/>
        </w:r>
        <w:r w:rsidR="008A165C">
          <w:rPr>
            <w:b/>
          </w:rPr>
          <w:t xml:space="preserve">EIM </w:t>
        </w:r>
        <w:r w:rsidR="008A165C" w:rsidRPr="005136DA">
          <w:rPr>
            <w:b/>
          </w:rPr>
          <w:t>E</w:t>
        </w:r>
        <w:r w:rsidR="008A165C">
          <w:rPr>
            <w:b/>
          </w:rPr>
          <w:t xml:space="preserve">ntity </w:t>
        </w:r>
        <w:r w:rsidR="008A165C" w:rsidRPr="005136DA">
          <w:rPr>
            <w:b/>
          </w:rPr>
          <w:t>A</w:t>
        </w:r>
        <w:r w:rsidR="008A165C">
          <w:rPr>
            <w:b/>
          </w:rPr>
          <w:t>uthorization</w:t>
        </w:r>
        <w:r w:rsidR="008A165C" w:rsidRPr="005136DA">
          <w:rPr>
            <w:b/>
          </w:rPr>
          <w:t>.</w:t>
        </w:r>
        <w:r w:rsidR="008A165C">
          <w:t xml:space="preserve">  An</w:t>
        </w:r>
        <w:r w:rsidR="008A165C" w:rsidRPr="005136DA">
          <w:t xml:space="preserve"> EIM Entity </w:t>
        </w:r>
        <w:r w:rsidR="008A165C">
          <w:t xml:space="preserve">may </w:t>
        </w:r>
        <w:r w:rsidR="00E21E84">
          <w:t xml:space="preserve">elect </w:t>
        </w:r>
        <w:r w:rsidR="002B4BCB">
          <w:t xml:space="preserve">at its sole discretion </w:t>
        </w:r>
        <w:r w:rsidR="00E21E84">
          <w:t xml:space="preserve">whether or not to </w:t>
        </w:r>
        <w:r w:rsidR="008A165C">
          <w:t xml:space="preserve">authorize </w:t>
        </w:r>
        <w:r w:rsidR="005172E0" w:rsidRPr="00971C83">
          <w:rPr>
            <w:highlight w:val="cyan"/>
          </w:rPr>
          <w:t>participation by an</w:t>
        </w:r>
        <w:r w:rsidR="005172E0">
          <w:t xml:space="preserve"> </w:t>
        </w:r>
        <w:r w:rsidR="008A165C">
          <w:t xml:space="preserve">EIM Sub-Entity </w:t>
        </w:r>
        <w:del w:id="49" w:author="Author">
          <w:r w:rsidR="008A165C" w:rsidRPr="00971C83" w:rsidDel="005172E0">
            <w:rPr>
              <w:highlight w:val="cyan"/>
            </w:rPr>
            <w:delText>participation</w:delText>
          </w:r>
          <w:r w:rsidR="008A165C" w:rsidDel="005172E0">
            <w:delText xml:space="preserve"> </w:delText>
          </w:r>
        </w:del>
        <w:r w:rsidR="008A165C">
          <w:t>within its Balancing Authority Area</w:t>
        </w:r>
        <w:r w:rsidR="004F34F1" w:rsidRPr="00340CFC">
          <w:rPr>
            <w:highlight w:val="cyan"/>
          </w:rPr>
          <w:t>, which may encompass</w:t>
        </w:r>
        <w:del w:id="50" w:author="Author">
          <w:r w:rsidR="008A165C" w:rsidRPr="00340CFC" w:rsidDel="00340CFC">
            <w:rPr>
              <w:highlight w:val="cyan"/>
            </w:rPr>
            <w:delText xml:space="preserve"> by</w:delText>
          </w:r>
        </w:del>
        <w:r w:rsidR="008A165C">
          <w:t>—</w:t>
        </w:r>
      </w:ins>
    </w:p>
    <w:p w14:paraId="11D90CA0" w14:textId="77777777" w:rsidR="008A165C" w:rsidRDefault="008A165C" w:rsidP="008A165C">
      <w:pPr>
        <w:ind w:left="2880" w:hanging="720"/>
        <w:rPr>
          <w:ins w:id="51" w:author="Author"/>
        </w:rPr>
      </w:pPr>
      <w:ins w:id="52" w:author="Author">
        <w:r>
          <w:t>(A)</w:t>
        </w:r>
        <w:r>
          <w:tab/>
          <w:t>no electric utility regardless of whether</w:t>
        </w:r>
        <w:r w:rsidR="00573D8D">
          <w:t xml:space="preserve"> one or more electric utilities in its Balancing Authority Area </w:t>
        </w:r>
        <w:r>
          <w:t>meets the qualifications in Section 29.2(c)(1);</w:t>
        </w:r>
      </w:ins>
    </w:p>
    <w:p w14:paraId="4EC60F38" w14:textId="77777777" w:rsidR="008A165C" w:rsidRDefault="008A165C" w:rsidP="008A165C">
      <w:pPr>
        <w:ind w:left="2880" w:hanging="720"/>
        <w:rPr>
          <w:ins w:id="53" w:author="Author"/>
        </w:rPr>
      </w:pPr>
      <w:ins w:id="54" w:author="Author">
        <w:r>
          <w:t>(B)</w:t>
        </w:r>
        <w:r>
          <w:tab/>
          <w:t>all electric utilities that meet the qualifications in Section 29.2(c)(1)</w:t>
        </w:r>
        <w:r w:rsidR="00573D8D">
          <w:t xml:space="preserve"> and seek to become EIM Sub-Entities</w:t>
        </w:r>
        <w:r>
          <w:t>;</w:t>
        </w:r>
        <w:r w:rsidR="00EA4DD7">
          <w:t xml:space="preserve"> or</w:t>
        </w:r>
      </w:ins>
    </w:p>
    <w:p w14:paraId="1F42C0EC" w14:textId="22BB3486" w:rsidR="002E758B" w:rsidRPr="005136DA" w:rsidRDefault="008A165C" w:rsidP="008A165C">
      <w:pPr>
        <w:ind w:left="2880" w:hanging="720"/>
        <w:rPr>
          <w:ins w:id="55" w:author="Author"/>
        </w:rPr>
      </w:pPr>
      <w:ins w:id="56" w:author="Author">
        <w:r>
          <w:t>(C)</w:t>
        </w:r>
        <w:r>
          <w:tab/>
          <w:t xml:space="preserve">some electric utilities that meet the qualifications in Section 29.2(c)(1), </w:t>
        </w:r>
        <w:r w:rsidR="00573D8D">
          <w:lastRenderedPageBreak/>
          <w:t xml:space="preserve">and seek to become EIM Sub-Entities, </w:t>
        </w:r>
        <w:r>
          <w:t xml:space="preserve">provided the EIM Entity finds that </w:t>
        </w:r>
        <w:r>
          <w:rPr>
            <w:rFonts w:cs="Arial"/>
          </w:rPr>
          <w:t xml:space="preserve">there is a supportive existing and accepted contractual or tariff based practice for imbalance energy accounting within its Balancing Authority Area that distinguishes </w:t>
        </w:r>
        <w:r w:rsidR="00300BCB">
          <w:rPr>
            <w:rFonts w:cs="Arial"/>
          </w:rPr>
          <w:t xml:space="preserve">the EIM Sub-Entity from </w:t>
        </w:r>
        <w:r w:rsidRPr="00300BCB">
          <w:rPr>
            <w:rFonts w:cs="Arial"/>
          </w:rPr>
          <w:t xml:space="preserve">its </w:t>
        </w:r>
        <w:r w:rsidR="00300BCB" w:rsidRPr="00300BCB">
          <w:rPr>
            <w:rFonts w:cs="Arial"/>
          </w:rPr>
          <w:t>o</w:t>
        </w:r>
        <w:r w:rsidR="00300BCB">
          <w:rPr>
            <w:rFonts w:cs="Arial"/>
          </w:rPr>
          <w:t xml:space="preserve">ther </w:t>
        </w:r>
        <w:r>
          <w:rPr>
            <w:rFonts w:cs="Arial"/>
          </w:rPr>
          <w:t>transmission service customers</w:t>
        </w:r>
        <w:r w:rsidRPr="005136DA">
          <w:t xml:space="preserve">. </w:t>
        </w:r>
        <w:r w:rsidR="002E758B" w:rsidRPr="005136DA">
          <w:t xml:space="preserve"> </w:t>
        </w:r>
      </w:ins>
    </w:p>
    <w:p w14:paraId="5EEFCE96" w14:textId="4134855A" w:rsidR="008A165C" w:rsidRPr="005136DA" w:rsidRDefault="00BE605B" w:rsidP="008A165C">
      <w:pPr>
        <w:ind w:left="2160" w:hanging="720"/>
        <w:rPr>
          <w:ins w:id="57" w:author="Author"/>
        </w:rPr>
      </w:pPr>
      <w:ins w:id="58" w:author="Author">
        <w:r>
          <w:t>(3</w:t>
        </w:r>
        <w:r w:rsidR="002E758B" w:rsidRPr="005136DA">
          <w:t>)</w:t>
        </w:r>
        <w:r w:rsidR="002E758B">
          <w:tab/>
        </w:r>
        <w:r w:rsidR="008A165C" w:rsidRPr="005136DA">
          <w:rPr>
            <w:b/>
          </w:rPr>
          <w:t xml:space="preserve">EIM </w:t>
        </w:r>
        <w:r w:rsidR="008A165C">
          <w:rPr>
            <w:b/>
          </w:rPr>
          <w:t xml:space="preserve">Sub-Entity </w:t>
        </w:r>
        <w:r w:rsidR="000904AD">
          <w:rPr>
            <w:b/>
          </w:rPr>
          <w:t>Implementation</w:t>
        </w:r>
        <w:r w:rsidR="008A165C" w:rsidRPr="005136DA">
          <w:rPr>
            <w:b/>
          </w:rPr>
          <w:t xml:space="preserve"> Agreement.</w:t>
        </w:r>
        <w:r w:rsidR="008A165C" w:rsidRPr="005136DA">
          <w:t xml:space="preserve">  A</w:t>
        </w:r>
        <w:r w:rsidR="008A165C">
          <w:t>n</w:t>
        </w:r>
        <w:r w:rsidR="008A165C" w:rsidRPr="005136DA">
          <w:t xml:space="preserve"> </w:t>
        </w:r>
        <w:r w:rsidR="008A165C">
          <w:t xml:space="preserve">electric utility </w:t>
        </w:r>
        <w:r w:rsidR="00090131">
          <w:t xml:space="preserve">that </w:t>
        </w:r>
        <w:r w:rsidR="00090131" w:rsidRPr="00971C83">
          <w:rPr>
            <w:highlight w:val="cyan"/>
          </w:rPr>
          <w:t>has been authorized by the EIM Entity to participate as an EIM Sub-Entity in accordance with 29.2(c)(2) and</w:t>
        </w:r>
        <w:r w:rsidR="00090131">
          <w:t xml:space="preserve"> </w:t>
        </w:r>
        <w:r w:rsidR="008A165C" w:rsidRPr="005136DA">
          <w:t xml:space="preserve">wishes to become an EIM </w:t>
        </w:r>
        <w:r w:rsidR="008A165C">
          <w:t xml:space="preserve">Sub-Entity must also </w:t>
        </w:r>
        <w:r w:rsidR="008A165C" w:rsidRPr="005136DA">
          <w:t xml:space="preserve">execute an EIM </w:t>
        </w:r>
        <w:r w:rsidR="008A165C">
          <w:t xml:space="preserve">Sub-Entity </w:t>
        </w:r>
        <w:r w:rsidR="000904AD">
          <w:t>Implementation</w:t>
        </w:r>
        <w:r w:rsidR="008A165C">
          <w:t xml:space="preserve"> </w:t>
        </w:r>
        <w:r w:rsidR="008A165C" w:rsidRPr="005136DA">
          <w:t xml:space="preserve">Agreement </w:t>
        </w:r>
        <w:r w:rsidR="008A165C">
          <w:t xml:space="preserve">with the CAISO that establishes— </w:t>
        </w:r>
      </w:ins>
    </w:p>
    <w:p w14:paraId="30D53AD1" w14:textId="77777777" w:rsidR="008A165C" w:rsidRDefault="008A165C" w:rsidP="008A165C">
      <w:pPr>
        <w:ind w:left="2880" w:hanging="720"/>
        <w:rPr>
          <w:ins w:id="59" w:author="Author"/>
        </w:rPr>
      </w:pPr>
      <w:ins w:id="60" w:author="Author">
        <w:r>
          <w:t>(A</w:t>
        </w:r>
        <w:r w:rsidRPr="005136DA">
          <w:t>)</w:t>
        </w:r>
        <w:r>
          <w:tab/>
          <w:t>the electric utility meets the CAISO qualifications for participation as an EIM Sub-Entity in Section 29.2(c)(1);</w:t>
        </w:r>
      </w:ins>
    </w:p>
    <w:p w14:paraId="7F3E3418" w14:textId="0AD6C530" w:rsidR="008A165C" w:rsidRPr="00971C83" w:rsidDel="00090131" w:rsidRDefault="008A165C" w:rsidP="00090131">
      <w:pPr>
        <w:ind w:left="2880" w:hanging="720"/>
        <w:rPr>
          <w:ins w:id="61" w:author="Author"/>
          <w:del w:id="62" w:author="Author"/>
          <w:highlight w:val="cyan"/>
        </w:rPr>
      </w:pPr>
      <w:ins w:id="63" w:author="Author">
        <w:r>
          <w:t>(B)</w:t>
        </w:r>
        <w:r>
          <w:tab/>
        </w:r>
        <w:del w:id="64" w:author="Author">
          <w:r w:rsidRPr="00971C83" w:rsidDel="00090131">
            <w:rPr>
              <w:highlight w:val="cyan"/>
            </w:rPr>
            <w:delText>the electric utility has been authorized by the EIM Entity to participate as an EIM Sub-Entity in accordance with 29.2(c)(2);</w:delText>
          </w:r>
        </w:del>
      </w:ins>
    </w:p>
    <w:p w14:paraId="10618A90" w14:textId="5DBEBD3F" w:rsidR="008A165C" w:rsidRDefault="008A165C" w:rsidP="00090131">
      <w:pPr>
        <w:ind w:left="2880" w:hanging="720"/>
        <w:rPr>
          <w:ins w:id="65" w:author="Author"/>
        </w:rPr>
      </w:pPr>
      <w:ins w:id="66" w:author="Author">
        <w:del w:id="67" w:author="Author">
          <w:r w:rsidRPr="00971C83" w:rsidDel="00090131">
            <w:rPr>
              <w:highlight w:val="cyan"/>
            </w:rPr>
            <w:delText>(C)</w:delText>
          </w:r>
          <w:r w:rsidDel="00090131">
            <w:tab/>
          </w:r>
        </w:del>
        <w:r w:rsidRPr="005136DA">
          <w:t xml:space="preserve">the EIM </w:t>
        </w:r>
        <w:r>
          <w:t>Sub-</w:t>
        </w:r>
        <w:r w:rsidRPr="005136DA">
          <w:t xml:space="preserve">Entity </w:t>
        </w:r>
        <w:r w:rsidR="000904AD">
          <w:t>Implementation</w:t>
        </w:r>
        <w:r>
          <w:t xml:space="preserve"> </w:t>
        </w:r>
        <w:r w:rsidR="00EA4DD7">
          <w:t>D</w:t>
        </w:r>
        <w:r w:rsidRPr="005136DA">
          <w:t>ate</w:t>
        </w:r>
        <w:r>
          <w:t xml:space="preserve">, which— </w:t>
        </w:r>
      </w:ins>
    </w:p>
    <w:p w14:paraId="090D63F3" w14:textId="77777777" w:rsidR="008A165C" w:rsidRDefault="008A165C" w:rsidP="008A165C">
      <w:pPr>
        <w:ind w:left="3600" w:hanging="720"/>
        <w:rPr>
          <w:ins w:id="68" w:author="Author"/>
        </w:rPr>
      </w:pPr>
      <w:ins w:id="69" w:author="Author">
        <w:r>
          <w:t>(i)</w:t>
        </w:r>
        <w:r>
          <w:tab/>
          <w:t>t</w:t>
        </w:r>
        <w:r w:rsidRPr="005136DA">
          <w:t>he CAISO shall in its discretion determine based on the complexity and compatibility of the transmission and technology systems and the planned timing of the CAISO’s implementation of software enhancements</w:t>
        </w:r>
        <w:r>
          <w:t xml:space="preserve">, and </w:t>
        </w:r>
      </w:ins>
    </w:p>
    <w:p w14:paraId="61C00624" w14:textId="77777777" w:rsidR="008A165C" w:rsidRPr="005136DA" w:rsidRDefault="008A165C" w:rsidP="008A165C">
      <w:pPr>
        <w:ind w:left="3600" w:hanging="720"/>
        <w:rPr>
          <w:ins w:id="70" w:author="Author"/>
        </w:rPr>
      </w:pPr>
      <w:ins w:id="71" w:author="Author">
        <w:r>
          <w:t>(ii)</w:t>
        </w:r>
        <w:r>
          <w:tab/>
        </w:r>
        <w:r w:rsidRPr="005136DA">
          <w:t xml:space="preserve">must be not less than </w:t>
        </w:r>
        <w:r>
          <w:t>twelve</w:t>
        </w:r>
        <w:r w:rsidRPr="005136DA">
          <w:t xml:space="preserve"> months and not more than twenty-f</w:t>
        </w:r>
        <w:r>
          <w:t>our months after CAISO confirms that the electric utility meets the CAISO qualifications for participation as an EIM Sub-Entity</w:t>
        </w:r>
        <w:r w:rsidRPr="005136DA">
          <w:t>;</w:t>
        </w:r>
      </w:ins>
    </w:p>
    <w:p w14:paraId="2653ACBB" w14:textId="40FD8750" w:rsidR="008A165C" w:rsidRPr="00CF6F15" w:rsidRDefault="008A165C" w:rsidP="00CF6F15">
      <w:pPr>
        <w:ind w:left="2880" w:hanging="720"/>
        <w:rPr>
          <w:ins w:id="72" w:author="Author"/>
        </w:rPr>
      </w:pPr>
      <w:ins w:id="73" w:author="Author">
        <w:r w:rsidRPr="00971C83">
          <w:rPr>
            <w:highlight w:val="cyan"/>
          </w:rPr>
          <w:t>(</w:t>
        </w:r>
        <w:del w:id="74" w:author="Author">
          <w:r w:rsidRPr="00971C83" w:rsidDel="00090131">
            <w:rPr>
              <w:highlight w:val="cyan"/>
            </w:rPr>
            <w:delText>D</w:delText>
          </w:r>
        </w:del>
        <w:r w:rsidR="00090131" w:rsidRPr="00971C83">
          <w:rPr>
            <w:highlight w:val="cyan"/>
          </w:rPr>
          <w:t>C</w:t>
        </w:r>
        <w:r w:rsidRPr="00971C83">
          <w:rPr>
            <w:highlight w:val="cyan"/>
          </w:rPr>
          <w:t>)</w:t>
        </w:r>
        <w:r>
          <w:tab/>
        </w:r>
        <w:r w:rsidRPr="005136DA">
          <w:t xml:space="preserve">the </w:t>
        </w:r>
        <w:r w:rsidR="000904AD">
          <w:t>implementation</w:t>
        </w:r>
        <w:r>
          <w:t xml:space="preserve"> </w:t>
        </w:r>
        <w:r w:rsidRPr="005136DA">
          <w:t xml:space="preserve">fee </w:t>
        </w:r>
        <w:r>
          <w:t xml:space="preserve">deposit </w:t>
        </w:r>
        <w:r w:rsidRPr="005136DA">
          <w:t xml:space="preserve">the </w:t>
        </w:r>
        <w:r>
          <w:t xml:space="preserve">electric utility </w:t>
        </w:r>
        <w:r w:rsidRPr="005136DA">
          <w:t xml:space="preserve">must pay to the CAISO for the </w:t>
        </w:r>
        <w:r>
          <w:t xml:space="preserve">estimated </w:t>
        </w:r>
        <w:r w:rsidRPr="005136DA">
          <w:t xml:space="preserve">start-up costs the CAISO </w:t>
        </w:r>
        <w:r>
          <w:t>will incur</w:t>
        </w:r>
        <w:r w:rsidRPr="005136DA">
          <w:t xml:space="preserve"> </w:t>
        </w:r>
        <w:r>
          <w:t xml:space="preserve">to partition </w:t>
        </w:r>
        <w:r w:rsidRPr="005136DA">
          <w:t xml:space="preserve">the </w:t>
        </w:r>
        <w:r>
          <w:t xml:space="preserve">EIM Sub-Entity from the EIM Entity </w:t>
        </w:r>
        <w:r w:rsidRPr="005136DA">
          <w:t>Balancing Authority</w:t>
        </w:r>
        <w:r>
          <w:t xml:space="preserve"> Area</w:t>
        </w:r>
        <w:r w:rsidR="002D7CC0">
          <w:t>, subject to true-up based on actual costs incurred</w:t>
        </w:r>
        <w:r w:rsidR="00CF6F15">
          <w:t xml:space="preserve"> in accordance with the EIM Sub-Entity Implementation Agreement; </w:t>
        </w:r>
        <w:del w:id="75" w:author="Author">
          <w:r w:rsidR="00CF6F15" w:rsidRPr="00971C83" w:rsidDel="00090131">
            <w:rPr>
              <w:highlight w:val="cyan"/>
            </w:rPr>
            <w:delText>and</w:delText>
          </w:r>
        </w:del>
      </w:ins>
    </w:p>
    <w:p w14:paraId="731653D4" w14:textId="13D64A9A" w:rsidR="002E758B" w:rsidRDefault="008A165C" w:rsidP="008A165C">
      <w:pPr>
        <w:ind w:left="2880" w:hanging="720"/>
        <w:rPr>
          <w:ins w:id="76" w:author="Author"/>
        </w:rPr>
      </w:pPr>
      <w:ins w:id="77" w:author="Author">
        <w:r w:rsidRPr="00971C83">
          <w:rPr>
            <w:highlight w:val="cyan"/>
          </w:rPr>
          <w:t>(</w:t>
        </w:r>
        <w:r w:rsidR="00090131" w:rsidRPr="00971C83">
          <w:rPr>
            <w:highlight w:val="cyan"/>
          </w:rPr>
          <w:t>D</w:t>
        </w:r>
        <w:del w:id="78" w:author="Author">
          <w:r w:rsidR="00CF6F15" w:rsidRPr="00971C83" w:rsidDel="00090131">
            <w:rPr>
              <w:highlight w:val="cyan"/>
            </w:rPr>
            <w:delText>E</w:delText>
          </w:r>
        </w:del>
        <w:r w:rsidRPr="00971C83">
          <w:rPr>
            <w:highlight w:val="cyan"/>
          </w:rPr>
          <w:t>)</w:t>
        </w:r>
        <w:r>
          <w:tab/>
        </w:r>
        <w:r w:rsidRPr="005136DA">
          <w:t xml:space="preserve">the obligation of the </w:t>
        </w:r>
        <w:r>
          <w:t xml:space="preserve">electric utility </w:t>
        </w:r>
        <w:r w:rsidRPr="005136DA">
          <w:t xml:space="preserve">to enter into an EIM </w:t>
        </w:r>
        <w:r>
          <w:t xml:space="preserve">Sub-Entity </w:t>
        </w:r>
        <w:r w:rsidRPr="005136DA">
          <w:t>Agreement governing its participation in the Real-Time Market</w:t>
        </w:r>
        <w:r w:rsidR="00090131" w:rsidRPr="00971C83">
          <w:rPr>
            <w:highlight w:val="cyan"/>
          </w:rPr>
          <w:t>; and</w:t>
        </w:r>
        <w:del w:id="79" w:author="Author">
          <w:r w:rsidRPr="00971C83" w:rsidDel="00090131">
            <w:rPr>
              <w:highlight w:val="cyan"/>
            </w:rPr>
            <w:delText>.</w:delText>
          </w:r>
        </w:del>
        <w:r w:rsidRPr="005136DA">
          <w:t xml:space="preserve">  </w:t>
        </w:r>
        <w:r w:rsidR="002E758B" w:rsidRPr="005136DA">
          <w:t xml:space="preserve"> </w:t>
        </w:r>
      </w:ins>
    </w:p>
    <w:p w14:paraId="6C23494D" w14:textId="6A830FAE" w:rsidR="00090131" w:rsidRPr="005136DA" w:rsidRDefault="00090131" w:rsidP="008A165C">
      <w:pPr>
        <w:ind w:left="2880" w:hanging="720"/>
        <w:rPr>
          <w:ins w:id="80" w:author="Author"/>
        </w:rPr>
      </w:pPr>
      <w:ins w:id="81" w:author="Author">
        <w:r w:rsidRPr="00971C83">
          <w:rPr>
            <w:highlight w:val="cyan"/>
          </w:rPr>
          <w:lastRenderedPageBreak/>
          <w:t>(E)</w:t>
        </w:r>
        <w:r w:rsidRPr="00971C83">
          <w:rPr>
            <w:highlight w:val="cyan"/>
          </w:rPr>
          <w:tab/>
          <w:t>the obligation of the EIM Sub-Entity to either execute the EIM Sub-Entity Scheduling Coordinator Agreement, or retain the services of an entity that has executed the EIM Sub-Entity Scheduling Coordinator Agreement.</w:t>
        </w:r>
      </w:ins>
    </w:p>
    <w:p w14:paraId="3A9ADA50" w14:textId="77777777" w:rsidR="002E758B" w:rsidRDefault="002E758B" w:rsidP="002E758B">
      <w:pPr>
        <w:ind w:left="2160" w:hanging="720"/>
        <w:rPr>
          <w:ins w:id="82" w:author="Author"/>
        </w:rPr>
      </w:pPr>
      <w:ins w:id="83" w:author="Author">
        <w:r w:rsidRPr="005136DA">
          <w:t>(4)</w:t>
        </w:r>
        <w:r>
          <w:tab/>
        </w:r>
        <w:r w:rsidR="008A165C">
          <w:rPr>
            <w:b/>
          </w:rPr>
          <w:t xml:space="preserve">EIM Sub-Entity </w:t>
        </w:r>
        <w:r w:rsidR="000904AD">
          <w:rPr>
            <w:b/>
          </w:rPr>
          <w:t>Implementation</w:t>
        </w:r>
        <w:r w:rsidR="00374698">
          <w:rPr>
            <w:b/>
          </w:rPr>
          <w:t xml:space="preserve"> Activities</w:t>
        </w:r>
        <w:r w:rsidRPr="005136DA">
          <w:rPr>
            <w:b/>
          </w:rPr>
          <w:t>.</w:t>
        </w:r>
        <w:r w:rsidRPr="005136DA">
          <w:t xml:space="preserve"> </w:t>
        </w:r>
        <w:r>
          <w:t xml:space="preserve"> </w:t>
        </w:r>
        <w:r w:rsidRPr="005136DA">
          <w:t xml:space="preserve">The CAISO and the prospective EIM </w:t>
        </w:r>
        <w:r w:rsidR="008A165C">
          <w:t>Sub-</w:t>
        </w:r>
        <w:r w:rsidR="00740031">
          <w:t>Entity wi</w:t>
        </w:r>
        <w:r w:rsidRPr="005136DA">
          <w:t>l</w:t>
        </w:r>
        <w:r>
          <w:t xml:space="preserve">l engage in – </w:t>
        </w:r>
      </w:ins>
    </w:p>
    <w:p w14:paraId="61B5F0EC" w14:textId="3DBC4544" w:rsidR="002E758B" w:rsidRPr="005136DA" w:rsidRDefault="002E758B" w:rsidP="002E758B">
      <w:pPr>
        <w:ind w:left="2880" w:hanging="720"/>
        <w:rPr>
          <w:ins w:id="84" w:author="Author"/>
        </w:rPr>
      </w:pPr>
      <w:ins w:id="85" w:author="Author">
        <w:r w:rsidRPr="005136DA">
          <w:t>(A)</w:t>
        </w:r>
        <w:r>
          <w:tab/>
        </w:r>
        <w:r w:rsidR="00740031" w:rsidRPr="004B3D46">
          <w:t>project management plan</w:t>
        </w:r>
        <w:r w:rsidR="00740031">
          <w:t>ning</w:t>
        </w:r>
        <w:r w:rsidR="00740031" w:rsidRPr="004B3D46">
          <w:t xml:space="preserve"> and track</w:t>
        </w:r>
        <w:r w:rsidR="00740031">
          <w:t>ing of</w:t>
        </w:r>
        <w:r w:rsidR="00740031" w:rsidRPr="004B3D46">
          <w:t xml:space="preserve"> all</w:t>
        </w:r>
        <w:r w:rsidR="00CF6F15">
          <w:t xml:space="preserve"> implementation</w:t>
        </w:r>
        <w:r w:rsidR="006334EA">
          <w:t xml:space="preserve"> </w:t>
        </w:r>
        <w:r w:rsidR="00740031" w:rsidRPr="004B3D46">
          <w:t>tasks, issues and risks through regular meetings and status reports</w:t>
        </w:r>
        <w:r w:rsidR="00740031">
          <w:t xml:space="preserve"> following </w:t>
        </w:r>
        <w:r w:rsidR="00740031" w:rsidRPr="004B3D46">
          <w:t>a detailed project schedule outlining all the steps leading to the market simulation, parallel operations and participation</w:t>
        </w:r>
        <w:r w:rsidR="00740031">
          <w:t xml:space="preserve">; </w:t>
        </w:r>
        <w:r w:rsidR="00740031" w:rsidRPr="004B3D46">
          <w:t xml:space="preserve">  </w:t>
        </w:r>
      </w:ins>
    </w:p>
    <w:p w14:paraId="1BE880FA" w14:textId="77777777" w:rsidR="00740031" w:rsidRDefault="002E758B" w:rsidP="002E758B">
      <w:pPr>
        <w:ind w:left="2880" w:hanging="720"/>
        <w:rPr>
          <w:ins w:id="86" w:author="Author"/>
        </w:rPr>
      </w:pPr>
      <w:ins w:id="87" w:author="Author">
        <w:r w:rsidRPr="005136DA">
          <w:t>(B)</w:t>
        </w:r>
        <w:r>
          <w:tab/>
        </w:r>
        <w:r w:rsidR="00756793">
          <w:t xml:space="preserve">authorization and certification </w:t>
        </w:r>
        <w:r w:rsidR="00740031">
          <w:t xml:space="preserve">processes associated with </w:t>
        </w:r>
        <w:r w:rsidR="00740031" w:rsidRPr="004B3D46">
          <w:t>e</w:t>
        </w:r>
        <w:r w:rsidR="00740031">
          <w:t xml:space="preserve">xecution of </w:t>
        </w:r>
        <w:r w:rsidR="00740031" w:rsidRPr="004B3D46">
          <w:t xml:space="preserve">the required agreements </w:t>
        </w:r>
        <w:r w:rsidR="00756793">
          <w:t xml:space="preserve">and </w:t>
        </w:r>
        <w:r w:rsidR="00756793" w:rsidRPr="004B3D46">
          <w:t xml:space="preserve">any applicable tariff changes </w:t>
        </w:r>
        <w:r w:rsidR="00756793">
          <w:t xml:space="preserve">necessary </w:t>
        </w:r>
        <w:r w:rsidR="00740031" w:rsidRPr="004B3D46">
          <w:t>for participation</w:t>
        </w:r>
        <w:r w:rsidR="00740031">
          <w:t xml:space="preserve">; </w:t>
        </w:r>
      </w:ins>
    </w:p>
    <w:p w14:paraId="41A8B83C" w14:textId="77777777" w:rsidR="00740031" w:rsidRDefault="00740031" w:rsidP="002E758B">
      <w:pPr>
        <w:ind w:left="2880" w:hanging="720"/>
        <w:rPr>
          <w:ins w:id="88" w:author="Author"/>
        </w:rPr>
      </w:pPr>
      <w:ins w:id="89" w:author="Author">
        <w:r>
          <w:t>(C)</w:t>
        </w:r>
        <w:r>
          <w:tab/>
        </w:r>
        <w:r w:rsidR="00756793" w:rsidRPr="004B3D46">
          <w:t>integrat</w:t>
        </w:r>
        <w:r w:rsidR="00463558">
          <w:t>ion of</w:t>
        </w:r>
        <w:r w:rsidR="0031134A">
          <w:t xml:space="preserve"> </w:t>
        </w:r>
        <w:r w:rsidR="00756793" w:rsidRPr="004B3D46">
          <w:t>the network model d</w:t>
        </w:r>
        <w:r w:rsidR="009256AA">
          <w:t>ata with the CAISO’s Full Network Model</w:t>
        </w:r>
        <w:r w:rsidR="00756793">
          <w:t xml:space="preserve">, including </w:t>
        </w:r>
        <w:r w:rsidR="00756793" w:rsidRPr="004B3D46">
          <w:t xml:space="preserve">connectivity </w:t>
        </w:r>
        <w:r w:rsidR="00756793">
          <w:t xml:space="preserve">testing and </w:t>
        </w:r>
        <w:r w:rsidR="009256AA">
          <w:t>Full Network M</w:t>
        </w:r>
        <w:r w:rsidR="00756793" w:rsidRPr="004B3D46">
          <w:t xml:space="preserve">odel </w:t>
        </w:r>
        <w:r w:rsidR="00756793">
          <w:t xml:space="preserve">verification </w:t>
        </w:r>
        <w:r w:rsidR="00756793" w:rsidRPr="004B3D46">
          <w:t>prior to market simulation testing</w:t>
        </w:r>
        <w:r w:rsidR="00756793">
          <w:t>;</w:t>
        </w:r>
      </w:ins>
    </w:p>
    <w:p w14:paraId="00B09F3B" w14:textId="77777777" w:rsidR="00756793" w:rsidRDefault="00740031" w:rsidP="00756793">
      <w:pPr>
        <w:shd w:val="clear" w:color="auto" w:fill="FFFFFF"/>
        <w:ind w:left="2880" w:hanging="720"/>
        <w:outlineLvl w:val="3"/>
        <w:rPr>
          <w:ins w:id="90" w:author="Author"/>
        </w:rPr>
      </w:pPr>
      <w:ins w:id="91" w:author="Author">
        <w:r>
          <w:t>(D)</w:t>
        </w:r>
        <w:r>
          <w:tab/>
        </w:r>
        <w:r w:rsidR="00756793">
          <w:t xml:space="preserve">integration and </w:t>
        </w:r>
        <w:r w:rsidR="00756793" w:rsidRPr="004B3D46">
          <w:t xml:space="preserve">access to non-production environments </w:t>
        </w:r>
        <w:r w:rsidR="00756793">
          <w:t xml:space="preserve">for integration and </w:t>
        </w:r>
        <w:r w:rsidR="00756793" w:rsidRPr="004B3D46">
          <w:t xml:space="preserve">testing </w:t>
        </w:r>
        <w:r w:rsidR="00756793">
          <w:t xml:space="preserve">of </w:t>
        </w:r>
        <w:r w:rsidR="00756793" w:rsidRPr="004B3D46">
          <w:t>market data exchange</w:t>
        </w:r>
        <w:r w:rsidR="00756793">
          <w:t xml:space="preserve"> and modification of prospective EIM Sub-Entity</w:t>
        </w:r>
        <w:r w:rsidR="00756793" w:rsidRPr="004B3D46">
          <w:t xml:space="preserve"> operating and bid-to-bill systems associated with participation</w:t>
        </w:r>
        <w:r w:rsidR="00756793">
          <w:t xml:space="preserve">, including </w:t>
        </w:r>
        <w:r w:rsidR="00756793" w:rsidRPr="004B3D46">
          <w:t>system integration, security and functional testing of all impacted systems and processes</w:t>
        </w:r>
        <w:r w:rsidR="00756793">
          <w:t xml:space="preserve"> followed by </w:t>
        </w:r>
        <w:r w:rsidR="00756793" w:rsidRPr="004B3D46">
          <w:t xml:space="preserve">market simulation </w:t>
        </w:r>
        <w:r w:rsidR="00756793">
          <w:t xml:space="preserve">according to a CAISO </w:t>
        </w:r>
        <w:r w:rsidR="00756793" w:rsidRPr="004B3D46">
          <w:t>test plan outlining scenarios, a timeline and expected actions prior to testing</w:t>
        </w:r>
        <w:r w:rsidR="00756793">
          <w:t>;</w:t>
        </w:r>
      </w:ins>
    </w:p>
    <w:p w14:paraId="12D94E36" w14:textId="1671F6E5" w:rsidR="00756793" w:rsidRDefault="00756793" w:rsidP="002E758B">
      <w:pPr>
        <w:ind w:left="2880" w:hanging="720"/>
        <w:rPr>
          <w:ins w:id="92" w:author="Author"/>
        </w:rPr>
      </w:pPr>
      <w:ins w:id="93" w:author="Author">
        <w:r>
          <w:t>(E)</w:t>
        </w:r>
        <w:r>
          <w:tab/>
        </w:r>
        <w:r w:rsidR="00374698">
          <w:t xml:space="preserve">review and approval of information and processes to confirm the Meter Data meets all requirements necessary for the </w:t>
        </w:r>
        <w:r w:rsidR="00CF6F15">
          <w:t xml:space="preserve">implementation </w:t>
        </w:r>
        <w:r w:rsidR="00374698">
          <w:t>and Settlement of the prospective EIM Sub-Entity, including any associated testing;</w:t>
        </w:r>
      </w:ins>
    </w:p>
    <w:p w14:paraId="359A34CD" w14:textId="7A41D8EF" w:rsidR="002E758B" w:rsidRPr="005136DA" w:rsidRDefault="00756793" w:rsidP="00374698">
      <w:pPr>
        <w:shd w:val="clear" w:color="auto" w:fill="FFFFFF"/>
        <w:spacing w:after="150"/>
        <w:ind w:left="2880" w:hanging="720"/>
        <w:rPr>
          <w:ins w:id="94" w:author="Author"/>
        </w:rPr>
      </w:pPr>
      <w:ins w:id="95" w:author="Author">
        <w:r>
          <w:t>(F)</w:t>
        </w:r>
        <w:r>
          <w:tab/>
        </w:r>
        <w:r w:rsidR="00374698" w:rsidRPr="004B3D46">
          <w:t xml:space="preserve">training </w:t>
        </w:r>
        <w:r w:rsidR="00374698">
          <w:t>events including</w:t>
        </w:r>
        <w:r w:rsidR="00374698" w:rsidRPr="004B3D46">
          <w:t xml:space="preserve"> computer based training modules for various </w:t>
        </w:r>
        <w:r w:rsidR="00374698" w:rsidRPr="004B3D46">
          <w:lastRenderedPageBreak/>
          <w:t>roles and responsibilities, train-the-trainer courses which include hands-on scenario trainings with application tools, and optional participation in m</w:t>
        </w:r>
        <w:r w:rsidR="00374698">
          <w:t xml:space="preserve">odeling workshops </w:t>
        </w:r>
        <w:r w:rsidR="00CF6F15">
          <w:t xml:space="preserve">and </w:t>
        </w:r>
        <w:r w:rsidR="00374698">
          <w:t xml:space="preserve">other tracks as appropriate to prepare for </w:t>
        </w:r>
        <w:r w:rsidR="00374698" w:rsidRPr="004B3D46">
          <w:t xml:space="preserve">transition to production.  </w:t>
        </w:r>
      </w:ins>
    </w:p>
    <w:p w14:paraId="77E870E0" w14:textId="77777777" w:rsidR="002E758B" w:rsidRPr="005136DA" w:rsidRDefault="002E758B" w:rsidP="002E758B">
      <w:pPr>
        <w:ind w:left="2160" w:hanging="720"/>
        <w:rPr>
          <w:ins w:id="96" w:author="Author"/>
        </w:rPr>
      </w:pPr>
      <w:ins w:id="97" w:author="Author">
        <w:r w:rsidRPr="005136DA">
          <w:t>(5)</w:t>
        </w:r>
        <w:r>
          <w:tab/>
        </w:r>
        <w:r w:rsidR="002B0CA0" w:rsidRPr="005136DA">
          <w:rPr>
            <w:b/>
          </w:rPr>
          <w:t>Readiness Reporting.</w:t>
        </w:r>
        <w:r w:rsidR="002B0CA0" w:rsidRPr="005136DA">
          <w:t xml:space="preserve">  The CAISO shall report on the CAISO Website periodically, but not less than </w:t>
        </w:r>
        <w:r w:rsidR="002B0CA0">
          <w:t xml:space="preserve">once </w:t>
        </w:r>
        <w:r w:rsidR="002B0CA0" w:rsidRPr="005136DA">
          <w:t xml:space="preserve">during market simulation on progress towards </w:t>
        </w:r>
        <w:r w:rsidR="002B0CA0">
          <w:t xml:space="preserve">completing </w:t>
        </w:r>
        <w:r w:rsidR="002B0CA0" w:rsidRPr="005136DA">
          <w:t xml:space="preserve">the </w:t>
        </w:r>
        <w:r w:rsidR="000904AD">
          <w:t>implementation</w:t>
        </w:r>
        <w:r w:rsidR="002B0CA0">
          <w:t xml:space="preserve"> activities </w:t>
        </w:r>
        <w:r w:rsidR="00275822">
          <w:t>in Section 29.2(c</w:t>
        </w:r>
        <w:r w:rsidR="002B0CA0">
          <w:t>)(4</w:t>
        </w:r>
        <w:r w:rsidR="002B0CA0" w:rsidRPr="005136DA">
          <w:t>)</w:t>
        </w:r>
        <w:r w:rsidR="009D50C4">
          <w:t xml:space="preserve"> and once again during parallel operations confirming completion of the</w:t>
        </w:r>
        <w:r w:rsidR="009D50C4" w:rsidRPr="005136DA">
          <w:t xml:space="preserve"> </w:t>
        </w:r>
        <w:r w:rsidR="000904AD">
          <w:t>implementation</w:t>
        </w:r>
        <w:r w:rsidR="009D50C4">
          <w:t xml:space="preserve"> activities </w:t>
        </w:r>
        <w:r w:rsidR="00275822">
          <w:t>in Section 29.2(c</w:t>
        </w:r>
        <w:r w:rsidR="009D50C4">
          <w:t>)(4</w:t>
        </w:r>
        <w:r w:rsidR="009D50C4" w:rsidRPr="005136DA">
          <w:t>)</w:t>
        </w:r>
        <w:r w:rsidR="002B0CA0" w:rsidRPr="005136DA">
          <w:t>.</w:t>
        </w:r>
      </w:ins>
    </w:p>
    <w:p w14:paraId="2B3F4626" w14:textId="77777777" w:rsidR="002E758B" w:rsidRPr="005136DA" w:rsidRDefault="00740031" w:rsidP="00740031">
      <w:pPr>
        <w:tabs>
          <w:tab w:val="left" w:pos="2250"/>
        </w:tabs>
        <w:ind w:left="2160" w:hanging="720"/>
      </w:pPr>
      <w:ins w:id="98" w:author="Author">
        <w:r>
          <w:t>(6</w:t>
        </w:r>
        <w:r w:rsidR="002E758B" w:rsidRPr="005136DA">
          <w:t>)</w:t>
        </w:r>
        <w:r w:rsidR="002E758B">
          <w:tab/>
        </w:r>
        <w:r w:rsidR="002B0CA0" w:rsidRPr="005136DA">
          <w:rPr>
            <w:b/>
          </w:rPr>
          <w:t>Readiness Determination.</w:t>
        </w:r>
        <w:r w:rsidR="009D50C4">
          <w:t xml:space="preserve">  No later than 10</w:t>
        </w:r>
        <w:r w:rsidR="002B0CA0" w:rsidRPr="005136DA">
          <w:t xml:space="preserve"> days prior to the prospective EIM </w:t>
        </w:r>
        <w:r w:rsidR="002B0CA0">
          <w:t>Sub-</w:t>
        </w:r>
        <w:r w:rsidR="002B0CA0" w:rsidRPr="005136DA">
          <w:t xml:space="preserve">Entity </w:t>
        </w:r>
        <w:r w:rsidR="000904AD">
          <w:t>Implementation</w:t>
        </w:r>
        <w:r w:rsidR="009D50C4">
          <w:t xml:space="preserve"> </w:t>
        </w:r>
        <w:r w:rsidR="002B0CA0" w:rsidRPr="005136DA">
          <w:t xml:space="preserve">Date as established </w:t>
        </w:r>
        <w:r w:rsidR="00573D8D">
          <w:t>in</w:t>
        </w:r>
        <w:r w:rsidR="002B0CA0" w:rsidRPr="005136DA">
          <w:t xml:space="preserve"> the EIM </w:t>
        </w:r>
        <w:r w:rsidR="002B0CA0">
          <w:t xml:space="preserve">Sub-Entity </w:t>
        </w:r>
        <w:r w:rsidR="000904AD">
          <w:t>Implementation</w:t>
        </w:r>
        <w:r w:rsidR="002B0CA0">
          <w:t xml:space="preserve"> </w:t>
        </w:r>
        <w:r w:rsidR="002B0CA0" w:rsidRPr="005136DA">
          <w:t>Agreement, the CAISO will determine, in consultation with the EIM Entity</w:t>
        </w:r>
        <w:r w:rsidR="002B0CA0">
          <w:t xml:space="preserve"> and the prospective EIM Sub-Entity</w:t>
        </w:r>
        <w:r w:rsidR="002B0CA0" w:rsidRPr="005136DA">
          <w:t xml:space="preserve">, whether the systems and processes of the EIM Entity </w:t>
        </w:r>
        <w:r w:rsidR="002B0CA0">
          <w:t xml:space="preserve">and the prospective EIM Sub-Entity </w:t>
        </w:r>
        <w:r w:rsidR="002B0CA0" w:rsidRPr="005136DA">
          <w:t xml:space="preserve">will be ready for the prospective EIM </w:t>
        </w:r>
        <w:r w:rsidR="00E21E84">
          <w:t>Sub-</w:t>
        </w:r>
        <w:r w:rsidR="002B0CA0" w:rsidRPr="005136DA">
          <w:t>Entity’s participation in the Energy Imbalance Market.</w:t>
        </w:r>
      </w:ins>
    </w:p>
    <w:p w14:paraId="3572F48D" w14:textId="77777777" w:rsidR="005136DA" w:rsidRDefault="001629F3" w:rsidP="001629F3">
      <w:pPr>
        <w:pStyle w:val="Heading2"/>
      </w:pPr>
      <w:bookmarkStart w:id="99" w:name="_Toc51080004"/>
      <w:r>
        <w:t>29.3</w:t>
      </w:r>
      <w:r>
        <w:tab/>
        <w:t>[Not Used]</w:t>
      </w:r>
      <w:bookmarkEnd w:id="99"/>
    </w:p>
    <w:p w14:paraId="161C8969" w14:textId="77777777" w:rsidR="001629F3" w:rsidRDefault="001629F3" w:rsidP="001629F3">
      <w:pPr>
        <w:pStyle w:val="Heading2"/>
      </w:pPr>
      <w:bookmarkStart w:id="100" w:name="_Toc51080005"/>
      <w:r>
        <w:t>29.4</w:t>
      </w:r>
      <w:r>
        <w:tab/>
        <w:t>Roles and Responsibilities</w:t>
      </w:r>
      <w:bookmarkEnd w:id="100"/>
      <w:r>
        <w:t xml:space="preserve"> </w:t>
      </w:r>
    </w:p>
    <w:p w14:paraId="5FD03FDC" w14:textId="77777777" w:rsidR="001629F3" w:rsidRDefault="001629F3" w:rsidP="001629F3">
      <w:pPr>
        <w:ind w:firstLine="720"/>
      </w:pPr>
      <w:r>
        <w:t>(a)</w:t>
      </w:r>
      <w:r>
        <w:tab/>
      </w:r>
      <w:r w:rsidRPr="001629F3">
        <w:rPr>
          <w:b/>
        </w:rPr>
        <w:t>CAISO Balancing Authority Obligations.</w:t>
      </w:r>
    </w:p>
    <w:p w14:paraId="532EB609" w14:textId="77777777" w:rsidR="001629F3" w:rsidRDefault="001629F3"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20A4C50" w14:textId="77777777" w:rsidR="001629F3" w:rsidRDefault="001629F3"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w:t>
      </w:r>
      <w:r>
        <w:lastRenderedPageBreak/>
        <w:t xml:space="preserve">including imports and exports, for the duration of the interruption.  </w:t>
      </w:r>
    </w:p>
    <w:p w14:paraId="201E791F" w14:textId="77777777" w:rsidR="001629F3" w:rsidRDefault="001629F3" w:rsidP="001629F3">
      <w:pPr>
        <w:ind w:firstLine="720"/>
      </w:pPr>
      <w:r>
        <w:t>(b)</w:t>
      </w:r>
      <w:r>
        <w:tab/>
      </w:r>
      <w:r w:rsidRPr="001629F3">
        <w:rPr>
          <w:b/>
        </w:rPr>
        <w:t>EIM Entity.</w:t>
      </w:r>
    </w:p>
    <w:p w14:paraId="4C196EDB" w14:textId="77777777" w:rsidR="001629F3" w:rsidRDefault="001629F3" w:rsidP="001629F3">
      <w:pPr>
        <w:ind w:left="720" w:firstLine="720"/>
      </w:pPr>
      <w:r>
        <w:t>(1)</w:t>
      </w:r>
      <w:r>
        <w:tab/>
      </w:r>
      <w:r w:rsidRPr="001629F3">
        <w:rPr>
          <w:b/>
        </w:rPr>
        <w:t>Balancing Authority Obligations.</w:t>
      </w:r>
    </w:p>
    <w:p w14:paraId="06BEA42C" w14:textId="77777777" w:rsidR="001629F3" w:rsidRDefault="001629F3"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5AACF2F1" w14:textId="77777777" w:rsidR="001629F3" w:rsidRDefault="001629F3" w:rsidP="001629F3">
      <w:pPr>
        <w:ind w:left="2880" w:hanging="720"/>
      </w:pPr>
      <w:r>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37F0E1EA" w14:textId="77777777" w:rsidR="001629F3" w:rsidRDefault="001629F3"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transmission lines, including imports into and exports out of its Balancing Authority Area, for the duration of the interruption. </w:t>
      </w:r>
    </w:p>
    <w:p w14:paraId="2F17AA19" w14:textId="77777777" w:rsidR="001629F3" w:rsidRDefault="001629F3"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WECC.</w:t>
      </w:r>
    </w:p>
    <w:p w14:paraId="39E53DA0" w14:textId="77777777" w:rsidR="001629F3" w:rsidRDefault="001629F3" w:rsidP="001629F3">
      <w:pPr>
        <w:ind w:left="2160" w:hanging="720"/>
      </w:pPr>
      <w:r>
        <w:t>(2)</w:t>
      </w:r>
      <w:r>
        <w:tab/>
      </w:r>
      <w:r w:rsidRPr="001629F3">
        <w:rPr>
          <w:b/>
        </w:rPr>
        <w:t>EIM Entity Agreement.</w:t>
      </w:r>
      <w:r>
        <w:t xml:space="preserve">  An EIM Entity must execute an EIM Entity Agreement no later than ninety (90) days before the EIM Entity Implementation Date.</w:t>
      </w:r>
    </w:p>
    <w:p w14:paraId="2A79F3F9" w14:textId="77777777" w:rsidR="001629F3" w:rsidRDefault="001629F3" w:rsidP="001629F3">
      <w:pPr>
        <w:ind w:left="720" w:firstLine="720"/>
      </w:pPr>
      <w:r>
        <w:t>(3)</w:t>
      </w:r>
      <w:r>
        <w:tab/>
      </w:r>
      <w:r w:rsidRPr="001629F3">
        <w:rPr>
          <w:b/>
        </w:rPr>
        <w:t>EIM Entity Obligations.</w:t>
      </w:r>
      <w:r>
        <w:t xml:space="preserve">  An EIM Entity shall –</w:t>
      </w:r>
    </w:p>
    <w:p w14:paraId="239170EC" w14:textId="77777777" w:rsidR="001629F3" w:rsidRDefault="001629F3" w:rsidP="001629F3">
      <w:pPr>
        <w:ind w:left="2880" w:hanging="720"/>
      </w:pPr>
      <w:r>
        <w:t>(A)</w:t>
      </w:r>
      <w:r>
        <w:tab/>
        <w:t xml:space="preserve">perform the obligations of an EIM Entity in accordance with the EIM Entity Agreement, Section 29, and other provisions of the CAISO Tariff that by their terms apply to EIM Entities, subject to the limitations specified in Section 29.1(b)(2)(C); </w:t>
      </w:r>
    </w:p>
    <w:p w14:paraId="1DA5E2EE" w14:textId="77777777" w:rsidR="001629F3" w:rsidRDefault="001629F3" w:rsidP="001629F3">
      <w:pPr>
        <w:ind w:left="2880" w:hanging="720"/>
      </w:pPr>
      <w:r>
        <w:lastRenderedPageBreak/>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7FFF8C17" w14:textId="77777777" w:rsidR="001629F3" w:rsidRDefault="001629F3" w:rsidP="001629F3">
      <w:pPr>
        <w:ind w:left="2880" w:hanging="720"/>
      </w:pPr>
      <w:r>
        <w:t>(C)</w:t>
      </w:r>
      <w:r>
        <w:tab/>
        <w:t xml:space="preserve">qualify as or secure representation by no more than one EIM Entity Scheduling Coordinator; </w:t>
      </w:r>
    </w:p>
    <w:p w14:paraId="09AE4113" w14:textId="77777777" w:rsidR="001629F3" w:rsidRDefault="001629F3" w:rsidP="001629F3">
      <w:pPr>
        <w:ind w:left="2880" w:hanging="720"/>
      </w:pPr>
      <w:r>
        <w:t>(D)</w:t>
      </w:r>
      <w:r>
        <w:tab/>
        <w:t>review and validate information about available transmission capacity submitted to it by an EIM Transmission Service Provider and transmit such validated information to its EIM Entity Scheduling Coordinator;</w:t>
      </w:r>
    </w:p>
    <w:p w14:paraId="7D032CF9" w14:textId="77777777" w:rsidR="00812E82" w:rsidRDefault="001629F3" w:rsidP="00935B6F">
      <w:pPr>
        <w:ind w:left="2880" w:hanging="720"/>
      </w:pPr>
      <w:r>
        <w:t>(E)</w:t>
      </w:r>
      <w:r>
        <w:tab/>
        <w:t xml:space="preserve">provide the CAISO and its EIM Entity Scheduling Coordinator with information regarding the transmission capacity available to the Real-Time Market, including any information regarding Transmission Constraints of which it is aware; </w:t>
      </w:r>
    </w:p>
    <w:p w14:paraId="7DE139B3" w14:textId="77777777" w:rsidR="001629F3" w:rsidRDefault="001629F3" w:rsidP="001629F3">
      <w:pPr>
        <w:ind w:left="1440" w:firstLine="720"/>
      </w:pPr>
      <w:r>
        <w:t>(F)</w:t>
      </w:r>
      <w:r>
        <w:tab/>
        <w:t>define Load Aggregation Points in its Balancing Authority Area;</w:t>
      </w:r>
    </w:p>
    <w:p w14:paraId="446F81F0" w14:textId="77777777" w:rsidR="001629F3" w:rsidRDefault="001629F3" w:rsidP="001629F3">
      <w:pPr>
        <w:ind w:left="2880" w:hanging="720"/>
      </w:pPr>
      <w:r>
        <w:t>(G)</w:t>
      </w:r>
      <w:r>
        <w:tab/>
        <w:t>determine and inform the CAISO which resource types are eligible to participate in the Real-Time Market as resources and which transmission service providers or holders of transmission rights are EIM Transmission Service Providers; and</w:t>
      </w:r>
    </w:p>
    <w:p w14:paraId="04D89C0C" w14:textId="77777777" w:rsidR="001629F3" w:rsidRDefault="001629F3" w:rsidP="001629F3">
      <w:pPr>
        <w:ind w:left="2880" w:hanging="720"/>
      </w:pPr>
      <w:r>
        <w:t>(H)</w:t>
      </w:r>
      <w:r>
        <w:tab/>
        <w:t xml:space="preserve">inform the CAISO whether or not the EIM Entity intends to utilize the CAISO’s Demand Forecast consistent with Section 29.34(d). </w:t>
      </w:r>
    </w:p>
    <w:p w14:paraId="04E73342" w14:textId="77777777" w:rsidR="001629F3" w:rsidRDefault="001629F3" w:rsidP="001629F3">
      <w:pPr>
        <w:ind w:left="720" w:firstLine="720"/>
      </w:pPr>
      <w:r>
        <w:t>(4)</w:t>
      </w:r>
      <w:r>
        <w:tab/>
      </w:r>
      <w:r w:rsidRPr="001629F3">
        <w:rPr>
          <w:b/>
        </w:rPr>
        <w:t>EIM Entity Termination of EIM Participation.</w:t>
      </w:r>
      <w:r>
        <w:t xml:space="preserve">  </w:t>
      </w:r>
    </w:p>
    <w:p w14:paraId="34A6159D" w14:textId="77777777" w:rsidR="001629F3" w:rsidRDefault="001629F3"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6297E912" w14:textId="77777777" w:rsidR="001629F3" w:rsidRDefault="001629F3"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78D54ADA" w14:textId="57493033" w:rsidR="001629F3" w:rsidRDefault="001629F3" w:rsidP="001629F3">
      <w:pPr>
        <w:ind w:left="2880" w:hanging="720"/>
      </w:pPr>
      <w:r>
        <w:lastRenderedPageBreak/>
        <w:t>(C)</w:t>
      </w:r>
      <w:r>
        <w:tab/>
      </w:r>
      <w:r w:rsidRPr="001629F3">
        <w:rPr>
          <w:b/>
        </w:rPr>
        <w:t>Actions Following Notice.</w:t>
      </w:r>
      <w:r>
        <w:t xml:space="preserve">  Upon receipt of 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ins w:id="101" w:author="Author">
        <w:r w:rsidR="0018436E">
          <w:t xml:space="preserve"> </w:t>
        </w:r>
        <w:r w:rsidR="0018436E" w:rsidRPr="0018436E">
          <w:rPr>
            <w:highlight w:val="cyan"/>
          </w:rPr>
          <w:t>and termination of any EIM Sub-Entities within the EIM Entity Balancing Authority Area</w:t>
        </w:r>
      </w:ins>
      <w:r>
        <w:t>.</w:t>
      </w:r>
    </w:p>
    <w:p w14:paraId="29A57BF1" w14:textId="77777777" w:rsidR="001629F3" w:rsidRDefault="001629F3" w:rsidP="001629F3">
      <w:pPr>
        <w:ind w:left="2160" w:hanging="720"/>
      </w:pPr>
      <w:r>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termination –</w:t>
      </w:r>
    </w:p>
    <w:p w14:paraId="4C909202" w14:textId="77777777" w:rsidR="00812E82" w:rsidRDefault="001629F3" w:rsidP="00935B6F">
      <w:pPr>
        <w:ind w:left="2880" w:hanging="720"/>
      </w:pPr>
      <w:r>
        <w:t>(A)</w:t>
      </w:r>
      <w:r>
        <w:tab/>
        <w:t xml:space="preserve">the EIM Entity shall take those actions provided in Section 29.1(d)(4) during the implementation of its corrective action; and </w:t>
      </w:r>
    </w:p>
    <w:p w14:paraId="613E3F2D" w14:textId="77777777" w:rsidR="001629F3" w:rsidRDefault="001629F3" w:rsidP="001629F3">
      <w:pPr>
        <w:ind w:left="2880" w:hanging="720"/>
      </w:pPr>
      <w:r>
        <w:t>(B)</w:t>
      </w:r>
      <w:r>
        <w:tab/>
        <w:t xml:space="preserve">the CAISO shall issue a Market Notice in accordance with Section 29.1(d)(1) and take those actions provided in Section 29.1(d)(5) during the implementation of the EIM Entity corrective action. </w:t>
      </w:r>
    </w:p>
    <w:p w14:paraId="2C0A8321" w14:textId="77777777" w:rsidR="001629F3" w:rsidRDefault="001629F3" w:rsidP="001629F3">
      <w:pPr>
        <w:ind w:firstLine="720"/>
      </w:pPr>
      <w:r>
        <w:t>(c)</w:t>
      </w:r>
      <w:r>
        <w:tab/>
      </w:r>
      <w:r w:rsidRPr="001629F3">
        <w:rPr>
          <w:b/>
        </w:rPr>
        <w:t>EIM Entity Scheduling Coordinator.</w:t>
      </w:r>
      <w:r>
        <w:t xml:space="preserve"> </w:t>
      </w:r>
    </w:p>
    <w:p w14:paraId="2A556467" w14:textId="77777777" w:rsidR="001629F3" w:rsidRDefault="001629F3"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28F98DF9" w14:textId="77777777" w:rsidR="001629F3" w:rsidRDefault="001629F3" w:rsidP="001629F3">
      <w:pPr>
        <w:ind w:left="2160" w:hanging="720"/>
      </w:pPr>
      <w:r>
        <w:t>(2)</w:t>
      </w:r>
      <w:r>
        <w:tab/>
      </w:r>
      <w:r w:rsidRPr="001629F3">
        <w:rPr>
          <w:b/>
        </w:rPr>
        <w:t>EIM Entity Scheduling Coordinator Agreement.</w:t>
      </w:r>
      <w:r>
        <w:t xml:space="preserve">  An EIM Entity Scheduling Coordinator must enter an EIM Entity Scheduling Coordinator Agreement with the CAISO, which shall satisfy the obligation to enter a Scheduling Coordinator Agreement under Section 4.5.1 with regard to its representation of the EIM Entity.</w:t>
      </w:r>
    </w:p>
    <w:p w14:paraId="08C85909" w14:textId="77777777" w:rsidR="001629F3" w:rsidRDefault="001629F3" w:rsidP="001629F3">
      <w:pPr>
        <w:ind w:left="720" w:firstLine="720"/>
      </w:pPr>
      <w:r>
        <w:t>(3)</w:t>
      </w:r>
      <w:r>
        <w:tab/>
      </w:r>
      <w:r w:rsidRPr="001629F3">
        <w:rPr>
          <w:b/>
        </w:rPr>
        <w:t>Representation.</w:t>
      </w:r>
      <w:r>
        <w:t xml:space="preserve">  An EIM Entity Scheduling Coordinator-</w:t>
      </w:r>
    </w:p>
    <w:p w14:paraId="090C5E01" w14:textId="77777777" w:rsidR="001629F3" w:rsidRDefault="001629F3" w:rsidP="001629F3">
      <w:pPr>
        <w:ind w:left="2880" w:hanging="720"/>
      </w:pPr>
      <w:r>
        <w:t>(A)</w:t>
      </w:r>
      <w:r>
        <w:tab/>
        <w:t>may represent a Market Participant other than an EIM Entity, but only if it enters a Scheduling Coordinator Agreement under Section 4.5.1 with regard to such Market Participant;</w:t>
      </w:r>
    </w:p>
    <w:p w14:paraId="3A7EF487" w14:textId="77777777" w:rsidR="001629F3" w:rsidRDefault="001629F3" w:rsidP="001629F3">
      <w:pPr>
        <w:ind w:left="2880" w:hanging="720"/>
      </w:pPr>
      <w:r>
        <w:lastRenderedPageBreak/>
        <w:t>(B)</w:t>
      </w:r>
      <w:r>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3377A04E" w14:textId="77777777" w:rsidR="001629F3" w:rsidRDefault="001629F3" w:rsidP="001629F3">
      <w:pPr>
        <w:ind w:left="2880" w:hanging="720"/>
      </w:pPr>
      <w:r>
        <w:t>(C)</w:t>
      </w:r>
      <w:r>
        <w:tab/>
        <w:t xml:space="preserve">may represent more than one EIM Entity if it has certified to the CAISO in the manner described in the Business Practice Manual for the Energy Imbalance Market that it has informed each EIM Entity of the multiple representation. </w:t>
      </w:r>
    </w:p>
    <w:p w14:paraId="0F4DB232" w14:textId="77777777" w:rsidR="001629F3" w:rsidRDefault="001629F3" w:rsidP="001629F3">
      <w:pPr>
        <w:ind w:left="720" w:firstLine="720"/>
      </w:pPr>
      <w:r>
        <w:t>(4)</w:t>
      </w:r>
      <w:r>
        <w:tab/>
      </w:r>
      <w:r w:rsidRPr="001629F3">
        <w:rPr>
          <w:b/>
        </w:rPr>
        <w:t>Obligations.</w:t>
      </w:r>
      <w:r>
        <w:t xml:space="preserve">  An EIM Entity Scheduling Coordinator shall-</w:t>
      </w:r>
    </w:p>
    <w:p w14:paraId="32B9E42F" w14:textId="77777777" w:rsidR="001629F3" w:rsidRDefault="001629F3" w:rsidP="001629F3">
      <w:pPr>
        <w:ind w:left="2880" w:hanging="720"/>
      </w:pPr>
      <w:r>
        <w:t>(A)</w:t>
      </w:r>
      <w:r>
        <w:tab/>
        <w:t xml:space="preserve">perform the obligations of an EIM Entity Scheduling Coordinator under the EIM Entity Scheduling Coordinator Agreement and Section 29; </w:t>
      </w:r>
    </w:p>
    <w:p w14:paraId="2073A582" w14:textId="77777777" w:rsidR="001629F3" w:rsidRDefault="001629F3" w:rsidP="001629F3">
      <w:pPr>
        <w:ind w:left="2880" w:hanging="720"/>
      </w:pPr>
      <w:r>
        <w:t>(B)</w:t>
      </w:r>
      <w:r>
        <w:tab/>
        <w:t xml:space="preserve">perform the obligations of a Scheduling Coordinator under provisions of the CAISO Tariff described in Section 29.1(b); </w:t>
      </w:r>
    </w:p>
    <w:p w14:paraId="0FA13C2E" w14:textId="77777777" w:rsidR="001629F3" w:rsidRDefault="001629F3" w:rsidP="001629F3">
      <w:pPr>
        <w:ind w:left="2880" w:hanging="720"/>
      </w:pPr>
      <w:r>
        <w:t>(C)</w:t>
      </w:r>
      <w:r>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378E5CEB" w14:textId="77777777" w:rsidR="001629F3" w:rsidRDefault="001629F3" w:rsidP="001629F3">
      <w:pPr>
        <w:ind w:left="2880" w:hanging="720"/>
      </w:pPr>
      <w:r>
        <w:t>(D)</w:t>
      </w:r>
      <w:r>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6B8F83A7" w14:textId="77777777" w:rsidR="001629F3" w:rsidRDefault="001629F3" w:rsidP="001629F3">
      <w:pPr>
        <w:ind w:left="2880" w:hanging="720"/>
      </w:pPr>
      <w:r>
        <w:t>(E)</w:t>
      </w:r>
      <w:r>
        <w:tab/>
        <w:t>submit the Interchange schedules</w:t>
      </w:r>
      <w:ins w:id="102" w:author="Author">
        <w:r w:rsidR="007F0759">
          <w:t xml:space="preserve"> for the EIM Entity and any EIM Sub-Entity within its Balancing Authority Area</w:t>
        </w:r>
      </w:ins>
      <w:r>
        <w:t xml:space="preserve"> 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w:t>
      </w:r>
      <w:r>
        <w:lastRenderedPageBreak/>
        <w:t xml:space="preserve">no less than 20 minutes in advance of the Dispatch Interval of the Real-Time Market in which the Interchange will occur and that are included in an EIM Resource Plan; </w:t>
      </w:r>
    </w:p>
    <w:p w14:paraId="7BBA872A" w14:textId="77777777" w:rsidR="001629F3" w:rsidRDefault="001629F3" w:rsidP="001629F3">
      <w:pPr>
        <w:ind w:left="2880" w:hanging="720"/>
      </w:pPr>
      <w:r>
        <w:t>(F)</w:t>
      </w:r>
      <w:r>
        <w:tab/>
        <w:t xml:space="preserve">match E-Tags and manage schedule curtailments at the defined Interchange scheduling locations with other Balancing Authorities; </w:t>
      </w:r>
    </w:p>
    <w:p w14:paraId="3DE04CDF" w14:textId="77777777" w:rsidR="001629F3" w:rsidRDefault="001629F3" w:rsidP="001629F3">
      <w:pPr>
        <w:ind w:left="2880" w:hanging="720"/>
      </w:pPr>
      <w:r>
        <w:t>(G)</w:t>
      </w:r>
      <w:r>
        <w:tab/>
        <w:t xml:space="preserve">provide EIM Transmission Service Information in accordance with Section 29.17; </w:t>
      </w:r>
    </w:p>
    <w:p w14:paraId="60F1CF2A" w14:textId="77777777" w:rsidR="001629F3" w:rsidRDefault="001629F3" w:rsidP="001629F3">
      <w:pPr>
        <w:ind w:left="2880" w:hanging="720"/>
      </w:pPr>
      <w:r>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37A57B64" w14:textId="77777777" w:rsidR="00812E82" w:rsidRDefault="001629F3" w:rsidP="00935B6F">
      <w:pPr>
        <w:ind w:left="2880" w:hanging="720"/>
      </w:pPr>
      <w:r>
        <w:t>(I)</w:t>
      </w:r>
      <w:r>
        <w:tab/>
        <w:t xml:space="preserve">submit EIM Base Schedules, EIM Resource Plans and other required information on behalf of the EIM Entity;  </w:t>
      </w:r>
    </w:p>
    <w:p w14:paraId="627B6BD7" w14:textId="77777777" w:rsidR="001629F3" w:rsidRDefault="001629F3"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3E50002" w14:textId="4514ED95" w:rsidR="001629F3" w:rsidRDefault="001629F3" w:rsidP="001629F3">
      <w:pPr>
        <w:ind w:left="2880" w:hanging="720"/>
      </w:pPr>
      <w:r>
        <w:t>(K)</w:t>
      </w:r>
      <w:r>
        <w:tab/>
        <w:t xml:space="preserve">create with the CAISO a Default Energy Bid consistent with the rules specified in Section 39.7.1 for all non-participating resources that the Entity Scheduling Coordinator may designate as EIM Available Balancing Capacity in the EIM Resource Plan. </w:t>
      </w:r>
    </w:p>
    <w:p w14:paraId="733E0B97" w14:textId="77777777" w:rsidR="001629F3" w:rsidRDefault="001629F3"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E4F88E8" w14:textId="77777777" w:rsidR="001629F3" w:rsidRDefault="001629F3" w:rsidP="001629F3">
      <w:pPr>
        <w:ind w:firstLine="720"/>
      </w:pPr>
      <w:r>
        <w:t>(d)</w:t>
      </w:r>
      <w:r>
        <w:tab/>
      </w:r>
      <w:r w:rsidRPr="001629F3">
        <w:rPr>
          <w:b/>
        </w:rPr>
        <w:t>EIM Participating Resources.</w:t>
      </w:r>
    </w:p>
    <w:p w14:paraId="3C43F93C" w14:textId="77777777" w:rsidR="001629F3" w:rsidRDefault="001629F3" w:rsidP="001629F3">
      <w:pPr>
        <w:ind w:left="2160" w:hanging="720"/>
      </w:pPr>
      <w:r>
        <w:t>(1)</w:t>
      </w:r>
      <w:r>
        <w:tab/>
      </w:r>
      <w:r w:rsidRPr="001629F3">
        <w:rPr>
          <w:b/>
        </w:rPr>
        <w:t>Eligibility.</w:t>
      </w:r>
      <w:r>
        <w:t xml:space="preserve">  The owner or operator of an EIM Resource is eligible to become an </w:t>
      </w:r>
      <w:r>
        <w:lastRenderedPageBreak/>
        <w:t>EIM Participating Resource if the EIM Resource –</w:t>
      </w:r>
    </w:p>
    <w:p w14:paraId="16BD3B2E" w14:textId="77777777" w:rsidR="001629F3" w:rsidRDefault="001629F3" w:rsidP="001629F3">
      <w:pPr>
        <w:ind w:left="2880" w:hanging="720"/>
      </w:pPr>
      <w:r>
        <w:t>(A)</w:t>
      </w:r>
      <w:r>
        <w:tab/>
        <w:t xml:space="preserve">meets the eligibility requirements established by the EIM Entity in whose Balancing Authority Area the resource is located or scheduled or to which it may be dynamically transferred; and </w:t>
      </w:r>
    </w:p>
    <w:p w14:paraId="74941904" w14:textId="77777777" w:rsidR="001629F3" w:rsidRDefault="001629F3" w:rsidP="001629F3">
      <w:pPr>
        <w:ind w:left="2880" w:hanging="720"/>
      </w:pPr>
      <w:r>
        <w:t>(B)</w:t>
      </w:r>
      <w:r>
        <w:tab/>
        <w:t>is capable of delivering Energy, Curtailable Demand, Demand Response Services, or similar services within the time specified by Section 29 for the Real-Time Market in which its EIM Participating Resource Scheduling Coordinator will submit Bids.</w:t>
      </w:r>
    </w:p>
    <w:p w14:paraId="7090AF54" w14:textId="77777777" w:rsidR="001629F3" w:rsidRDefault="001629F3" w:rsidP="001629F3">
      <w:pPr>
        <w:ind w:left="2160" w:hanging="720"/>
      </w:pPr>
      <w:r>
        <w:t>(2)</w:t>
      </w:r>
      <w:r>
        <w:tab/>
      </w:r>
      <w:r w:rsidRPr="001629F3">
        <w:rPr>
          <w:b/>
        </w:rPr>
        <w:t>EIM Participating Resource Agreement.</w:t>
      </w:r>
      <w:r>
        <w:t xml:space="preserve">  An EIM Participating Resource must execute an EIM Participating Resource Agreement. </w:t>
      </w:r>
    </w:p>
    <w:p w14:paraId="79A31389" w14:textId="77777777" w:rsidR="001629F3" w:rsidRDefault="001629F3" w:rsidP="001629F3">
      <w:pPr>
        <w:ind w:left="720" w:firstLine="720"/>
      </w:pPr>
      <w:r>
        <w:t>(3)</w:t>
      </w:r>
      <w:r>
        <w:tab/>
      </w:r>
      <w:r w:rsidRPr="001629F3">
        <w:rPr>
          <w:b/>
        </w:rPr>
        <w:t>Obligations.</w:t>
      </w:r>
      <w:r>
        <w:t xml:space="preserve">  An EIM Participating Resource shall –</w:t>
      </w:r>
    </w:p>
    <w:p w14:paraId="00316FE0" w14:textId="77777777" w:rsidR="001629F3" w:rsidRDefault="001629F3" w:rsidP="001629F3">
      <w:pPr>
        <w:ind w:left="2880" w:hanging="720"/>
      </w:pPr>
      <w:r>
        <w:t>(A)</w:t>
      </w:r>
      <w:r>
        <w:tab/>
        <w:t>perform the obligations of an EIM Participating Resource under the EIM Participating Resource Agreement and Section 29;</w:t>
      </w:r>
    </w:p>
    <w:p w14:paraId="039D96A8" w14:textId="77777777" w:rsidR="001629F3" w:rsidRDefault="001629F3" w:rsidP="001629F3">
      <w:pPr>
        <w:ind w:left="2880" w:hanging="720"/>
      </w:pPr>
      <w:r>
        <w:t>(B)</w:t>
      </w:r>
      <w:r>
        <w:tab/>
        <w:t xml:space="preserve">perform the obligations applicable to Market Participants and resources under the provisions of the CAISO Tariff described in Section 29.1(b); and  </w:t>
      </w:r>
    </w:p>
    <w:p w14:paraId="4FA959F0" w14:textId="77777777" w:rsidR="001629F3" w:rsidRDefault="001629F3" w:rsidP="001629F3">
      <w:pPr>
        <w:ind w:left="2880" w:hanging="720"/>
      </w:pPr>
      <w:r>
        <w:t>(C)</w:t>
      </w:r>
      <w:r>
        <w:tab/>
        <w:t>if it represents a Generating Unit, Load of a Participating Load, Proxy Demand Resource, or other qualified resource, perform the obligations required for the resource under the provisions of the CAISO Tariff described in section 29.1(b).</w:t>
      </w:r>
    </w:p>
    <w:p w14:paraId="2EEC2929" w14:textId="77777777" w:rsidR="001629F3" w:rsidRDefault="001629F3" w:rsidP="001629F3">
      <w:pPr>
        <w:ind w:firstLine="720"/>
      </w:pPr>
      <w:r>
        <w:t>(e)</w:t>
      </w:r>
      <w:r>
        <w:tab/>
      </w:r>
      <w:r w:rsidRPr="001629F3">
        <w:rPr>
          <w:b/>
        </w:rPr>
        <w:t>EIM Participating Resource Scheduling Coordinator.</w:t>
      </w:r>
    </w:p>
    <w:p w14:paraId="34F3DCD7" w14:textId="77777777" w:rsidR="001629F3" w:rsidRDefault="001629F3"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0A6C00DF" w14:textId="77777777" w:rsidR="001629F3" w:rsidRDefault="001629F3"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t>
      </w:r>
      <w:r>
        <w:lastRenderedPageBreak/>
        <w:t xml:space="preserve">with regard to its representation of the EIM Participating Resource.  </w:t>
      </w:r>
    </w:p>
    <w:p w14:paraId="6C6A198A" w14:textId="77777777" w:rsidR="001629F3" w:rsidRDefault="001629F3" w:rsidP="001629F3">
      <w:pPr>
        <w:ind w:left="720" w:firstLine="720"/>
      </w:pPr>
      <w:r>
        <w:t>(3)</w:t>
      </w:r>
      <w:r>
        <w:tab/>
      </w:r>
      <w:r w:rsidRPr="001629F3">
        <w:rPr>
          <w:b/>
        </w:rPr>
        <w:t>Representation.</w:t>
      </w:r>
      <w:r>
        <w:t xml:space="preserve">  An EIM Participating Resource Scheduling Coordinator-</w:t>
      </w:r>
    </w:p>
    <w:p w14:paraId="3D62BB9E" w14:textId="77777777" w:rsidR="001629F3" w:rsidRDefault="001629F3" w:rsidP="001629F3">
      <w:pPr>
        <w:ind w:left="2880" w:hanging="720"/>
      </w:pPr>
      <w:r>
        <w:t>(A)</w:t>
      </w:r>
      <w:r>
        <w:tab/>
        <w:t xml:space="preserve">may represent a Market Participant other than an EIM Participating Resource, but only if it enters a Scheduling Coordinator Agreement under Section 4.5.1 with regard to such Market Participant; </w:t>
      </w:r>
    </w:p>
    <w:p w14:paraId="0FC4793D" w14:textId="77777777" w:rsidR="001629F3" w:rsidRDefault="001629F3" w:rsidP="001629F3">
      <w:pPr>
        <w:ind w:left="2880" w:hanging="720"/>
      </w:pPr>
      <w:r>
        <w:t>(B)</w:t>
      </w:r>
      <w:r>
        <w:tab/>
        <w:t>may not also be an EIM Entity Scheduling Coordinator unless the EIM Participating Resource Scheduling Coordinator is a transmission provider subject to the standards of conduct set forth in 18 C.F.R. § 358; and</w:t>
      </w:r>
    </w:p>
    <w:p w14:paraId="7F6BCEA8" w14:textId="77777777" w:rsidR="001629F3" w:rsidRDefault="001629F3" w:rsidP="001629F3">
      <w:pPr>
        <w:ind w:left="1440" w:firstLine="720"/>
      </w:pPr>
      <w:r>
        <w:t>(C)</w:t>
      </w:r>
      <w:r>
        <w:tab/>
        <w:t>may represent more than one EIM Participating Resource.</w:t>
      </w:r>
    </w:p>
    <w:p w14:paraId="65E3F765" w14:textId="77777777" w:rsidR="001629F3" w:rsidRDefault="001629F3" w:rsidP="001629F3">
      <w:pPr>
        <w:ind w:left="720" w:firstLine="720"/>
      </w:pPr>
      <w:r>
        <w:t>(4)</w:t>
      </w:r>
      <w:r>
        <w:tab/>
      </w:r>
      <w:r w:rsidRPr="001629F3">
        <w:rPr>
          <w:b/>
        </w:rPr>
        <w:t>Obligations.</w:t>
      </w:r>
      <w:r>
        <w:t xml:space="preserve">  An EIM Participating Resource Scheduling Coordinator must –</w:t>
      </w:r>
    </w:p>
    <w:p w14:paraId="7596BAF9" w14:textId="77777777" w:rsidR="001629F3" w:rsidRDefault="001629F3" w:rsidP="001629F3">
      <w:pPr>
        <w:ind w:left="2880" w:hanging="720"/>
      </w:pPr>
      <w:r>
        <w:t>(A)</w:t>
      </w:r>
      <w:r>
        <w:tab/>
        <w:t xml:space="preserve">perform the obligations of an EIM Participating Resource Scheduling Coordinator under the EIM Participating Resource Scheduling Coordinator Agreement and Section 29; </w:t>
      </w:r>
    </w:p>
    <w:p w14:paraId="328FE821" w14:textId="77777777" w:rsidR="001629F3" w:rsidRDefault="001629F3" w:rsidP="001629F3">
      <w:pPr>
        <w:ind w:left="2880" w:hanging="720"/>
      </w:pPr>
      <w:r>
        <w:t>(B)</w:t>
      </w:r>
      <w:r>
        <w:tab/>
        <w:t xml:space="preserve">perform the obligations of a Scheduling Coordinator under the provisions of the CAISO Tariff described in Section 29.1(b); </w:t>
      </w:r>
    </w:p>
    <w:p w14:paraId="55C915A0" w14:textId="77777777" w:rsidR="001629F3" w:rsidRDefault="001629F3" w:rsidP="001629F3">
      <w:pPr>
        <w:ind w:left="2880" w:hanging="720"/>
      </w:pPr>
      <w:r>
        <w:t>(C)</w:t>
      </w:r>
      <w:r>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1E4F7A96" w14:textId="5DC0C480" w:rsidR="001629F3" w:rsidRDefault="001629F3" w:rsidP="001629F3">
      <w:pPr>
        <w:ind w:left="2880" w:hanging="720"/>
      </w:pPr>
      <w:r>
        <w:t>(D)</w:t>
      </w:r>
      <w:r>
        <w:tab/>
        <w:t xml:space="preserve">register in the manner set forth in the Business Practice Manual for the Energy Imbalance Market all EIM Participating Resources that it represents, provide such information to the EIM Entity Scheduling Coordinator, and update such information </w:t>
      </w:r>
      <w:ins w:id="103" w:author="Author">
        <w:r w:rsidR="000915AE">
          <w:t>with the CAISO</w:t>
        </w:r>
      </w:ins>
      <w:r w:rsidR="00F575F4" w:rsidRPr="00F575F4">
        <w:rPr>
          <w:color w:val="FF0000"/>
        </w:rPr>
        <w:t xml:space="preserve"> </w:t>
      </w:r>
      <w:r>
        <w:t xml:space="preserve">in a timely manner. </w:t>
      </w:r>
    </w:p>
    <w:p w14:paraId="6A1E8FB3" w14:textId="77777777" w:rsidR="001629F3" w:rsidRDefault="001629F3" w:rsidP="001629F3">
      <w:pPr>
        <w:ind w:left="2160" w:hanging="720"/>
        <w:rPr>
          <w:ins w:id="104" w:author="Author"/>
        </w:rPr>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w:t>
      </w:r>
      <w:r>
        <w:lastRenderedPageBreak/>
        <w:t>conduct equivalent to those set forth in 18 C.F.R. § 358.</w:t>
      </w:r>
    </w:p>
    <w:p w14:paraId="317BC39C" w14:textId="77777777" w:rsidR="00275822" w:rsidRDefault="00275822" w:rsidP="00275822">
      <w:pPr>
        <w:ind w:firstLine="720"/>
        <w:rPr>
          <w:ins w:id="105" w:author="Author"/>
        </w:rPr>
      </w:pPr>
      <w:ins w:id="106" w:author="Author">
        <w:r>
          <w:t>(f)</w:t>
        </w:r>
        <w:r>
          <w:tab/>
        </w:r>
        <w:r w:rsidRPr="001629F3">
          <w:rPr>
            <w:b/>
          </w:rPr>
          <w:t xml:space="preserve">EIM </w:t>
        </w:r>
        <w:r>
          <w:rPr>
            <w:b/>
          </w:rPr>
          <w:t>Sub-</w:t>
        </w:r>
        <w:r w:rsidRPr="001629F3">
          <w:rPr>
            <w:b/>
          </w:rPr>
          <w:t>Entity.</w:t>
        </w:r>
      </w:ins>
    </w:p>
    <w:p w14:paraId="740BFBA1" w14:textId="77777777" w:rsidR="00275822" w:rsidRDefault="00275822" w:rsidP="00275822">
      <w:pPr>
        <w:ind w:left="2160" w:hanging="720"/>
        <w:rPr>
          <w:ins w:id="107" w:author="Author"/>
        </w:rPr>
      </w:pPr>
      <w:ins w:id="108" w:author="Author">
        <w:r>
          <w:t>(1)</w:t>
        </w:r>
        <w:r>
          <w:tab/>
        </w:r>
        <w:r w:rsidRPr="001629F3">
          <w:rPr>
            <w:b/>
          </w:rPr>
          <w:t xml:space="preserve">EIM </w:t>
        </w:r>
        <w:r>
          <w:rPr>
            <w:b/>
          </w:rPr>
          <w:t>Sub-</w:t>
        </w:r>
        <w:r w:rsidRPr="001629F3">
          <w:rPr>
            <w:b/>
          </w:rPr>
          <w:t>Entity Agreement.</w:t>
        </w:r>
        <w:r w:rsidR="00EF1A6C">
          <w:t xml:space="preserve">  A prospective</w:t>
        </w:r>
        <w:r>
          <w:t xml:space="preserve"> EIM Sub-Entity must execute an EIM </w:t>
        </w:r>
        <w:r w:rsidR="00EF1A6C">
          <w:t>Sub-</w:t>
        </w:r>
        <w:r>
          <w:t xml:space="preserve">Entity Agreement no later </w:t>
        </w:r>
        <w:r w:rsidR="00EF1A6C">
          <w:t>than ninety (90) days before its</w:t>
        </w:r>
        <w:r>
          <w:t xml:space="preserve"> EIM Sub-Entity </w:t>
        </w:r>
        <w:r w:rsidR="00935B6F">
          <w:t>Implementation</w:t>
        </w:r>
        <w:r>
          <w:t xml:space="preserve"> Date.</w:t>
        </w:r>
      </w:ins>
    </w:p>
    <w:p w14:paraId="0AC14607" w14:textId="77777777" w:rsidR="00275822" w:rsidRDefault="00275822" w:rsidP="00275822">
      <w:pPr>
        <w:ind w:left="720" w:firstLine="720"/>
        <w:rPr>
          <w:ins w:id="109" w:author="Author"/>
        </w:rPr>
      </w:pPr>
      <w:ins w:id="110" w:author="Author">
        <w:r>
          <w:t>(</w:t>
        </w:r>
        <w:r w:rsidR="00C13B09">
          <w:t>2</w:t>
        </w:r>
        <w:r>
          <w:t>)</w:t>
        </w:r>
        <w:r>
          <w:tab/>
        </w:r>
        <w:r w:rsidRPr="001629F3">
          <w:rPr>
            <w:b/>
          </w:rPr>
          <w:t xml:space="preserve">EIM </w:t>
        </w:r>
        <w:r w:rsidR="00EF1A6C">
          <w:rPr>
            <w:b/>
          </w:rPr>
          <w:t>Sub-</w:t>
        </w:r>
        <w:r w:rsidRPr="001629F3">
          <w:rPr>
            <w:b/>
          </w:rPr>
          <w:t>Entity Obligations.</w:t>
        </w:r>
        <w:r>
          <w:t xml:space="preserve">  An EIM </w:t>
        </w:r>
        <w:r w:rsidR="00EF1A6C">
          <w:t>Sub-</w:t>
        </w:r>
        <w:r>
          <w:t>Entity shall –</w:t>
        </w:r>
      </w:ins>
    </w:p>
    <w:p w14:paraId="33A83BCE" w14:textId="49C8C06D" w:rsidR="00275822" w:rsidRDefault="00275822" w:rsidP="00275822">
      <w:pPr>
        <w:ind w:left="2880" w:hanging="720"/>
        <w:rPr>
          <w:ins w:id="111" w:author="Author"/>
        </w:rPr>
      </w:pPr>
      <w:ins w:id="112" w:author="Author">
        <w:r>
          <w:t>(A)</w:t>
        </w:r>
        <w:r>
          <w:tab/>
          <w:t xml:space="preserve">perform the obligations of an EIM </w:t>
        </w:r>
        <w:r w:rsidR="00EF1A6C">
          <w:t>Sub-</w:t>
        </w:r>
        <w:r>
          <w:t xml:space="preserve">Entity in accordance with the EIM </w:t>
        </w:r>
        <w:r w:rsidR="00EF1A6C">
          <w:t>Sub-</w:t>
        </w:r>
        <w:r>
          <w:t xml:space="preserve">Entity Agreement, Section 29, and other provisions of the CAISO Tariff that </w:t>
        </w:r>
        <w:del w:id="113" w:author="Author">
          <w:r w:rsidRPr="00340CFC" w:rsidDel="00340CFC">
            <w:rPr>
              <w:highlight w:val="cyan"/>
            </w:rPr>
            <w:delText>by their terms</w:delText>
          </w:r>
          <w:r w:rsidDel="00340CFC">
            <w:delText xml:space="preserve"> </w:delText>
          </w:r>
        </w:del>
        <w:r>
          <w:t xml:space="preserve">apply to EIM </w:t>
        </w:r>
        <w:r w:rsidR="00EF1A6C">
          <w:t>Sub-</w:t>
        </w:r>
        <w:r>
          <w:t xml:space="preserve">Entities, subject to the limitations specified in Section 29.1(b)(2)(C); </w:t>
        </w:r>
      </w:ins>
    </w:p>
    <w:p w14:paraId="580B2FB1" w14:textId="430CC077" w:rsidR="00275822" w:rsidRDefault="00EF1A6C" w:rsidP="00275822">
      <w:pPr>
        <w:ind w:left="2880" w:hanging="720"/>
        <w:rPr>
          <w:ins w:id="114" w:author="Author"/>
        </w:rPr>
      </w:pPr>
      <w:ins w:id="115" w:author="Author">
        <w:r>
          <w:t>(B)</w:t>
        </w:r>
        <w:r>
          <w:tab/>
        </w:r>
        <w:r w:rsidR="00340CFC" w:rsidRPr="00340CFC">
          <w:rPr>
            <w:highlight w:val="cyan"/>
          </w:rPr>
          <w:t>verify</w:t>
        </w:r>
        <w:del w:id="116" w:author="Author">
          <w:r w:rsidRPr="00340CFC" w:rsidDel="00340CFC">
            <w:rPr>
              <w:highlight w:val="cyan"/>
            </w:rPr>
            <w:delText>ensure</w:delText>
          </w:r>
        </w:del>
        <w:r>
          <w:t xml:space="preserve"> that </w:t>
        </w:r>
        <w:r w:rsidR="006A3926">
          <w:t xml:space="preserve">tariff or contractual </w:t>
        </w:r>
        <w:r>
          <w:t xml:space="preserve">arrangements with the EIM Entity for the </w:t>
        </w:r>
        <w:r w:rsidR="006A3926">
          <w:t>B</w:t>
        </w:r>
        <w:r>
          <w:t xml:space="preserve">alancing </w:t>
        </w:r>
        <w:r w:rsidR="006A3926">
          <w:t>A</w:t>
        </w:r>
        <w:r>
          <w:t>uthority</w:t>
        </w:r>
        <w:r w:rsidR="006A3926">
          <w:t xml:space="preserve"> Area</w:t>
        </w:r>
        <w:r>
          <w:t xml:space="preserve"> </w:t>
        </w:r>
        <w:r w:rsidR="00340CFC" w:rsidRPr="00340CFC">
          <w:rPr>
            <w:highlight w:val="cyan"/>
          </w:rPr>
          <w:t>in which</w:t>
        </w:r>
        <w:r w:rsidR="00340CFC">
          <w:t xml:space="preserve"> </w:t>
        </w:r>
        <w:r>
          <w:t>it is located</w:t>
        </w:r>
        <w:r w:rsidR="00275822">
          <w:t xml:space="preserve">, as necessary or applicable, </w:t>
        </w:r>
        <w:r>
          <w:t xml:space="preserve">are in place </w:t>
        </w:r>
        <w:r w:rsidR="00275822">
          <w:t xml:space="preserve">to enable operation of the Real-Time Market in its </w:t>
        </w:r>
        <w:r>
          <w:t>sub-area</w:t>
        </w:r>
        <w:r w:rsidR="00275822">
          <w:t>;</w:t>
        </w:r>
      </w:ins>
    </w:p>
    <w:p w14:paraId="40317BAF" w14:textId="77777777" w:rsidR="00275822" w:rsidRDefault="00275822" w:rsidP="00275822">
      <w:pPr>
        <w:ind w:left="2880" w:hanging="720"/>
        <w:rPr>
          <w:ins w:id="117" w:author="Author"/>
        </w:rPr>
      </w:pPr>
      <w:ins w:id="118" w:author="Author">
        <w:r>
          <w:t>(C)</w:t>
        </w:r>
        <w:r>
          <w:tab/>
          <w:t xml:space="preserve">qualify as or secure representation by no more than one EIM </w:t>
        </w:r>
        <w:r w:rsidR="00EF1A6C">
          <w:t>Sub-</w:t>
        </w:r>
        <w:r>
          <w:t xml:space="preserve">Entity Scheduling Coordinator; </w:t>
        </w:r>
      </w:ins>
    </w:p>
    <w:p w14:paraId="4562AF02" w14:textId="4F192A9F" w:rsidR="00275822" w:rsidRDefault="009256AA" w:rsidP="00D56501">
      <w:pPr>
        <w:ind w:left="2880" w:hanging="720"/>
        <w:rPr>
          <w:ins w:id="119" w:author="Author"/>
        </w:rPr>
      </w:pPr>
      <w:ins w:id="120" w:author="Author">
        <w:r>
          <w:t>(D)</w:t>
        </w:r>
        <w:r>
          <w:tab/>
        </w:r>
        <w:r w:rsidR="00275822">
          <w:t xml:space="preserve">define </w:t>
        </w:r>
        <w:r>
          <w:t>the Load Aggregation Point for the EIM Sub-Entity</w:t>
        </w:r>
        <w:r w:rsidR="00275822">
          <w:t>;</w:t>
        </w:r>
        <w:r w:rsidR="00D56501">
          <w:t xml:space="preserve"> </w:t>
        </w:r>
        <w:r w:rsidR="00275822">
          <w:t>and</w:t>
        </w:r>
      </w:ins>
    </w:p>
    <w:p w14:paraId="75E0AFAC" w14:textId="6C859FC4" w:rsidR="00275822" w:rsidRDefault="00D56501" w:rsidP="00275822">
      <w:pPr>
        <w:ind w:left="2880" w:hanging="720"/>
        <w:rPr>
          <w:ins w:id="121" w:author="Author"/>
        </w:rPr>
      </w:pPr>
      <w:ins w:id="122" w:author="Author">
        <w:r>
          <w:t>(E</w:t>
        </w:r>
        <w:r w:rsidR="00275822">
          <w:t>)</w:t>
        </w:r>
        <w:r w:rsidR="00275822">
          <w:tab/>
        </w:r>
        <w:r w:rsidR="00FA6386">
          <w:t xml:space="preserve">unless prohibited from </w:t>
        </w:r>
        <w:r w:rsidR="00FA6386" w:rsidRPr="00340CFC">
          <w:rPr>
            <w:highlight w:val="cyan"/>
          </w:rPr>
          <w:t>u</w:t>
        </w:r>
        <w:r w:rsidR="00340CFC" w:rsidRPr="00340CFC">
          <w:rPr>
            <w:highlight w:val="cyan"/>
          </w:rPr>
          <w:t>s</w:t>
        </w:r>
        <w:del w:id="123" w:author="Author">
          <w:r w:rsidR="00FA6386" w:rsidRPr="00340CFC" w:rsidDel="00340CFC">
            <w:rPr>
              <w:highlight w:val="cyan"/>
            </w:rPr>
            <w:delText>tiliz</w:delText>
          </w:r>
        </w:del>
        <w:r w:rsidR="00FA6386" w:rsidRPr="00340CFC">
          <w:rPr>
            <w:highlight w:val="cyan"/>
          </w:rPr>
          <w:t>ing</w:t>
        </w:r>
        <w:r w:rsidR="00FA6386">
          <w:t xml:space="preserve"> its own </w:t>
        </w:r>
        <w:r w:rsidR="00D11E11">
          <w:t>Demand Forecast</w:t>
        </w:r>
        <w:r w:rsidR="00FA6386">
          <w:t xml:space="preserve"> by the EIM Entity for its Balancing Authority Area, </w:t>
        </w:r>
        <w:r w:rsidR="00275822">
          <w:t xml:space="preserve">inform the CAISO whether or not the EIM </w:t>
        </w:r>
        <w:r>
          <w:t>Sub-</w:t>
        </w:r>
        <w:r w:rsidR="00275822">
          <w:t xml:space="preserve">Entity intends to </w:t>
        </w:r>
        <w:r w:rsidR="00275822" w:rsidRPr="00340CFC">
          <w:rPr>
            <w:highlight w:val="cyan"/>
          </w:rPr>
          <w:t>u</w:t>
        </w:r>
        <w:r w:rsidR="00340CFC" w:rsidRPr="00340CFC">
          <w:rPr>
            <w:highlight w:val="cyan"/>
          </w:rPr>
          <w:t>s</w:t>
        </w:r>
        <w:del w:id="124" w:author="Author">
          <w:r w:rsidR="00275822" w:rsidRPr="00340CFC" w:rsidDel="00340CFC">
            <w:rPr>
              <w:highlight w:val="cyan"/>
            </w:rPr>
            <w:delText>tiliz</w:delText>
          </w:r>
        </w:del>
        <w:r w:rsidR="00275822" w:rsidRPr="00340CFC">
          <w:rPr>
            <w:highlight w:val="cyan"/>
          </w:rPr>
          <w:t>e</w:t>
        </w:r>
        <w:r w:rsidR="00275822">
          <w:t xml:space="preserve"> the CAISO’s Demand Forecast consistent with Section 29.34(d</w:t>
        </w:r>
        <w:r>
          <w:t>)</w:t>
        </w:r>
        <w:r w:rsidR="009F6DB2">
          <w:t xml:space="preserve"> and</w:t>
        </w:r>
        <w:r w:rsidR="00340CFC" w:rsidRPr="00340CFC">
          <w:rPr>
            <w:highlight w:val="cyan"/>
          </w:rPr>
          <w:t>, as applicable,</w:t>
        </w:r>
        <w:r w:rsidR="009F6DB2">
          <w:t xml:space="preserve"> provide the EIM Entity with its Demand Forecast</w:t>
        </w:r>
        <w:r w:rsidR="00275822">
          <w:t xml:space="preserve">. </w:t>
        </w:r>
      </w:ins>
    </w:p>
    <w:p w14:paraId="47C0526B" w14:textId="130CC5AD" w:rsidR="00275822" w:rsidRDefault="00275822" w:rsidP="00275822">
      <w:pPr>
        <w:ind w:left="720" w:firstLine="720"/>
        <w:rPr>
          <w:ins w:id="125" w:author="Author"/>
        </w:rPr>
      </w:pPr>
      <w:ins w:id="126" w:author="Author">
        <w:r>
          <w:t>(</w:t>
        </w:r>
        <w:r w:rsidR="00C13B09">
          <w:t>3</w:t>
        </w:r>
        <w:r>
          <w:t>)</w:t>
        </w:r>
        <w:r>
          <w:tab/>
        </w:r>
        <w:r w:rsidRPr="001629F3">
          <w:rPr>
            <w:b/>
          </w:rPr>
          <w:t xml:space="preserve">EIM </w:t>
        </w:r>
        <w:r w:rsidR="000D44F9">
          <w:rPr>
            <w:b/>
          </w:rPr>
          <w:t>Sub-</w:t>
        </w:r>
        <w:r w:rsidRPr="001629F3">
          <w:rPr>
            <w:b/>
          </w:rPr>
          <w:t>Entity Termination of Participation.</w:t>
        </w:r>
        <w:r>
          <w:t xml:space="preserve">  </w:t>
        </w:r>
      </w:ins>
    </w:p>
    <w:p w14:paraId="3826B34E" w14:textId="77777777" w:rsidR="00275822" w:rsidRDefault="00275822" w:rsidP="00275822">
      <w:pPr>
        <w:ind w:left="2880" w:hanging="720"/>
        <w:rPr>
          <w:ins w:id="127" w:author="Author"/>
        </w:rPr>
      </w:pPr>
      <w:ins w:id="128" w:author="Author">
        <w:r>
          <w:t>(A)</w:t>
        </w:r>
        <w:r>
          <w:tab/>
        </w:r>
        <w:r w:rsidRPr="001629F3">
          <w:rPr>
            <w:b/>
          </w:rPr>
          <w:t xml:space="preserve">EIM </w:t>
        </w:r>
        <w:r w:rsidR="000D44F9">
          <w:rPr>
            <w:b/>
          </w:rPr>
          <w:t>Sub-</w:t>
        </w:r>
        <w:r w:rsidRPr="001629F3">
          <w:rPr>
            <w:b/>
          </w:rPr>
          <w:t>Entity Agreement.</w:t>
        </w:r>
        <w:r>
          <w:t xml:space="preserve">  An EIM </w:t>
        </w:r>
        <w:r w:rsidR="000D44F9">
          <w:t>Sub-</w:t>
        </w:r>
        <w:r>
          <w:t>Entity that wishes to terminate participation in the Real-Time Market</w:t>
        </w:r>
        <w:r w:rsidR="000D44F9">
          <w:t xml:space="preserve"> as an EIM Sub-Entity</w:t>
        </w:r>
        <w:r>
          <w:t xml:space="preserve"> must terminate the EIM </w:t>
        </w:r>
        <w:r w:rsidR="000D44F9">
          <w:t>Sub-</w:t>
        </w:r>
        <w:r>
          <w:t xml:space="preserve">Entity Agreement pursuant to its terms.  </w:t>
        </w:r>
      </w:ins>
    </w:p>
    <w:p w14:paraId="3FB98869" w14:textId="77777777" w:rsidR="00275822" w:rsidRDefault="00275822" w:rsidP="00275822">
      <w:pPr>
        <w:ind w:left="2880" w:hanging="720"/>
        <w:rPr>
          <w:ins w:id="129" w:author="Author"/>
        </w:rPr>
      </w:pPr>
      <w:ins w:id="130" w:author="Author">
        <w:r>
          <w:t>(B)</w:t>
        </w:r>
        <w:r>
          <w:tab/>
        </w:r>
        <w:r w:rsidRPr="001629F3">
          <w:rPr>
            <w:b/>
          </w:rPr>
          <w:t>Notice.</w:t>
        </w:r>
        <w:r>
          <w:t xml:space="preserve">  Delivery to the CAISO of a written notice of termination pursuant to the terms of the EIM </w:t>
        </w:r>
        <w:r w:rsidR="000D44F9">
          <w:t>Sub-</w:t>
        </w:r>
        <w:r>
          <w:t xml:space="preserve">Entity Agreement shall represent the </w:t>
        </w:r>
        <w:r>
          <w:lastRenderedPageBreak/>
          <w:t xml:space="preserve">commitment by the EIM </w:t>
        </w:r>
        <w:r w:rsidR="000D44F9">
          <w:t>Sub-</w:t>
        </w:r>
        <w:r>
          <w:t xml:space="preserve">Entity to undertake all necessary preparations to disable the </w:t>
        </w:r>
        <w:r w:rsidR="000D44F9">
          <w:t xml:space="preserve">EIM Sub-Entity within </w:t>
        </w:r>
        <w:r>
          <w:t>the EIM Entity Balancing Authority Area.</w:t>
        </w:r>
      </w:ins>
    </w:p>
    <w:p w14:paraId="4BB2EC26" w14:textId="70BA502E" w:rsidR="009256AA" w:rsidRDefault="00275822" w:rsidP="00632C91">
      <w:pPr>
        <w:ind w:left="2880" w:hanging="720"/>
        <w:rPr>
          <w:ins w:id="131" w:author="Author"/>
        </w:rPr>
      </w:pPr>
      <w:ins w:id="132" w:author="Author">
        <w:r>
          <w:t>(C)</w:t>
        </w:r>
        <w:r>
          <w:tab/>
        </w:r>
        <w:r w:rsidRPr="001629F3">
          <w:rPr>
            <w:b/>
          </w:rPr>
          <w:t>Actions Following Notice.</w:t>
        </w:r>
        <w:r>
          <w:t xml:space="preserve">  Upon receipt of such notice, the CAISO shall undertake all necessary preparations to disable the </w:t>
        </w:r>
        <w:r w:rsidR="000D44F9">
          <w:t xml:space="preserve">EIM Sub-Entity </w:t>
        </w:r>
        <w:r>
          <w:t>within the EIM Entity Balancing Authority Area</w:t>
        </w:r>
        <w:r w:rsidR="00D37D9E">
          <w:t xml:space="preserve"> and transition responsibility to the EIM Entity</w:t>
        </w:r>
        <w:r>
          <w:t>, as outlined in the Business Practice Manual for the Energy Imbalance Market</w:t>
        </w:r>
        <w:r w:rsidR="000D44F9">
          <w:t>.</w:t>
        </w:r>
        <w:r>
          <w:t xml:space="preserve"> </w:t>
        </w:r>
      </w:ins>
    </w:p>
    <w:p w14:paraId="2A1A5D00" w14:textId="77777777" w:rsidR="00275822" w:rsidRDefault="00632C91" w:rsidP="00275822">
      <w:pPr>
        <w:ind w:firstLine="720"/>
        <w:rPr>
          <w:ins w:id="133" w:author="Author"/>
        </w:rPr>
      </w:pPr>
      <w:ins w:id="134" w:author="Author">
        <w:r>
          <w:t xml:space="preserve"> (g</w:t>
        </w:r>
        <w:r w:rsidR="00275822">
          <w:t>)</w:t>
        </w:r>
        <w:r w:rsidR="00275822">
          <w:tab/>
        </w:r>
        <w:r w:rsidR="00275822" w:rsidRPr="001629F3">
          <w:rPr>
            <w:b/>
          </w:rPr>
          <w:t xml:space="preserve">EIM </w:t>
        </w:r>
        <w:r w:rsidR="00D50DB9">
          <w:rPr>
            <w:b/>
          </w:rPr>
          <w:t>Sub-</w:t>
        </w:r>
        <w:r w:rsidR="00275822" w:rsidRPr="001629F3">
          <w:rPr>
            <w:b/>
          </w:rPr>
          <w:t>Entity Scheduling Coordinator.</w:t>
        </w:r>
        <w:r w:rsidR="00275822">
          <w:t xml:space="preserve"> </w:t>
        </w:r>
      </w:ins>
    </w:p>
    <w:p w14:paraId="506E91C1" w14:textId="77777777" w:rsidR="00275822" w:rsidRDefault="00275822" w:rsidP="00275822">
      <w:pPr>
        <w:ind w:left="2160" w:hanging="720"/>
        <w:rPr>
          <w:ins w:id="135" w:author="Author"/>
        </w:rPr>
      </w:pPr>
      <w:ins w:id="136" w:author="Author">
        <w:r>
          <w:t>(1)</w:t>
        </w:r>
        <w:r>
          <w:tab/>
        </w:r>
        <w:r w:rsidRPr="001629F3">
          <w:rPr>
            <w:b/>
          </w:rPr>
          <w:t>Certification.</w:t>
        </w:r>
        <w:r>
          <w:t xml:space="preserve">  An EIM </w:t>
        </w:r>
        <w:r w:rsidR="00D50DB9">
          <w:t>Sub-</w:t>
        </w:r>
        <w:r>
          <w:t xml:space="preserve">Entity Scheduling Coordinator must meet or have met the certification requirements in Section 4.5.1 for a Scheduling Coordinator. </w:t>
        </w:r>
      </w:ins>
    </w:p>
    <w:p w14:paraId="3CDA8144" w14:textId="77777777" w:rsidR="00275822" w:rsidRDefault="00275822" w:rsidP="00275822">
      <w:pPr>
        <w:ind w:left="2160" w:hanging="720"/>
        <w:rPr>
          <w:ins w:id="137" w:author="Author"/>
        </w:rPr>
      </w:pPr>
      <w:ins w:id="138" w:author="Author">
        <w:r>
          <w:t>(2)</w:t>
        </w:r>
        <w:r>
          <w:tab/>
        </w:r>
        <w:r w:rsidRPr="001629F3">
          <w:rPr>
            <w:b/>
          </w:rPr>
          <w:t xml:space="preserve">EIM </w:t>
        </w:r>
        <w:r w:rsidR="00D50DB9">
          <w:rPr>
            <w:b/>
          </w:rPr>
          <w:t>Sub-</w:t>
        </w:r>
        <w:r w:rsidRPr="001629F3">
          <w:rPr>
            <w:b/>
          </w:rPr>
          <w:t>Entity Scheduling Coordinator Agreement.</w:t>
        </w:r>
        <w:r>
          <w:t xml:space="preserve">  An EIM </w:t>
        </w:r>
        <w:r w:rsidR="00D50DB9">
          <w:t>Sub-</w:t>
        </w:r>
        <w:r>
          <w:t xml:space="preserve">Entity Scheduling Coordinator must enter an EIM </w:t>
        </w:r>
        <w:r w:rsidR="00D50DB9">
          <w:t>Sub-</w:t>
        </w:r>
        <w:r>
          <w:t xml:space="preserve">Entity Scheduling Coordinator Agreement with the CAISO, which shall satisfy the obligation to enter a Scheduling Coordinator Agreement under Section 4.5.1 with regard to its representation of the EIM </w:t>
        </w:r>
        <w:r w:rsidR="00D50DB9">
          <w:t>Sub-</w:t>
        </w:r>
        <w:r>
          <w:t>Entity.</w:t>
        </w:r>
      </w:ins>
    </w:p>
    <w:p w14:paraId="259DD39D" w14:textId="77777777" w:rsidR="00275822" w:rsidRDefault="00275822" w:rsidP="00275822">
      <w:pPr>
        <w:ind w:left="720" w:firstLine="720"/>
        <w:rPr>
          <w:ins w:id="139" w:author="Author"/>
        </w:rPr>
      </w:pPr>
      <w:ins w:id="140" w:author="Author">
        <w:r>
          <w:t>(3)</w:t>
        </w:r>
        <w:r>
          <w:tab/>
        </w:r>
        <w:r w:rsidRPr="001629F3">
          <w:rPr>
            <w:b/>
          </w:rPr>
          <w:t>Representation.</w:t>
        </w:r>
        <w:r>
          <w:t xml:space="preserve">  An EIM </w:t>
        </w:r>
        <w:r w:rsidR="00D50DB9">
          <w:t>Sub-</w:t>
        </w:r>
        <w:r>
          <w:t>Entity Scheduling Coordinator-</w:t>
        </w:r>
      </w:ins>
    </w:p>
    <w:p w14:paraId="32CBF392" w14:textId="77777777" w:rsidR="00275822" w:rsidRDefault="00275822" w:rsidP="00275822">
      <w:pPr>
        <w:ind w:left="2880" w:hanging="720"/>
        <w:rPr>
          <w:ins w:id="141" w:author="Author"/>
        </w:rPr>
      </w:pPr>
      <w:ins w:id="142" w:author="Author">
        <w:r>
          <w:t>(A)</w:t>
        </w:r>
        <w:r>
          <w:tab/>
          <w:t xml:space="preserve">may represent a Market Participant other than an EIM </w:t>
        </w:r>
        <w:r w:rsidR="00D50DB9">
          <w:t>Sub-</w:t>
        </w:r>
        <w:r>
          <w:t>Entity, but only if it enters a Scheduling Coordinator Agreement under Section 4.5.1 with regard to such Market Participant;</w:t>
        </w:r>
      </w:ins>
    </w:p>
    <w:p w14:paraId="554BF118" w14:textId="77777777" w:rsidR="00275822" w:rsidRDefault="00275822" w:rsidP="00275822">
      <w:pPr>
        <w:ind w:left="2880" w:hanging="720"/>
        <w:rPr>
          <w:ins w:id="143" w:author="Author"/>
        </w:rPr>
      </w:pPr>
      <w:ins w:id="144" w:author="Author">
        <w:r>
          <w:t>(B)</w:t>
        </w:r>
        <w:r>
          <w:tab/>
          <w:t xml:space="preserve">may not also be an EIM Participating Resource Scheduling Coordinator or a Scheduling Coordinator for a Participating Generator, Participating Load, or Demand Resource Provider, unless the EIM </w:t>
        </w:r>
        <w:r w:rsidR="00D50DB9">
          <w:t>Sub-</w:t>
        </w:r>
        <w:r>
          <w:t>Entity Scheduling Coordinator is a transmission provider subject to the standards of conduct set forth in 18 C.F.R. § 358; and</w:t>
        </w:r>
      </w:ins>
    </w:p>
    <w:p w14:paraId="5D6D0361" w14:textId="77777777" w:rsidR="00275822" w:rsidRDefault="00275822" w:rsidP="00275822">
      <w:pPr>
        <w:ind w:left="2880" w:hanging="720"/>
        <w:rPr>
          <w:ins w:id="145" w:author="Author"/>
        </w:rPr>
      </w:pPr>
      <w:ins w:id="146" w:author="Author">
        <w:r>
          <w:t>(C)</w:t>
        </w:r>
        <w:r>
          <w:tab/>
          <w:t xml:space="preserve">may represent more than one EIM </w:t>
        </w:r>
        <w:r w:rsidR="00D50DB9">
          <w:t>Sub-</w:t>
        </w:r>
        <w:r>
          <w:t xml:space="preserve">Entity if it has certified to the CAISO in the manner described in the Business Practice Manual for the Energy Imbalance Market that it has informed each EIM </w:t>
        </w:r>
        <w:r w:rsidR="00D50DB9">
          <w:t>Sub-</w:t>
        </w:r>
        <w:r>
          <w:t xml:space="preserve">Entity of the </w:t>
        </w:r>
        <w:r>
          <w:lastRenderedPageBreak/>
          <w:t xml:space="preserve">multiple representation. </w:t>
        </w:r>
      </w:ins>
    </w:p>
    <w:p w14:paraId="3A277C07" w14:textId="77777777" w:rsidR="00275822" w:rsidRDefault="00275822" w:rsidP="00275822">
      <w:pPr>
        <w:ind w:left="720" w:firstLine="720"/>
        <w:rPr>
          <w:ins w:id="147" w:author="Author"/>
        </w:rPr>
      </w:pPr>
      <w:ins w:id="148" w:author="Author">
        <w:r>
          <w:t>(4)</w:t>
        </w:r>
        <w:r>
          <w:tab/>
        </w:r>
        <w:r w:rsidRPr="001629F3">
          <w:rPr>
            <w:b/>
          </w:rPr>
          <w:t>Obligations.</w:t>
        </w:r>
        <w:r>
          <w:t xml:space="preserve">  An EIM </w:t>
        </w:r>
        <w:r w:rsidR="00D50DB9">
          <w:t>Sub-</w:t>
        </w:r>
        <w:r>
          <w:t>Entity Scheduling Coordinator shall-</w:t>
        </w:r>
      </w:ins>
    </w:p>
    <w:p w14:paraId="17CDDF94" w14:textId="77777777" w:rsidR="00275822" w:rsidRDefault="00275822" w:rsidP="00275822">
      <w:pPr>
        <w:ind w:left="2880" w:hanging="720"/>
        <w:rPr>
          <w:ins w:id="149" w:author="Author"/>
        </w:rPr>
      </w:pPr>
      <w:ins w:id="150" w:author="Author">
        <w:r>
          <w:t>(A)</w:t>
        </w:r>
        <w:r>
          <w:tab/>
          <w:t xml:space="preserve">perform the obligations of an EIM </w:t>
        </w:r>
        <w:r w:rsidR="00D50DB9">
          <w:t>Sub-</w:t>
        </w:r>
        <w:r>
          <w:t xml:space="preserve">Entity Scheduling Coordinator under the EIM </w:t>
        </w:r>
        <w:r w:rsidR="00D50DB9">
          <w:t>Sub-</w:t>
        </w:r>
        <w:r>
          <w:t xml:space="preserve">Entity Scheduling Coordinator Agreement and Section 29; </w:t>
        </w:r>
      </w:ins>
    </w:p>
    <w:p w14:paraId="5006EBBC" w14:textId="77777777" w:rsidR="00275822" w:rsidRDefault="00275822" w:rsidP="00275822">
      <w:pPr>
        <w:ind w:left="2880" w:hanging="720"/>
        <w:rPr>
          <w:ins w:id="151" w:author="Author"/>
        </w:rPr>
      </w:pPr>
      <w:ins w:id="152" w:author="Author">
        <w:r>
          <w:t>(B)</w:t>
        </w:r>
        <w:r>
          <w:tab/>
          <w:t xml:space="preserve">perform the obligations of a Scheduling Coordinator under provisions of the CAISO Tariff described in Section 29.1(b); </w:t>
        </w:r>
      </w:ins>
    </w:p>
    <w:p w14:paraId="348E6344" w14:textId="7B8CD28C" w:rsidR="00275822" w:rsidRDefault="00275822" w:rsidP="00275822">
      <w:pPr>
        <w:ind w:left="2880" w:hanging="720"/>
        <w:rPr>
          <w:ins w:id="153" w:author="Author"/>
        </w:rPr>
      </w:pPr>
      <w:ins w:id="154" w:author="Author">
        <w:r>
          <w:t>(C)</w:t>
        </w:r>
        <w:r>
          <w:tab/>
          <w:t xml:space="preserve">register in the manner set forth in the Business Practice Manual for the Energy Imbalance Market all </w:t>
        </w:r>
        <w:r w:rsidR="00CF6F15">
          <w:t xml:space="preserve">EIM </w:t>
        </w:r>
        <w:r w:rsidR="00D50DB9">
          <w:t xml:space="preserve">Sub-Entity </w:t>
        </w:r>
        <w:r>
          <w:t xml:space="preserve">non-participating resources </w:t>
        </w:r>
        <w:r w:rsidR="00D50DB9">
          <w:t xml:space="preserve">that it represents </w:t>
        </w:r>
        <w:r>
          <w:t xml:space="preserve">in the </w:t>
        </w:r>
        <w:r w:rsidR="00D50DB9">
          <w:t xml:space="preserve">EIM Entity </w:t>
        </w:r>
        <w:r>
          <w:t xml:space="preserve">Balancing Authority Area and update such information </w:t>
        </w:r>
        <w:r w:rsidR="00CF6F15">
          <w:t xml:space="preserve">with the CAISO </w:t>
        </w:r>
        <w:r>
          <w:t xml:space="preserve">in a timely manner; </w:t>
        </w:r>
      </w:ins>
    </w:p>
    <w:p w14:paraId="5582E49E" w14:textId="77777777" w:rsidR="00275822" w:rsidRDefault="00275822" w:rsidP="00D50DB9">
      <w:pPr>
        <w:ind w:left="2880" w:hanging="720"/>
        <w:rPr>
          <w:ins w:id="155" w:author="Author"/>
        </w:rPr>
      </w:pPr>
      <w:ins w:id="156" w:author="Author">
        <w:r>
          <w:t>(D)</w:t>
        </w:r>
        <w:r>
          <w:tab/>
          <w:t>verify in the manner set forth in the Business Practice Manual for the Energy Imbalance Market that all</w:t>
        </w:r>
        <w:r w:rsidR="00D50DB9">
          <w:t xml:space="preserve"> Sub-Entity</w:t>
        </w:r>
        <w:r>
          <w:t xml:space="preserve"> EIM Resources within the </w:t>
        </w:r>
        <w:r w:rsidR="00D50DB9">
          <w:t xml:space="preserve">EIM Entity </w:t>
        </w:r>
        <w:r>
          <w:t xml:space="preserve">Balancing Authority Area represented by the EIM </w:t>
        </w:r>
        <w:r w:rsidR="00D50DB9">
          <w:t>Sub-</w:t>
        </w:r>
        <w:r>
          <w:t xml:space="preserve">Entity Scheduling Coordinator have been registered with the CAISO; </w:t>
        </w:r>
      </w:ins>
    </w:p>
    <w:p w14:paraId="19897517" w14:textId="02E1FC89" w:rsidR="00632C91" w:rsidRDefault="00632C91" w:rsidP="00D50DB9">
      <w:pPr>
        <w:ind w:left="2880" w:hanging="720"/>
        <w:rPr>
          <w:ins w:id="157" w:author="Author"/>
        </w:rPr>
      </w:pPr>
      <w:ins w:id="158" w:author="Author">
        <w:r>
          <w:t>(E)</w:t>
        </w:r>
        <w:r>
          <w:tab/>
          <w:t xml:space="preserve">update the Full Network Model according to </w:t>
        </w:r>
        <w:r w:rsidR="0080184B">
          <w:t xml:space="preserve">Section 29.17(a) </w:t>
        </w:r>
        <w:r>
          <w:t>if authorized by the EIM Entity and notice to the EIM Entity is provided;</w:t>
        </w:r>
      </w:ins>
    </w:p>
    <w:p w14:paraId="32A1D8BE" w14:textId="4A680BD0" w:rsidR="00A30A2D" w:rsidRDefault="00A30A2D" w:rsidP="00D50DB9">
      <w:pPr>
        <w:ind w:left="2880" w:hanging="720"/>
        <w:rPr>
          <w:ins w:id="159" w:author="Author"/>
        </w:rPr>
      </w:pPr>
      <w:ins w:id="160" w:author="Author">
        <w:r w:rsidRPr="00FF6C4D">
          <w:rPr>
            <w:highlight w:val="cyan"/>
          </w:rPr>
          <w:t>(F)</w:t>
        </w:r>
        <w:r>
          <w:tab/>
        </w:r>
        <w:r w:rsidRPr="00FF6C4D">
          <w:rPr>
            <w:highlight w:val="cyan"/>
          </w:rPr>
          <w:t xml:space="preserve">submit </w:t>
        </w:r>
        <w:r w:rsidR="00991D84" w:rsidRPr="00FF6C4D">
          <w:rPr>
            <w:highlight w:val="cyan"/>
          </w:rPr>
          <w:t xml:space="preserve">transmission </w:t>
        </w:r>
        <w:r w:rsidRPr="00FF6C4D">
          <w:rPr>
            <w:highlight w:val="cyan"/>
          </w:rPr>
          <w:t xml:space="preserve">Outages </w:t>
        </w:r>
        <w:r w:rsidR="00991D84" w:rsidRPr="00FF6C4D">
          <w:rPr>
            <w:highlight w:val="cyan"/>
          </w:rPr>
          <w:t>in accordance with Section 29.9(b)</w:t>
        </w:r>
        <w:r w:rsidRPr="00FF6C4D">
          <w:rPr>
            <w:highlight w:val="cyan"/>
          </w:rPr>
          <w:t xml:space="preserve"> </w:t>
        </w:r>
        <w:r w:rsidRPr="00991D84">
          <w:rPr>
            <w:highlight w:val="cyan"/>
          </w:rPr>
          <w:t xml:space="preserve">if authorized by the EIM </w:t>
        </w:r>
        <w:r w:rsidRPr="00340CFC">
          <w:rPr>
            <w:highlight w:val="cyan"/>
          </w:rPr>
          <w:t>Entity</w:t>
        </w:r>
        <w:r w:rsidR="00BA653A" w:rsidRPr="00745CB3">
          <w:rPr>
            <w:highlight w:val="cyan"/>
          </w:rPr>
          <w:t>;</w:t>
        </w:r>
      </w:ins>
    </w:p>
    <w:p w14:paraId="495DB837" w14:textId="22F6D695" w:rsidR="00632C91" w:rsidRDefault="00632C91" w:rsidP="00D72BA4">
      <w:pPr>
        <w:ind w:left="2880" w:hanging="720"/>
        <w:rPr>
          <w:ins w:id="161" w:author="Author"/>
        </w:rPr>
      </w:pPr>
      <w:ins w:id="162" w:author="Author">
        <w:r>
          <w:t>(</w:t>
        </w:r>
        <w:del w:id="163" w:author="Author">
          <w:r w:rsidDel="00A30A2D">
            <w:delText>F</w:delText>
          </w:r>
        </w:del>
        <w:r w:rsidR="00A30A2D">
          <w:t>G</w:t>
        </w:r>
        <w:r>
          <w:t>)</w:t>
        </w:r>
        <w:r>
          <w:tab/>
          <w:t xml:space="preserve">submit EIM Manual Dispatch instructions for EIM Resources </w:t>
        </w:r>
        <w:r w:rsidR="005A02C8">
          <w:t xml:space="preserve">and non-participating resources </w:t>
        </w:r>
        <w:r>
          <w:t>they represent</w:t>
        </w:r>
        <w:r w:rsidR="00340CFC">
          <w:t xml:space="preserve"> </w:t>
        </w:r>
        <w:r w:rsidR="00340CFC" w:rsidRPr="00340CFC">
          <w:rPr>
            <w:highlight w:val="cyan"/>
          </w:rPr>
          <w:t>if authorized by the EIM Entity</w:t>
        </w:r>
        <w:r>
          <w:t>;</w:t>
        </w:r>
      </w:ins>
    </w:p>
    <w:p w14:paraId="2B70ED0C" w14:textId="7292E4C6" w:rsidR="00275822" w:rsidRDefault="00632C91" w:rsidP="00275822">
      <w:pPr>
        <w:ind w:left="2880" w:hanging="720"/>
        <w:rPr>
          <w:ins w:id="164" w:author="Author"/>
        </w:rPr>
      </w:pPr>
      <w:ins w:id="165" w:author="Author">
        <w:r>
          <w:t>(</w:t>
        </w:r>
        <w:del w:id="166" w:author="Author">
          <w:r w:rsidDel="00A30A2D">
            <w:delText>G</w:delText>
          </w:r>
        </w:del>
        <w:r w:rsidR="00A30A2D">
          <w:t>H</w:t>
        </w:r>
        <w:r w:rsidR="00275822">
          <w:t>)</w:t>
        </w:r>
        <w:r w:rsidR="00275822">
          <w:tab/>
          <w:t xml:space="preserve">settle all financial obligations arising out of the Real-Time Market for the EIM </w:t>
        </w:r>
        <w:r w:rsidR="00D50DB9">
          <w:t>Sub-</w:t>
        </w:r>
        <w:r w:rsidR="00275822">
          <w:t xml:space="preserve">Entity, including financial settlement with non-participating resources and non-participating load </w:t>
        </w:r>
        <w:r w:rsidR="00D50DB9">
          <w:t xml:space="preserve">it represents </w:t>
        </w:r>
        <w:r w:rsidR="00275822">
          <w:t xml:space="preserve">within the EIM Entity Balancing Authority Area; </w:t>
        </w:r>
      </w:ins>
    </w:p>
    <w:p w14:paraId="2642C1BF" w14:textId="085F672F" w:rsidR="00632C91" w:rsidRDefault="00632C91" w:rsidP="00232682">
      <w:pPr>
        <w:ind w:left="2880" w:hanging="720"/>
        <w:rPr>
          <w:ins w:id="167" w:author="Author"/>
        </w:rPr>
      </w:pPr>
      <w:ins w:id="168" w:author="Author">
        <w:r>
          <w:t>(</w:t>
        </w:r>
        <w:del w:id="169" w:author="Author">
          <w:r w:rsidDel="00A30A2D">
            <w:delText>H</w:delText>
          </w:r>
        </w:del>
        <w:r w:rsidR="00A30A2D">
          <w:t>I</w:t>
        </w:r>
        <w:r w:rsidR="00275822">
          <w:t>)</w:t>
        </w:r>
        <w:r w:rsidR="00275822">
          <w:tab/>
          <w:t xml:space="preserve">submit EIM Base Schedules, EIM Resource Plans and other required information on behalf of the EIM </w:t>
        </w:r>
        <w:r w:rsidR="00D50DB9">
          <w:t>Sub-</w:t>
        </w:r>
        <w:r w:rsidR="00275822">
          <w:t>Entity;</w:t>
        </w:r>
        <w:r w:rsidR="00D50DB9">
          <w:t xml:space="preserve"> </w:t>
        </w:r>
      </w:ins>
    </w:p>
    <w:p w14:paraId="6A0F94CD" w14:textId="4F06353D" w:rsidR="00275822" w:rsidRDefault="00632C91" w:rsidP="00D50DB9">
      <w:pPr>
        <w:ind w:left="2880" w:hanging="720"/>
        <w:rPr>
          <w:ins w:id="170" w:author="Author"/>
        </w:rPr>
      </w:pPr>
      <w:ins w:id="171" w:author="Author">
        <w:r>
          <w:t>(</w:t>
        </w:r>
        <w:del w:id="172" w:author="Author">
          <w:r w:rsidDel="00A30A2D">
            <w:delText>I</w:delText>
          </w:r>
        </w:del>
        <w:r w:rsidR="00A30A2D">
          <w:t>J</w:t>
        </w:r>
        <w:r>
          <w:t>)</w:t>
        </w:r>
        <w:r>
          <w:tab/>
          <w:t xml:space="preserve">ensure all EIM Resources and Demand within the EIM Sub-Entity area </w:t>
        </w:r>
        <w:r w:rsidR="005A02C8">
          <w:lastRenderedPageBreak/>
          <w:t xml:space="preserve">are </w:t>
        </w:r>
        <w:r>
          <w:t>metered in accordance with Section 29.10;</w:t>
        </w:r>
      </w:ins>
    </w:p>
    <w:p w14:paraId="72CC6332" w14:textId="3C3543B8" w:rsidR="00275822" w:rsidRDefault="00275822" w:rsidP="00275822">
      <w:pPr>
        <w:ind w:left="2880" w:hanging="720"/>
        <w:rPr>
          <w:ins w:id="173" w:author="Author"/>
        </w:rPr>
      </w:pPr>
      <w:ins w:id="174" w:author="Author">
        <w:r>
          <w:t>(</w:t>
        </w:r>
        <w:del w:id="175" w:author="Author">
          <w:r w:rsidDel="00A30A2D">
            <w:delText>J</w:delText>
          </w:r>
        </w:del>
        <w:r w:rsidR="00A30A2D">
          <w:t>K</w:t>
        </w:r>
        <w:r>
          <w:t>)</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ins>
    </w:p>
    <w:p w14:paraId="2606767E" w14:textId="6273CC86" w:rsidR="00D50DB9" w:rsidRDefault="00275822" w:rsidP="00632C91">
      <w:pPr>
        <w:ind w:left="2880" w:hanging="720"/>
        <w:rPr>
          <w:ins w:id="176" w:author="Author"/>
        </w:rPr>
      </w:pPr>
      <w:ins w:id="177" w:author="Author">
        <w:r>
          <w:t>(</w:t>
        </w:r>
        <w:del w:id="178" w:author="Author">
          <w:r w:rsidDel="00A30A2D">
            <w:delText>K</w:delText>
          </w:r>
        </w:del>
        <w:r w:rsidR="00A30A2D">
          <w:t>L</w:t>
        </w:r>
        <w:r>
          <w:t>)</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r w:rsidR="00D50DB9">
          <w:t xml:space="preserve">   </w:t>
        </w:r>
      </w:ins>
    </w:p>
    <w:p w14:paraId="60FC8707" w14:textId="77777777" w:rsidR="00275822" w:rsidRDefault="00275822" w:rsidP="00275822">
      <w:pPr>
        <w:ind w:left="2160" w:hanging="720"/>
        <w:rPr>
          <w:ins w:id="179" w:author="Author"/>
        </w:rPr>
      </w:pPr>
      <w:ins w:id="180" w:author="Author">
        <w:r>
          <w:t>(5)</w:t>
        </w:r>
        <w:r>
          <w:tab/>
        </w:r>
        <w:r w:rsidRPr="001629F3">
          <w:rPr>
            <w:b/>
          </w:rPr>
          <w:t>Governmental Entities.</w:t>
        </w:r>
        <w:r w:rsidR="00632C91">
          <w:t xml:space="preserve">  Notwithstanding Section 29.4(g</w:t>
        </w:r>
        <w:r>
          <w:t xml:space="preserve">)(3)(B), a governmental entity that is an EIM </w:t>
        </w:r>
        <w:r w:rsidR="00632C91">
          <w:t>Sub-</w:t>
        </w:r>
        <w:r>
          <w:t>Entity Scheduling Coordinator may also be an EIM Participating Resource Scheduling Coordinator or a Scheduling Coordinator for resources participating in the CAISO Markets if it agrees to comply with standards of conduct equivalent to those set forth in 18 C.F.R. § 358.</w:t>
        </w:r>
      </w:ins>
    </w:p>
    <w:p w14:paraId="52D50DC7" w14:textId="77777777" w:rsidR="00275822" w:rsidRDefault="00275822" w:rsidP="001629F3">
      <w:pPr>
        <w:ind w:left="2160" w:hanging="720"/>
      </w:pPr>
    </w:p>
    <w:p w14:paraId="527E7D42" w14:textId="77777777" w:rsidR="001629F3" w:rsidRDefault="001629F3" w:rsidP="001629F3">
      <w:pPr>
        <w:pStyle w:val="Heading2"/>
      </w:pPr>
      <w:bookmarkStart w:id="181" w:name="_Toc51080006"/>
      <w:r>
        <w:t>29.5</w:t>
      </w:r>
      <w:r>
        <w:tab/>
        <w:t>[Not Used]</w:t>
      </w:r>
      <w:bookmarkEnd w:id="181"/>
    </w:p>
    <w:p w14:paraId="59983161" w14:textId="77777777" w:rsidR="001629F3" w:rsidRDefault="001629F3" w:rsidP="001629F3">
      <w:pPr>
        <w:pStyle w:val="Heading2"/>
      </w:pPr>
      <w:bookmarkStart w:id="182" w:name="_Toc51080007"/>
      <w:r>
        <w:t>29.6</w:t>
      </w:r>
      <w:r>
        <w:tab/>
        <w:t>Communications</w:t>
      </w:r>
      <w:bookmarkEnd w:id="182"/>
      <w:r>
        <w:t xml:space="preserve"> </w:t>
      </w:r>
    </w:p>
    <w:p w14:paraId="3EAB3F5D" w14:textId="7205513C" w:rsidR="001629F3" w:rsidRDefault="001629F3" w:rsidP="001629F3">
      <w:pPr>
        <w:ind w:left="1440" w:hanging="720"/>
      </w:pPr>
      <w:r>
        <w:t>(a)</w:t>
      </w:r>
      <w:r>
        <w:tab/>
      </w:r>
      <w:r w:rsidRPr="001629F3">
        <w:rPr>
          <w:b/>
        </w:rPr>
        <w:t>EIM Entity</w:t>
      </w:r>
      <w:ins w:id="183" w:author="Author">
        <w:r w:rsidR="005A02C8">
          <w:rPr>
            <w:b/>
          </w:rPr>
          <w:t xml:space="preserve"> and EIM Sub-Entity</w:t>
        </w:r>
      </w:ins>
      <w:r w:rsidRPr="001629F3">
        <w:rPr>
          <w:b/>
        </w:rPr>
        <w:t>.</w:t>
      </w:r>
      <w:r>
        <w:t xml:space="preserve">  The EIM Entity </w:t>
      </w:r>
      <w:ins w:id="184" w:author="Author">
        <w:r w:rsidR="00487B84">
          <w:t>or EIM Sub-Entity</w:t>
        </w:r>
        <w:r w:rsidR="007F0759">
          <w:t>, as applicable</w:t>
        </w:r>
      </w:ins>
      <w:r w:rsidR="00F575F4">
        <w:t>,</w:t>
      </w:r>
      <w:ins w:id="185" w:author="Author">
        <w:r w:rsidR="007F0759">
          <w:t xml:space="preserve"> </w:t>
        </w:r>
      </w:ins>
      <w:r>
        <w:t>shall meet the technical and communication requirements specified in the Business Practice Manual for the Energy Imbalance Market, which shall be based on the Inter-Control Center Communication Protocol and Reliability Standards.</w:t>
      </w:r>
    </w:p>
    <w:p w14:paraId="4AAAA68E" w14:textId="77777777" w:rsidR="001629F3" w:rsidRDefault="001629F3" w:rsidP="001629F3">
      <w:pPr>
        <w:ind w:left="1440" w:hanging="720"/>
      </w:pPr>
      <w:r>
        <w:t>(b)</w:t>
      </w:r>
      <w:r>
        <w:tab/>
      </w:r>
      <w:r w:rsidRPr="001629F3">
        <w:rPr>
          <w:b/>
        </w:rPr>
        <w:t>EIM Communications and OASIS.</w:t>
      </w:r>
      <w:r>
        <w:t xml:space="preserve">  Section 6 shall govern communications and information availability regarding the participation of EIM Market Participants in the Real-Time Market except that – </w:t>
      </w:r>
    </w:p>
    <w:p w14:paraId="0FC47247" w14:textId="77777777" w:rsidR="001629F3" w:rsidRDefault="001629F3" w:rsidP="001629F3">
      <w:pPr>
        <w:ind w:left="720" w:firstLine="720"/>
      </w:pPr>
      <w:r>
        <w:t>(1)</w:t>
      </w:r>
      <w:r>
        <w:tab/>
        <w:t>references to internal resources shall be deemed to include EIM Resources;</w:t>
      </w:r>
    </w:p>
    <w:p w14:paraId="7E60B55A" w14:textId="77777777" w:rsidR="00812E82" w:rsidRDefault="001629F3" w:rsidP="00F7187C">
      <w:pPr>
        <w:ind w:left="2160" w:hanging="720"/>
      </w:pPr>
      <w:r>
        <w:t>(2)</w:t>
      </w:r>
      <w:r>
        <w:tab/>
        <w:t>references in Sections 6.2.2.1 and 6.5.2.1 to the CAISO Controlled Grid and references in Sections 6.5.4.2.2(a) and 6.5.5.1.1 to CAISO Balancing Authority Area shall be deemed references to the EIM Area; and</w:t>
      </w:r>
    </w:p>
    <w:p w14:paraId="5F1A3A4D" w14:textId="77777777" w:rsidR="001629F3" w:rsidRDefault="001629F3" w:rsidP="001629F3">
      <w:pPr>
        <w:ind w:left="2160" w:hanging="720"/>
      </w:pPr>
      <w:r>
        <w:lastRenderedPageBreak/>
        <w:t>(3)</w:t>
      </w:r>
      <w:r>
        <w:tab/>
        <w:t>the provisions of Section 6.3.1 that authorize the CAISO to communicate directly with Generators and Demand Response Providers to ensure System Reliability shall not apply to Generators and Demand Response Providers in the EIM Entity’s Balancing Authority Area or pseudo-tied from an external Balancing Authority Area to the EIM Entity Balancing Authority Area.</w:t>
      </w:r>
    </w:p>
    <w:p w14:paraId="0C3B7883" w14:textId="77777777" w:rsidR="001629F3" w:rsidRDefault="001629F3" w:rsidP="001629F3">
      <w:pPr>
        <w:ind w:firstLine="720"/>
      </w:pPr>
      <w:r>
        <w:t>(c)</w:t>
      </w:r>
      <w:r>
        <w:tab/>
      </w:r>
      <w:r w:rsidRPr="001629F3">
        <w:rPr>
          <w:b/>
        </w:rPr>
        <w:t>Loss of Communications.</w:t>
      </w:r>
      <w:r>
        <w:t xml:space="preserve"> </w:t>
      </w:r>
    </w:p>
    <w:p w14:paraId="608AF994" w14:textId="77777777" w:rsidR="001629F3" w:rsidRDefault="001629F3" w:rsidP="001629F3">
      <w:pPr>
        <w:ind w:left="2160" w:hanging="720"/>
      </w:pPr>
      <w:r>
        <w:t>(1)</w:t>
      </w:r>
      <w:r>
        <w:tab/>
      </w:r>
      <w:r w:rsidRPr="001629F3">
        <w:rPr>
          <w:b/>
        </w:rPr>
        <w:t>Procedures.</w:t>
      </w:r>
      <w:r>
        <w:t xml:space="preserve"> The CAISO and each EIM Entity</w:t>
      </w:r>
      <w:ins w:id="186" w:author="Author">
        <w:r w:rsidR="00487B84">
          <w:t>, EIM Sub-Entity,</w:t>
        </w:r>
      </w:ins>
      <w:r>
        <w:t xml:space="preserve"> </w:t>
      </w:r>
      <w:del w:id="187" w:author="Author">
        <w:r w:rsidDel="00487B84">
          <w:delText xml:space="preserve">and </w:delText>
        </w:r>
      </w:del>
      <w:r>
        <w:t>EIM Entity Scheduling Coordinator</w:t>
      </w:r>
      <w:ins w:id="188" w:author="Author">
        <w:r w:rsidR="00487B84">
          <w:t>, and EIM Sub-Entity Scheduling Coordinator</w:t>
        </w:r>
      </w:ins>
      <w:r>
        <w:t xml:space="preserve"> shall establish procedures to address an interruption of Real-Time Market communications, which shall include steps to be taken to restore communications and address any impact on system or market operations as provided in Section 29.</w:t>
      </w:r>
    </w:p>
    <w:p w14:paraId="4E958140" w14:textId="12EA1377" w:rsidR="001629F3" w:rsidRDefault="001629F3" w:rsidP="008102E6">
      <w:pPr>
        <w:ind w:left="2160" w:hanging="720"/>
      </w:pPr>
      <w:r>
        <w:t>(2)</w:t>
      </w:r>
      <w:r w:rsidR="008102E6">
        <w:tab/>
      </w:r>
      <w:r w:rsidRPr="008102E6">
        <w:rPr>
          <w:b/>
        </w:rPr>
        <w:t>Responsibilities.</w:t>
      </w:r>
      <w:r>
        <w:t xml:space="preserve">  An EIM Entity </w:t>
      </w:r>
      <w:ins w:id="189" w:author="Author">
        <w:r w:rsidR="00487B84">
          <w:t xml:space="preserve">or EIM Sub-Entity </w:t>
        </w:r>
      </w:ins>
      <w:r>
        <w:t xml:space="preserve">that loses communication with the CAISO remains responsible for managing its Balancing Authority Area </w:t>
      </w:r>
      <w:ins w:id="190" w:author="Author">
        <w:r w:rsidR="006E6731">
          <w:t xml:space="preserve">or EIM Sub-Entity area </w:t>
        </w:r>
      </w:ins>
      <w:r>
        <w:t>imbalance needs without balancing Energy from the Real-Time Market</w:t>
      </w:r>
      <w:ins w:id="191" w:author="Author">
        <w:r w:rsidR="007525C5">
          <w:t>, and EIM Entities and EIM Sub-Entities shall have communication procedures to address such circumstances</w:t>
        </w:r>
      </w:ins>
      <w:r>
        <w:t xml:space="preserve">. </w:t>
      </w:r>
    </w:p>
    <w:p w14:paraId="588C4FF6" w14:textId="77777777" w:rsidR="001629F3" w:rsidRDefault="001629F3" w:rsidP="008102E6">
      <w:pPr>
        <w:ind w:left="1440" w:hanging="720"/>
      </w:pPr>
      <w:r>
        <w:t>(d)</w:t>
      </w:r>
      <w:r w:rsidR="008102E6">
        <w:tab/>
      </w:r>
      <w:r w:rsidRPr="008102E6">
        <w:rPr>
          <w:b/>
        </w:rPr>
        <w:t>Variable Energy Resource Forecast Communications.</w:t>
      </w:r>
      <w:r>
        <w:t xml:space="preserve">  If the EIM Participating Resource Scheduling Coordinator for a Variable Energy Resource elects to use an independent forecasting service, it must make data transfer arrangements with the CAISO for the CAISO to receive the forecast in a format and on a schedule set forth in the Business Practice Manual for the Energy Imbalance Market.</w:t>
      </w:r>
    </w:p>
    <w:p w14:paraId="19E476CC" w14:textId="77777777" w:rsidR="001629F3" w:rsidRDefault="008102E6" w:rsidP="008102E6">
      <w:pPr>
        <w:pStyle w:val="Heading2"/>
      </w:pPr>
      <w:bookmarkStart w:id="192" w:name="_Toc51080008"/>
      <w:r>
        <w:t>29.7</w:t>
      </w:r>
      <w:r>
        <w:tab/>
        <w:t>EIM Operations Under Normal and Emergency Conditions.</w:t>
      </w:r>
      <w:bookmarkEnd w:id="192"/>
    </w:p>
    <w:p w14:paraId="6CAE2F32" w14:textId="77777777" w:rsidR="008102E6" w:rsidRDefault="008102E6" w:rsidP="008102E6">
      <w:pPr>
        <w:ind w:left="1440" w:hanging="720"/>
      </w:pPr>
      <w:r>
        <w:t>(a)</w:t>
      </w:r>
      <w:r>
        <w:tab/>
      </w:r>
      <w:r w:rsidRPr="008102E6">
        <w:rPr>
          <w:b/>
        </w:rPr>
        <w:t>CAISO Controlled Grid Operations.</w:t>
      </w:r>
      <w:r>
        <w:t xml:space="preserve">  Section 7 shall not apply to EIM Market Participants in their capacities as such.</w:t>
      </w:r>
    </w:p>
    <w:p w14:paraId="71558F1E" w14:textId="77777777" w:rsidR="008102E6" w:rsidRDefault="008102E6" w:rsidP="008102E6">
      <w:pPr>
        <w:ind w:left="1440" w:hanging="720"/>
      </w:pPr>
      <w:r>
        <w:t>(b)</w:t>
      </w:r>
      <w:r>
        <w:tab/>
      </w:r>
      <w:r w:rsidRPr="008102E6">
        <w:rPr>
          <w:b/>
        </w:rPr>
        <w:t>Normal EIM Operations.</w:t>
      </w:r>
      <w:r>
        <w:t xml:space="preserve">  The CAISO shall administer the transmission capacity made available to the Real-Time Market to manage Energy imbalances in the EIM Area under normal operations. </w:t>
      </w:r>
    </w:p>
    <w:p w14:paraId="7A6058C6" w14:textId="77777777" w:rsidR="008102E6" w:rsidRDefault="008102E6" w:rsidP="008102E6">
      <w:pPr>
        <w:ind w:left="1440" w:hanging="720"/>
      </w:pPr>
      <w:r>
        <w:lastRenderedPageBreak/>
        <w:t>(c)</w:t>
      </w:r>
      <w:r>
        <w:tab/>
      </w:r>
      <w:r w:rsidRPr="008102E6">
        <w:rPr>
          <w:b/>
        </w:rPr>
        <w:t>Load Curtailment.</w:t>
      </w:r>
      <w:r>
        <w:t xml:space="preserve">  The CAISO will not issue Dispatch Instructions to an EIM Entity Scheduling Coordinator</w:t>
      </w:r>
      <w:ins w:id="193" w:author="Author">
        <w:r w:rsidR="00487B84">
          <w:t xml:space="preserve"> or </w:t>
        </w:r>
        <w:r w:rsidR="002E72AF">
          <w:t xml:space="preserve">an </w:t>
        </w:r>
        <w:r w:rsidR="00487B84">
          <w:t>EIM Sub-Entity Scheduling Coordinator</w:t>
        </w:r>
      </w:ins>
      <w:r>
        <w:t xml:space="preserve"> with respect to Load or Demand that has not been bid into the Real-Time Market.</w:t>
      </w:r>
    </w:p>
    <w:p w14:paraId="5D3A8CE7" w14:textId="4D6EBEC4" w:rsidR="008102E6" w:rsidRDefault="008102E6" w:rsidP="008102E6">
      <w:pPr>
        <w:ind w:left="1440" w:hanging="720"/>
      </w:pPr>
      <w:r>
        <w:t>(d)</w:t>
      </w:r>
      <w:r>
        <w:tab/>
      </w:r>
      <w:r w:rsidRPr="008102E6">
        <w:rPr>
          <w:b/>
        </w:rPr>
        <w:t>Dispatch Instructions for EIM Participating Resources.</w:t>
      </w:r>
      <w:r>
        <w:t xml:space="preserve">  The CAISO will not issue Dispatch Instructions to an EIM Participating Resource Scheduling Coordinator with respect to Supply that has not been bid into the Real-Time Market.</w:t>
      </w:r>
    </w:p>
    <w:p w14:paraId="2A3C6631" w14:textId="77777777" w:rsidR="008102E6" w:rsidRDefault="008102E6" w:rsidP="008102E6">
      <w:pPr>
        <w:ind w:left="1440" w:hanging="720"/>
      </w:pPr>
      <w:r>
        <w:t>(e)</w:t>
      </w:r>
      <w:r>
        <w:tab/>
      </w:r>
      <w:r w:rsidRPr="008102E6">
        <w:rPr>
          <w:b/>
        </w:rPr>
        <w:t>EIM Transfers.</w:t>
      </w:r>
      <w:r>
        <w:t xml:space="preserve">  The CAISO shall manage EIM Transfers as aggregate Dynamic Schedules with each EIM Entity Balancing Authority Area, which – </w:t>
      </w:r>
    </w:p>
    <w:p w14:paraId="6A292B55" w14:textId="77777777" w:rsidR="008102E6" w:rsidRDefault="008102E6" w:rsidP="008102E6">
      <w:pPr>
        <w:ind w:left="720" w:firstLine="720"/>
      </w:pPr>
      <w:r>
        <w:t>(1)</w:t>
      </w:r>
      <w:r>
        <w:tab/>
        <w:t>shall not require individual resource E-Tags;</w:t>
      </w:r>
    </w:p>
    <w:p w14:paraId="48704B4C" w14:textId="77777777" w:rsidR="008102E6" w:rsidRDefault="008102E6" w:rsidP="008102E6">
      <w:pPr>
        <w:ind w:left="720" w:firstLine="720"/>
      </w:pPr>
      <w:r>
        <w:t>(2)</w:t>
      </w:r>
      <w:r>
        <w:tab/>
        <w:t>shall not constitute inadvertent Energy;</w:t>
      </w:r>
    </w:p>
    <w:p w14:paraId="17058046" w14:textId="77777777" w:rsidR="008102E6" w:rsidRDefault="008102E6" w:rsidP="008102E6">
      <w:pPr>
        <w:ind w:left="2160" w:hanging="720"/>
      </w:pPr>
      <w:r>
        <w:t>(3)</w:t>
      </w:r>
      <w:r>
        <w:tab/>
        <w:t>shall reflect intra-hour incremental EIM Transfers between the CAISO Balancing Authority Area and each EIM Entity Balancing Authority Area;</w:t>
      </w:r>
    </w:p>
    <w:p w14:paraId="4916B2DA" w14:textId="77777777" w:rsidR="008102E6" w:rsidRDefault="008102E6" w:rsidP="008102E6">
      <w:pPr>
        <w:ind w:left="2160" w:hanging="720"/>
      </w:pPr>
      <w:r>
        <w:t>(4)</w:t>
      </w:r>
      <w:r>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06D84298" w14:textId="77777777" w:rsidR="008102E6" w:rsidRDefault="008102E6" w:rsidP="008102E6">
      <w:pPr>
        <w:ind w:left="2160" w:hanging="720"/>
      </w:pPr>
      <w:r>
        <w:t>(5)</w:t>
      </w:r>
      <w:r>
        <w:tab/>
        <w:t>shall be subsequently updated as necessary consistent with the requirements of WECC, NERC, and North American Energy Standards Board standards and business practices.</w:t>
      </w:r>
    </w:p>
    <w:p w14:paraId="317F7C30" w14:textId="77777777" w:rsidR="008102E6" w:rsidRDefault="008102E6" w:rsidP="008102E6">
      <w:pPr>
        <w:ind w:firstLine="720"/>
      </w:pPr>
      <w:r>
        <w:t>(f)</w:t>
      </w:r>
      <w:r>
        <w:tab/>
      </w:r>
      <w:r w:rsidRPr="008102E6">
        <w:rPr>
          <w:b/>
        </w:rPr>
        <w:t>Dynamic Imbalance Schedule to Net EIM Transfers.</w:t>
      </w:r>
      <w:r>
        <w:t xml:space="preserve">  The CAISO will – </w:t>
      </w:r>
    </w:p>
    <w:p w14:paraId="02CC1568" w14:textId="77777777" w:rsidR="008102E6" w:rsidRDefault="008102E6"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6A5DF3B2" w14:textId="77777777" w:rsidR="008102E6" w:rsidRDefault="008102E6" w:rsidP="008102E6">
      <w:pPr>
        <w:ind w:left="2160" w:hanging="720"/>
      </w:pPr>
      <w:r>
        <w:t>(2)</w:t>
      </w:r>
      <w:r>
        <w:tab/>
        <w:t>calculate the dynamic net scheduled EIM Transfers for the CAISO and each EIM Entity Balancing Authority Area and derive from these dynamic net scheduled EIM Transfers the Dynamic Schedules on EIM Internal Interties for E-Tag purposes.</w:t>
      </w:r>
    </w:p>
    <w:p w14:paraId="315AE75B" w14:textId="77777777" w:rsidR="008F1014" w:rsidRDefault="008102E6" w:rsidP="008102E6">
      <w:pPr>
        <w:ind w:left="1440" w:hanging="720"/>
        <w:rPr>
          <w:ins w:id="194" w:author="Author"/>
        </w:rPr>
      </w:pPr>
      <w:r>
        <w:lastRenderedPageBreak/>
        <w:t>(g)</w:t>
      </w:r>
      <w:r>
        <w:tab/>
      </w:r>
      <w:r w:rsidRPr="008102E6">
        <w:rPr>
          <w:b/>
        </w:rPr>
        <w:t>EIM Manual Dispatch.</w:t>
      </w:r>
      <w:r>
        <w:t xml:space="preserve">  </w:t>
      </w:r>
    </w:p>
    <w:p w14:paraId="076A69ED" w14:textId="75603EAA" w:rsidR="008F1014" w:rsidRDefault="008F1014" w:rsidP="00D015C8">
      <w:pPr>
        <w:ind w:left="2160" w:hanging="720"/>
        <w:rPr>
          <w:ins w:id="195" w:author="Author"/>
        </w:rPr>
      </w:pPr>
      <w:ins w:id="196" w:author="Author">
        <w:r>
          <w:t>(1)</w:t>
        </w:r>
        <w:r>
          <w:tab/>
        </w:r>
      </w:ins>
      <w:r w:rsidR="008102E6">
        <w:t>The EIM Entity may issue an EIM Manual Dispatch to an EIM Participating 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w:t>
      </w:r>
      <w:ins w:id="197" w:author="Author">
        <w:r>
          <w:t xml:space="preserve">  </w:t>
        </w:r>
        <w:r w:rsidR="00FF5BF1" w:rsidRPr="00FF5BF1">
          <w:t xml:space="preserve">The EIM Entity may issue an EIM Manual Dispatch to any EIM </w:t>
        </w:r>
        <w:r w:rsidR="00E6152B" w:rsidRPr="00971C83">
          <w:rPr>
            <w:highlight w:val="cyan"/>
          </w:rPr>
          <w:t>Participating</w:t>
        </w:r>
        <w:r w:rsidR="00E6152B">
          <w:t xml:space="preserve"> </w:t>
        </w:r>
        <w:r w:rsidR="00FF5BF1" w:rsidRPr="00FF5BF1">
          <w:t>Resource or a non-participating resource in its Balancing Authority Area</w:t>
        </w:r>
        <w:r w:rsidR="00FF5BF1">
          <w:t xml:space="preserve"> regardless of whether an EIM Sub-Entity Scheduling Coordinator has rights </w:t>
        </w:r>
        <w:r w:rsidR="00FF5BF1" w:rsidRPr="00971C83">
          <w:rPr>
            <w:highlight w:val="cyan"/>
          </w:rPr>
          <w:t xml:space="preserve">to </w:t>
        </w:r>
        <w:del w:id="198" w:author="Author">
          <w:r w:rsidR="00FF5BF1" w:rsidRPr="00971C83" w:rsidDel="00E6152B">
            <w:rPr>
              <w:highlight w:val="cyan"/>
            </w:rPr>
            <w:delText>manually</w:delText>
          </w:r>
        </w:del>
        <w:r w:rsidR="00E6152B" w:rsidRPr="00971C83">
          <w:rPr>
            <w:highlight w:val="cyan"/>
          </w:rPr>
          <w:t>issue an EIM Manual</w:t>
        </w:r>
        <w:r w:rsidR="00FF5BF1" w:rsidRPr="00971C83">
          <w:rPr>
            <w:highlight w:val="cyan"/>
          </w:rPr>
          <w:t xml:space="preserve"> </w:t>
        </w:r>
        <w:r w:rsidR="00E6152B" w:rsidRPr="00971C83">
          <w:rPr>
            <w:highlight w:val="cyan"/>
          </w:rPr>
          <w:t>D</w:t>
        </w:r>
        <w:del w:id="199" w:author="Author">
          <w:r w:rsidR="00FF5BF1" w:rsidRPr="00971C83" w:rsidDel="00E6152B">
            <w:rPr>
              <w:highlight w:val="cyan"/>
            </w:rPr>
            <w:delText>d</w:delText>
          </w:r>
        </w:del>
        <w:r w:rsidR="00FF5BF1" w:rsidRPr="00971C83">
          <w:rPr>
            <w:highlight w:val="cyan"/>
          </w:rPr>
          <w:t xml:space="preserve">ispatch </w:t>
        </w:r>
        <w:r w:rsidR="00E6152B" w:rsidRPr="00971C83">
          <w:rPr>
            <w:highlight w:val="cyan"/>
          </w:rPr>
          <w:t>to</w:t>
        </w:r>
        <w:r w:rsidR="00E6152B">
          <w:t xml:space="preserve"> </w:t>
        </w:r>
        <w:r w:rsidR="00FF5BF1">
          <w:t xml:space="preserve">such </w:t>
        </w:r>
        <w:r w:rsidR="006E6731">
          <w:t xml:space="preserve">EIM </w:t>
        </w:r>
        <w:r w:rsidR="006E6731" w:rsidRPr="00971C83">
          <w:rPr>
            <w:highlight w:val="cyan"/>
          </w:rPr>
          <w:t>Participating</w:t>
        </w:r>
        <w:r w:rsidR="006E6731">
          <w:t xml:space="preserve"> Resource or</w:t>
        </w:r>
        <w:r w:rsidR="00FF5BF1" w:rsidRPr="00FF5BF1">
          <w:t xml:space="preserve"> non-participating resource</w:t>
        </w:r>
        <w:r w:rsidR="00FF5BF1">
          <w:t>.</w:t>
        </w:r>
      </w:ins>
    </w:p>
    <w:p w14:paraId="186E50BD" w14:textId="0C7F30CD" w:rsidR="008102E6" w:rsidRDefault="008F1014" w:rsidP="00D015C8">
      <w:pPr>
        <w:ind w:left="2160" w:hanging="720"/>
      </w:pPr>
      <w:ins w:id="200" w:author="Author">
        <w:r>
          <w:t>(2)</w:t>
        </w:r>
        <w:r>
          <w:tab/>
        </w:r>
        <w:r w:rsidR="00BA653A" w:rsidRPr="00745CB3">
          <w:rPr>
            <w:highlight w:val="cyan"/>
          </w:rPr>
          <w:t xml:space="preserve">If authorized by the EIM Entity, </w:t>
        </w:r>
        <w:del w:id="201" w:author="Author">
          <w:r w:rsidRPr="00745CB3" w:rsidDel="00BA653A">
            <w:rPr>
              <w:highlight w:val="cyan"/>
            </w:rPr>
            <w:delText>T</w:delText>
          </w:r>
        </w:del>
        <w:r w:rsidR="00BA653A" w:rsidRPr="00745CB3">
          <w:rPr>
            <w:highlight w:val="cyan"/>
          </w:rPr>
          <w:t>t</w:t>
        </w:r>
        <w:r w:rsidRPr="00745CB3">
          <w:rPr>
            <w:highlight w:val="cyan"/>
          </w:rPr>
          <w:t>he</w:t>
        </w:r>
        <w:r>
          <w:t xml:space="preserve"> EIM Sub-Entity may issue an EIM Manual Dispatch to an EIM </w:t>
        </w:r>
        <w:r w:rsidRPr="00971C83">
          <w:rPr>
            <w:highlight w:val="cyan"/>
          </w:rPr>
          <w:t>Participating</w:t>
        </w:r>
        <w:r>
          <w:t xml:space="preserve"> Resource or a non-participating resource for which it is registered as the EIM Sub-Entity Scheduling </w:t>
        </w:r>
        <w:r w:rsidRPr="00745CB3">
          <w:rPr>
            <w:highlight w:val="cyan"/>
          </w:rPr>
          <w:t>Coordinator</w:t>
        </w:r>
        <w:del w:id="202" w:author="Author">
          <w:r w:rsidR="00FF6C4D" w:rsidRPr="00745CB3" w:rsidDel="00BA653A">
            <w:rPr>
              <w:highlight w:val="cyan"/>
            </w:rPr>
            <w:delText>, if authorized by the EIM Entity,</w:delText>
          </w:r>
        </w:del>
        <w:r w:rsidRPr="008F1014">
          <w:t xml:space="preserve"> </w:t>
        </w:r>
        <w:r>
          <w:t xml:space="preserve">when necessary to address reliability or operational issues in </w:t>
        </w:r>
        <w:r w:rsidR="00FB1AFE">
          <w:t>its service territory</w:t>
        </w:r>
        <w:r>
          <w:t xml:space="preserve"> that the CAISO is not able to address through normal economic Dispatch and Congestion Management, provided that such ability by the EIM Sub-Entity shall not prevent the EIM Entity from issuing an EIM Manual Dispatch to any EIM </w:t>
        </w:r>
        <w:r w:rsidRPr="00971C83">
          <w:rPr>
            <w:highlight w:val="cyan"/>
          </w:rPr>
          <w:t>Participating</w:t>
        </w:r>
        <w:r>
          <w:t xml:space="preserve"> Resource or a non-participating resource in its Balancing Authority Area</w:t>
        </w:r>
        <w:r w:rsidR="00CC7E52">
          <w:t xml:space="preserve">, </w:t>
        </w:r>
        <w:r w:rsidR="004565A6">
          <w:t xml:space="preserve">and the </w:t>
        </w:r>
        <w:r w:rsidR="002929F8">
          <w:t xml:space="preserve">most recent </w:t>
        </w:r>
        <w:r w:rsidR="004565A6">
          <w:t xml:space="preserve">EIM Manual Dispatch </w:t>
        </w:r>
        <w:r w:rsidR="00CC7E52">
          <w:t>shall take precedence over a</w:t>
        </w:r>
        <w:r w:rsidR="002929F8">
          <w:t>ny prior</w:t>
        </w:r>
        <w:r w:rsidR="004565A6">
          <w:t xml:space="preserve"> EIM Manual Dispatch </w:t>
        </w:r>
        <w:del w:id="203" w:author="Author">
          <w:r w:rsidR="004565A6" w:rsidRPr="00971C83" w:rsidDel="00617CB6">
            <w:rPr>
              <w:highlight w:val="cyan"/>
            </w:rPr>
            <w:delText>on</w:delText>
          </w:r>
        </w:del>
        <w:r w:rsidR="00617CB6" w:rsidRPr="00971C83">
          <w:rPr>
            <w:highlight w:val="cyan"/>
          </w:rPr>
          <w:t>issued to</w:t>
        </w:r>
        <w:r w:rsidR="004565A6">
          <w:t xml:space="preserve"> the EIM</w:t>
        </w:r>
        <w:r w:rsidR="00617CB6">
          <w:t xml:space="preserve"> </w:t>
        </w:r>
        <w:r w:rsidR="00617CB6" w:rsidRPr="00971C83">
          <w:rPr>
            <w:highlight w:val="cyan"/>
          </w:rPr>
          <w:t>Participating</w:t>
        </w:r>
        <w:r w:rsidR="004565A6">
          <w:t xml:space="preserve"> Resource</w:t>
        </w:r>
        <w:r>
          <w:t xml:space="preserve">.  Any financial </w:t>
        </w:r>
        <w:r w:rsidR="00FF6C4D" w:rsidRPr="00FF6C4D">
          <w:rPr>
            <w:highlight w:val="cyan"/>
          </w:rPr>
          <w:t>or operational</w:t>
        </w:r>
        <w:r w:rsidR="00FF6C4D">
          <w:t xml:space="preserve"> </w:t>
        </w:r>
        <w:r w:rsidR="003B26F6">
          <w:t>impact on an EIM Sub-Entity</w:t>
        </w:r>
        <w:r>
          <w:t xml:space="preserve"> resulting from an EIM Manual Dispatch issued by the EIM Entity shall be </w:t>
        </w:r>
        <w:r w:rsidR="003B26F6">
          <w:t>resolved</w:t>
        </w:r>
        <w:r>
          <w:t xml:space="preserve"> in accordance with the applicable tariff or contractual arrangement</w:t>
        </w:r>
        <w:r w:rsidR="004B3DF8">
          <w:t>s</w:t>
        </w:r>
        <w:r>
          <w:t xml:space="preserve"> between the EIM Entity and the EIM Sub-Entity.</w:t>
        </w:r>
      </w:ins>
    </w:p>
    <w:p w14:paraId="5B1C1982" w14:textId="77777777" w:rsidR="008102E6" w:rsidRDefault="008102E6" w:rsidP="008102E6">
      <w:pPr>
        <w:ind w:left="1440" w:hanging="720"/>
      </w:pPr>
      <w:r>
        <w:t>(h)</w:t>
      </w:r>
      <w:r>
        <w:tab/>
      </w:r>
      <w:r w:rsidRPr="008102E6">
        <w:rPr>
          <w:b/>
        </w:rPr>
        <w:t xml:space="preserve">EIM Entity </w:t>
      </w:r>
      <w:ins w:id="204" w:author="Author">
        <w:r w:rsidR="002E72AF">
          <w:rPr>
            <w:b/>
          </w:rPr>
          <w:t xml:space="preserve">and EIM Sub-Entity </w:t>
        </w:r>
      </w:ins>
      <w:r w:rsidRPr="008102E6">
        <w:rPr>
          <w:b/>
        </w:rPr>
        <w:t>Actions in Response to an EIM Manual Dispatch.</w:t>
      </w:r>
      <w:r>
        <w:t xml:space="preserve">  If the EIM Entity </w:t>
      </w:r>
      <w:ins w:id="205" w:author="Author">
        <w:r w:rsidR="00487B84">
          <w:t xml:space="preserve">or EIM Sub-Entity </w:t>
        </w:r>
      </w:ins>
      <w:r>
        <w:t>issues an EIM Manual Dispatch to address circumstances on its system –</w:t>
      </w:r>
    </w:p>
    <w:p w14:paraId="600B6891" w14:textId="77777777" w:rsidR="008102E6" w:rsidRDefault="008102E6" w:rsidP="008102E6">
      <w:pPr>
        <w:ind w:left="2160" w:hanging="720"/>
      </w:pPr>
      <w:r>
        <w:lastRenderedPageBreak/>
        <w:t>(1)</w:t>
      </w:r>
      <w:r>
        <w:tab/>
        <w:t>the EIM Entity shall immediately inform the CAISO, as specified in the Business Practice Manual for the Energy Imbalance Market, if the EIM Entity Balancing Authority Area is under manual operation;</w:t>
      </w:r>
    </w:p>
    <w:p w14:paraId="30B7626F" w14:textId="564E2C01" w:rsidR="008102E6" w:rsidRDefault="008102E6" w:rsidP="008102E6">
      <w:pPr>
        <w:ind w:left="2160" w:hanging="720"/>
      </w:pPr>
      <w:r>
        <w:t>(2)</w:t>
      </w:r>
      <w:r>
        <w:tab/>
        <w:t xml:space="preserve">the EIM Entity </w:t>
      </w:r>
      <w:ins w:id="206" w:author="Author">
        <w:r w:rsidR="00487B84">
          <w:t xml:space="preserve">or EIM Sub-Entity </w:t>
        </w:r>
      </w:ins>
      <w:r>
        <w:t>shall immediately inform the CAISO of the EIM Manual Dispatch</w:t>
      </w:r>
      <w:ins w:id="207" w:author="Author">
        <w:r w:rsidR="00041CD3">
          <w:t xml:space="preserve"> </w:t>
        </w:r>
        <w:r w:rsidR="00041CD3" w:rsidRPr="00971C83">
          <w:rPr>
            <w:highlight w:val="cyan"/>
          </w:rPr>
          <w:t>issued</w:t>
        </w:r>
      </w:ins>
      <w:r>
        <w:t xml:space="preserve"> to any EIM </w:t>
      </w:r>
      <w:ins w:id="208" w:author="Author">
        <w:r w:rsidR="00971C83" w:rsidRPr="00971C83">
          <w:rPr>
            <w:highlight w:val="cyan"/>
          </w:rPr>
          <w:t>Participating</w:t>
        </w:r>
      </w:ins>
      <w:r>
        <w:t xml:space="preserve"> Resource or non-participating resource by submitting the EIM Manual Dispatch instruction for the affected resource to the CAISO as specified in the Business Practice Manual for the Energy Imbalance Market; and </w:t>
      </w:r>
    </w:p>
    <w:p w14:paraId="06481B69" w14:textId="77777777" w:rsidR="008102E6" w:rsidRDefault="008102E6" w:rsidP="008102E6">
      <w:pPr>
        <w:ind w:left="2160" w:hanging="720"/>
      </w:pPr>
      <w:r>
        <w:t>(3)</w:t>
      </w:r>
      <w:r>
        <w:tab/>
        <w:t>the EIM Entity</w:t>
      </w:r>
      <w:ins w:id="209" w:author="Author">
        <w:r w:rsidR="00487B84" w:rsidRPr="00487B84">
          <w:t xml:space="preserve"> </w:t>
        </w:r>
        <w:r w:rsidR="00487B84">
          <w:t>or EIM Sub-Entity</w:t>
        </w:r>
      </w:ins>
      <w:r>
        <w:t xml:space="preserve"> remains responsible for informing the Reliability Coordinator of the circumstances creating the need for the EIM Manual Dispatch and may enforce Transmission Constraints, as may be required.</w:t>
      </w:r>
    </w:p>
    <w:p w14:paraId="175051E1" w14:textId="77777777" w:rsidR="008102E6" w:rsidRDefault="008102E6" w:rsidP="008102E6">
      <w:pPr>
        <w:ind w:left="1440" w:hanging="720"/>
      </w:pPr>
      <w:r>
        <w:t>(i)</w:t>
      </w:r>
      <w:r>
        <w:tab/>
      </w:r>
      <w:r w:rsidRPr="008102E6">
        <w:rPr>
          <w:b/>
        </w:rPr>
        <w:t xml:space="preserve">CAISO Actions in Response to Notification of EIM Manual Dispatch. </w:t>
      </w:r>
      <w:r>
        <w:t xml:space="preserve"> Upon receipt of notice of an EIM Manual Dispatch, the CAISO shall – </w:t>
      </w:r>
    </w:p>
    <w:p w14:paraId="7F61EA31" w14:textId="77777777" w:rsidR="008102E6" w:rsidRDefault="008102E6" w:rsidP="008102E6">
      <w:pPr>
        <w:ind w:left="720" w:firstLine="720"/>
      </w:pPr>
      <w:r>
        <w:t>(1)</w:t>
      </w:r>
      <w:r>
        <w:tab/>
        <w:t>reflect the EIM Manual Dispatch in the Real-Time Market;</w:t>
      </w:r>
    </w:p>
    <w:p w14:paraId="6A62689D" w14:textId="77777777" w:rsidR="008102E6" w:rsidRDefault="008102E6" w:rsidP="008102E6">
      <w:pPr>
        <w:ind w:left="2160" w:hanging="720"/>
      </w:pPr>
      <w:r>
        <w:t>(2)</w:t>
      </w:r>
      <w:r>
        <w:tab/>
        <w:t>disregard an EIM Manual Dispatch in the determination of the Locational Marginal Price; and</w:t>
      </w:r>
    </w:p>
    <w:p w14:paraId="5C5430F7" w14:textId="77777777" w:rsidR="008102E6" w:rsidRDefault="008102E6" w:rsidP="008102E6">
      <w:pPr>
        <w:ind w:left="2160" w:hanging="720"/>
      </w:pPr>
      <w:r>
        <w:t>(3)</w:t>
      </w:r>
      <w:r>
        <w:tab/>
        <w:t>treat an EIM Manual Dispatch to an EIM Participating Resource or non-participating resource as FMM or RTD Instructed Imbalance Energy for Settlement.</w:t>
      </w:r>
    </w:p>
    <w:p w14:paraId="24E75D15" w14:textId="77777777" w:rsidR="008102E6" w:rsidRDefault="008102E6" w:rsidP="008102E6">
      <w:pPr>
        <w:ind w:firstLine="720"/>
      </w:pPr>
      <w:r>
        <w:t>(j)</w:t>
      </w:r>
      <w:r>
        <w:tab/>
      </w:r>
      <w:r w:rsidRPr="008102E6">
        <w:rPr>
          <w:b/>
        </w:rPr>
        <w:t>EIM Disruption.</w:t>
      </w:r>
      <w:r>
        <w:t xml:space="preserve">  </w:t>
      </w:r>
    </w:p>
    <w:p w14:paraId="5AEAB0F0" w14:textId="77777777" w:rsidR="008102E6" w:rsidRDefault="008102E6"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7892DDDF" w14:textId="77777777" w:rsidR="008102E6" w:rsidRDefault="008102E6" w:rsidP="008102E6">
      <w:pPr>
        <w:ind w:left="2880" w:hanging="720"/>
      </w:pPr>
      <w:r>
        <w:t>(A)</w:t>
      </w:r>
      <w:r>
        <w:tab/>
        <w:t xml:space="preserve">operational circumstances (including a failure of the Real-Time Market operation to produce feasible results in the EIM Area or other CAISO Market Disruption) in the EIM Area have caused or are in danger of causing an abnormal system condition in the CAISO Balancing Authority Area or an EIM Balancing Authority Area that requires immediate action to prevent loss of Load, equipment damage, or tripping system elements </w:t>
      </w:r>
      <w:r>
        <w:lastRenderedPageBreak/>
        <w:t>that might result in cascading Outages, or to restore system operation to meet Applicable Reliability Criteria; or</w:t>
      </w:r>
    </w:p>
    <w:p w14:paraId="3556A96D" w14:textId="77777777" w:rsidR="008102E6" w:rsidRDefault="008102E6" w:rsidP="008102E6">
      <w:pPr>
        <w:ind w:left="2880" w:hanging="720"/>
      </w:pPr>
      <w:r>
        <w:t>(B)</w:t>
      </w:r>
      <w:r>
        <w:tab/>
        <w:t>communications between the CAISO and EIM Market Participants are disrupted and prevent an EIM Entity, EIM Entity Scheduling Coordinator,</w:t>
      </w:r>
      <w:ins w:id="210" w:author="Author">
        <w:r w:rsidR="005A5876">
          <w:t xml:space="preserve"> EIM Sub-Entity, EIM Sub-Entity Scheduling Coordinator,</w:t>
        </w:r>
      </w:ins>
      <w:r>
        <w:t xml:space="preserve"> or EIM Participating Resource Scheduling Coordinator from accessing CAISO systems to submit or receive information.</w:t>
      </w:r>
    </w:p>
    <w:p w14:paraId="58AE8659" w14:textId="77777777" w:rsidR="008102E6" w:rsidRDefault="008102E6"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among other things-</w:t>
      </w:r>
    </w:p>
    <w:p w14:paraId="3A64F6AC" w14:textId="77777777" w:rsidR="008102E6" w:rsidRDefault="008102E6" w:rsidP="008102E6">
      <w:pPr>
        <w:ind w:left="2880" w:hanging="720"/>
      </w:pPr>
      <w:r>
        <w:t>(A)</w:t>
      </w:r>
      <w:r>
        <w:tab/>
        <w:t>separate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E58055E" w14:textId="77777777" w:rsidR="008102E6" w:rsidRDefault="008102E6" w:rsidP="008102E6">
      <w:pPr>
        <w:ind w:left="2880" w:hanging="720"/>
      </w:pPr>
      <w:r>
        <w:t>(B)</w:t>
      </w:r>
      <w:r>
        <w:tab/>
        <w:t xml:space="preserve">reduce or suspend EIM Transfers between one or more Balancing Authority Areas in the EIM Area; </w:t>
      </w:r>
    </w:p>
    <w:p w14:paraId="21D2BBAB" w14:textId="77777777" w:rsidR="008102E6" w:rsidRDefault="008102E6" w:rsidP="008102E6">
      <w:pPr>
        <w:ind w:left="2880" w:hanging="720"/>
      </w:pPr>
      <w:r>
        <w:t>(C)</w:t>
      </w:r>
      <w:r>
        <w:tab/>
        <w:t>instruct one or more EIM Entities to maintain system balance within their Balancing Authority Area without RTM Dispatch; or</w:t>
      </w:r>
    </w:p>
    <w:p w14:paraId="2C7664C4" w14:textId="77777777" w:rsidR="008102E6" w:rsidRDefault="008102E6"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55047E48" w14:textId="77777777" w:rsidR="008102E6" w:rsidRDefault="008102E6" w:rsidP="008102E6">
      <w:pPr>
        <w:ind w:left="3600" w:hanging="720"/>
      </w:pPr>
      <w:r>
        <w:t>(i)</w:t>
      </w:r>
      <w:r>
        <w:tab/>
        <w:t>the price specified in the EIM Entity’s open access transmission tariff as the LMP;</w:t>
      </w:r>
    </w:p>
    <w:p w14:paraId="286D6A26" w14:textId="77777777" w:rsidR="008102E6" w:rsidRDefault="008102E6" w:rsidP="00D72BA4">
      <w:pPr>
        <w:ind w:left="3600" w:hanging="720"/>
      </w:pPr>
      <w:r>
        <w:t>(ii)</w:t>
      </w:r>
      <w:r>
        <w:tab/>
        <w:t xml:space="preserve">the EIM Entity’s </w:t>
      </w:r>
      <w:ins w:id="211" w:author="Author">
        <w:r w:rsidR="005A5876">
          <w:t xml:space="preserve">or EIM Sub-Entity’s </w:t>
        </w:r>
      </w:ins>
      <w:r>
        <w:t>EIM Base Schedule as the schedule;</w:t>
      </w:r>
    </w:p>
    <w:p w14:paraId="088DED0E" w14:textId="77777777" w:rsidR="008102E6" w:rsidRDefault="008102E6" w:rsidP="008102E6">
      <w:pPr>
        <w:ind w:left="3600" w:hanging="720"/>
      </w:pPr>
      <w:r>
        <w:lastRenderedPageBreak/>
        <w:t>(iii)</w:t>
      </w:r>
      <w:r>
        <w:tab/>
        <w:t>the EIM Bid Adder from the most recent corresponding interval that is available as the EIM Bid Adder; and</w:t>
      </w:r>
    </w:p>
    <w:p w14:paraId="47CBDCDF" w14:textId="77777777" w:rsidR="008102E6" w:rsidRDefault="008102E6" w:rsidP="008102E6">
      <w:pPr>
        <w:ind w:left="3600" w:hanging="720"/>
      </w:pPr>
      <w:r>
        <w:t>(iv)</w:t>
      </w:r>
      <w:r>
        <w:tab/>
        <w:t>the emissions rate set by the California Air Resources Board for an unspecified source multiplied by the daily Greenhouse Gas Allowance Price.</w:t>
      </w:r>
    </w:p>
    <w:p w14:paraId="72E525FC" w14:textId="77777777" w:rsidR="008102E6" w:rsidRDefault="008102E6" w:rsidP="008102E6">
      <w:pPr>
        <w:ind w:left="2160" w:hanging="720"/>
      </w:pPr>
      <w:r>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5BEF1F9E" w14:textId="54263BB4" w:rsidR="008102E6" w:rsidRDefault="008102E6" w:rsidP="008102E6">
      <w:pPr>
        <w:ind w:left="2160" w:hanging="720"/>
      </w:pPr>
      <w:r>
        <w:t>(4)</w:t>
      </w:r>
      <w:r>
        <w:tab/>
      </w:r>
      <w:r w:rsidRPr="008102E6">
        <w:rPr>
          <w:b/>
        </w:rPr>
        <w:t xml:space="preserve">EIM Entity </w:t>
      </w:r>
      <w:ins w:id="212" w:author="Author">
        <w:r w:rsidR="005A5876">
          <w:rPr>
            <w:b/>
          </w:rPr>
          <w:t xml:space="preserve">and EIM Sub-Entity </w:t>
        </w:r>
      </w:ins>
      <w:r w:rsidRPr="008102E6">
        <w:rPr>
          <w:b/>
        </w:rPr>
        <w:t>Scheduling Coordinator Responsibility.</w:t>
      </w:r>
      <w:r>
        <w:t xml:space="preserve">  All EIM Entity Scheduling Coordinators </w:t>
      </w:r>
      <w:ins w:id="213" w:author="Author">
        <w:r w:rsidR="005A5876">
          <w:t xml:space="preserve">and EIM Sub-Entity Scheduling Coordinators </w:t>
        </w:r>
      </w:ins>
      <w:r>
        <w:t xml:space="preserve">shall promptly inform the CAISO of actions taken by the EIM Entities </w:t>
      </w:r>
      <w:ins w:id="214" w:author="Author">
        <w:r w:rsidR="005A5876">
          <w:t xml:space="preserve">and EIM Sub-Entities </w:t>
        </w:r>
      </w:ins>
      <w:r>
        <w:t xml:space="preserve">they represent in response to an interruption of EIM Entity </w:t>
      </w:r>
      <w:ins w:id="215" w:author="Author">
        <w:r w:rsidR="007525C5">
          <w:t>or EIM Sub-Entity</w:t>
        </w:r>
      </w:ins>
      <w:r w:rsidR="00BE721D">
        <w:t xml:space="preserve"> </w:t>
      </w:r>
      <w:r>
        <w:t>participation in the Real-Time Market by the CAISO through updates to their EIM Base Schedules, Interchange E-Tags, transmission limit adjustments, or Outage and derate information, as applicable.</w:t>
      </w:r>
    </w:p>
    <w:p w14:paraId="7F9CDFF7" w14:textId="029547D0" w:rsidR="008102E6" w:rsidRDefault="008102E6"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 </w:t>
      </w:r>
      <w:ins w:id="216" w:author="Author">
        <w:r w:rsidR="007525C5">
          <w:t xml:space="preserve">or EIM Sub-Entity </w:t>
        </w:r>
      </w:ins>
      <w:r>
        <w:t>participation in the Real-Time Market have been resolved.</w:t>
      </w:r>
    </w:p>
    <w:p w14:paraId="4048F254" w14:textId="77777777" w:rsidR="008102E6" w:rsidRDefault="008102E6" w:rsidP="008102E6">
      <w:pPr>
        <w:ind w:firstLine="720"/>
      </w:pPr>
      <w:r>
        <w:t>(k)</w:t>
      </w:r>
      <w:r>
        <w:tab/>
      </w:r>
      <w:r w:rsidRPr="008102E6">
        <w:rPr>
          <w:b/>
        </w:rPr>
        <w:t>Congestion Management and Unscheduled Flow.</w:t>
      </w:r>
      <w:r>
        <w:t xml:space="preserve">  </w:t>
      </w:r>
    </w:p>
    <w:p w14:paraId="4985540F" w14:textId="313EA526" w:rsidR="008102E6" w:rsidRDefault="008102E6" w:rsidP="008102E6">
      <w:pPr>
        <w:ind w:left="2160" w:hanging="720"/>
      </w:pPr>
      <w:r>
        <w:t>(1)</w:t>
      </w:r>
      <w:r>
        <w:tab/>
      </w:r>
      <w:r w:rsidRPr="008102E6">
        <w:rPr>
          <w:b/>
        </w:rPr>
        <w:t>Inability to Resolve Congestion.</w:t>
      </w:r>
      <w:r>
        <w:t xml:space="preserve">  The CAISO will prov</w:t>
      </w:r>
      <w:r w:rsidR="007525C5">
        <w:t>ide information to EIM Entities</w:t>
      </w:r>
      <w:r w:rsidR="00BE721D">
        <w:t xml:space="preserve"> </w:t>
      </w:r>
      <w:r>
        <w:t>about Congestion that the Real-Time Market cannot resolve.</w:t>
      </w:r>
    </w:p>
    <w:p w14:paraId="1AF6B199" w14:textId="77777777" w:rsidR="00812E82" w:rsidRDefault="008102E6" w:rsidP="00742216">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w:t>
      </w:r>
      <w:r w:rsidR="00742216">
        <w:t xml:space="preserve">  </w:t>
      </w:r>
    </w:p>
    <w:p w14:paraId="0507EE83" w14:textId="66F96B8A" w:rsidR="008102E6" w:rsidRDefault="008102E6" w:rsidP="00DD0E94">
      <w:pPr>
        <w:ind w:left="2160" w:hanging="720"/>
      </w:pPr>
      <w:r>
        <w:t>(3)</w:t>
      </w:r>
      <w:r w:rsidR="00DD0E94">
        <w:tab/>
      </w:r>
      <w:r w:rsidRPr="00DD0E94">
        <w:rPr>
          <w:b/>
        </w:rPr>
        <w:t>EIM Entity Action.</w:t>
      </w:r>
      <w:r>
        <w:t xml:space="preserve">  When the WECC unscheduled flow mitigation procedure is </w:t>
      </w:r>
      <w:r>
        <w:lastRenderedPageBreak/>
        <w:t>initiated, each EIM Entity shall adjust its schedules as determined by the WECC procedure and immediately inform the CAISO of the changes</w:t>
      </w:r>
      <w:ins w:id="217" w:author="Author">
        <w:r w:rsidR="007525C5">
          <w:t xml:space="preserve">, as well as </w:t>
        </w:r>
        <w:r w:rsidR="00DD1AB9">
          <w:t xml:space="preserve">any </w:t>
        </w:r>
        <w:r w:rsidR="007525C5">
          <w:t>affected EIM Sub-Entities</w:t>
        </w:r>
      </w:ins>
      <w:r>
        <w:t>.</w:t>
      </w:r>
      <w:r w:rsidR="00DD1AB9">
        <w:rPr>
          <w:highlight w:val="yellow"/>
        </w:rPr>
        <w:t xml:space="preserve"> </w:t>
      </w:r>
    </w:p>
    <w:p w14:paraId="1C55C659" w14:textId="42273C5D" w:rsidR="008102E6" w:rsidRDefault="008102E6" w:rsidP="00DD0E94">
      <w:pPr>
        <w:ind w:left="2160" w:hanging="720"/>
      </w:pPr>
      <w:r>
        <w:t>(4)</w:t>
      </w:r>
      <w:r w:rsidR="00DD0E94">
        <w:tab/>
      </w:r>
      <w:r w:rsidRPr="00DD0E94">
        <w:rPr>
          <w:b/>
        </w:rPr>
        <w:t>CAISO Action.</w:t>
      </w:r>
      <w:r>
        <w:t xml:space="preserve">  When WECC’s unscheduled flow mitigation procedure is initiated, the CAISO shall reflect the affected EIM Market Participant schedules in the Real-Time Market as determined by the WECC procedure, EIM Entity, </w:t>
      </w:r>
      <w:ins w:id="218" w:author="Author">
        <w:r w:rsidR="009F491A">
          <w:t>EIM Sub-Entity,</w:t>
        </w:r>
      </w:ins>
      <w:r w:rsidR="00BE721D">
        <w:t xml:space="preserve"> </w:t>
      </w:r>
      <w:r>
        <w:t>CAISO Operating Procedures, and Business Practice Manuals for the CAISO Balancing Authority Area and EIM Entity Balancing Authority Areas.</w:t>
      </w:r>
    </w:p>
    <w:p w14:paraId="21A704FF" w14:textId="77777777" w:rsidR="008102E6" w:rsidRDefault="006554BB" w:rsidP="006554BB">
      <w:pPr>
        <w:pStyle w:val="Heading2"/>
      </w:pPr>
      <w:bookmarkStart w:id="219" w:name="_Toc51080009"/>
      <w:r>
        <w:t>29.8</w:t>
      </w:r>
      <w:r>
        <w:tab/>
        <w:t>[Not Used]</w:t>
      </w:r>
      <w:bookmarkEnd w:id="219"/>
    </w:p>
    <w:p w14:paraId="1F777B1D" w14:textId="77777777" w:rsidR="006554BB" w:rsidRDefault="006554BB" w:rsidP="006554BB">
      <w:pPr>
        <w:pStyle w:val="Heading2"/>
      </w:pPr>
      <w:bookmarkStart w:id="220" w:name="_Toc51080010"/>
      <w:r>
        <w:t>29.9</w:t>
      </w:r>
      <w:r>
        <w:tab/>
        <w:t>Outages and Critical Contingencies.</w:t>
      </w:r>
      <w:bookmarkEnd w:id="220"/>
    </w:p>
    <w:p w14:paraId="45BABE28" w14:textId="77777777" w:rsidR="006554BB" w:rsidRDefault="006554BB" w:rsidP="006554BB">
      <w:pPr>
        <w:ind w:left="1440" w:hanging="720"/>
      </w:pPr>
      <w:r>
        <w:t>(a)</w:t>
      </w:r>
      <w:r>
        <w:tab/>
      </w:r>
      <w:r w:rsidRPr="006554BB">
        <w:rPr>
          <w:b/>
        </w:rPr>
        <w:t>Applicability of Section 9.</w:t>
      </w:r>
      <w:r>
        <w:t xml:space="preserve">  Section 9 shall not apply to EIM Market Participants except as referenced in Section 29.9.</w:t>
      </w:r>
    </w:p>
    <w:p w14:paraId="281DEE55" w14:textId="77777777" w:rsidR="006554BB" w:rsidRDefault="006554BB" w:rsidP="006554BB">
      <w:pPr>
        <w:ind w:firstLine="720"/>
      </w:pPr>
      <w:r>
        <w:t>(b)</w:t>
      </w:r>
      <w:r>
        <w:tab/>
      </w:r>
      <w:r w:rsidRPr="006554BB">
        <w:rPr>
          <w:b/>
        </w:rPr>
        <w:t>Transmission Scheduled Outages.</w:t>
      </w:r>
    </w:p>
    <w:p w14:paraId="1F4CF8A4" w14:textId="2D450D30"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ins w:id="221" w:author="Author">
        <w:r w:rsidR="00AE2725">
          <w:t xml:space="preserve">The EIM Entity may delegate its responsibilities under this Section 29.9(b) to an EIM Sub-Entity within its Balancing Authority Area with regard to transmission facilities for which the EIM Sub-Entity acts as the transmission </w:t>
        </w:r>
        <w:r w:rsidR="00C905AB">
          <w:t>o</w:t>
        </w:r>
        <w:r w:rsidR="00AE2725">
          <w:t>perator</w:t>
        </w:r>
        <w:r w:rsidR="00647973">
          <w:t xml:space="preserve">, provided that the EIM Entity shall </w:t>
        </w:r>
        <w:r w:rsidR="00FB2448">
          <w:t>notify</w:t>
        </w:r>
        <w:r w:rsidR="00647973">
          <w:t xml:space="preserve"> the CAISO</w:t>
        </w:r>
        <w:r w:rsidR="00FB2448">
          <w:t xml:space="preserve"> </w:t>
        </w:r>
        <w:r w:rsidR="00FF6C4D" w:rsidRPr="00FF6C4D">
          <w:rPr>
            <w:highlight w:val="cyan"/>
          </w:rPr>
          <w:t>of the delegation</w:t>
        </w:r>
        <w:r w:rsidR="00FF6C4D">
          <w:t xml:space="preserve"> </w:t>
        </w:r>
        <w:r w:rsidR="00FB2448">
          <w:t>in accordance with the timelines and procedures in the Business Practice Manual for the Energy Imbalance Market</w:t>
        </w:r>
        <w:r w:rsidR="00AE2725">
          <w:t>.</w:t>
        </w:r>
      </w:ins>
    </w:p>
    <w:p w14:paraId="66EB632C" w14:textId="6C384F14" w:rsidR="006554BB" w:rsidRDefault="006554BB" w:rsidP="006554BB">
      <w:pPr>
        <w:ind w:left="2160" w:hanging="720"/>
      </w:pPr>
      <w:r>
        <w:t>(2)</w:t>
      </w:r>
      <w:r>
        <w:tab/>
      </w:r>
      <w:r w:rsidRPr="006554BB">
        <w:rPr>
          <w:b/>
        </w:rPr>
        <w:t>Notice.</w:t>
      </w:r>
      <w:r>
        <w:t xml:space="preserve">  The EIM Entity Scheduling Coordinator </w:t>
      </w:r>
      <w:ins w:id="222" w:author="Author">
        <w:r w:rsidR="005A5876" w:rsidRPr="00745CB3">
          <w:rPr>
            <w:highlight w:val="cyan"/>
          </w:rPr>
          <w:t>or</w:t>
        </w:r>
        <w:r w:rsidR="005E1D87" w:rsidRPr="00745CB3">
          <w:rPr>
            <w:highlight w:val="cyan"/>
          </w:rPr>
          <w:t>, if delegated under Section 29.9(b)(1), the</w:t>
        </w:r>
        <w:r w:rsidR="005A5876">
          <w:t xml:space="preserve"> EIM Sub-Entity Scheduling Coordinator </w:t>
        </w:r>
      </w:ins>
      <w:r>
        <w:t xml:space="preserve">shall submit notice of transmission Outages approved by the EIM Entity </w:t>
      </w:r>
      <w:ins w:id="223" w:author="Author">
        <w:r w:rsidR="005A5876">
          <w:t xml:space="preserve">or EIM Sub-Entity </w:t>
        </w:r>
      </w:ins>
      <w:r>
        <w:t xml:space="preserve">to the CAISO by the means set forth in the Business Practice Manual for the Energy </w:t>
      </w:r>
      <w:r>
        <w:lastRenderedPageBreak/>
        <w:t xml:space="preserve">Imbalance Market and at least seven Business Days prior </w:t>
      </w:r>
      <w:ins w:id="224" w:author="Author">
        <w:r w:rsidR="00FF6C4D" w:rsidRPr="00FF6C4D">
          <w:rPr>
            <w:highlight w:val="cyan"/>
          </w:rPr>
          <w:t>to</w:t>
        </w:r>
        <w:r w:rsidR="00FF6C4D">
          <w:t xml:space="preserve"> </w:t>
        </w:r>
      </w:ins>
      <w:r>
        <w:t>the planned Outage.</w:t>
      </w:r>
    </w:p>
    <w:p w14:paraId="6F4886A4" w14:textId="45D4CF77" w:rsidR="006554BB" w:rsidRDefault="006554BB" w:rsidP="006554BB">
      <w:pPr>
        <w:ind w:left="2160" w:hanging="720"/>
      </w:pPr>
      <w:r>
        <w:t>(3)</w:t>
      </w:r>
      <w:r>
        <w:tab/>
      </w:r>
      <w:r w:rsidRPr="006554BB">
        <w:rPr>
          <w:b/>
        </w:rPr>
        <w:t>Notice of Modification.</w:t>
      </w:r>
      <w:r>
        <w:t xml:space="preserve">  The EIM Entity Scheduling Coordinator </w:t>
      </w:r>
      <w:ins w:id="225" w:author="Author">
        <w:r w:rsidR="005A5876" w:rsidRPr="00745CB3">
          <w:rPr>
            <w:highlight w:val="cyan"/>
          </w:rPr>
          <w:t>or</w:t>
        </w:r>
        <w:r w:rsidR="005E1D87" w:rsidRPr="00745CB3">
          <w:rPr>
            <w:highlight w:val="cyan"/>
          </w:rPr>
          <w:t>, if delegated under Section 29.9(b)(1), the</w:t>
        </w:r>
        <w:r w:rsidR="005A5876" w:rsidRPr="005A5876">
          <w:t xml:space="preserve"> EIM Sub-Entity Scheduling Coordinator</w:t>
        </w:r>
      </w:ins>
      <w:r w:rsidR="00F84231">
        <w:t xml:space="preserve"> </w:t>
      </w:r>
      <w:r>
        <w:t>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14:paraId="4C6244DA" w14:textId="77777777" w:rsidR="006554BB" w:rsidRDefault="006554BB" w:rsidP="006554BB">
      <w:pPr>
        <w:ind w:left="2160" w:hanging="720"/>
      </w:pPr>
      <w:r>
        <w:t>(4)</w:t>
      </w:r>
      <w:r>
        <w:tab/>
      </w:r>
      <w:r w:rsidRPr="006554BB">
        <w:rPr>
          <w:b/>
        </w:rPr>
        <w:t>Contents of Notice.</w:t>
      </w:r>
      <w:r>
        <w:t xml:space="preserve">  The EIM Entity Scheduling Coordinator </w:t>
      </w:r>
      <w:ins w:id="226" w:author="Author">
        <w:r w:rsidR="0022423F">
          <w:t>and</w:t>
        </w:r>
        <w:r w:rsidR="0022423F" w:rsidRPr="0022423F">
          <w:t xml:space="preserve"> EIM Sub-Entity Scheduling Coordinator </w:t>
        </w:r>
      </w:ins>
      <w:r>
        <w:t>notices of approved transmission Outages shall include</w:t>
      </w:r>
      <w:r w:rsidR="00B94D32">
        <w:t xml:space="preserve"> –</w:t>
      </w:r>
    </w:p>
    <w:p w14:paraId="70F84206" w14:textId="77777777" w:rsidR="006554BB" w:rsidRDefault="006554BB" w:rsidP="006554BB">
      <w:pPr>
        <w:ind w:left="1440" w:firstLine="720"/>
      </w:pPr>
      <w:r>
        <w:t>(A)</w:t>
      </w:r>
      <w:r>
        <w:tab/>
        <w:t>the start and finish date for each Outage for maintenance purposes; and</w:t>
      </w:r>
    </w:p>
    <w:p w14:paraId="7F09D06B" w14:textId="77777777" w:rsidR="00CC5ADF" w:rsidRDefault="006554BB" w:rsidP="006554BB">
      <w:pPr>
        <w:ind w:left="2880" w:hanging="720"/>
      </w:pPr>
      <w:r>
        <w:t>(B)</w:t>
      </w:r>
      <w:r>
        <w:tab/>
        <w:t xml:space="preserve">such information other than start and finish date as is required in Section 9.3.6 for transmission </w:t>
      </w:r>
      <w:del w:id="227" w:author="Author">
        <w:r w:rsidDel="004705E9">
          <w:delText>O</w:delText>
        </w:r>
      </w:del>
      <w:ins w:id="228" w:author="Author">
        <w:r w:rsidR="004705E9">
          <w:t>o</w:t>
        </w:r>
      </w:ins>
      <w:r>
        <w:t>perators seeking approval of Outages.</w:t>
      </w:r>
    </w:p>
    <w:p w14:paraId="368D9CF8" w14:textId="77777777" w:rsidR="006554BB" w:rsidRDefault="006554BB" w:rsidP="006554BB">
      <w:pPr>
        <w:ind w:firstLine="720"/>
      </w:pPr>
      <w:r>
        <w:t>(c)</w:t>
      </w:r>
      <w:r>
        <w:tab/>
      </w:r>
      <w:r w:rsidRPr="006554BB">
        <w:rPr>
          <w:b/>
        </w:rPr>
        <w:t>Generation Maintenance Outages.</w:t>
      </w:r>
    </w:p>
    <w:p w14:paraId="71CBB8EC" w14:textId="648AD34B" w:rsidR="006554BB" w:rsidRDefault="006554BB"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ins w:id="229" w:author="Author">
        <w:r w:rsidR="00AE2725">
          <w:t xml:space="preserve">  The EIM Entity may delegate its responsibilities under this Section 29.9(c) to an EIM Sub-Entity within its Balancing Authority Area with regard to </w:t>
        </w:r>
        <w:r w:rsidR="00BB5202">
          <w:t xml:space="preserve">EIM Resources and </w:t>
        </w:r>
        <w:r w:rsidR="00AE2725">
          <w:t>non-participating resources for which the EIM Sub-Entity acts as the EIM Sub-Entity Scheduling Coordinator</w:t>
        </w:r>
        <w:r w:rsidR="00BB5202" w:rsidRPr="00BB5202">
          <w:t xml:space="preserve">, provided that the EIM Entity shall </w:t>
        </w:r>
        <w:r w:rsidR="00FB2448">
          <w:t xml:space="preserve">notify </w:t>
        </w:r>
        <w:r w:rsidR="00BB5202" w:rsidRPr="00BB5202">
          <w:t>the CAISO</w:t>
        </w:r>
        <w:r w:rsidR="00FB2448">
          <w:t xml:space="preserve"> </w:t>
        </w:r>
        <w:r w:rsidR="00FF6C4D" w:rsidRPr="00FF6C4D">
          <w:rPr>
            <w:highlight w:val="cyan"/>
          </w:rPr>
          <w:t>of the delegation</w:t>
        </w:r>
        <w:r w:rsidR="00FF6C4D">
          <w:t xml:space="preserve"> </w:t>
        </w:r>
        <w:r w:rsidR="00FB2448">
          <w:t>in accordance with the timelines and procedures in the Business Practice Manual for the Energy Imbalance Market</w:t>
        </w:r>
        <w:r w:rsidR="00AE2725">
          <w:t>.</w:t>
        </w:r>
      </w:ins>
    </w:p>
    <w:p w14:paraId="2F8225FA" w14:textId="77777777" w:rsidR="006554BB" w:rsidRDefault="006554BB" w:rsidP="006554BB">
      <w:pPr>
        <w:ind w:left="2160" w:hanging="720"/>
      </w:pPr>
      <w:r>
        <w:t>(2)</w:t>
      </w:r>
      <w:r>
        <w:tab/>
      </w:r>
      <w:r w:rsidRPr="006554BB">
        <w:rPr>
          <w:b/>
        </w:rPr>
        <w:t>Notice.</w:t>
      </w:r>
      <w:r>
        <w:t xml:space="preserve">  The EIM Entity Scheduling Coordinator </w:t>
      </w:r>
      <w:ins w:id="230" w:author="Author">
        <w:r w:rsidR="00BB5202">
          <w:t>or</w:t>
        </w:r>
        <w:r w:rsidR="00910A42">
          <w:t xml:space="preserve"> EIM Sub-Entity Scheduling Coordinator </w:t>
        </w:r>
      </w:ins>
      <w:r>
        <w:t xml:space="preserve">shall submit notice of Outages of EIM Resources and non-participating resources approved by the EIM Entity </w:t>
      </w:r>
      <w:ins w:id="231" w:author="Author">
        <w:r w:rsidR="00910A42">
          <w:t xml:space="preserve">or EIM Sub-Entity </w:t>
        </w:r>
      </w:ins>
      <w:r>
        <w:t xml:space="preserve">to the CAISO by the means set forth in the Business Practice Manual for the Energy </w:t>
      </w:r>
      <w:r>
        <w:lastRenderedPageBreak/>
        <w:t>Imbalance Market and at least seven Business Days prior to the planned Outage.</w:t>
      </w:r>
    </w:p>
    <w:p w14:paraId="2EF7C58F" w14:textId="77777777" w:rsidR="006554BB" w:rsidRDefault="006554BB" w:rsidP="006554BB">
      <w:pPr>
        <w:ind w:left="2160" w:hanging="720"/>
      </w:pPr>
      <w:r>
        <w:t>(3)</w:t>
      </w:r>
      <w:r>
        <w:tab/>
      </w:r>
      <w:r w:rsidRPr="006554BB">
        <w:rPr>
          <w:b/>
        </w:rPr>
        <w:t>Contents of Notice.</w:t>
      </w:r>
      <w:r>
        <w:t xml:space="preserve">  The EIM Entity Scheduling Coordinator </w:t>
      </w:r>
      <w:ins w:id="232" w:author="Author">
        <w:r w:rsidR="00910A42">
          <w:t xml:space="preserve">and EIM Sub-Entity Scheduling Coordinator </w:t>
        </w:r>
      </w:ins>
      <w:r>
        <w:t>notices of approved Outages of EIM Resources and non-participating resources shall include-</w:t>
      </w:r>
    </w:p>
    <w:p w14:paraId="7262BB57" w14:textId="77777777" w:rsidR="006554BB" w:rsidRDefault="006554BB" w:rsidP="006554BB">
      <w:pPr>
        <w:ind w:left="1440" w:firstLine="720"/>
      </w:pPr>
      <w:r>
        <w:t>(A)</w:t>
      </w:r>
      <w:r>
        <w:tab/>
        <w:t>the start and finish date for each Outage for maintenance purposes; and</w:t>
      </w:r>
    </w:p>
    <w:p w14:paraId="50B9E1E1" w14:textId="77777777" w:rsidR="006554BB" w:rsidRDefault="006554BB" w:rsidP="006554BB">
      <w:pPr>
        <w:ind w:left="2880" w:hanging="720"/>
      </w:pPr>
      <w:r>
        <w:t>(B)</w:t>
      </w:r>
      <w:r>
        <w:tab/>
        <w:t>such information other than start and finish date as is required in Section 9.3.6 for Operators seeking approval of Generating Unit Outages.</w:t>
      </w:r>
    </w:p>
    <w:p w14:paraId="061B5686" w14:textId="77777777" w:rsidR="006554BB" w:rsidRDefault="006554BB" w:rsidP="006554BB">
      <w:pPr>
        <w:ind w:firstLine="720"/>
      </w:pPr>
      <w:r>
        <w:t>(d)</w:t>
      </w:r>
      <w:r>
        <w:tab/>
      </w:r>
      <w:r w:rsidRPr="006554BB">
        <w:rPr>
          <w:b/>
        </w:rPr>
        <w:t>Actions Regarding Scheduled Outages.</w:t>
      </w:r>
    </w:p>
    <w:p w14:paraId="61D307BA" w14:textId="540981E4" w:rsidR="006554BB" w:rsidRDefault="006554BB" w:rsidP="006554BB">
      <w:pPr>
        <w:ind w:left="2160" w:hanging="720"/>
      </w:pPr>
      <w:r>
        <w:t>(1)</w:t>
      </w:r>
      <w:r>
        <w:tab/>
      </w:r>
      <w:r w:rsidRPr="006554BB">
        <w:rPr>
          <w:b/>
        </w:rPr>
        <w:t>CAISO Evaluation of Scheduled Outages.</w:t>
      </w:r>
      <w:r>
        <w:t xml:space="preserve">  The CAISO will implement the transmission and Generation Outages approved by the EIM Entity </w:t>
      </w:r>
      <w:ins w:id="233" w:author="Author">
        <w:r w:rsidR="00910A42">
          <w:t xml:space="preserve">or EIM Sub-Entity </w:t>
        </w:r>
      </w:ins>
      <w:r>
        <w:t xml:space="preserve">through the Day-Ahead Market process and will inform the EIM Entity Scheduling Coordinator </w:t>
      </w:r>
      <w:ins w:id="234" w:author="Author">
        <w:r w:rsidR="00910A42">
          <w:t xml:space="preserve">and EIM Sub-Entity </w:t>
        </w:r>
      </w:ins>
      <w:r w:rsidR="004A4F1A">
        <w:t xml:space="preserve">Scheduling Coordinator </w:t>
      </w:r>
      <w:ins w:id="235" w:author="Author">
        <w:r w:rsidR="00910A42">
          <w:t xml:space="preserve">where applicable </w:t>
        </w:r>
      </w:ins>
      <w:r>
        <w:t xml:space="preserve">of any anticipated overloads.  </w:t>
      </w:r>
    </w:p>
    <w:p w14:paraId="77DC5B7C" w14:textId="48A15D83" w:rsidR="006554BB" w:rsidRDefault="006554BB" w:rsidP="006554BB">
      <w:pPr>
        <w:ind w:left="2160" w:hanging="720"/>
      </w:pPr>
      <w:r>
        <w:t>(2)</w:t>
      </w:r>
      <w:r>
        <w:tab/>
      </w:r>
      <w:r w:rsidRPr="006554BB">
        <w:rPr>
          <w:b/>
        </w:rPr>
        <w:t xml:space="preserve">EIM Entity </w:t>
      </w:r>
      <w:ins w:id="236" w:author="Author">
        <w:r w:rsidR="00910A42">
          <w:rPr>
            <w:b/>
          </w:rPr>
          <w:t xml:space="preserve">and EIM Sub-Entity </w:t>
        </w:r>
      </w:ins>
      <w:r w:rsidRPr="006554BB">
        <w:rPr>
          <w:b/>
        </w:rPr>
        <w:t>Action.</w:t>
      </w:r>
      <w:r>
        <w:t xml:space="preserve">  Based on the information provided by the CAISO to the EIM Entity Scheduling Coordinator</w:t>
      </w:r>
      <w:ins w:id="237" w:author="Author">
        <w:r w:rsidR="00910A42">
          <w:t xml:space="preserve"> and EIM Sub-Entity Scheduling Coordinator</w:t>
        </w:r>
      </w:ins>
      <w:r>
        <w:t>, the EIM Entity</w:t>
      </w:r>
      <w:ins w:id="238" w:author="Author">
        <w:r w:rsidR="00910A42">
          <w:t xml:space="preserve"> and EIM Sub-Entity</w:t>
        </w:r>
      </w:ins>
      <w:r>
        <w:t xml:space="preserve"> shall</w:t>
      </w:r>
      <w:r w:rsidR="009A3C08">
        <w:t xml:space="preserve"> </w:t>
      </w:r>
      <w:ins w:id="239" w:author="Author">
        <w:r w:rsidR="009A3C08">
          <w:t>have the opportunity to</w:t>
        </w:r>
      </w:ins>
      <w:r>
        <w:t xml:space="preserve"> take </w:t>
      </w:r>
      <w:del w:id="240" w:author="Author">
        <w:r w:rsidDel="009A3C08">
          <w:delText xml:space="preserve">such </w:delText>
        </w:r>
      </w:del>
      <w:r>
        <w:t>action to adjust or cancel Outages as it determines to be necessary</w:t>
      </w:r>
      <w:ins w:id="241" w:author="Author">
        <w:r w:rsidR="00BA653A" w:rsidRPr="00745CB3">
          <w:rPr>
            <w:highlight w:val="cyan"/>
          </w:rPr>
          <w:t>.</w:t>
        </w:r>
      </w:ins>
    </w:p>
    <w:p w14:paraId="5BAE99FC" w14:textId="77777777" w:rsidR="006554BB" w:rsidRDefault="006554BB" w:rsidP="006554BB">
      <w:pPr>
        <w:ind w:left="720" w:firstLine="720"/>
      </w:pPr>
      <w:r>
        <w:t>(3)</w:t>
      </w:r>
      <w:r>
        <w:tab/>
      </w:r>
      <w:r w:rsidRPr="006554BB">
        <w:rPr>
          <w:b/>
        </w:rPr>
        <w:t>Notice to Reliability Coordinator.</w:t>
      </w:r>
    </w:p>
    <w:p w14:paraId="54562ECA" w14:textId="50C3D61E" w:rsidR="006554BB" w:rsidRDefault="006554BB" w:rsidP="006554BB">
      <w:pPr>
        <w:ind w:left="2880" w:hanging="720"/>
      </w:pPr>
      <w:r>
        <w:t>(A)</w:t>
      </w:r>
      <w:r>
        <w:tab/>
      </w:r>
      <w:r w:rsidRPr="006554BB">
        <w:rPr>
          <w:b/>
        </w:rPr>
        <w:t xml:space="preserve">EIM Entity </w:t>
      </w:r>
      <w:ins w:id="242" w:author="Author">
        <w:r w:rsidR="00910A42">
          <w:rPr>
            <w:b/>
          </w:rPr>
          <w:t xml:space="preserve">and EIM Sub-Entity </w:t>
        </w:r>
      </w:ins>
      <w:r w:rsidRPr="006554BB">
        <w:rPr>
          <w:b/>
        </w:rPr>
        <w:t>Responsibility.</w:t>
      </w:r>
      <w:r>
        <w:t xml:space="preserve">  The EIM Entity </w:t>
      </w:r>
      <w:ins w:id="243" w:author="Author">
        <w:r w:rsidR="00910A42">
          <w:t xml:space="preserve">and EIM Sub-Entity </w:t>
        </w:r>
        <w:r w:rsidR="00703947">
          <w:t>are</w:t>
        </w:r>
      </w:ins>
      <w:r w:rsidR="00C833B4">
        <w:t xml:space="preserve"> </w:t>
      </w:r>
      <w:r>
        <w:t>responsible for informing the Reliability Coordinator of scheduled Outages.</w:t>
      </w:r>
    </w:p>
    <w:p w14:paraId="094DD7D9" w14:textId="77777777" w:rsidR="006554BB" w:rsidRDefault="006554BB" w:rsidP="006554BB">
      <w:pPr>
        <w:ind w:left="2880" w:hanging="720"/>
      </w:pPr>
      <w:r>
        <w:t>(B)</w:t>
      </w:r>
      <w:r>
        <w:tab/>
      </w:r>
      <w:r w:rsidRPr="006554BB">
        <w:rPr>
          <w:b/>
        </w:rPr>
        <w:t>CAISO Facilitation.</w:t>
      </w:r>
      <w:r>
        <w:t xml:space="preserve">  Upon request of an EIM Entity</w:t>
      </w:r>
      <w:ins w:id="244" w:author="Author">
        <w:r w:rsidR="00910A42">
          <w:t xml:space="preserve"> or EIM Sub-Entity</w:t>
        </w:r>
      </w:ins>
      <w:r>
        <w:t xml:space="preserve">, and without assuming any liability, the CAISO will provide the Reliability Coordinator with Outage information submitted to the CAISO by the EIM Entity </w:t>
      </w:r>
      <w:ins w:id="245" w:author="Author">
        <w:r w:rsidR="00910A42">
          <w:t xml:space="preserve">or EIM Sub-Entity </w:t>
        </w:r>
      </w:ins>
      <w:r>
        <w:t>on behalf of the EIM Entity</w:t>
      </w:r>
      <w:ins w:id="246" w:author="Author">
        <w:r w:rsidR="00910A42">
          <w:t xml:space="preserve"> or EIM Sub-Entity</w:t>
        </w:r>
      </w:ins>
      <w:r>
        <w:t>.</w:t>
      </w:r>
    </w:p>
    <w:p w14:paraId="0A5E58DB" w14:textId="0297ABB4" w:rsidR="006554BB" w:rsidRDefault="006554BB" w:rsidP="006554BB">
      <w:pPr>
        <w:ind w:left="1440" w:hanging="720"/>
      </w:pPr>
      <w:r>
        <w:t>(e)</w:t>
      </w:r>
      <w:r>
        <w:tab/>
      </w:r>
      <w:r w:rsidRPr="006554BB">
        <w:rPr>
          <w:b/>
        </w:rPr>
        <w:t>Forced Outages.</w:t>
      </w:r>
      <w:r>
        <w:t xml:space="preserve">  An EIM Entity Scheduling Coordinator </w:t>
      </w:r>
      <w:ins w:id="247" w:author="Author">
        <w:r w:rsidR="00910A42">
          <w:t xml:space="preserve">and </w:t>
        </w:r>
        <w:r w:rsidR="00BA653A" w:rsidRPr="00745CB3">
          <w:rPr>
            <w:highlight w:val="cyan"/>
          </w:rPr>
          <w:t>an</w:t>
        </w:r>
        <w:r w:rsidR="00BA653A">
          <w:t xml:space="preserve"> </w:t>
        </w:r>
        <w:r w:rsidR="00910A42">
          <w:t xml:space="preserve">EIM Sub-Entity Scheduling Coordinator </w:t>
        </w:r>
      </w:ins>
      <w:r>
        <w:t xml:space="preserve">shall comply with the reporting provisions of Section 9 with </w:t>
      </w:r>
      <w:r>
        <w:lastRenderedPageBreak/>
        <w:t xml:space="preserve">regard to Forced Outages of transmission facilities within the </w:t>
      </w:r>
      <w:ins w:id="248" w:author="Author">
        <w:r w:rsidR="00FF6C4D" w:rsidRPr="00FF6C4D">
          <w:rPr>
            <w:highlight w:val="cyan"/>
          </w:rPr>
          <w:t xml:space="preserve">EIM Entity </w:t>
        </w:r>
      </w:ins>
      <w:r w:rsidRPr="00FF6C4D">
        <w:rPr>
          <w:highlight w:val="cyan"/>
        </w:rPr>
        <w:t>Balancing Authority Area o</w:t>
      </w:r>
      <w:ins w:id="249" w:author="Author">
        <w:r w:rsidR="00FF6C4D" w:rsidRPr="00FF6C4D">
          <w:rPr>
            <w:highlight w:val="cyan"/>
          </w:rPr>
          <w:t>r</w:t>
        </w:r>
      </w:ins>
      <w:del w:id="250" w:author="Author">
        <w:r w:rsidRPr="00FF6C4D" w:rsidDel="00FF6C4D">
          <w:rPr>
            <w:highlight w:val="cyan"/>
          </w:rPr>
          <w:delText>f</w:delText>
        </w:r>
      </w:del>
      <w:r w:rsidRPr="00FF6C4D">
        <w:rPr>
          <w:highlight w:val="cyan"/>
        </w:rPr>
        <w:t xml:space="preserve"> </w:t>
      </w:r>
      <w:ins w:id="251" w:author="Author">
        <w:r w:rsidR="00FF6C4D" w:rsidRPr="00FF6C4D">
          <w:rPr>
            <w:highlight w:val="cyan"/>
          </w:rPr>
          <w:t xml:space="preserve">within </w:t>
        </w:r>
      </w:ins>
      <w:r w:rsidRPr="00FF6C4D">
        <w:rPr>
          <w:highlight w:val="cyan"/>
        </w:rPr>
        <w:t xml:space="preserve">the EIM </w:t>
      </w:r>
      <w:ins w:id="252" w:author="Author">
        <w:r w:rsidR="00FF6C4D" w:rsidRPr="00FF6C4D">
          <w:rPr>
            <w:highlight w:val="cyan"/>
          </w:rPr>
          <w:t>Sub-</w:t>
        </w:r>
      </w:ins>
      <w:r w:rsidRPr="00FF6C4D">
        <w:rPr>
          <w:highlight w:val="cyan"/>
        </w:rPr>
        <w:t xml:space="preserve">Entity </w:t>
      </w:r>
      <w:ins w:id="253" w:author="Author">
        <w:r w:rsidR="00FF6C4D" w:rsidRPr="00FF6C4D">
          <w:rPr>
            <w:highlight w:val="cyan"/>
          </w:rPr>
          <w:t>area they</w:t>
        </w:r>
      </w:ins>
      <w:del w:id="254" w:author="Author">
        <w:r w:rsidRPr="00FF6C4D" w:rsidDel="00FF6C4D">
          <w:rPr>
            <w:highlight w:val="cyan"/>
          </w:rPr>
          <w:delText>it</w:delText>
        </w:r>
      </w:del>
      <w:r w:rsidRPr="00FF6C4D">
        <w:rPr>
          <w:highlight w:val="cyan"/>
        </w:rPr>
        <w:t xml:space="preserve"> represent</w:t>
      </w:r>
      <w:del w:id="255" w:author="Author">
        <w:r w:rsidRPr="00FF6C4D" w:rsidDel="00FF6C4D">
          <w:rPr>
            <w:highlight w:val="cyan"/>
          </w:rPr>
          <w:delText>s</w:delText>
        </w:r>
      </w:del>
      <w:r>
        <w:t xml:space="preserve"> and an EIM Participating Resource Scheduling Coordinator shall comply with the reporting provisions of Section 9 with regard to Forced Outages of Generating Units it represents as EIM Resources. </w:t>
      </w:r>
    </w:p>
    <w:p w14:paraId="608385CD" w14:textId="77777777" w:rsidR="006554BB" w:rsidRDefault="006554BB" w:rsidP="006554BB">
      <w:pPr>
        <w:ind w:left="1440" w:hanging="720"/>
      </w:pPr>
      <w:r>
        <w:t>(f)</w:t>
      </w:r>
      <w:r>
        <w:tab/>
      </w:r>
      <w:r w:rsidRPr="006554BB">
        <w:rPr>
          <w:b/>
        </w:rPr>
        <w:t>Transmission Limits.</w:t>
      </w:r>
      <w:r>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30B0E4D0" w14:textId="77777777" w:rsidR="006554BB" w:rsidRDefault="006554BB" w:rsidP="006554BB">
      <w:pPr>
        <w:ind w:left="720" w:firstLine="720"/>
      </w:pPr>
      <w:r>
        <w:t>(1)</w:t>
      </w:r>
      <w:r>
        <w:tab/>
        <w:t>physical MVA or MW limits under base case and contingencies;</w:t>
      </w:r>
    </w:p>
    <w:p w14:paraId="0D46C327" w14:textId="77777777" w:rsidR="006554BB" w:rsidRDefault="006554BB" w:rsidP="006554BB">
      <w:pPr>
        <w:ind w:left="720" w:firstLine="720"/>
      </w:pPr>
      <w:r>
        <w:t>(2)</w:t>
      </w:r>
      <w:r>
        <w:tab/>
        <w:t xml:space="preserve">scheduling limits for EIM Intertie transactions based on E-Tags; and </w:t>
      </w:r>
    </w:p>
    <w:p w14:paraId="6EB95C7F" w14:textId="77777777" w:rsidR="006554BB" w:rsidRDefault="006554BB" w:rsidP="006554BB">
      <w:pPr>
        <w:ind w:left="2160" w:hanging="720"/>
      </w:pPr>
      <w:r>
        <w:t>(3)</w:t>
      </w:r>
      <w:r>
        <w:tab/>
        <w:t>contractual limits on Transmission Interfaces where the EIM Transmission Service Provider has transmission rights.</w:t>
      </w:r>
    </w:p>
    <w:p w14:paraId="581E7038" w14:textId="77777777" w:rsidR="006554BB" w:rsidRDefault="006554BB" w:rsidP="006554BB">
      <w:pPr>
        <w:pStyle w:val="Heading2"/>
      </w:pPr>
      <w:bookmarkStart w:id="256" w:name="_Toc51080011"/>
      <w:r>
        <w:t>29.10</w:t>
      </w:r>
      <w:r>
        <w:tab/>
        <w:t>Metering and Settlement Data.</w:t>
      </w:r>
      <w:bookmarkEnd w:id="256"/>
    </w:p>
    <w:p w14:paraId="22C3E664" w14:textId="77777777" w:rsidR="006554BB" w:rsidRDefault="006554BB"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506A6032" w14:textId="0FDB3BFE" w:rsidR="006554BB" w:rsidRDefault="006554BB"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ins w:id="257" w:author="Author">
        <w:r w:rsidR="00435C84">
          <w:t xml:space="preserve">  </w:t>
        </w:r>
        <w:r w:rsidR="00435C84" w:rsidRPr="00703947">
          <w:t xml:space="preserve">The EIM Sub-Entity will include the EIM Entity on Schedule </w:t>
        </w:r>
        <w:r w:rsidR="00113393">
          <w:t>3 or 5</w:t>
        </w:r>
        <w:r w:rsidR="00435C84" w:rsidRPr="00703947">
          <w:t xml:space="preserve"> of the </w:t>
        </w:r>
        <w:r w:rsidR="00113393">
          <w:t xml:space="preserve">applicable </w:t>
        </w:r>
        <w:r w:rsidR="00435C84" w:rsidRPr="00703947">
          <w:t xml:space="preserve">meter service agreement to give the EIM Entity access to the EIM Sub-Entity </w:t>
        </w:r>
        <w:r w:rsidR="00703947">
          <w:t>M</w:t>
        </w:r>
        <w:r w:rsidR="00435C84" w:rsidRPr="00703947">
          <w:t xml:space="preserve">eter </w:t>
        </w:r>
        <w:r w:rsidR="00703947">
          <w:t>D</w:t>
        </w:r>
        <w:r w:rsidR="00435C84" w:rsidRPr="00703947">
          <w:t>ata.</w:t>
        </w:r>
      </w:ins>
    </w:p>
    <w:p w14:paraId="1BF93E26" w14:textId="77777777" w:rsidR="006554BB" w:rsidRDefault="006554BB" w:rsidP="006554BB">
      <w:pPr>
        <w:ind w:left="1440" w:hanging="720"/>
      </w:pPr>
      <w:r>
        <w:lastRenderedPageBreak/>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43D2056E" w14:textId="77777777" w:rsidR="006554BB" w:rsidRDefault="006554BB" w:rsidP="006554BB">
      <w:pPr>
        <w:ind w:left="1440" w:hanging="720"/>
      </w:pPr>
      <w:r>
        <w:t>(d)</w:t>
      </w:r>
      <w:r>
        <w:tab/>
      </w:r>
      <w:r w:rsidRPr="006554BB">
        <w:rPr>
          <w:b/>
        </w:rPr>
        <w:t>Interchange Meter Data.</w:t>
      </w:r>
      <w:r>
        <w:t xml:space="preserve">  Metering for Settlement purposes is required for all EIM Interties. </w:t>
      </w:r>
    </w:p>
    <w:p w14:paraId="6B272DB1" w14:textId="77777777" w:rsidR="006554BB" w:rsidRDefault="006554BB"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5910CC3F" w14:textId="05799DE4" w:rsidR="006554BB" w:rsidRDefault="006554BB" w:rsidP="006554BB">
      <w:pPr>
        <w:ind w:left="2160" w:hanging="720"/>
      </w:pPr>
      <w:r>
        <w:t>(1)</w:t>
      </w:r>
      <w:r>
        <w:tab/>
        <w:t>the E</w:t>
      </w:r>
      <w:r w:rsidR="00703947">
        <w:t xml:space="preserve">IM Entity </w:t>
      </w:r>
      <w:r w:rsidR="00703947" w:rsidRPr="00FB3E7B">
        <w:t>Scheduling</w:t>
      </w:r>
      <w:r w:rsidR="006B1285" w:rsidRPr="00FB3E7B">
        <w:t xml:space="preserve"> Coordinator</w:t>
      </w:r>
      <w:r>
        <w:t xml:space="preserve">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74786AEB" w14:textId="22C12DF3" w:rsidR="006554BB" w:rsidRDefault="006554BB" w:rsidP="006554BB">
      <w:pPr>
        <w:ind w:left="2160" w:hanging="720"/>
      </w:pPr>
      <w:r>
        <w:t>(2)</w:t>
      </w:r>
      <w:r>
        <w:tab/>
        <w:t xml:space="preserve">the EIM Entity Scheduling Coordinator </w:t>
      </w:r>
      <w:r w:rsidR="00703947">
        <w:t>m</w:t>
      </w:r>
      <w:r>
        <w:t>ust provide an updated Energy profile to the extent required by Section 30.</w:t>
      </w:r>
      <w:r w:rsidR="00812E82">
        <w:t>5.7</w:t>
      </w:r>
      <w:r>
        <w:t>.</w:t>
      </w:r>
    </w:p>
    <w:p w14:paraId="4AAAB800" w14:textId="77777777" w:rsidR="006554BB" w:rsidRDefault="006554BB" w:rsidP="006554BB">
      <w:pPr>
        <w:pStyle w:val="Heading2"/>
      </w:pPr>
      <w:bookmarkStart w:id="258" w:name="_Toc51080012"/>
      <w:r>
        <w:t>29.11</w:t>
      </w:r>
      <w:r>
        <w:tab/>
        <w:t>Settlements and Billing for EIM Market Participants.</w:t>
      </w:r>
      <w:bookmarkEnd w:id="258"/>
    </w:p>
    <w:p w14:paraId="1261B0F1" w14:textId="77777777" w:rsidR="006554BB" w:rsidRDefault="006554BB" w:rsidP="006554BB">
      <w:pPr>
        <w:ind w:left="1440" w:hanging="720"/>
      </w:pPr>
      <w:r>
        <w:t>(a)</w:t>
      </w:r>
      <w:r>
        <w:tab/>
      </w:r>
      <w:r w:rsidRPr="006554BB">
        <w:rPr>
          <w:b/>
        </w:rPr>
        <w:t>Applicability.</w:t>
      </w:r>
      <w:r>
        <w:t xml:space="preserve">  Section 29.11, rather than Section 11, shall apply to the CAISO Settlement with EIM Entity Scheduling Coordinators</w:t>
      </w:r>
      <w:ins w:id="259" w:author="Author">
        <w:r w:rsidR="008F1014">
          <w:t>, EIM Sub-Entity Scheduling Coordinators,</w:t>
        </w:r>
      </w:ins>
      <w:r>
        <w:t xml:space="preserve"> and EIM Participating Resource Scheduling Coordinators, except as otherwise provided, but not to other Scheduling Coordinators.  </w:t>
      </w:r>
    </w:p>
    <w:p w14:paraId="48CDD854" w14:textId="77777777" w:rsidR="006554BB" w:rsidRDefault="006554BB" w:rsidP="006554BB">
      <w:pPr>
        <w:ind w:firstLine="720"/>
      </w:pPr>
      <w:r>
        <w:t>(b)</w:t>
      </w:r>
      <w:r>
        <w:tab/>
      </w:r>
      <w:r w:rsidRPr="006554BB">
        <w:rPr>
          <w:b/>
        </w:rPr>
        <w:t>Imbalance Energy.</w:t>
      </w:r>
    </w:p>
    <w:p w14:paraId="1BF0F2FF" w14:textId="77777777" w:rsidR="006554BB" w:rsidRDefault="006554BB" w:rsidP="006554BB">
      <w:pPr>
        <w:ind w:left="720" w:firstLine="720"/>
      </w:pPr>
      <w:r>
        <w:t>(1)</w:t>
      </w:r>
      <w:r>
        <w:tab/>
      </w:r>
      <w:r w:rsidRPr="006554BB">
        <w:rPr>
          <w:b/>
        </w:rPr>
        <w:t>FMM Instructed Imbalance Energy.</w:t>
      </w:r>
      <w:r>
        <w:t xml:space="preserve">  </w:t>
      </w:r>
    </w:p>
    <w:p w14:paraId="05A6EA5F" w14:textId="77777777" w:rsidR="006554BB" w:rsidRDefault="006554BB" w:rsidP="006554BB">
      <w:pPr>
        <w:ind w:left="1440" w:firstLine="720"/>
      </w:pPr>
      <w:r>
        <w:t>(A)</w:t>
      </w:r>
      <w:r>
        <w:tab/>
      </w:r>
      <w:r w:rsidRPr="006554BB">
        <w:rPr>
          <w:b/>
        </w:rPr>
        <w:t>Calculation.</w:t>
      </w:r>
    </w:p>
    <w:p w14:paraId="6F79E7CB" w14:textId="77777777" w:rsidR="006554BB" w:rsidRDefault="006554BB" w:rsidP="006554BB">
      <w:pPr>
        <w:ind w:left="3600" w:hanging="720"/>
      </w:pPr>
      <w:r>
        <w:t>(i)</w:t>
      </w:r>
      <w:r>
        <w:tab/>
      </w:r>
      <w:r w:rsidRPr="006554BB">
        <w:rPr>
          <w:b/>
        </w:rPr>
        <w:t>EIM Participating Resources.</w:t>
      </w:r>
      <w:r>
        <w:t xml:space="preserve">  The CAISO will calculate an EIM Participating Resource’s FMM Instructed Imbalance Energy in </w:t>
      </w:r>
      <w:r>
        <w:lastRenderedPageBreak/>
        <w:t xml:space="preserve">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w:t>
      </w:r>
      <w:ins w:id="260" w:author="Author">
        <w:r w:rsidR="008F1014">
          <w:t xml:space="preserve">or EIM Sub-Entity Scheduling Coordinator </w:t>
        </w:r>
      </w:ins>
      <w:r>
        <w:t>prior to the start of the FMM.</w:t>
      </w:r>
    </w:p>
    <w:p w14:paraId="32BE5A2C" w14:textId="77777777" w:rsidR="00B94D32" w:rsidRDefault="00B94D32"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 xml:space="preserve">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w:t>
      </w:r>
      <w:r>
        <w:rPr>
          <w:sz w:val="20"/>
          <w:szCs w:val="20"/>
        </w:rPr>
        <w:t xml:space="preserve">or EIM Auto-Match </w:t>
      </w:r>
      <w:r w:rsidRPr="00973090">
        <w:rPr>
          <w:sz w:val="20"/>
          <w:szCs w:val="20"/>
        </w:rPr>
        <w:t xml:space="preserve">of the EIM non-participating resource in the FMM that is identified by the EIM Entity Scheduling Coordinator </w:t>
      </w:r>
      <w:ins w:id="261" w:author="Author">
        <w:r w:rsidR="008F1014" w:rsidRPr="008F1014">
          <w:rPr>
            <w:sz w:val="20"/>
            <w:szCs w:val="20"/>
          </w:rPr>
          <w:t xml:space="preserve">or EIM Sub-Entity Scheduling Coordinator </w:t>
        </w:r>
      </w:ins>
      <w:r w:rsidRPr="00973090">
        <w:rPr>
          <w:sz w:val="20"/>
          <w:szCs w:val="20"/>
        </w:rPr>
        <w:t>prior to the start of the FMM.</w:t>
      </w:r>
    </w:p>
    <w:p w14:paraId="4B96148A" w14:textId="77777777" w:rsidR="006554BB" w:rsidRDefault="006554BB" w:rsidP="00B94D32">
      <w:pPr>
        <w:ind w:left="1440" w:firstLine="720"/>
      </w:pPr>
      <w:r>
        <w:t>(B)</w:t>
      </w:r>
      <w:r>
        <w:tab/>
      </w:r>
      <w:r w:rsidRPr="006554BB">
        <w:rPr>
          <w:b/>
        </w:rPr>
        <w:t>Settlement.</w:t>
      </w:r>
      <w:r>
        <w:t xml:space="preserve">  The CAISO will settle – </w:t>
      </w:r>
    </w:p>
    <w:p w14:paraId="579EC1B5" w14:textId="77777777" w:rsidR="006554BB" w:rsidRDefault="006554BB" w:rsidP="006554BB">
      <w:pPr>
        <w:ind w:left="3600" w:hanging="720"/>
      </w:pPr>
      <w:r>
        <w:t>(i)</w:t>
      </w:r>
      <w:r>
        <w:tab/>
        <w:t xml:space="preserve">the FMM Instructed Imbalance Energy with the EIM Participating Resource Scheduling Coordinator for EIM Participating Resources; and </w:t>
      </w:r>
    </w:p>
    <w:p w14:paraId="007A12DA" w14:textId="77777777" w:rsidR="006554BB" w:rsidRDefault="006554BB" w:rsidP="006554BB">
      <w:pPr>
        <w:ind w:left="3600" w:hanging="720"/>
      </w:pPr>
      <w:r>
        <w:t>(ii)</w:t>
      </w:r>
      <w:r>
        <w:tab/>
        <w:t>with the applicable EIM Entity Scheduling Coordinator</w:t>
      </w:r>
      <w:ins w:id="262" w:author="Author">
        <w:r w:rsidR="008F1014">
          <w:t xml:space="preserve"> or EIM Sub-Entity Scheduling Coordinator</w:t>
        </w:r>
      </w:ins>
      <w:r>
        <w:t xml:space="preserve"> for non-participating resources in an EIM Entity Balancing Authority Area.</w:t>
      </w:r>
    </w:p>
    <w:p w14:paraId="6631DD5B" w14:textId="77777777" w:rsidR="006554BB" w:rsidRDefault="006554BB" w:rsidP="006554BB">
      <w:pPr>
        <w:ind w:left="720" w:firstLine="720"/>
      </w:pPr>
      <w:r>
        <w:t>(2)</w:t>
      </w:r>
      <w:r>
        <w:tab/>
      </w:r>
      <w:r w:rsidRPr="006554BB">
        <w:rPr>
          <w:b/>
        </w:rPr>
        <w:t>RTD Instructed Imbalance Energy.</w:t>
      </w:r>
      <w:r>
        <w:t xml:space="preserve">  </w:t>
      </w:r>
    </w:p>
    <w:p w14:paraId="2205D3B0" w14:textId="77777777" w:rsidR="006554BB" w:rsidRDefault="006554BB" w:rsidP="006554BB">
      <w:pPr>
        <w:ind w:left="1440" w:firstLine="720"/>
      </w:pPr>
      <w:r>
        <w:t>(A)</w:t>
      </w:r>
      <w:r>
        <w:tab/>
      </w:r>
      <w:r w:rsidRPr="006554BB">
        <w:rPr>
          <w:b/>
        </w:rPr>
        <w:t>Calculation.</w:t>
      </w:r>
    </w:p>
    <w:p w14:paraId="5496CDE5" w14:textId="1F45BA5E" w:rsidR="006554BB" w:rsidRDefault="006554BB" w:rsidP="006554BB">
      <w:pPr>
        <w:ind w:left="3600" w:hanging="720"/>
      </w:pPr>
      <w:r>
        <w:lastRenderedPageBreak/>
        <w:t>(i)</w:t>
      </w:r>
      <w:r>
        <w:tab/>
      </w:r>
      <w:r w:rsidRPr="006554BB">
        <w:rPr>
          <w:b/>
        </w:rPr>
        <w:t>EIM Participating Resources.</w:t>
      </w:r>
      <w:r>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ins w:id="263" w:author="Author">
        <w:r w:rsidR="00A03C04">
          <w:t xml:space="preserve"> or EIM Sub-Entity Scheduling Coordinator</w:t>
        </w:r>
      </w:ins>
      <w:r>
        <w:t>.</w:t>
      </w:r>
    </w:p>
    <w:p w14:paraId="3865A48E" w14:textId="0FD32D5B" w:rsidR="00B94D32" w:rsidRDefault="00B94D32"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ins w:id="264" w:author="Author">
        <w:r w:rsidR="00A03C04">
          <w:rPr>
            <w:sz w:val="20"/>
            <w:szCs w:val="20"/>
          </w:rPr>
          <w:t xml:space="preserve"> </w:t>
        </w:r>
        <w:r w:rsidR="00A03C04" w:rsidRPr="00A03C04">
          <w:rPr>
            <w:rFonts w:eastAsiaTheme="minorHAnsi" w:cstheme="minorBidi"/>
            <w:kern w:val="0"/>
            <w:sz w:val="20"/>
          </w:rPr>
          <w:t>or EIM Sub-Entity Scheduling Coordinator</w:t>
        </w:r>
      </w:ins>
      <w:r w:rsidRPr="00973090">
        <w:rPr>
          <w:color w:val="000000"/>
          <w:sz w:val="20"/>
          <w:szCs w:val="20"/>
        </w:rPr>
        <w:t>.</w:t>
      </w:r>
    </w:p>
    <w:p w14:paraId="2E66B7AD" w14:textId="77777777" w:rsidR="006554BB" w:rsidRDefault="006554BB" w:rsidP="00B94D32">
      <w:pPr>
        <w:ind w:left="2880" w:hanging="720"/>
      </w:pPr>
      <w:r>
        <w:t>(B)</w:t>
      </w:r>
      <w:r>
        <w:tab/>
      </w:r>
      <w:r w:rsidRPr="006554BB">
        <w:rPr>
          <w:b/>
        </w:rPr>
        <w:t>Settlement.</w:t>
      </w:r>
      <w:r>
        <w:t xml:space="preserve">  The CAISO will settle the RTD Instructed Imbalance Energy – </w:t>
      </w:r>
    </w:p>
    <w:p w14:paraId="35A12464" w14:textId="77777777" w:rsidR="006554BB" w:rsidRDefault="006554BB" w:rsidP="006554BB">
      <w:pPr>
        <w:ind w:left="3600" w:hanging="720"/>
      </w:pPr>
      <w:r>
        <w:t>(i)</w:t>
      </w:r>
      <w:r>
        <w:tab/>
        <w:t xml:space="preserve">with the EIM Participating Resource Scheduling Coordinator for EIM Participating Resources; and </w:t>
      </w:r>
    </w:p>
    <w:p w14:paraId="01FDE12E" w14:textId="77777777" w:rsidR="006554BB" w:rsidRDefault="006554BB" w:rsidP="006554BB">
      <w:pPr>
        <w:ind w:left="3600" w:hanging="720"/>
      </w:pPr>
      <w:r>
        <w:t>(ii)</w:t>
      </w:r>
      <w:r>
        <w:tab/>
        <w:t>with the applicable EIM Entity Scheduling Coordinator</w:t>
      </w:r>
      <w:ins w:id="265" w:author="Author">
        <w:r w:rsidR="008F1014">
          <w:t xml:space="preserve"> or EIM Sub-Entity Scheduling Coordinator</w:t>
        </w:r>
      </w:ins>
      <w:r>
        <w:t xml:space="preserve"> for non-participating resources in an EIM Entity Balancing Authority Area.</w:t>
      </w:r>
    </w:p>
    <w:p w14:paraId="03B454D1" w14:textId="77777777" w:rsidR="006554BB" w:rsidRDefault="006554BB" w:rsidP="006554BB">
      <w:pPr>
        <w:ind w:left="720" w:firstLine="720"/>
      </w:pPr>
      <w:r>
        <w:t>(3)</w:t>
      </w:r>
      <w:r>
        <w:tab/>
      </w:r>
      <w:r w:rsidRPr="006554BB">
        <w:rPr>
          <w:b/>
        </w:rPr>
        <w:t>Uninstructed Imbalance Energy.</w:t>
      </w:r>
    </w:p>
    <w:p w14:paraId="382684C2" w14:textId="77777777" w:rsidR="006554BB" w:rsidRDefault="006554BB" w:rsidP="006554BB">
      <w:pPr>
        <w:ind w:left="1440" w:firstLine="720"/>
      </w:pPr>
      <w:r>
        <w:t>(A)</w:t>
      </w:r>
      <w:r>
        <w:tab/>
      </w:r>
      <w:r w:rsidRPr="006554BB">
        <w:rPr>
          <w:b/>
        </w:rPr>
        <w:t>EIM Participating Resources.</w:t>
      </w:r>
      <w:r>
        <w:t xml:space="preserve">  </w:t>
      </w:r>
    </w:p>
    <w:p w14:paraId="38BFE51A" w14:textId="77777777" w:rsidR="006554BB" w:rsidRDefault="006554BB" w:rsidP="006554BB">
      <w:pPr>
        <w:ind w:left="3600" w:hanging="720"/>
      </w:pPr>
      <w:r>
        <w:t>(i)</w:t>
      </w:r>
      <w:r>
        <w:tab/>
      </w:r>
      <w:r w:rsidRPr="006554BB">
        <w:rPr>
          <w:b/>
        </w:rPr>
        <w:t>Calculation.</w:t>
      </w:r>
      <w:r>
        <w:t xml:space="preserve">  For EIM Participating Resources and an EIM Entity Balancing Authority Area’s dynamic import/export schedules with </w:t>
      </w:r>
      <w:r>
        <w:lastRenderedPageBreak/>
        <w:t>external resources, the CAISO will calculate Uninstructed Imbalance Energy in the same manner in which it calculates Uninstructed Imbalance Energy under Section 11.5.2.1.</w:t>
      </w:r>
    </w:p>
    <w:p w14:paraId="34C4F0CF" w14:textId="77777777" w:rsidR="006554BB" w:rsidRDefault="006554BB" w:rsidP="006554BB">
      <w:pPr>
        <w:ind w:left="3600" w:hanging="720"/>
      </w:pPr>
      <w:r>
        <w:t>(ii)</w:t>
      </w:r>
      <w:r>
        <w:tab/>
      </w:r>
      <w:r w:rsidRPr="006554BB">
        <w:rPr>
          <w:b/>
        </w:rPr>
        <w:t>Settlement.</w:t>
      </w:r>
      <w:r>
        <w:t xml:space="preserve">  The CAISO will settle the Uninstructed Imbalance Energy with the EIM Participating Resource Scheduling Coordinator</w:t>
      </w:r>
      <w:ins w:id="266" w:author="Author">
        <w:r w:rsidR="00BD686B">
          <w:t>,</w:t>
        </w:r>
      </w:ins>
      <w:del w:id="267" w:author="Author">
        <w:r w:rsidDel="00BD686B">
          <w:delText xml:space="preserve"> or</w:delText>
        </w:r>
      </w:del>
      <w:r>
        <w:t xml:space="preserve"> the EIM Entity Scheduling Coordinator</w:t>
      </w:r>
      <w:ins w:id="268" w:author="Author">
        <w:r w:rsidR="00BD686B">
          <w:t>, or the EIM Sub-Entity Scheduling Coordinator</w:t>
        </w:r>
      </w:ins>
      <w:r>
        <w:t>, as applicable.</w:t>
      </w:r>
    </w:p>
    <w:p w14:paraId="0257114A" w14:textId="77777777" w:rsidR="006554BB" w:rsidRDefault="006554BB" w:rsidP="006554BB">
      <w:pPr>
        <w:ind w:left="1440" w:firstLine="720"/>
      </w:pPr>
      <w:r>
        <w:t>(B)</w:t>
      </w:r>
      <w:r>
        <w:tab/>
      </w:r>
      <w:r w:rsidRPr="006554BB">
        <w:rPr>
          <w:b/>
        </w:rPr>
        <w:t>Non-Participating Resources.</w:t>
      </w:r>
      <w:r>
        <w:t xml:space="preserve">  </w:t>
      </w:r>
    </w:p>
    <w:p w14:paraId="613F006C" w14:textId="77777777" w:rsidR="00B94D32" w:rsidRDefault="00B94D32" w:rsidP="00B94D32">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Manual Dispatch </w:t>
      </w:r>
      <w:r>
        <w:rPr>
          <w:color w:val="000000"/>
          <w:sz w:val="20"/>
          <w:szCs w:val="20"/>
        </w:rPr>
        <w:t xml:space="preserve">and an EIM Auto-Match </w:t>
      </w:r>
      <w:r w:rsidRPr="00973090">
        <w:rPr>
          <w:color w:val="000000"/>
          <w:sz w:val="20"/>
          <w:szCs w:val="20"/>
        </w:rPr>
        <w:t>as a Dispatch Instruction.</w:t>
      </w:r>
    </w:p>
    <w:p w14:paraId="49002673" w14:textId="77777777" w:rsidR="006554BB" w:rsidRDefault="006554BB"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ins w:id="269" w:author="Author">
        <w:r w:rsidR="008F1014">
          <w:t xml:space="preserve">or EIM Sub-Entity Scheduling Coordinator </w:t>
        </w:r>
      </w:ins>
      <w:r>
        <w:t>and will treat EIM Balancing Authority Demand in the same manner as the CAISO treats CAISO Demand under that Section.</w:t>
      </w:r>
    </w:p>
    <w:p w14:paraId="25CFD3E2" w14:textId="77777777" w:rsidR="006554BB" w:rsidRDefault="006554BB" w:rsidP="006554BB">
      <w:pPr>
        <w:ind w:left="1440" w:firstLine="720"/>
      </w:pPr>
      <w:r>
        <w:t>(C)</w:t>
      </w:r>
      <w:r>
        <w:tab/>
      </w:r>
      <w:r w:rsidRPr="006554BB">
        <w:rPr>
          <w:b/>
        </w:rPr>
        <w:t>Non-Participating Load.</w:t>
      </w:r>
    </w:p>
    <w:p w14:paraId="3100513B" w14:textId="77777777" w:rsidR="006554BB" w:rsidRDefault="006554BB" w:rsidP="006554BB">
      <w:pPr>
        <w:ind w:left="3600" w:hanging="720"/>
      </w:pPr>
      <w:r>
        <w:t>(i)</w:t>
      </w:r>
      <w:r>
        <w:tab/>
      </w:r>
      <w:r w:rsidRPr="006554BB">
        <w:rPr>
          <w:b/>
        </w:rPr>
        <w:t>Calculation.</w:t>
      </w:r>
      <w:r>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74390CE3" w14:textId="77777777" w:rsidR="006554BB" w:rsidRDefault="006554BB" w:rsidP="006554BB">
      <w:pPr>
        <w:ind w:left="3600" w:hanging="720"/>
      </w:pPr>
      <w:r>
        <w:lastRenderedPageBreak/>
        <w:t>(ii)</w:t>
      </w:r>
      <w:r>
        <w:tab/>
      </w:r>
      <w:r w:rsidRPr="006554BB">
        <w:rPr>
          <w:b/>
        </w:rPr>
        <w:t>Settlement.</w:t>
      </w:r>
      <w:r>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w:t>
      </w:r>
      <w:ins w:id="270" w:author="Author">
        <w:r w:rsidR="00BD686B">
          <w:t xml:space="preserve">or EIM Sub-Entity Scheduling Coordinator </w:t>
        </w:r>
      </w:ins>
      <w:r>
        <w:t>and will treat EIM Balancing Authority Demand in the same manner as the CAISO treats CAISO Demand under that Section.</w:t>
      </w:r>
    </w:p>
    <w:p w14:paraId="4BB0531B" w14:textId="77777777" w:rsidR="006554BB" w:rsidRDefault="006554BB" w:rsidP="006554BB">
      <w:pPr>
        <w:ind w:firstLine="720"/>
      </w:pPr>
      <w:r>
        <w:t>(c)</w:t>
      </w:r>
      <w:r>
        <w:tab/>
      </w:r>
      <w:r w:rsidRPr="006554BB">
        <w:rPr>
          <w:b/>
        </w:rPr>
        <w:t>Unaccounted For Energy of EIM Entities.</w:t>
      </w:r>
    </w:p>
    <w:p w14:paraId="4671095A" w14:textId="77777777" w:rsidR="006554BB" w:rsidRDefault="006554BB" w:rsidP="00E877FC">
      <w:pPr>
        <w:ind w:left="2160" w:hanging="720"/>
      </w:pPr>
      <w:r>
        <w:t>(1)</w:t>
      </w:r>
      <w:r>
        <w:tab/>
      </w:r>
      <w:r w:rsidRPr="006554BB">
        <w:rPr>
          <w:b/>
        </w:rPr>
        <w:t>Calculation.</w:t>
      </w:r>
      <w:r>
        <w:t xml:space="preserve">  The CAISO will calculate Unaccounted For Energy for each EIM Entity Balancing Authority Area as the difference between metered Demand, and the sum of the metered Supply and the metered values at the interties, adjusted for losses.</w:t>
      </w:r>
    </w:p>
    <w:p w14:paraId="798093AA" w14:textId="77777777" w:rsidR="006554BB" w:rsidRDefault="006554BB" w:rsidP="00E877FC">
      <w:pPr>
        <w:ind w:left="2160" w:hanging="720"/>
      </w:pPr>
      <w:r>
        <w:t>(2)</w:t>
      </w:r>
      <w:r w:rsidR="00E877FC">
        <w:tab/>
      </w:r>
      <w:r w:rsidRPr="00E877FC">
        <w:rPr>
          <w:b/>
        </w:rPr>
        <w:t>Settlement.</w:t>
      </w:r>
      <w:r>
        <w:t xml:space="preserve">  The CAISO will settle Unaccounted For Energy with the applicable EIM Entity Scheduling Coordinator at the applicable Hourly Real-Time LAP price.</w:t>
      </w:r>
    </w:p>
    <w:p w14:paraId="54ADD605" w14:textId="77777777" w:rsidR="006554BB" w:rsidRDefault="006554BB" w:rsidP="00E877FC">
      <w:pPr>
        <w:ind w:firstLine="720"/>
      </w:pPr>
      <w:r>
        <w:t>(d)</w:t>
      </w:r>
      <w:r w:rsidR="00E877FC">
        <w:tab/>
      </w:r>
      <w:r w:rsidRPr="00E877FC">
        <w:rPr>
          <w:b/>
        </w:rPr>
        <w:t>Charges for Over- and Under-Scheduling of EIM Entities.</w:t>
      </w:r>
    </w:p>
    <w:p w14:paraId="2BF861FF" w14:textId="77777777" w:rsidR="006554BB" w:rsidRDefault="006554BB" w:rsidP="00E877FC">
      <w:pPr>
        <w:ind w:left="720" w:firstLine="720"/>
      </w:pPr>
      <w:r>
        <w:t>(1)</w:t>
      </w:r>
      <w:r w:rsidR="00E877FC">
        <w:tab/>
      </w:r>
      <w:r w:rsidRPr="00E877FC">
        <w:rPr>
          <w:b/>
        </w:rPr>
        <w:t>Under-Scheduling Charges.</w:t>
      </w:r>
    </w:p>
    <w:p w14:paraId="72D447DA" w14:textId="68E33A9C"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Schedule of Supply submitted by the EIM Entity by more than 5% but less than or equal to 10% and by at least 2 MW, the CAISO shall </w:t>
      </w:r>
      <w:del w:id="271" w:author="Author">
        <w:r>
          <w:delText>charge</w:delText>
        </w:r>
        <w:r w:rsidDel="00AB66AB">
          <w:delText xml:space="preserve"> </w:delText>
        </w:r>
      </w:del>
      <w:ins w:id="272" w:author="Author">
        <w:r w:rsidR="00AB66AB">
          <w:t>settle</w:t>
        </w:r>
        <w:r>
          <w:t xml:space="preserve"> </w:t>
        </w:r>
        <w:r w:rsidR="009A6A4A" w:rsidRPr="009A6A4A">
          <w:rPr>
            <w:highlight w:val="cyan"/>
          </w:rPr>
          <w:t>with</w:t>
        </w:r>
        <w:r w:rsidR="009A6A4A">
          <w:t xml:space="preserve"> </w:t>
        </w:r>
      </w:ins>
      <w:r>
        <w:t xml:space="preserve">the applicable EIM Entity Scheduling Coordinator </w:t>
      </w:r>
      <w:ins w:id="273" w:author="Author">
        <w:r w:rsidR="00AB66AB">
          <w:t xml:space="preserve">or EIM Sub-Entity Scheduling Coordinator </w:t>
        </w:r>
      </w:ins>
      <w:r>
        <w:t xml:space="preserve">for all Uninstructed Imbalance Energy at the </w:t>
      </w:r>
      <w:ins w:id="274" w:author="Author">
        <w:r w:rsidR="00AB66AB">
          <w:t xml:space="preserve">relevant </w:t>
        </w:r>
      </w:ins>
      <w:del w:id="275" w:author="Author">
        <w:r>
          <w:delText xml:space="preserve">EIM Entity </w:delText>
        </w:r>
      </w:del>
      <w:r>
        <w:t>Load Aggregation Point at a price that is 125% of the Hourly Real-Time LAP Price</w:t>
      </w:r>
      <w:r w:rsidR="00CF1C20">
        <w:t>.</w:t>
      </w:r>
    </w:p>
    <w:p w14:paraId="54D57CB1" w14:textId="344F94B5"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 by more than 10% and </w:t>
      </w:r>
      <w:r>
        <w:lastRenderedPageBreak/>
        <w:t xml:space="preserve">by at least 2 MW, the CAISO shall </w:t>
      </w:r>
      <w:del w:id="276" w:author="Author">
        <w:r>
          <w:delText xml:space="preserve">charge </w:delText>
        </w:r>
      </w:del>
      <w:ins w:id="277" w:author="Author">
        <w:r w:rsidR="00AB66AB">
          <w:t xml:space="preserve">settle </w:t>
        </w:r>
        <w:r w:rsidR="009A6A4A" w:rsidRPr="009A6A4A">
          <w:rPr>
            <w:highlight w:val="cyan"/>
          </w:rPr>
          <w:t>with</w:t>
        </w:r>
        <w:r w:rsidR="009A6A4A">
          <w:t xml:space="preserve"> </w:t>
        </w:r>
      </w:ins>
      <w:r>
        <w:t xml:space="preserve">the applicable EIM Entity Scheduling Coordinator </w:t>
      </w:r>
      <w:ins w:id="278" w:author="Author">
        <w:r w:rsidR="00AB66AB">
          <w:t xml:space="preserve">or EIM Sub-Entity Scheduling Coordinator </w:t>
        </w:r>
      </w:ins>
      <w:r>
        <w:t xml:space="preserve">for all Uninstructed Imbalance Energy at the </w:t>
      </w:r>
      <w:del w:id="279" w:author="Author">
        <w:r>
          <w:delText>EIM Entity</w:delText>
        </w:r>
      </w:del>
      <w:ins w:id="280" w:author="Author">
        <w:r w:rsidR="00AB66AB">
          <w:t>relevant</w:t>
        </w:r>
      </w:ins>
      <w:r>
        <w:t xml:space="preserve"> Load Aggregation Point at a price that is 200% of the Hourly Real-Time LAP price.</w:t>
      </w:r>
      <w:ins w:id="281" w:author="Author">
        <w:r w:rsidR="00CF1C20">
          <w:t xml:space="preserve"> </w:t>
        </w:r>
      </w:ins>
    </w:p>
    <w:p w14:paraId="1D1D6DF1" w14:textId="77777777" w:rsidR="006554BB" w:rsidRDefault="006554BB" w:rsidP="00E877FC">
      <w:pPr>
        <w:ind w:left="720" w:firstLine="720"/>
      </w:pPr>
      <w:r>
        <w:t>(2)</w:t>
      </w:r>
      <w:r w:rsidR="00E877FC">
        <w:tab/>
      </w:r>
      <w:r w:rsidRPr="00E877FC">
        <w:rPr>
          <w:b/>
        </w:rPr>
        <w:t>Over-Scheduling Charges.</w:t>
      </w:r>
      <w:r>
        <w:t xml:space="preserve">  </w:t>
      </w:r>
    </w:p>
    <w:p w14:paraId="0D0F6FA6" w14:textId="479AE9C1" w:rsidR="006554BB" w:rsidRDefault="006554BB"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 by more than 5% but less than or equal to 10% and by at least 2 MW, the CAISO shall </w:t>
      </w:r>
      <w:del w:id="282" w:author="Author">
        <w:r>
          <w:delText>pay</w:delText>
        </w:r>
      </w:del>
      <w:ins w:id="283" w:author="Author">
        <w:r w:rsidR="00AB66AB">
          <w:t>settle</w:t>
        </w:r>
      </w:ins>
      <w:r>
        <w:t xml:space="preserve"> </w:t>
      </w:r>
      <w:ins w:id="284" w:author="Author">
        <w:r w:rsidR="009A6A4A" w:rsidRPr="009A6A4A">
          <w:rPr>
            <w:highlight w:val="cyan"/>
          </w:rPr>
          <w:t>with</w:t>
        </w:r>
        <w:r w:rsidR="009A6A4A">
          <w:t xml:space="preserve"> </w:t>
        </w:r>
      </w:ins>
      <w:r>
        <w:t xml:space="preserve">the applicable EIM Entity Scheduling Coordinator </w:t>
      </w:r>
      <w:ins w:id="285" w:author="Author">
        <w:r w:rsidR="00AB66AB">
          <w:t xml:space="preserve">or EIM Sub-Entity Scheduling Coordinator </w:t>
        </w:r>
      </w:ins>
      <w:r>
        <w:t xml:space="preserve">for all Uninstructed Imbalance Energy at the </w:t>
      </w:r>
      <w:del w:id="286" w:author="Author">
        <w:r>
          <w:delText>EIM Entity</w:delText>
        </w:r>
      </w:del>
      <w:ins w:id="287" w:author="Author">
        <w:r w:rsidR="00AB66AB">
          <w:t>relevant</w:t>
        </w:r>
      </w:ins>
      <w:r>
        <w:t xml:space="preserve"> Load Aggregation Point at a price that is 75% of the Hourly Real-Time LAP Price.</w:t>
      </w:r>
      <w:ins w:id="288" w:author="Author">
        <w:r w:rsidR="00CF1C20">
          <w:t xml:space="preserve"> </w:t>
        </w:r>
      </w:ins>
    </w:p>
    <w:p w14:paraId="243AF684" w14:textId="57A1563E" w:rsidR="006554BB" w:rsidRDefault="006554BB"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 by more than 10% and by at least 2 MW, the CAISO shall </w:t>
      </w:r>
      <w:del w:id="289" w:author="Author">
        <w:r>
          <w:delText xml:space="preserve">pay </w:delText>
        </w:r>
      </w:del>
      <w:ins w:id="290" w:author="Author">
        <w:r w:rsidR="007C24E8">
          <w:t xml:space="preserve">settle </w:t>
        </w:r>
        <w:r w:rsidR="009A6A4A" w:rsidRPr="009A6A4A">
          <w:rPr>
            <w:highlight w:val="cyan"/>
          </w:rPr>
          <w:t>with</w:t>
        </w:r>
        <w:r w:rsidR="009A6A4A">
          <w:t xml:space="preserve"> </w:t>
        </w:r>
      </w:ins>
      <w:r>
        <w:t xml:space="preserve">the applicable EIM Entity Scheduling Coordinator </w:t>
      </w:r>
      <w:ins w:id="291" w:author="Author">
        <w:r w:rsidR="007C24E8">
          <w:t>or EIM Sub</w:t>
        </w:r>
        <w:r w:rsidR="008D36D6">
          <w:t>-</w:t>
        </w:r>
        <w:r w:rsidR="007C24E8">
          <w:t xml:space="preserve">Entity Scheduling Coordinator </w:t>
        </w:r>
      </w:ins>
      <w:r>
        <w:t xml:space="preserve">for all Uninstructed Imbalance Energy at the </w:t>
      </w:r>
      <w:del w:id="292" w:author="Author">
        <w:r>
          <w:delText>EIM Entity</w:delText>
        </w:r>
      </w:del>
      <w:ins w:id="293" w:author="Author">
        <w:r w:rsidR="007C24E8">
          <w:t>relevant</w:t>
        </w:r>
      </w:ins>
      <w:r>
        <w:t xml:space="preserve"> Load Aggregation Point at a price that is 50% of the Hourly Real-Time LAP Price.</w:t>
      </w:r>
      <w:ins w:id="294" w:author="Author">
        <w:r w:rsidR="00CF1C20">
          <w:t xml:space="preserve"> </w:t>
        </w:r>
      </w:ins>
    </w:p>
    <w:p w14:paraId="050FFD2C" w14:textId="77777777" w:rsidR="006554BB" w:rsidRDefault="006554BB" w:rsidP="00E877FC">
      <w:pPr>
        <w:ind w:left="720" w:firstLine="720"/>
      </w:pPr>
      <w:r>
        <w:t>(3)</w:t>
      </w:r>
      <w:r w:rsidR="00E877FC">
        <w:tab/>
      </w:r>
      <w:r w:rsidRPr="00E877FC">
        <w:rPr>
          <w:b/>
        </w:rPr>
        <w:t>Distribution of Revenues.</w:t>
      </w:r>
      <w:r>
        <w:t xml:space="preserve">  </w:t>
      </w:r>
    </w:p>
    <w:p w14:paraId="517044F2" w14:textId="565C8AFB" w:rsidR="006554BB" w:rsidRDefault="006554BB" w:rsidP="00E877FC">
      <w:pPr>
        <w:ind w:left="2880" w:hanging="720"/>
      </w:pPr>
      <w:r>
        <w:t>(A)</w:t>
      </w:r>
      <w:r w:rsidR="00E877FC">
        <w:tab/>
      </w:r>
      <w:r w:rsidRPr="00E877FC">
        <w:rPr>
          <w:b/>
        </w:rPr>
        <w:t>Apportionment.</w:t>
      </w:r>
      <w:r>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Day </w:t>
      </w:r>
      <w:r>
        <w:lastRenderedPageBreak/>
        <w:t>according to metered Demand.</w:t>
      </w:r>
    </w:p>
    <w:p w14:paraId="5B11C816" w14:textId="77777777" w:rsidR="00B94D32" w:rsidRDefault="00B94D32" w:rsidP="00E877FC">
      <w:pPr>
        <w:ind w:left="2880" w:hanging="720"/>
      </w:pPr>
    </w:p>
    <w:p w14:paraId="5435DB78" w14:textId="77777777" w:rsidR="006554BB" w:rsidRDefault="006554BB" w:rsidP="00E877FC">
      <w:pPr>
        <w:ind w:left="1440" w:firstLine="720"/>
      </w:pPr>
      <w:r>
        <w:t>(B)</w:t>
      </w:r>
      <w:r w:rsidR="00E877FC">
        <w:tab/>
      </w:r>
      <w:r w:rsidRPr="00E877FC">
        <w:rPr>
          <w:b/>
        </w:rPr>
        <w:t>Allocation.</w:t>
      </w:r>
      <w:r>
        <w:t xml:space="preserve">  The CAISO will allocate</w:t>
      </w:r>
      <w:r w:rsidR="00E877FC">
        <w:t xml:space="preserve"> –</w:t>
      </w:r>
    </w:p>
    <w:p w14:paraId="31315E84" w14:textId="77777777" w:rsidR="006554BB" w:rsidRDefault="006554BB" w:rsidP="00E877FC">
      <w:pPr>
        <w:ind w:left="3600" w:hanging="720"/>
      </w:pPr>
      <w:r>
        <w:t>(i)</w:t>
      </w:r>
      <w:r w:rsidR="00E877FC">
        <w:tab/>
      </w:r>
      <w:r>
        <w:t>the amounts apportioned to EIM Entity Balancing Authority Areas pursuant to Section 29.11(d)(3)(A) to the applicable EIM Entity Scheduling Coordinator</w:t>
      </w:r>
      <w:ins w:id="295" w:author="Author">
        <w:r w:rsidR="002C63A6">
          <w:t xml:space="preserve"> or EIM Sub-Entity Scheduling Coordinator</w:t>
        </w:r>
      </w:ins>
      <w:r>
        <w:t>; and</w:t>
      </w:r>
    </w:p>
    <w:p w14:paraId="4E03B236" w14:textId="77777777" w:rsidR="006554BB" w:rsidRDefault="006554BB" w:rsidP="00E877FC">
      <w:pPr>
        <w:ind w:left="3600" w:hanging="720"/>
      </w:pPr>
      <w:r>
        <w:t>(ii)</w:t>
      </w:r>
      <w:r w:rsidR="00E877FC">
        <w:tab/>
      </w:r>
      <w:r>
        <w:t>the amounts apportioned to the CAISO Balancing Authority Area pursuant to Section 29.11(d)(3)(A) to Scheduling Coordinators in the CAISO Balancing Authority Area according to metered Demand.</w:t>
      </w:r>
    </w:p>
    <w:p w14:paraId="7ED8ADA9" w14:textId="0542362B" w:rsidR="006554BB" w:rsidRDefault="006554BB" w:rsidP="00E877FC">
      <w:pPr>
        <w:ind w:left="2160" w:hanging="720"/>
      </w:pPr>
      <w:r>
        <w:t>(4)</w:t>
      </w:r>
      <w:r w:rsidR="00E877FC">
        <w:tab/>
      </w:r>
      <w:r w:rsidRPr="00E877FC">
        <w:rPr>
          <w:b/>
        </w:rPr>
        <w:t>Exemption.</w:t>
      </w:r>
      <w:r>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ins w:id="296" w:author="Author">
        <w:r w:rsidR="00471EE3">
          <w:t xml:space="preserve">  This exemption will not apply to an EIM Entity that permits an</w:t>
        </w:r>
        <w:r w:rsidR="00DB0E34">
          <w:t>y</w:t>
        </w:r>
        <w:r w:rsidR="00471EE3">
          <w:t xml:space="preserve"> EIM Sub-Entity located within its Balancing Authority Area to submit its own Demand Forecast.</w:t>
        </w:r>
      </w:ins>
    </w:p>
    <w:p w14:paraId="598B29C0" w14:textId="77777777" w:rsidR="006554BB" w:rsidRDefault="006554BB" w:rsidP="00E877FC">
      <w:pPr>
        <w:ind w:firstLine="720"/>
      </w:pPr>
      <w:r>
        <w:t>(e)</w:t>
      </w:r>
      <w:r w:rsidR="00E877FC">
        <w:tab/>
      </w:r>
      <w:r w:rsidRPr="00E877FC">
        <w:rPr>
          <w:b/>
        </w:rPr>
        <w:t>Neutrality Accounts.</w:t>
      </w:r>
      <w:r>
        <w:t xml:space="preserve">  </w:t>
      </w:r>
    </w:p>
    <w:p w14:paraId="4ACD803E" w14:textId="77777777" w:rsidR="006554BB" w:rsidRDefault="006554BB" w:rsidP="00E877FC">
      <w:pPr>
        <w:ind w:left="2160" w:hanging="720"/>
      </w:pPr>
      <w:r>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48BDAE07" w14:textId="6837E84D" w:rsidR="006554BB" w:rsidRDefault="006554BB" w:rsidP="00E877FC">
      <w:pPr>
        <w:ind w:left="2160" w:hanging="720"/>
      </w:pPr>
      <w:r>
        <w:t>(2)</w:t>
      </w:r>
      <w:r w:rsidR="00E877FC">
        <w:tab/>
      </w:r>
      <w:r w:rsidRPr="00E877FC">
        <w:rPr>
          <w:b/>
        </w:rPr>
        <w:t>Real-Time Congestion Offset.</w:t>
      </w:r>
      <w:r>
        <w:t xml:space="preserve">  The CAISO will assess EIM Entity Scheduling Coordinators Real-Time Congestion Offset allocation calculated pursuant to Section 11.5.4.1.1.</w:t>
      </w:r>
    </w:p>
    <w:p w14:paraId="2FCA24C6" w14:textId="4358E282" w:rsidR="006554BB" w:rsidRDefault="006554BB" w:rsidP="00E877FC">
      <w:pPr>
        <w:ind w:left="2160" w:hanging="720"/>
      </w:pPr>
      <w:r>
        <w:t>(3)</w:t>
      </w:r>
      <w:r w:rsidR="00E877FC">
        <w:tab/>
      </w:r>
      <w:r w:rsidRPr="00E877FC">
        <w:rPr>
          <w:b/>
        </w:rPr>
        <w:t>Real-Time Imbalance Energy Offset Allocation.</w:t>
      </w:r>
      <w:r>
        <w:t xml:space="preserve">  The CAISO will assess EIM Entity Scheduling Coordinators Real-Time Imbalance Energy Offset allocation </w:t>
      </w:r>
      <w:r>
        <w:lastRenderedPageBreak/>
        <w:t>calculated pursuant to Section 11.5.4.1.</w:t>
      </w:r>
    </w:p>
    <w:p w14:paraId="68658392" w14:textId="7171B52B" w:rsidR="00B94D32" w:rsidRDefault="006554BB" w:rsidP="00E877FC">
      <w:pPr>
        <w:ind w:left="2160" w:hanging="720"/>
      </w:pPr>
      <w:r>
        <w:t>(4)</w:t>
      </w:r>
      <w:r w:rsidR="00E877FC">
        <w:tab/>
      </w:r>
      <w:r w:rsidRPr="00E877FC">
        <w:rPr>
          <w:b/>
        </w:rPr>
        <w:t>Real-Time Marginal Cost of Losses Offset.</w:t>
      </w:r>
      <w:r>
        <w:t xml:space="preserve">  The CAISO will allocate the Real-Time Marginal Cost of Losses Offset to EIM Entity Scheduling Coordinators</w:t>
      </w:r>
      <w:r w:rsidR="00091CAE">
        <w:t xml:space="preserve"> </w:t>
      </w:r>
      <w:r>
        <w:t>pursuant to Section 11.5.4.1.2.</w:t>
      </w:r>
    </w:p>
    <w:p w14:paraId="1975704D" w14:textId="77777777" w:rsidR="006554BB" w:rsidRDefault="006554BB" w:rsidP="00D04648">
      <w:pPr>
        <w:ind w:left="2160" w:hanging="720"/>
      </w:pPr>
      <w:r>
        <w:t>(5)</w:t>
      </w:r>
      <w:r w:rsidR="00D04648">
        <w:tab/>
      </w:r>
      <w:r w:rsidRPr="00D04648">
        <w:rPr>
          <w:b/>
        </w:rPr>
        <w:t>Other Neutrality Adjustments.</w:t>
      </w:r>
      <w:r>
        <w:t xml:space="preserve">  The CAISO will levy additional charges on or make additional payments to EIM Market Participants as adjustments in accordance with Section 11.14.</w:t>
      </w:r>
    </w:p>
    <w:p w14:paraId="496201E7" w14:textId="77777777" w:rsidR="006554BB" w:rsidRDefault="006554BB" w:rsidP="00D04648">
      <w:pPr>
        <w:ind w:firstLine="720"/>
      </w:pPr>
      <w:r>
        <w:t>(f)</w:t>
      </w:r>
      <w:r w:rsidR="00D04648">
        <w:tab/>
      </w:r>
      <w:r w:rsidRPr="00D04648">
        <w:rPr>
          <w:b/>
        </w:rPr>
        <w:t>Real-Time Bid Cost Recovery.</w:t>
      </w:r>
    </w:p>
    <w:p w14:paraId="4FEFE324" w14:textId="77777777" w:rsidR="006554BB" w:rsidRDefault="006554BB" w:rsidP="00D04648">
      <w:pPr>
        <w:ind w:left="2160" w:hanging="720"/>
      </w:pPr>
      <w:r>
        <w:t>(1)</w:t>
      </w:r>
      <w:r w:rsidR="00D04648">
        <w:tab/>
      </w:r>
      <w:r w:rsidRPr="00D04648">
        <w:rPr>
          <w:b/>
        </w:rPr>
        <w:t>In General.</w:t>
      </w:r>
      <w:r>
        <w:t xml:space="preserve">  The CAISO will provide EIM Participating Resources RTM Bid Cost Recovery.</w:t>
      </w:r>
    </w:p>
    <w:p w14:paraId="40E9CF51" w14:textId="77777777" w:rsidR="00D04648" w:rsidRDefault="006554BB" w:rsidP="00D04648">
      <w:pPr>
        <w:ind w:left="2160" w:hanging="720"/>
      </w:pPr>
      <w:r>
        <w:t>(2)</w:t>
      </w:r>
      <w:r w:rsidR="00D04648">
        <w:tab/>
      </w:r>
      <w:r w:rsidRPr="00D04648">
        <w:rPr>
          <w:b/>
        </w:rPr>
        <w:t>Calculation of Real-Time Bid Cost Recovery.</w:t>
      </w:r>
      <w:r>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64C33E33" w14:textId="77777777" w:rsidR="006554BB" w:rsidRDefault="006554BB" w:rsidP="00D04648">
      <w:pPr>
        <w:ind w:left="720" w:firstLine="720"/>
      </w:pPr>
      <w:r>
        <w:t>(3)</w:t>
      </w:r>
      <w:r w:rsidR="00D04648">
        <w:tab/>
      </w:r>
      <w:r w:rsidRPr="00D04648">
        <w:rPr>
          <w:b/>
        </w:rPr>
        <w:t>Application of Real-Time Performance Metric.</w:t>
      </w:r>
    </w:p>
    <w:p w14:paraId="31361A52" w14:textId="77777777" w:rsidR="006554BB" w:rsidRDefault="006554BB" w:rsidP="00D04648">
      <w:pPr>
        <w:ind w:left="2160"/>
      </w:pPr>
      <w:r>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039C95EF" w14:textId="77777777" w:rsidR="006554BB" w:rsidRDefault="006554BB" w:rsidP="00E92DE7">
      <w:pPr>
        <w:ind w:left="720" w:firstLine="720"/>
      </w:pPr>
      <w:r>
        <w:t>(4)</w:t>
      </w:r>
      <w:r w:rsidR="00E92DE7">
        <w:tab/>
      </w:r>
      <w:r w:rsidRPr="00E92DE7">
        <w:rPr>
          <w:b/>
        </w:rPr>
        <w:t>Allocation of EIM Entity RTM Bid Cost Uplift.</w:t>
      </w:r>
      <w:r>
        <w:t xml:space="preserve">  </w:t>
      </w:r>
    </w:p>
    <w:p w14:paraId="293092A5" w14:textId="77777777" w:rsidR="006554BB" w:rsidRDefault="006554BB" w:rsidP="00E92DE7">
      <w:pPr>
        <w:ind w:left="2880" w:hanging="720"/>
      </w:pPr>
      <w:r>
        <w:t>(A)</w:t>
      </w:r>
      <w:r w:rsidR="00E92DE7">
        <w:tab/>
      </w:r>
      <w:r w:rsidRPr="00E92DE7">
        <w:rPr>
          <w:b/>
        </w:rPr>
        <w:t>Calculation of Charge.</w:t>
      </w:r>
      <w:r>
        <w:t xml:space="preserve">  The Net RTM Bid Cost Uplift will be determined for each EIM Entity Balancing Authority Area in accordance with the methodology set forth in Section 11.8.6.</w:t>
      </w:r>
    </w:p>
    <w:p w14:paraId="47768CD9" w14:textId="6CC97280" w:rsidR="006554BB" w:rsidRDefault="006554BB"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w:t>
      </w:r>
      <w:r>
        <w:lastRenderedPageBreak/>
        <w:t xml:space="preserve">EIM Entity Scheduling Coordinator in accordance with Section 11.8.6.6.(ii). </w:t>
      </w:r>
      <w:ins w:id="297" w:author="Author">
        <w:r w:rsidR="00CF1C20">
          <w:t xml:space="preserve"> </w:t>
        </w:r>
      </w:ins>
    </w:p>
    <w:p w14:paraId="55610180" w14:textId="18A3A88F" w:rsidR="006E7787" w:rsidRDefault="006554BB" w:rsidP="006E7787">
      <w:pPr>
        <w:ind w:left="1440" w:hanging="634"/>
        <w:rPr>
          <w:ins w:id="298" w:author="Author"/>
        </w:rPr>
      </w:pPr>
      <w:r>
        <w:t>(g)</w:t>
      </w:r>
      <w:r w:rsidR="00E92DE7">
        <w:tab/>
      </w:r>
      <w:ins w:id="299" w:author="Author">
        <w:r w:rsidR="0032365D">
          <w:rPr>
            <w:b/>
          </w:rPr>
          <w:t xml:space="preserve">EIM Sub-Entity </w:t>
        </w:r>
        <w:r w:rsidR="0003368D" w:rsidRPr="00644159">
          <w:rPr>
            <w:b/>
          </w:rPr>
          <w:t>Implementation Cost</w:t>
        </w:r>
        <w:r w:rsidR="00644159">
          <w:rPr>
            <w:b/>
          </w:rPr>
          <w:t>.</w:t>
        </w:r>
      </w:ins>
      <w:r w:rsidR="00644159">
        <w:rPr>
          <w:b/>
        </w:rPr>
        <w:t xml:space="preserve"> </w:t>
      </w:r>
      <w:del w:id="300" w:author="Author">
        <w:r w:rsidRPr="00E92DE7" w:rsidDel="0032365D">
          <w:rPr>
            <w:b/>
          </w:rPr>
          <w:delText>[Not Used]</w:delText>
        </w:r>
      </w:del>
      <w:ins w:id="301" w:author="Author">
        <w:r w:rsidR="0032365D">
          <w:rPr>
            <w:b/>
          </w:rPr>
          <w:t xml:space="preserve">  </w:t>
        </w:r>
        <w:r w:rsidR="0032365D" w:rsidRPr="0032365D">
          <w:t xml:space="preserve">The CAISO will charge electric utilities that enter into an EIM Sub-Entity </w:t>
        </w:r>
        <w:r w:rsidR="00A87CE4" w:rsidRPr="00644159">
          <w:t>Implementation</w:t>
        </w:r>
        <w:r w:rsidR="00A87CE4">
          <w:t xml:space="preserve"> </w:t>
        </w:r>
        <w:r w:rsidR="0032365D" w:rsidRPr="0032365D">
          <w:t>Agreement pursuant to Section 29.2(</w:t>
        </w:r>
        <w:r w:rsidR="0032365D" w:rsidRPr="00644159">
          <w:t xml:space="preserve">c) a fee to cover the </w:t>
        </w:r>
        <w:r w:rsidR="00A87CE4" w:rsidRPr="00644159">
          <w:t xml:space="preserve">actual </w:t>
        </w:r>
        <w:del w:id="302" w:author="Author">
          <w:r w:rsidR="0032365D" w:rsidRPr="009A6A4A" w:rsidDel="009A6A4A">
            <w:rPr>
              <w:highlight w:val="cyan"/>
            </w:rPr>
            <w:delText>start-up</w:delText>
          </w:r>
          <w:r w:rsidR="0032365D" w:rsidRPr="00644159" w:rsidDel="009A6A4A">
            <w:delText xml:space="preserve"> </w:delText>
          </w:r>
        </w:del>
        <w:r w:rsidR="0032365D" w:rsidRPr="00644159">
          <w:t xml:space="preserve">costs the CAISO </w:t>
        </w:r>
        <w:del w:id="303" w:author="Author">
          <w:r w:rsidR="0032365D" w:rsidRPr="009A6A4A" w:rsidDel="009A6A4A">
            <w:rPr>
              <w:highlight w:val="cyan"/>
            </w:rPr>
            <w:delText xml:space="preserve">will </w:delText>
          </w:r>
        </w:del>
        <w:r w:rsidR="0032365D" w:rsidRPr="009A6A4A">
          <w:rPr>
            <w:highlight w:val="cyan"/>
          </w:rPr>
          <w:t>incur</w:t>
        </w:r>
        <w:r w:rsidR="009A6A4A" w:rsidRPr="009A6A4A">
          <w:rPr>
            <w:highlight w:val="cyan"/>
          </w:rPr>
          <w:t>s</w:t>
        </w:r>
        <w:r w:rsidR="0032365D" w:rsidRPr="00644159">
          <w:t xml:space="preserve"> to</w:t>
        </w:r>
        <w:r w:rsidR="00644159">
          <w:t xml:space="preserve"> </w:t>
        </w:r>
        <w:r w:rsidR="00A87CE4" w:rsidRPr="00644159">
          <w:t xml:space="preserve">separate </w:t>
        </w:r>
        <w:r w:rsidR="0032365D" w:rsidRPr="00644159">
          <w:t xml:space="preserve">the EIM Sub-Entity from the EIM Entity Balancing Authority Area.  </w:t>
        </w:r>
        <w:r w:rsidR="009F14BE" w:rsidRPr="006E7787">
          <w:t xml:space="preserve">The EIM Sub-Entity is responsible for actual costs incurred by the CAISO in conducting </w:t>
        </w:r>
        <w:del w:id="304" w:author="Author">
          <w:r w:rsidR="009F14BE" w:rsidRPr="009A6A4A" w:rsidDel="009A6A4A">
            <w:rPr>
              <w:highlight w:val="cyan"/>
            </w:rPr>
            <w:delText xml:space="preserve">their </w:delText>
          </w:r>
        </w:del>
        <w:r w:rsidR="009F14BE" w:rsidRPr="009A6A4A">
          <w:rPr>
            <w:highlight w:val="cyan"/>
          </w:rPr>
          <w:t>implementation</w:t>
        </w:r>
        <w:r w:rsidR="009A6A4A" w:rsidRPr="009A6A4A">
          <w:rPr>
            <w:highlight w:val="cyan"/>
          </w:rPr>
          <w:t xml:space="preserve"> activities</w:t>
        </w:r>
        <w:r w:rsidR="009F14BE" w:rsidRPr="006E7787">
          <w:t xml:space="preserve">.    </w:t>
        </w:r>
      </w:ins>
    </w:p>
    <w:p w14:paraId="6300E124" w14:textId="756A1B53" w:rsidR="006E7787" w:rsidRDefault="006E7787" w:rsidP="00B91DB2">
      <w:pPr>
        <w:ind w:left="2074" w:hanging="634"/>
        <w:rPr>
          <w:ins w:id="305" w:author="Author"/>
        </w:rPr>
      </w:pPr>
      <w:ins w:id="306" w:author="Author">
        <w:r>
          <w:t>(1)</w:t>
        </w:r>
        <w:r>
          <w:tab/>
        </w:r>
        <w:r w:rsidR="00A87CE4" w:rsidRPr="00644159">
          <w:t xml:space="preserve">The EIM Sub-Entity will provide the CAISO a $260,000 deposit for the implementation of the EIM Sub-Entity at the time of the request.  </w:t>
        </w:r>
        <w:r w:rsidR="00946712" w:rsidRPr="006E7787">
          <w:t>The CAISO shall draw from the EIM Sub-Entity’s deposit to cover actual costs incurred during implementation</w:t>
        </w:r>
        <w:r w:rsidR="00B91DB2">
          <w:t xml:space="preserve">.  </w:t>
        </w:r>
        <w:r w:rsidR="00946712" w:rsidRPr="006E7787">
          <w:t xml:space="preserve">Whenever the implementation costs exceed the deposit(s) received, the CAISO will invoice the EIM Sub-Entity for an additional deposit in $25,000 increments.  </w:t>
        </w:r>
      </w:ins>
    </w:p>
    <w:p w14:paraId="365CBBF6" w14:textId="77777777" w:rsidR="006E7787" w:rsidRDefault="006E7787" w:rsidP="00B91DB2">
      <w:pPr>
        <w:ind w:left="2074" w:hanging="634"/>
        <w:rPr>
          <w:ins w:id="307" w:author="Author"/>
        </w:rPr>
      </w:pPr>
      <w:ins w:id="308" w:author="Author">
        <w:r>
          <w:t>(2)</w:t>
        </w:r>
        <w:r>
          <w:tab/>
        </w:r>
        <w:r w:rsidR="00946712" w:rsidRPr="006E7787">
          <w:t>Invoices shall be due no later than thirty (30) days after the date of receipt.  Any invoice payment past due will accrue interest, per annum, calculated in accordance with 5 C.F.R. 1315.10.</w:t>
        </w:r>
        <w:r>
          <w:t xml:space="preserve">  </w:t>
        </w:r>
      </w:ins>
    </w:p>
    <w:p w14:paraId="4A819B9D" w14:textId="661D71A5" w:rsidR="00B94D32" w:rsidRPr="006E7787" w:rsidRDefault="006E7787" w:rsidP="00CA4D2E">
      <w:pPr>
        <w:ind w:left="2074" w:hanging="634"/>
        <w:rPr>
          <w:rFonts w:cs="Arial"/>
          <w:szCs w:val="20"/>
        </w:rPr>
      </w:pPr>
      <w:ins w:id="309" w:author="Author">
        <w:r>
          <w:t>(3)</w:t>
        </w:r>
        <w:r>
          <w:tab/>
        </w:r>
        <w:r w:rsidR="002B2AC9" w:rsidRPr="006E7787">
          <w:rPr>
            <w:rFonts w:cs="Arial"/>
            <w:szCs w:val="20"/>
          </w:rPr>
          <w:t xml:space="preserve">All </w:t>
        </w:r>
        <w:r>
          <w:rPr>
            <w:rFonts w:cs="Arial"/>
            <w:szCs w:val="20"/>
          </w:rPr>
          <w:t>eligible</w:t>
        </w:r>
        <w:r w:rsidR="0025644C">
          <w:rPr>
            <w:rFonts w:cs="Arial"/>
            <w:szCs w:val="20"/>
          </w:rPr>
          <w:t xml:space="preserve"> </w:t>
        </w:r>
        <w:r w:rsidR="002B2AC9" w:rsidRPr="00644159">
          <w:t xml:space="preserve">refunds will be processed </w:t>
        </w:r>
        <w:r>
          <w:t xml:space="preserve">following </w:t>
        </w:r>
        <w:r w:rsidR="002B2AC9" w:rsidRPr="00644159">
          <w:t>the CAISO’s generally accepted accounting practices</w:t>
        </w:r>
        <w:r w:rsidR="00123419">
          <w:t>, including batch deposit refund disbursements</w:t>
        </w:r>
        <w:r w:rsidR="002B2AC9">
          <w:t>.</w:t>
        </w:r>
        <w:r w:rsidR="00CA4D2E">
          <w:t xml:space="preserve">  </w:t>
        </w:r>
        <w:r w:rsidR="00FB19B4" w:rsidRPr="00644159">
          <w:t xml:space="preserve">Any </w:t>
        </w:r>
        <w:del w:id="310" w:author="Author">
          <w:r w:rsidR="00FB19B4" w:rsidRPr="00617940" w:rsidDel="000D226B">
            <w:rPr>
              <w:highlight w:val="cyan"/>
            </w:rPr>
            <w:delText xml:space="preserve">CAISO </w:delText>
          </w:r>
        </w:del>
        <w:r w:rsidR="00FB19B4" w:rsidRPr="00617940">
          <w:rPr>
            <w:highlight w:val="cyan"/>
          </w:rPr>
          <w:t xml:space="preserve">deadline </w:t>
        </w:r>
        <w:r w:rsidR="000D226B" w:rsidRPr="00617940">
          <w:rPr>
            <w:highlight w:val="cyan"/>
          </w:rPr>
          <w:t>for CAISO action</w:t>
        </w:r>
        <w:r w:rsidR="000D226B">
          <w:t xml:space="preserve"> </w:t>
        </w:r>
        <w:r w:rsidR="00FB19B4" w:rsidRPr="00644159">
          <w:t>will be tolled to the extent the EIM Sub-Ent</w:t>
        </w:r>
        <w:r w:rsidR="00FB19B4" w:rsidRPr="00AF6A3E">
          <w:t>ity has not provided the CAISO with the appropriate documents to facilitate the EIM Sub-Entity’s ref</w:t>
        </w:r>
        <w:r w:rsidR="00FB19B4" w:rsidRPr="00113393">
          <w:t>und</w:t>
        </w:r>
        <w:r w:rsidR="00A765C8">
          <w:t>.</w:t>
        </w:r>
        <w:r w:rsidR="00FB19B4" w:rsidRPr="00644159">
          <w:t xml:space="preserve">  </w:t>
        </w:r>
      </w:ins>
    </w:p>
    <w:p w14:paraId="693BC2AE" w14:textId="77777777" w:rsidR="006554BB" w:rsidRDefault="006554BB"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34A87596" w14:textId="77777777" w:rsidR="006554BB" w:rsidRDefault="006554BB" w:rsidP="00E92DE7">
      <w:pPr>
        <w:ind w:firstLine="720"/>
      </w:pPr>
      <w:r>
        <w:lastRenderedPageBreak/>
        <w:t>(i)</w:t>
      </w:r>
      <w:r w:rsidR="00E92DE7">
        <w:tab/>
      </w:r>
      <w:r w:rsidRPr="00E92DE7">
        <w:rPr>
          <w:b/>
        </w:rPr>
        <w:t>EIM Administrative Charge.</w:t>
      </w:r>
    </w:p>
    <w:p w14:paraId="3DB3D64E" w14:textId="77777777" w:rsidR="006554BB" w:rsidRDefault="006554BB"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37314DDF" w14:textId="77777777" w:rsidR="006554BB" w:rsidRDefault="006554BB" w:rsidP="00E92DE7">
      <w:pPr>
        <w:ind w:left="2160" w:hanging="720"/>
      </w:pPr>
      <w:r>
        <w:t>(2)</w:t>
      </w:r>
      <w:r w:rsidR="00E92DE7">
        <w:tab/>
      </w:r>
      <w:r w:rsidR="0033285F" w:rsidRPr="0033285F">
        <w:rPr>
          <w:b/>
        </w:rPr>
        <w:t xml:space="preserve">Market Services Charge.  </w:t>
      </w:r>
      <w:r w:rsidR="0033285F" w:rsidRPr="0033285F">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79852E30" w14:textId="77777777" w:rsidR="006554BB" w:rsidRDefault="006554BB"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0549E0E6" w14:textId="77777777" w:rsidR="006554BB" w:rsidRDefault="006554BB"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t>–</w:t>
      </w:r>
    </w:p>
    <w:p w14:paraId="7E459BF6" w14:textId="77777777" w:rsidR="006554BB" w:rsidRDefault="006554BB" w:rsidP="00E92DE7">
      <w:pPr>
        <w:ind w:left="2880" w:hanging="720"/>
      </w:pPr>
      <w:r>
        <w:t>(A)</w:t>
      </w:r>
      <w:r w:rsidR="00E92DE7">
        <w:tab/>
      </w:r>
      <w:r>
        <w:t>five percent of the total gross absolute value of Supply of all EIM Market Participants; plus</w:t>
      </w:r>
    </w:p>
    <w:p w14:paraId="4F7D265A" w14:textId="77777777" w:rsidR="006554BB" w:rsidRDefault="006554BB" w:rsidP="00E92DE7">
      <w:pPr>
        <w:ind w:left="2880" w:hanging="720"/>
      </w:pPr>
      <w:r>
        <w:t>(B)</w:t>
      </w:r>
      <w:r w:rsidR="00E92DE7">
        <w:tab/>
      </w:r>
      <w:r>
        <w:t>five percent of the total gross absolute value of Demand of all EIM Market Participants.</w:t>
      </w:r>
    </w:p>
    <w:p w14:paraId="0F351973" w14:textId="32949415" w:rsidR="006554BB" w:rsidRDefault="006554BB" w:rsidP="00E92DE7">
      <w:pPr>
        <w:ind w:left="2160" w:hanging="720"/>
      </w:pPr>
      <w:r>
        <w:t>(5)</w:t>
      </w:r>
      <w:r w:rsidR="00E92DE7">
        <w:tab/>
      </w:r>
      <w:r w:rsidRPr="00E92DE7">
        <w:rPr>
          <w:b/>
        </w:rPr>
        <w:t>Withdrawing EIM Entity</w:t>
      </w:r>
      <w:ins w:id="311" w:author="Author">
        <w:del w:id="312" w:author="Author">
          <w:r w:rsidR="00D37D9E" w:rsidDel="000D226B">
            <w:rPr>
              <w:b/>
            </w:rPr>
            <w:delText xml:space="preserve"> </w:delText>
          </w:r>
          <w:r w:rsidR="00D37D9E" w:rsidRPr="00617940" w:rsidDel="000D226B">
            <w:rPr>
              <w:b/>
              <w:highlight w:val="cyan"/>
            </w:rPr>
            <w:delText>and EIM Sub-Entity</w:delText>
          </w:r>
        </w:del>
      </w:ins>
      <w:r w:rsidRPr="00E92DE7">
        <w:rPr>
          <w:b/>
        </w:rPr>
        <w:t>.</w:t>
      </w:r>
      <w:r>
        <w:t xml:space="preserve">  If the EIM Entity notifies the </w:t>
      </w:r>
      <w:r>
        <w:lastRenderedPageBreak/>
        <w:t>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ins w:id="313" w:author="Author">
        <w:r w:rsidR="00D37D9E">
          <w:t xml:space="preserve">  </w:t>
        </w:r>
      </w:ins>
    </w:p>
    <w:p w14:paraId="031E0096" w14:textId="77777777" w:rsidR="006554BB" w:rsidRDefault="006554BB" w:rsidP="00E92DE7">
      <w:pPr>
        <w:ind w:left="2160" w:hanging="720"/>
      </w:pPr>
      <w:r>
        <w:t>(6)</w:t>
      </w:r>
      <w:r w:rsidR="00E92DE7">
        <w:tab/>
      </w:r>
      <w:r w:rsidRPr="00E92DE7">
        <w:rPr>
          <w:b/>
        </w:rPr>
        <w:t>Application of Revenues.</w:t>
      </w:r>
      <w:r>
        <w:t xml:space="preserve">  The CAISO will apply revenues received from the EIM Administrative Charge against the costs to be recovered through the Grid Management Charge as described in Appendix F, Schedule 1, Part A.  </w:t>
      </w:r>
    </w:p>
    <w:p w14:paraId="310929A0" w14:textId="77777777" w:rsidR="006554BB" w:rsidRDefault="006554BB" w:rsidP="00E92DE7">
      <w:pPr>
        <w:ind w:firstLine="720"/>
      </w:pPr>
      <w:r>
        <w:t>(j)</w:t>
      </w:r>
      <w:r w:rsidR="00E92DE7">
        <w:tab/>
      </w:r>
      <w:r w:rsidRPr="00E92DE7">
        <w:rPr>
          <w:b/>
        </w:rPr>
        <w:t>Variable Energy Resource Forecast Charge.</w:t>
      </w:r>
    </w:p>
    <w:p w14:paraId="478E9C45" w14:textId="1A6DDF91" w:rsidR="006554BB" w:rsidRDefault="006554BB" w:rsidP="00E92DE7">
      <w:pPr>
        <w:ind w:left="2160" w:hanging="720"/>
      </w:pPr>
      <w:r>
        <w:t>(1)</w:t>
      </w:r>
      <w:r w:rsidR="00E92DE7">
        <w:tab/>
      </w:r>
      <w:r w:rsidRPr="00E92DE7">
        <w:rPr>
          <w:b/>
        </w:rPr>
        <w:t>In General.</w:t>
      </w:r>
      <w:r>
        <w:t xml:space="preserve">  The CAISO will charge EIM Entity Scheduling Coordinators</w:t>
      </w:r>
      <w:ins w:id="314" w:author="Author">
        <w:r w:rsidR="00CF7F3E">
          <w:t>, EIM Sub-Entity Scheduling Coordinators</w:t>
        </w:r>
      </w:ins>
      <w:r w:rsidR="00B8739A">
        <w:t>,</w:t>
      </w:r>
      <w:r>
        <w:t xml:space="preserve"> and EIM Participating Resource Scheduling Coordinators a fee for the Variable Energy Resource forecasting services in accordance with Appendix F, Schedule 4.</w:t>
      </w:r>
    </w:p>
    <w:p w14:paraId="450DD5F0" w14:textId="77777777" w:rsidR="006554BB" w:rsidRDefault="006554BB" w:rsidP="00E92DE7">
      <w:pPr>
        <w:ind w:left="2160" w:hanging="720"/>
      </w:pPr>
      <w:r>
        <w:t>(2)</w:t>
      </w:r>
      <w:r w:rsidR="00E92DE7">
        <w:tab/>
      </w:r>
      <w:r w:rsidRPr="00E92DE7">
        <w:rPr>
          <w:b/>
        </w:rPr>
        <w:t>Waiver.</w:t>
      </w:r>
      <w:r>
        <w:t xml:space="preserve">  The CAISO will waive the Variable Energy Resource forecast charge if an EIM Entity </w:t>
      </w:r>
      <w:ins w:id="315" w:author="Author">
        <w:r w:rsidR="00CF7F3E">
          <w:t xml:space="preserve">or EIM Sub-Entity </w:t>
        </w:r>
      </w:ins>
      <w:r>
        <w:t>has an independent forecast for its Variable Energy Resources and provides the independent forecast to the CAISO.</w:t>
      </w:r>
    </w:p>
    <w:p w14:paraId="3ED52DFB" w14:textId="77777777" w:rsidR="006554BB" w:rsidRDefault="006554BB" w:rsidP="00E92DE7">
      <w:pPr>
        <w:ind w:left="1440" w:hanging="720"/>
      </w:pPr>
      <w:r>
        <w:t>(k)</w:t>
      </w:r>
      <w:r w:rsidR="00E92DE7">
        <w:tab/>
      </w:r>
      <w:r w:rsidRPr="00E92DE7">
        <w:rPr>
          <w:b/>
        </w:rPr>
        <w:t>Transmission Service.</w:t>
      </w:r>
      <w:r>
        <w:t xml:space="preserve">  The CAISO will charge EIM Market Participants for transmission service according to Section 29.26.</w:t>
      </w:r>
    </w:p>
    <w:p w14:paraId="1351CF34" w14:textId="77777777" w:rsidR="006554BB" w:rsidRDefault="006554BB"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4486A946" w14:textId="77777777" w:rsidR="006554BB" w:rsidRDefault="006554BB"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Scheduling Coordinator shall also be subject to any applicable charges under Sections 11.31 and 11.32.</w:t>
      </w:r>
    </w:p>
    <w:p w14:paraId="7D18C2C9" w14:textId="207C5D58" w:rsidR="006554BB" w:rsidRDefault="006554BB" w:rsidP="00E92DE7">
      <w:pPr>
        <w:ind w:left="1440" w:hanging="720"/>
      </w:pPr>
      <w:r>
        <w:lastRenderedPageBreak/>
        <w:t>(n)</w:t>
      </w:r>
      <w:r w:rsidR="00E92DE7">
        <w:tab/>
      </w:r>
      <w:r w:rsidRPr="00E92DE7">
        <w:rPr>
          <w:b/>
        </w:rPr>
        <w:t>EIM Transfers and Settlement for Contingency Reserve Obligations.</w:t>
      </w:r>
      <w:r>
        <w:t xml:space="preserve">  The CAISO shall allocate Operating Reserve Obligations to EIM Entity Scheduling Coordinators or EIM Transfers as follows </w:t>
      </w:r>
      <w:r w:rsidR="00E92DE7">
        <w:t>–</w:t>
      </w:r>
    </w:p>
    <w:p w14:paraId="39F5897D" w14:textId="2E280CF1" w:rsidR="006554BB" w:rsidRDefault="006554BB" w:rsidP="00E92DE7">
      <w:pPr>
        <w:ind w:left="2160" w:hanging="720"/>
      </w:pPr>
      <w:r>
        <w:t>(1)</w:t>
      </w:r>
      <w:r w:rsidR="00E92DE7">
        <w:tab/>
      </w:r>
      <w:r>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t>3</w:t>
      </w:r>
      <w:r>
        <w:t xml:space="preserve"> and 11.10.4.</w:t>
      </w:r>
      <w:r w:rsidR="00812E82">
        <w:t>3</w:t>
      </w:r>
      <w:r>
        <w:t>, respectively; and</w:t>
      </w:r>
    </w:p>
    <w:p w14:paraId="1BA84C9D" w14:textId="14FC0C04" w:rsidR="006554BB" w:rsidRDefault="006554BB" w:rsidP="00E92DE7">
      <w:pPr>
        <w:ind w:left="2160" w:hanging="720"/>
      </w:pPr>
      <w:r>
        <w:t>(2)</w:t>
      </w:r>
      <w:r w:rsidR="00E92DE7">
        <w:tab/>
      </w:r>
      <w:r>
        <w:t>EIM Entity Scheduling Coordinators will receive a charge equal to three (3) percent of the hourly MW EIM Transfer out of the CAISO Balancing Authority Area multiplied by the hourly user rate for Spinning Reserves and Non-Spinning Reserves, as calculated per Section 11.10.3.</w:t>
      </w:r>
      <w:r w:rsidR="00812E82">
        <w:t>3</w:t>
      </w:r>
      <w:r>
        <w:t xml:space="preserve"> and 11.10.4.</w:t>
      </w:r>
      <w:r w:rsidR="00812E82">
        <w:t>3</w:t>
      </w:r>
      <w:r>
        <w:t>, respectively.</w:t>
      </w:r>
    </w:p>
    <w:p w14:paraId="228FF276" w14:textId="77777777" w:rsidR="006554BB" w:rsidRDefault="006554BB" w:rsidP="00E92DE7">
      <w:pPr>
        <w:ind w:firstLine="720"/>
      </w:pPr>
      <w:r>
        <w:t>(o)</w:t>
      </w:r>
      <w:r w:rsidR="00E92DE7">
        <w:tab/>
      </w:r>
      <w:r w:rsidRPr="00E92DE7">
        <w:rPr>
          <w:b/>
        </w:rPr>
        <w:t>Application of Persistent Deviation Metric.</w:t>
      </w:r>
    </w:p>
    <w:p w14:paraId="07556107" w14:textId="77777777" w:rsidR="006554BB" w:rsidRDefault="006554BB"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7177F9F2" w14:textId="0EC4385C" w:rsidR="006554BB" w:rsidRDefault="006554BB" w:rsidP="00E92DE7">
      <w:pPr>
        <w:ind w:left="1440" w:hanging="720"/>
      </w:pPr>
      <w:r>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r w:rsidR="00113393">
        <w:t xml:space="preserve"> </w:t>
      </w:r>
    </w:p>
    <w:p w14:paraId="22BC9FCB" w14:textId="5C2A6933" w:rsidR="00B94D32" w:rsidRDefault="00B94D32" w:rsidP="00B94D32">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w:t>
      </w:r>
      <w:del w:id="316" w:author="Author">
        <w:r w:rsidR="00DE7BC1" w:rsidRPr="0018436E" w:rsidDel="0018436E">
          <w:rPr>
            <w:rFonts w:cs="Arial"/>
            <w:szCs w:val="20"/>
            <w:highlight w:val="cyan"/>
          </w:rPr>
          <w:delText>-+</w:delText>
        </w:r>
      </w:del>
      <w:r w:rsidRPr="000873D1">
        <w:rPr>
          <w:rFonts w:cs="Arial"/>
          <w:szCs w:val="20"/>
        </w:rPr>
        <w:t>nergy transfer schedule changes from their respective base schedules between EIM Entity Balancing Authority Areas if –</w:t>
      </w:r>
    </w:p>
    <w:p w14:paraId="394AF15C" w14:textId="77777777" w:rsidR="00B94D32" w:rsidRDefault="00B94D32" w:rsidP="00B94D32">
      <w:pPr>
        <w:autoSpaceDE w:val="0"/>
        <w:autoSpaceDN w:val="0"/>
        <w:adjustRightInd w:val="0"/>
        <w:ind w:left="2160" w:hanging="720"/>
        <w:rPr>
          <w:rFonts w:cs="Arial"/>
          <w:szCs w:val="20"/>
        </w:rPr>
      </w:pPr>
      <w:r w:rsidRPr="000873D1">
        <w:rPr>
          <w:rFonts w:cs="Arial"/>
          <w:szCs w:val="20"/>
        </w:rPr>
        <w:t>(1)</w:t>
      </w:r>
      <w:r w:rsidRPr="000873D1">
        <w:rPr>
          <w:rFonts w:cs="Arial"/>
          <w:szCs w:val="20"/>
        </w:rPr>
        <w:tab/>
        <w:t>the EIM Entities provide the CAISO with a mutually agreed upon location for the settlement of such schedule changes; and</w:t>
      </w:r>
    </w:p>
    <w:p w14:paraId="0B1A1C42" w14:textId="77777777" w:rsidR="00B94D32" w:rsidRDefault="00B94D32" w:rsidP="00B94D32">
      <w:pPr>
        <w:autoSpaceDE w:val="0"/>
        <w:autoSpaceDN w:val="0"/>
        <w:adjustRightInd w:val="0"/>
        <w:ind w:left="2160" w:hanging="720"/>
        <w:rPr>
          <w:rFonts w:cs="Arial"/>
          <w:szCs w:val="20"/>
        </w:rPr>
      </w:pPr>
      <w:r w:rsidRPr="000873D1">
        <w:rPr>
          <w:rFonts w:cs="Arial"/>
          <w:szCs w:val="20"/>
        </w:rPr>
        <w:t>(2)</w:t>
      </w:r>
      <w:r w:rsidRPr="000873D1">
        <w:rPr>
          <w:rFonts w:cs="Arial"/>
          <w:szCs w:val="20"/>
        </w:rPr>
        <w:tab/>
        <w:t>the EIM Entities request that the CAISO provide such information.</w:t>
      </w:r>
    </w:p>
    <w:p w14:paraId="03BACE8C" w14:textId="77777777" w:rsidR="00B94D32" w:rsidRDefault="00B94D32"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309277AC" w14:textId="77777777" w:rsidR="00B94D32" w:rsidRDefault="00B94D32"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 xml:space="preserve">The CAISO will provide each EIM Entity with financially binding Settlement of Energy transfer schedule </w:t>
      </w:r>
      <w:r w:rsidRPr="000873D1">
        <w:rPr>
          <w:rFonts w:cs="Arial"/>
          <w:szCs w:val="20"/>
        </w:rPr>
        <w:lastRenderedPageBreak/>
        <w:t>changes from its respective base schedules between EIM Entity Balancing Authority Areas if –</w:t>
      </w:r>
    </w:p>
    <w:p w14:paraId="7E05DEC4" w14:textId="77777777" w:rsidR="00B94D32" w:rsidRDefault="00B94D32" w:rsidP="00B94D32">
      <w:pPr>
        <w:autoSpaceDE w:val="0"/>
        <w:autoSpaceDN w:val="0"/>
        <w:adjustRightInd w:val="0"/>
        <w:ind w:left="2880" w:hanging="720"/>
        <w:rPr>
          <w:rFonts w:cs="Arial"/>
          <w:szCs w:val="20"/>
        </w:rPr>
      </w:pPr>
      <w:r>
        <w:rPr>
          <w:rFonts w:cs="Arial"/>
          <w:szCs w:val="20"/>
        </w:rPr>
        <w:t>(A)</w:t>
      </w:r>
      <w:r>
        <w:rPr>
          <w:rFonts w:cs="Arial"/>
          <w:szCs w:val="20"/>
        </w:rPr>
        <w:tab/>
      </w:r>
      <w:r w:rsidRPr="000873D1">
        <w:rPr>
          <w:rFonts w:cs="Arial"/>
          <w:szCs w:val="20"/>
        </w:rPr>
        <w:t>each EIM Entity that shares an EIM Internal Intertie and desires such Settlement agrees upon a to/from EIM Transfer system resource pricing location in their respective EIM Entity Balancing Authority Area;</w:t>
      </w:r>
    </w:p>
    <w:p w14:paraId="42400AE0" w14:textId="77777777" w:rsidR="00B94D32" w:rsidRDefault="00B94D32" w:rsidP="00B94D32">
      <w:pPr>
        <w:autoSpaceDE w:val="0"/>
        <w:autoSpaceDN w:val="0"/>
        <w:adjustRightInd w:val="0"/>
        <w:ind w:left="2880" w:hanging="720"/>
        <w:rPr>
          <w:rFonts w:cs="Arial"/>
          <w:szCs w:val="20"/>
        </w:rPr>
      </w:pPr>
      <w:r>
        <w:rPr>
          <w:rFonts w:cs="Arial"/>
          <w:szCs w:val="20"/>
        </w:rPr>
        <w:t>(B)</w:t>
      </w:r>
      <w:r>
        <w:rPr>
          <w:rFonts w:cs="Arial"/>
          <w:szCs w:val="20"/>
        </w:rPr>
        <w:tab/>
      </w:r>
      <w:r w:rsidRPr="000873D1">
        <w:rPr>
          <w:rFonts w:cs="Arial"/>
          <w:szCs w:val="20"/>
        </w:rPr>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p>
    <w:p w14:paraId="2DEE0F04" w14:textId="77777777" w:rsidR="00B94D32" w:rsidRDefault="00B94D32" w:rsidP="00B94D32">
      <w:pPr>
        <w:autoSpaceDE w:val="0"/>
        <w:autoSpaceDN w:val="0"/>
        <w:adjustRightInd w:val="0"/>
        <w:ind w:left="2880" w:hanging="720"/>
        <w:rPr>
          <w:rFonts w:cs="Arial"/>
          <w:szCs w:val="20"/>
        </w:rPr>
      </w:pPr>
      <w:r>
        <w:rPr>
          <w:rFonts w:cs="Arial"/>
          <w:szCs w:val="20"/>
        </w:rPr>
        <w:t>(C)</w:t>
      </w:r>
      <w:r>
        <w:rPr>
          <w:rFonts w:cs="Arial"/>
          <w:szCs w:val="20"/>
        </w:rPr>
        <w:tab/>
      </w:r>
      <w:r w:rsidRPr="000873D1">
        <w:rPr>
          <w:rFonts w:cs="Arial"/>
          <w:szCs w:val="20"/>
        </w:rPr>
        <w:t>each EIM Entity Scheduling Coordinator submits E-Tags that associate Energy transfer schedule changes with the registered EIM Transfer system resource.</w:t>
      </w:r>
    </w:p>
    <w:p w14:paraId="20C2C58D" w14:textId="77777777" w:rsidR="00B94D32" w:rsidRDefault="00B94D32" w:rsidP="00B94D32">
      <w:pPr>
        <w:autoSpaceDE w:val="0"/>
        <w:autoSpaceDN w:val="0"/>
        <w:adjustRightInd w:val="0"/>
        <w:ind w:left="2160" w:hanging="720"/>
        <w:rPr>
          <w:rFonts w:cs="Arial"/>
          <w:szCs w:val="20"/>
        </w:rPr>
      </w:pPr>
      <w:r>
        <w:rPr>
          <w:rFonts w:cs="Arial"/>
          <w:szCs w:val="20"/>
        </w:rPr>
        <w:t>(2)</w:t>
      </w:r>
      <w:r>
        <w:rPr>
          <w:rFonts w:cs="Arial"/>
          <w:szCs w:val="20"/>
        </w:rPr>
        <w:tab/>
      </w:r>
      <w:r>
        <w:rPr>
          <w:rFonts w:cs="Arial"/>
          <w:b/>
          <w:szCs w:val="20"/>
        </w:rPr>
        <w:t>Settlement for EIM Transfer System Resource Changes.</w:t>
      </w:r>
      <w:r>
        <w:rPr>
          <w:rFonts w:cs="Arial"/>
          <w:szCs w:val="20"/>
        </w:rPr>
        <w:t xml:space="preserve">  </w:t>
      </w:r>
      <w:r w:rsidRPr="000873D1">
        <w:rPr>
          <w:rFonts w:cs="Arial"/>
          <w:szCs w:val="20"/>
        </w:rPr>
        <w:t>The CAISO will settle EIM Transfer system resource changes established pursuant to Section 29.11(r)(1) as –</w:t>
      </w:r>
    </w:p>
    <w:p w14:paraId="6B21756E"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7DA2FA8A"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t>based on the difference between the E-Tag and the EIM Transfer system resource base schedule;</w:t>
      </w:r>
    </w:p>
    <w:p w14:paraId="70726A74" w14:textId="77777777" w:rsidR="00B94D32" w:rsidRPr="000873D1" w:rsidRDefault="00B94D32" w:rsidP="00B94D32">
      <w:pPr>
        <w:autoSpaceDE w:val="0"/>
        <w:autoSpaceDN w:val="0"/>
        <w:adjustRightInd w:val="0"/>
        <w:ind w:left="2880" w:hanging="720"/>
        <w:rPr>
          <w:rFonts w:cs="Arial"/>
          <w:szCs w:val="20"/>
        </w:rPr>
      </w:pPr>
      <w:r w:rsidRPr="000873D1">
        <w:rPr>
          <w:rFonts w:cs="Arial"/>
          <w:szCs w:val="20"/>
        </w:rPr>
        <w:t>(C)</w:t>
      </w:r>
      <w:r w:rsidRPr="000873D1">
        <w:rPr>
          <w:rFonts w:cs="Arial"/>
          <w:szCs w:val="20"/>
        </w:rPr>
        <w:tab/>
        <w:t>at the ratio of the Locational Marginal Prices for each registered financial EIM Transfer system resource location; and</w:t>
      </w:r>
    </w:p>
    <w:p w14:paraId="706ADAC0" w14:textId="77777777" w:rsidR="00B94D32" w:rsidRDefault="00B94D32" w:rsidP="00B94D32">
      <w:pPr>
        <w:autoSpaceDE w:val="0"/>
        <w:autoSpaceDN w:val="0"/>
        <w:adjustRightInd w:val="0"/>
        <w:ind w:left="2880" w:hanging="720"/>
        <w:rPr>
          <w:ins w:id="317" w:author="Author"/>
          <w:rFonts w:cs="Arial"/>
          <w:szCs w:val="20"/>
        </w:rPr>
      </w:pPr>
      <w:r w:rsidRPr="000873D1">
        <w:rPr>
          <w:rFonts w:cs="Arial"/>
          <w:szCs w:val="20"/>
        </w:rPr>
        <w:t>(D)</w:t>
      </w:r>
      <w:r w:rsidRPr="000873D1">
        <w:rPr>
          <w:rFonts w:cs="Arial"/>
          <w:szCs w:val="20"/>
        </w:rPr>
        <w:tab/>
        <w:t xml:space="preserve">excluding any contribution that the base EIM Transfer system resource might have otherwise had on the Real-Time Imbalance Energy Offset </w:t>
      </w:r>
      <w:r w:rsidRPr="000873D1">
        <w:rPr>
          <w:rFonts w:cs="Arial"/>
          <w:szCs w:val="20"/>
        </w:rPr>
        <w:lastRenderedPageBreak/>
        <w:t>pursuant to Section 29.11(e)(3) and RTM Bid Cost Recovery pursuant to Section 29.11(f).</w:t>
      </w:r>
    </w:p>
    <w:p w14:paraId="4E56E645" w14:textId="77777777" w:rsidR="00570998" w:rsidRDefault="00570998" w:rsidP="00D72BA4">
      <w:pPr>
        <w:autoSpaceDE w:val="0"/>
        <w:autoSpaceDN w:val="0"/>
        <w:adjustRightInd w:val="0"/>
        <w:ind w:left="2160" w:hanging="720"/>
        <w:rPr>
          <w:ins w:id="318" w:author="Author"/>
          <w:rFonts w:cs="Arial"/>
          <w:szCs w:val="20"/>
        </w:rPr>
      </w:pPr>
      <w:ins w:id="319" w:author="Author">
        <w:r>
          <w:rPr>
            <w:rFonts w:cs="Arial"/>
            <w:szCs w:val="20"/>
          </w:rPr>
          <w:t>(s)</w:t>
        </w:r>
        <w:r>
          <w:rPr>
            <w:rFonts w:cs="Arial"/>
            <w:szCs w:val="20"/>
          </w:rPr>
          <w:tab/>
        </w:r>
        <w:r>
          <w:rPr>
            <w:rFonts w:cs="Arial"/>
            <w:b/>
            <w:szCs w:val="20"/>
          </w:rPr>
          <w:t>EIM Entity Access to EIM Sub-Entity Settlement Information.</w:t>
        </w:r>
      </w:ins>
    </w:p>
    <w:p w14:paraId="76CCBBE8" w14:textId="77777777" w:rsidR="00570998" w:rsidRDefault="00570998" w:rsidP="00D72BA4">
      <w:pPr>
        <w:autoSpaceDE w:val="0"/>
        <w:autoSpaceDN w:val="0"/>
        <w:adjustRightInd w:val="0"/>
        <w:ind w:left="2160"/>
        <w:rPr>
          <w:rFonts w:cs="Arial"/>
          <w:szCs w:val="20"/>
        </w:rPr>
      </w:pPr>
      <w:ins w:id="320" w:author="Author">
        <w:r>
          <w:rPr>
            <w:rFonts w:cs="Arial"/>
            <w:szCs w:val="20"/>
          </w:rPr>
          <w:t xml:space="preserve">An EIM Entity shall have access to </w:t>
        </w:r>
        <w:r w:rsidRPr="00570998">
          <w:rPr>
            <w:rFonts w:cs="Arial"/>
            <w:szCs w:val="20"/>
          </w:rPr>
          <w:t>CAISO Settlement Statements and Invoices</w:t>
        </w:r>
        <w:r>
          <w:rPr>
            <w:rFonts w:cs="Arial"/>
            <w:szCs w:val="20"/>
          </w:rPr>
          <w:t xml:space="preserve"> for</w:t>
        </w:r>
        <w:r w:rsidR="008F6029">
          <w:rPr>
            <w:rFonts w:cs="Arial"/>
            <w:szCs w:val="20"/>
          </w:rPr>
          <w:t xml:space="preserve"> all EIM Sub-Entities within the Balancing Authority Area for that EIM Entity.  </w:t>
        </w:r>
      </w:ins>
    </w:p>
    <w:p w14:paraId="2751A121" w14:textId="77777777" w:rsidR="006554BB" w:rsidRDefault="00E92DE7" w:rsidP="00E92DE7">
      <w:pPr>
        <w:pStyle w:val="Heading2"/>
      </w:pPr>
      <w:bookmarkStart w:id="321" w:name="_Toc51080013"/>
      <w:r>
        <w:t>29.12</w:t>
      </w:r>
      <w:r>
        <w:tab/>
        <w:t>Creditworthiness</w:t>
      </w:r>
      <w:bookmarkEnd w:id="321"/>
    </w:p>
    <w:p w14:paraId="019F2D8F" w14:textId="77777777" w:rsidR="00E92DE7" w:rsidRDefault="00E92DE7" w:rsidP="00E92DE7">
      <w:pPr>
        <w:ind w:left="1440" w:hanging="720"/>
      </w:pPr>
      <w:r>
        <w:t>(a)</w:t>
      </w:r>
      <w:r>
        <w:tab/>
      </w:r>
      <w:r w:rsidRPr="00E92DE7">
        <w:rPr>
          <w:b/>
        </w:rPr>
        <w:t>Requirements.</w:t>
      </w:r>
      <w:r>
        <w:t xml:space="preserve">  EIM Entity Scheduling Coordinators</w:t>
      </w:r>
      <w:ins w:id="322" w:author="Author">
        <w:r w:rsidR="00C77B36">
          <w:t>, EIM Sub-Entity Scheduling Coordinators,</w:t>
        </w:r>
      </w:ins>
      <w:r>
        <w:t xml:space="preserve"> and EIM Participating Resource Scheduling Coordinators shall comply with the credit and other requirements of Section 12.  </w:t>
      </w:r>
    </w:p>
    <w:p w14:paraId="52A36DC3" w14:textId="77777777" w:rsidR="00E92DE7" w:rsidRDefault="00E92DE7" w:rsidP="00E92DE7">
      <w:pPr>
        <w:ind w:left="1440" w:hanging="720"/>
      </w:pPr>
      <w:r>
        <w:t>(b)</w:t>
      </w:r>
      <w:r>
        <w:tab/>
      </w:r>
      <w:r w:rsidRPr="00E92DE7">
        <w:rPr>
          <w:b/>
        </w:rPr>
        <w:t>Credit Default.</w:t>
      </w:r>
      <w:r>
        <w:t xml:space="preserve">  In the event of a failure to satisfy the credit or other requirements in Section 12, the consequences specified in Section 12 shall apply to EIM Entity Scheduling Coordinators</w:t>
      </w:r>
      <w:ins w:id="323" w:author="Author">
        <w:r w:rsidR="00C77B36">
          <w:t>, EIM Sub-Entity Scheduling Coordinators,</w:t>
        </w:r>
      </w:ins>
      <w:r>
        <w:t xml:space="preserve"> and EIM Participating Resource Scheduling Coordinators.</w:t>
      </w:r>
    </w:p>
    <w:p w14:paraId="62B6AF20" w14:textId="77777777" w:rsidR="00E92DE7" w:rsidRDefault="00E92DE7" w:rsidP="00E92DE7">
      <w:pPr>
        <w:pStyle w:val="Heading2"/>
      </w:pPr>
      <w:bookmarkStart w:id="324" w:name="_Toc51080014"/>
      <w:r>
        <w:t>29.13</w:t>
      </w:r>
      <w:r>
        <w:tab/>
        <w:t>Dispute Resolution</w:t>
      </w:r>
      <w:bookmarkEnd w:id="324"/>
    </w:p>
    <w:p w14:paraId="15694967" w14:textId="77777777" w:rsidR="00E92DE7" w:rsidRDefault="00E92DE7" w:rsidP="00E92DE7">
      <w:pPr>
        <w:ind w:left="1440" w:hanging="720"/>
      </w:pPr>
      <w:r>
        <w:t>(a)</w:t>
      </w:r>
      <w:r>
        <w:tab/>
      </w:r>
      <w:r w:rsidRPr="00E92DE7">
        <w:rPr>
          <w:b/>
        </w:rPr>
        <w:t>Invoices.</w:t>
      </w:r>
      <w:r>
        <w:t xml:space="preserve">  Confirmation and validation of any dispute associated with the participation of EIM Market Participants in the Real Time Market is subject to Section 11.29.8 and shall be managed through the CAISO’s customer inquiry, dispute, and information system and as provided in the Business Practice Manual for the Energy Imbalance Market. </w:t>
      </w:r>
    </w:p>
    <w:p w14:paraId="0331A1AE" w14:textId="77777777" w:rsidR="00E92DE7" w:rsidRDefault="00E92DE7" w:rsidP="00E92DE7">
      <w:pPr>
        <w:ind w:left="1440" w:hanging="720"/>
      </w:pPr>
      <w:r>
        <w:t>(b)</w:t>
      </w:r>
      <w:r>
        <w:tab/>
      </w:r>
      <w:r w:rsidRPr="00E92DE7">
        <w:rPr>
          <w:b/>
        </w:rPr>
        <w:t>Other Disputes.</w:t>
      </w:r>
      <w:r>
        <w:t xml:space="preserve">  EIM Market Participants shall be subject to dispute resolution pursuant to Section 13.</w:t>
      </w:r>
    </w:p>
    <w:p w14:paraId="22143899" w14:textId="77777777" w:rsidR="00E92DE7" w:rsidRDefault="00E92DE7" w:rsidP="00E92DE7">
      <w:pPr>
        <w:pStyle w:val="Heading2"/>
      </w:pPr>
      <w:bookmarkStart w:id="325" w:name="_Toc51080015"/>
      <w:r>
        <w:t>29.14</w:t>
      </w:r>
      <w:r>
        <w:tab/>
        <w:t>Uncontrollable Forces, Indemnity, Liabilities, and Penalties</w:t>
      </w:r>
      <w:bookmarkEnd w:id="325"/>
    </w:p>
    <w:p w14:paraId="7CCC1BC0" w14:textId="77777777" w:rsidR="00E92DE7" w:rsidRPr="001629F3" w:rsidRDefault="00E92DE7" w:rsidP="001629F3">
      <w:r w:rsidRPr="00E92DE7">
        <w:t>The provisions of Section 14 regarding Uncontrollable Forces, indemnity, liability, and penalties shall apply to the participation of EIM Market Participants in the Real-Time Market.</w:t>
      </w:r>
    </w:p>
    <w:p w14:paraId="3D51813F" w14:textId="77777777" w:rsidR="001629F3" w:rsidRDefault="00E92DE7" w:rsidP="00E92DE7">
      <w:pPr>
        <w:pStyle w:val="Heading2"/>
      </w:pPr>
      <w:bookmarkStart w:id="326" w:name="_Toc51080016"/>
      <w:r>
        <w:t>29.15</w:t>
      </w:r>
      <w:r>
        <w:tab/>
        <w:t>[Not Used]</w:t>
      </w:r>
      <w:bookmarkEnd w:id="326"/>
    </w:p>
    <w:p w14:paraId="7AD82852" w14:textId="77777777" w:rsidR="00E92DE7" w:rsidRDefault="00E92DE7" w:rsidP="00E92DE7">
      <w:pPr>
        <w:pStyle w:val="Heading2"/>
      </w:pPr>
      <w:bookmarkStart w:id="327" w:name="_Toc51080017"/>
      <w:r>
        <w:t>29.16</w:t>
      </w:r>
      <w:r>
        <w:tab/>
        <w:t>[Not Used]</w:t>
      </w:r>
      <w:bookmarkEnd w:id="327"/>
    </w:p>
    <w:p w14:paraId="518FDB35" w14:textId="77777777" w:rsidR="00E92DE7" w:rsidRDefault="00E92DE7" w:rsidP="00E92DE7">
      <w:pPr>
        <w:pStyle w:val="Heading2"/>
      </w:pPr>
      <w:bookmarkStart w:id="328" w:name="_Toc51080018"/>
      <w:r>
        <w:t>29.17</w:t>
      </w:r>
      <w:r>
        <w:tab/>
        <w:t>EIM Transmission System</w:t>
      </w:r>
      <w:bookmarkEnd w:id="328"/>
      <w:r>
        <w:t xml:space="preserve"> </w:t>
      </w:r>
    </w:p>
    <w:p w14:paraId="16D95F31" w14:textId="52C656CD" w:rsidR="00B94D32" w:rsidRDefault="00E92DE7" w:rsidP="0018436E">
      <w:pPr>
        <w:ind w:left="720"/>
      </w:pPr>
      <w:r>
        <w:t>(a)</w:t>
      </w:r>
      <w:r>
        <w:tab/>
      </w:r>
      <w:r w:rsidRPr="00E92DE7">
        <w:rPr>
          <w:b/>
        </w:rPr>
        <w:t>Information.</w:t>
      </w:r>
      <w:r w:rsidR="00B94D32">
        <w:t xml:space="preserve">  Each EIM Entity</w:t>
      </w:r>
      <w:ins w:id="329" w:author="Author">
        <w:r w:rsidR="0018436E" w:rsidRPr="0018436E">
          <w:rPr>
            <w:highlight w:val="cyan"/>
          </w:rPr>
          <w:t>, and any EIM Sub-Entity authorized by the EIM Entity to perform one or more of the following tasks,</w:t>
        </w:r>
      </w:ins>
      <w:r w:rsidR="00B94D32">
        <w:t xml:space="preserve"> shall – </w:t>
      </w:r>
    </w:p>
    <w:p w14:paraId="2C259399" w14:textId="77777777" w:rsidR="00E92DE7" w:rsidRDefault="00E92DE7" w:rsidP="00E92DE7">
      <w:pPr>
        <w:ind w:left="2160" w:hanging="720"/>
      </w:pPr>
      <w:r>
        <w:lastRenderedPageBreak/>
        <w:t>(1)</w:t>
      </w:r>
      <w:r>
        <w:tab/>
        <w:t>deliver EIM Transmission Service Information to the CAISO regarding the network topology information associated with transmission capacity that it owns, controls, or has a contractual entitlement to that may be used in the Real-Time Market;</w:t>
      </w:r>
    </w:p>
    <w:p w14:paraId="389C2249" w14:textId="77777777" w:rsidR="00E92DE7" w:rsidRDefault="00E92DE7" w:rsidP="0097780E">
      <w:pPr>
        <w:ind w:left="2160" w:hanging="720"/>
      </w:pPr>
      <w:r>
        <w:t>(2)</w:t>
      </w:r>
      <w:r w:rsidR="0097780E">
        <w:tab/>
      </w:r>
      <w:r>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8DC0BDB" w14:textId="77777777" w:rsidR="00E92DE7" w:rsidRDefault="00E92DE7"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0CBFB963" w14:textId="77777777" w:rsidR="00E92DE7" w:rsidRDefault="00E92DE7" w:rsidP="0097780E">
      <w:pPr>
        <w:ind w:left="720" w:firstLine="720"/>
      </w:pPr>
      <w:r>
        <w:t>(4)</w:t>
      </w:r>
      <w:r w:rsidR="0097780E">
        <w:tab/>
      </w:r>
      <w:r>
        <w:t>ensure that the EIM Transmission Service Information is accurate and complete.</w:t>
      </w:r>
    </w:p>
    <w:p w14:paraId="3237C2DD" w14:textId="77777777" w:rsidR="00E92DE7" w:rsidRDefault="00E92DE7"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203B5F18" w14:textId="70BCDE20" w:rsidR="00E92DE7" w:rsidRDefault="00E92DE7" w:rsidP="0097780E">
      <w:pPr>
        <w:ind w:left="1440" w:hanging="720"/>
      </w:pPr>
      <w:r>
        <w:t>(c)</w:t>
      </w:r>
      <w:r w:rsidR="0097780E">
        <w:tab/>
      </w:r>
      <w:r w:rsidRPr="0097780E">
        <w:rPr>
          <w:b/>
        </w:rPr>
        <w:t>Availability.</w:t>
      </w:r>
      <w:r>
        <w:t xml:space="preserve">  Each EIM Entity </w:t>
      </w:r>
      <w:ins w:id="330" w:author="Author">
        <w:r w:rsidR="00AB5811" w:rsidRPr="00AB5811">
          <w:rPr>
            <w:highlight w:val="cyan"/>
          </w:rPr>
          <w:t>and EIM Sub-Entity</w:t>
        </w:r>
        <w:r w:rsidR="00AB5811">
          <w:t xml:space="preserve"> </w:t>
        </w:r>
      </w:ins>
      <w:r>
        <w:t xml:space="preserve">shall ensure that all EIM Transmission Service Providers in its Balancing Authority Area </w:t>
      </w:r>
      <w:ins w:id="331" w:author="Author">
        <w:r w:rsidR="00AB5811" w:rsidRPr="00AB5811">
          <w:rPr>
            <w:highlight w:val="cyan"/>
          </w:rPr>
          <w:t>or EIM Sub-Entity area</w:t>
        </w:r>
        <w:r w:rsidR="00AB5811">
          <w:t xml:space="preserve"> </w:t>
        </w:r>
      </w:ins>
      <w:r>
        <w:t>make available for use in the Real-Time Market transmission capacity that is included in the EIM Transmission Service Information and that is not otherwise encumbered, reserved, scheduled, or being used by its transmission customers or by others.</w:t>
      </w:r>
    </w:p>
    <w:p w14:paraId="20BBE826" w14:textId="39917A7F" w:rsidR="00E92DE7" w:rsidRDefault="00E92DE7" w:rsidP="0097780E">
      <w:pPr>
        <w:ind w:left="1440" w:hanging="720"/>
      </w:pPr>
      <w:r>
        <w:t>(d)</w:t>
      </w:r>
      <w:r w:rsidR="0097780E">
        <w:tab/>
      </w:r>
      <w:r w:rsidRPr="0097780E">
        <w:rPr>
          <w:b/>
        </w:rPr>
        <w:t>Information on Availability.</w:t>
      </w:r>
      <w:r>
        <w:t xml:space="preserve">  Each EIM Entity Scheduling Coordinator</w:t>
      </w:r>
      <w:ins w:id="332" w:author="Author">
        <w:r w:rsidR="00AB5811">
          <w:t xml:space="preserve"> </w:t>
        </w:r>
        <w:r w:rsidR="00AB5811" w:rsidRPr="00AB5811">
          <w:rPr>
            <w:highlight w:val="cyan"/>
          </w:rPr>
          <w:t>and EIM Sub-Entity Scheduling Coordinator</w:t>
        </w:r>
      </w:ins>
      <w:r>
        <w:t xml:space="preserve">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63C5B7C5" w14:textId="77777777" w:rsidR="00E92DE7" w:rsidRDefault="00E92DE7"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w:t>
      </w:r>
      <w:r>
        <w:lastRenderedPageBreak/>
        <w:t xml:space="preserve">maximum EIM Transfer limit at least ninety days prior to the EIM Entity Implementation Date in accordance with the Business Practice Manual for the Energy Imbalance Market.  </w:t>
      </w:r>
    </w:p>
    <w:p w14:paraId="3327E2B9" w14:textId="77777777" w:rsidR="00E92DE7" w:rsidRDefault="00E92DE7" w:rsidP="0097780E">
      <w:pPr>
        <w:ind w:firstLine="720"/>
      </w:pPr>
      <w:r>
        <w:t>(f)</w:t>
      </w:r>
      <w:r w:rsidR="0097780E">
        <w:tab/>
      </w:r>
      <w:r w:rsidRPr="0097780E">
        <w:rPr>
          <w:b/>
        </w:rPr>
        <w:t>EIM Transfer Availability.</w:t>
      </w:r>
      <w:r>
        <w:t xml:space="preserve"> </w:t>
      </w:r>
    </w:p>
    <w:p w14:paraId="1C31AB1A" w14:textId="77777777" w:rsidR="00E92DE7" w:rsidRDefault="00E92DE7" w:rsidP="0097780E">
      <w:pPr>
        <w:ind w:left="2160" w:hanging="720"/>
      </w:pPr>
      <w:r>
        <w:t>(1)</w:t>
      </w:r>
      <w:r w:rsidR="0097780E">
        <w:tab/>
      </w:r>
      <w:r w:rsidRPr="0097780E">
        <w:rPr>
          <w:b/>
        </w:rPr>
        <w:t>In General.</w:t>
      </w:r>
      <w:r>
        <w:t xml:space="preserve">  The ISO will model individual constraints for each EIM Transfer limit submitted by each EIM Entity that makes transmission available on an EIM Internal Intertie.</w:t>
      </w:r>
    </w:p>
    <w:p w14:paraId="387DBA65" w14:textId="77777777" w:rsidR="00E92DE7" w:rsidRDefault="00E92DE7" w:rsidP="0097780E">
      <w:pPr>
        <w:ind w:left="2160" w:hanging="720"/>
      </w:pPr>
      <w:r>
        <w:t>(2)</w:t>
      </w:r>
      <w:r w:rsidR="0097780E">
        <w:tab/>
      </w:r>
      <w:r w:rsidRPr="0097780E">
        <w:rPr>
          <w:b/>
        </w:rPr>
        <w:t>Use of Interchange Transmission Rights.</w:t>
      </w:r>
      <w:r>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A648623" w14:textId="77777777" w:rsidR="00E92DE7" w:rsidRDefault="00E92DE7"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the Business Practice Manual for the Energy Imbalance Market.</w:t>
      </w:r>
    </w:p>
    <w:p w14:paraId="0D7AD791" w14:textId="77777777" w:rsidR="00E92DE7" w:rsidRDefault="00E92DE7"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made available for use in the Real-Time Market.</w:t>
      </w:r>
    </w:p>
    <w:p w14:paraId="3CAC89E7" w14:textId="77777777" w:rsidR="00B94D32" w:rsidRDefault="00E92DE7" w:rsidP="00742216">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42332D8C" w14:textId="77777777" w:rsidR="00E92DE7" w:rsidRDefault="00E92DE7" w:rsidP="0097780E">
      <w:pPr>
        <w:ind w:left="2160" w:hanging="720"/>
      </w:pPr>
      <w:r>
        <w:lastRenderedPageBreak/>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40672A67" w14:textId="77777777" w:rsidR="00E92DE7" w:rsidRDefault="00E92DE7" w:rsidP="0097780E">
      <w:pPr>
        <w:ind w:firstLine="720"/>
      </w:pPr>
      <w:r>
        <w:t>(g)</w:t>
      </w:r>
      <w:r w:rsidR="0097780E">
        <w:tab/>
      </w:r>
      <w:r w:rsidRPr="0097780E">
        <w:rPr>
          <w:b/>
        </w:rPr>
        <w:t>EIM Transfer Schedule Cost.</w:t>
      </w:r>
      <w:r>
        <w:t xml:space="preserve"> </w:t>
      </w:r>
    </w:p>
    <w:p w14:paraId="50D28364" w14:textId="77777777" w:rsidR="00E92DE7" w:rsidRDefault="00E92DE7" w:rsidP="0097780E">
      <w:pPr>
        <w:ind w:left="2160" w:hanging="720"/>
      </w:pPr>
      <w:r>
        <w:t>(1)</w:t>
      </w:r>
      <w:r w:rsidR="0097780E">
        <w:tab/>
      </w:r>
      <w:r w:rsidRPr="0097780E">
        <w:rPr>
          <w:b/>
        </w:rPr>
        <w:t>In General.</w:t>
      </w:r>
      <w:r>
        <w:t xml:space="preserve">  The CAISO’s Security Constrained Economic Dispatch in the Fifteen Minute Market and Real-Time Dispatch shall use an EIM Transfer schedule cost associated with EIM Transfers at each EIM Internal Intertie to determine the optimal scheduling path for EIM Transfers, which in all intervals shall be less than $0.01.</w:t>
      </w:r>
    </w:p>
    <w:p w14:paraId="3707623A" w14:textId="77777777" w:rsidR="00E92DE7" w:rsidRDefault="00E92DE7"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1502F2D" w14:textId="77777777" w:rsidR="00E92DE7" w:rsidRDefault="00E92DE7" w:rsidP="0097780E">
      <w:pPr>
        <w:ind w:left="2880" w:hanging="720"/>
      </w:pPr>
      <w:r>
        <w:t>(A)</w:t>
      </w:r>
      <w:r w:rsidR="0097780E">
        <w:tab/>
      </w:r>
      <w:r>
        <w:t xml:space="preserve">maximizing the use of the transmission capacity made available for EIM Transfers in both the Fifteen-Minute Market and Real-Time Dispatch; </w:t>
      </w:r>
    </w:p>
    <w:p w14:paraId="6C2E9E99" w14:textId="77777777" w:rsidR="00E92DE7" w:rsidRDefault="00E92DE7" w:rsidP="0097780E">
      <w:pPr>
        <w:ind w:left="2880" w:hanging="720"/>
      </w:pPr>
      <w:r>
        <w:t>(B)</w:t>
      </w:r>
      <w:r w:rsidR="0097780E">
        <w:tab/>
      </w:r>
      <w:r>
        <w:t>minimizing the number of E-Tags required to comply with the WECC scheduling practices; and</w:t>
      </w:r>
    </w:p>
    <w:p w14:paraId="538737D6" w14:textId="77777777" w:rsidR="00E92DE7" w:rsidRDefault="00E92DE7" w:rsidP="0097780E">
      <w:pPr>
        <w:ind w:left="2880" w:hanging="720"/>
      </w:pPr>
      <w:r>
        <w:t>(C)</w:t>
      </w:r>
      <w:r w:rsidR="0097780E">
        <w:tab/>
      </w:r>
      <w:r>
        <w:t xml:space="preserve">minimizing the impact of outages or curtailments on the E-Tags used to account for EIM Transfers based on historical outage and curtailment data for each EIM Internal Intertie.  </w:t>
      </w:r>
    </w:p>
    <w:p w14:paraId="0575E815" w14:textId="77777777" w:rsidR="00E92DE7" w:rsidRDefault="00E92DE7"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17553138" w14:textId="77777777" w:rsidR="00B94D32" w:rsidRDefault="00E92DE7" w:rsidP="00742216">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w:t>
      </w:r>
      <w:r w:rsidR="00742216">
        <w:t>ission system topology changes.</w:t>
      </w:r>
    </w:p>
    <w:p w14:paraId="3A4DDEAD" w14:textId="77777777" w:rsidR="00E92DE7" w:rsidRDefault="00E92DE7" w:rsidP="0097780E">
      <w:pPr>
        <w:ind w:left="2160" w:hanging="720"/>
      </w:pPr>
      <w:r>
        <w:t>(5)</w:t>
      </w:r>
      <w:r w:rsidR="0097780E">
        <w:tab/>
      </w:r>
      <w:r w:rsidRPr="0097780E">
        <w:rPr>
          <w:b/>
        </w:rPr>
        <w:t>Locational Marginal Price.</w:t>
      </w:r>
      <w:r>
        <w:t xml:space="preserve">  The CAISO will reflect the EIM Transfer schedule </w:t>
      </w:r>
      <w:r>
        <w:lastRenderedPageBreak/>
        <w:t>cost in the Marginal Cost of Congestion.</w:t>
      </w:r>
    </w:p>
    <w:p w14:paraId="58646891" w14:textId="77777777" w:rsidR="00E92DE7" w:rsidRDefault="0097780E" w:rsidP="0097780E">
      <w:pPr>
        <w:pStyle w:val="Heading2"/>
      </w:pPr>
      <w:bookmarkStart w:id="333" w:name="_Toc51080019"/>
      <w:r>
        <w:t>29.18</w:t>
      </w:r>
      <w:r>
        <w:tab/>
        <w:t>[Not Used]</w:t>
      </w:r>
      <w:bookmarkEnd w:id="333"/>
    </w:p>
    <w:p w14:paraId="1F0C54B9" w14:textId="77777777" w:rsidR="0097780E" w:rsidRDefault="0097780E" w:rsidP="0097780E">
      <w:pPr>
        <w:pStyle w:val="Heading2"/>
      </w:pPr>
      <w:bookmarkStart w:id="334" w:name="_Toc51080020"/>
      <w:r>
        <w:t>29.19</w:t>
      </w:r>
      <w:r>
        <w:tab/>
        <w:t>[Not Used]</w:t>
      </w:r>
      <w:bookmarkEnd w:id="334"/>
    </w:p>
    <w:p w14:paraId="371B1313" w14:textId="77777777" w:rsidR="0097780E" w:rsidRDefault="0097780E" w:rsidP="0097780E">
      <w:pPr>
        <w:pStyle w:val="Heading2"/>
      </w:pPr>
      <w:bookmarkStart w:id="335" w:name="_Toc51080021"/>
      <w:r>
        <w:t>29.20</w:t>
      </w:r>
      <w:r>
        <w:tab/>
        <w:t>Confidentiality</w:t>
      </w:r>
      <w:bookmarkEnd w:id="335"/>
      <w:r>
        <w:t xml:space="preserve"> </w:t>
      </w:r>
    </w:p>
    <w:p w14:paraId="24B79FE3" w14:textId="77777777" w:rsidR="0097780E" w:rsidRPr="0097780E" w:rsidRDefault="0097780E" w:rsidP="0097780E">
      <w:r w:rsidRPr="0097780E">
        <w:t xml:space="preserve">The confidentiality provisions of Section 20 shall apply to participation of EIM Market Participants in the Real-Time Market.  </w:t>
      </w:r>
    </w:p>
    <w:p w14:paraId="337D9517" w14:textId="77777777" w:rsidR="001629F3" w:rsidRDefault="0097780E" w:rsidP="00092507">
      <w:pPr>
        <w:pStyle w:val="Heading2"/>
      </w:pPr>
      <w:bookmarkStart w:id="336" w:name="_Toc51080022"/>
      <w:r>
        <w:t>29.21</w:t>
      </w:r>
      <w:r>
        <w:tab/>
        <w:t>[Not Used]</w:t>
      </w:r>
      <w:bookmarkEnd w:id="336"/>
    </w:p>
    <w:p w14:paraId="73CD7416" w14:textId="77777777" w:rsidR="0097780E" w:rsidRDefault="0097780E" w:rsidP="00092507">
      <w:pPr>
        <w:pStyle w:val="Heading2"/>
      </w:pPr>
      <w:bookmarkStart w:id="337" w:name="_Toc51080023"/>
      <w:r>
        <w:t>29.22</w:t>
      </w:r>
      <w:r>
        <w:tab/>
      </w:r>
      <w:r w:rsidRPr="0097780E">
        <w:t>Miscellaneous Provisions in Addition to Section 22.</w:t>
      </w:r>
      <w:bookmarkEnd w:id="337"/>
    </w:p>
    <w:p w14:paraId="2BEB5CF1" w14:textId="77777777" w:rsidR="0097780E" w:rsidRDefault="00092507" w:rsidP="005136DA">
      <w:r w:rsidRPr="00092507">
        <w:t>Section 22 and the additional miscellaneous provisions of Section 29.22 shall apply to the Energy Imbalance Market.</w:t>
      </w:r>
    </w:p>
    <w:p w14:paraId="7F594138" w14:textId="77777777" w:rsidR="00092507" w:rsidRDefault="00092507" w:rsidP="00092507">
      <w:pPr>
        <w:ind w:left="1440" w:hanging="720"/>
      </w:pPr>
      <w:r>
        <w:t>(a)</w:t>
      </w:r>
      <w:r>
        <w:tab/>
      </w:r>
      <w:r w:rsidRPr="00092507">
        <w:rPr>
          <w:b/>
        </w:rPr>
        <w:t xml:space="preserve">Tax Liability.  </w:t>
      </w:r>
      <w:r>
        <w:t xml:space="preserve">To the extent that the CAISO would incur any tax liability as a result of the participation of EIM Market Participants in the Real-Time Market, as market operator or as central counterparty to Energy Imbalance Market transactions, for example, the CAISO will pass those taxes on to the EIM Entity Scheduling Coordinator for the EIM Entity area where the transactions triggered the tax liability. </w:t>
      </w:r>
    </w:p>
    <w:p w14:paraId="1E27FFFA" w14:textId="77777777" w:rsidR="00092507" w:rsidRDefault="00092507" w:rsidP="00092507">
      <w:pPr>
        <w:ind w:left="1440" w:hanging="720"/>
      </w:pPr>
      <w:r>
        <w:t>(b)</w:t>
      </w:r>
      <w:r>
        <w:tab/>
      </w:r>
      <w:r w:rsidRPr="00092507">
        <w:rPr>
          <w:b/>
        </w:rPr>
        <w:t>Purchasing Selling Agent.</w:t>
      </w:r>
      <w:r>
        <w:t xml:space="preserve">  Neither the CAISO nor the EIM Entity is a “Purchasing Selling Entity” for purposes of E-Tagging or EIM Transfers, nor shall either be listed as a “Purchasing Selling Entity” for purposes of E-Tagging or EIM Transfers.</w:t>
      </w:r>
    </w:p>
    <w:p w14:paraId="7F93CC65" w14:textId="77777777" w:rsidR="00092507" w:rsidRDefault="00092507" w:rsidP="00092507">
      <w:pPr>
        <w:ind w:left="1440" w:hanging="720"/>
      </w:pPr>
      <w:r>
        <w:t>(c)</w:t>
      </w:r>
      <w:r>
        <w:tab/>
      </w:r>
      <w:r w:rsidRPr="00092507">
        <w:rPr>
          <w:b/>
        </w:rPr>
        <w:t>Title to Energy.</w:t>
      </w:r>
      <w:r>
        <w:t xml:space="preserve">  Title to Energy in the Real-Time Market passes directly from the entity that holds title when the Energy enters the CAISO Controlled Grid or the transmission system of an EIM Transmission Service Provider, whichever is first following Dispatch, to the entity that removes the Energy from the CAISO Controlled Grid or the transmission system of a EIM Transmission Service Provider, whichever last precedes delivery to Load.</w:t>
      </w:r>
    </w:p>
    <w:p w14:paraId="64152FD5" w14:textId="77777777" w:rsidR="001629F3" w:rsidRDefault="00092507" w:rsidP="00092507">
      <w:pPr>
        <w:pStyle w:val="Heading2"/>
      </w:pPr>
      <w:bookmarkStart w:id="338" w:name="_Toc51080024"/>
      <w:r>
        <w:t>29.23</w:t>
      </w:r>
      <w:r>
        <w:tab/>
        <w:t>[Not Used]</w:t>
      </w:r>
      <w:bookmarkEnd w:id="338"/>
    </w:p>
    <w:p w14:paraId="1BD8E303" w14:textId="77777777" w:rsidR="00092507" w:rsidRDefault="00092507" w:rsidP="00092507">
      <w:pPr>
        <w:pStyle w:val="Heading2"/>
      </w:pPr>
      <w:bookmarkStart w:id="339" w:name="_Toc51080025"/>
      <w:r>
        <w:t>29.24</w:t>
      </w:r>
      <w:r>
        <w:tab/>
        <w:t>[Not Used]</w:t>
      </w:r>
      <w:bookmarkEnd w:id="339"/>
    </w:p>
    <w:p w14:paraId="6A899B64" w14:textId="77777777" w:rsidR="00092507" w:rsidRDefault="00092507" w:rsidP="00092507">
      <w:pPr>
        <w:pStyle w:val="Heading2"/>
      </w:pPr>
      <w:bookmarkStart w:id="340" w:name="_Toc51080026"/>
      <w:r>
        <w:t>29.25</w:t>
      </w:r>
      <w:r>
        <w:tab/>
        <w:t>[Not Used]</w:t>
      </w:r>
      <w:bookmarkEnd w:id="340"/>
    </w:p>
    <w:p w14:paraId="3C1B3919" w14:textId="77777777" w:rsidR="00092507" w:rsidRDefault="00092507" w:rsidP="00092507">
      <w:pPr>
        <w:pStyle w:val="Heading2"/>
      </w:pPr>
      <w:bookmarkStart w:id="341" w:name="_Toc51080027"/>
      <w:r>
        <w:t>29.26</w:t>
      </w:r>
      <w:r>
        <w:tab/>
        <w:t>Transmission Rates and Charges.</w:t>
      </w:r>
      <w:bookmarkEnd w:id="341"/>
    </w:p>
    <w:p w14:paraId="7B6A51E4" w14:textId="77777777" w:rsidR="00092507" w:rsidRDefault="00092507" w:rsidP="00092507">
      <w:pPr>
        <w:ind w:firstLine="720"/>
      </w:pPr>
      <w:r>
        <w:lastRenderedPageBreak/>
        <w:t>(a)</w:t>
      </w:r>
      <w:r>
        <w:tab/>
      </w:r>
      <w:r w:rsidRPr="00092507">
        <w:rPr>
          <w:b/>
        </w:rPr>
        <w:t>Transmission Charges for CAISO Facilities.</w:t>
      </w:r>
    </w:p>
    <w:p w14:paraId="38D4818D" w14:textId="77777777" w:rsidR="00092507" w:rsidRDefault="00092507" w:rsidP="00092507">
      <w:pPr>
        <w:ind w:left="2160" w:hanging="720"/>
      </w:pPr>
      <w:r>
        <w:t>(1)</w:t>
      </w:r>
      <w:r>
        <w:tab/>
      </w:r>
      <w:r w:rsidRPr="00092507">
        <w:rPr>
          <w:b/>
        </w:rPr>
        <w:t>Access Charge.</w:t>
      </w:r>
      <w:r>
        <w:t xml:space="preserve">  Transmission service charges for Real-Time Market transactions serving Load within the CAISO Balancing Authority Area that use the CAISO Controlled Grid are governed by Section 26.</w:t>
      </w:r>
    </w:p>
    <w:p w14:paraId="4B7AE373" w14:textId="77777777" w:rsidR="00092507" w:rsidRDefault="00092507" w:rsidP="00092507">
      <w:pPr>
        <w:ind w:left="2160" w:hanging="720"/>
      </w:pPr>
      <w:r>
        <w:t>(2)</w:t>
      </w:r>
      <w:r>
        <w:tab/>
      </w:r>
      <w:r w:rsidRPr="00092507">
        <w:rPr>
          <w:b/>
        </w:rPr>
        <w:t>Wheeling Access Charge.</w:t>
      </w:r>
      <w:r>
        <w:t xml:space="preserve">  EIM Transfers from the CAISO Controlled Grid to another EIM Entity Balancing Authority Area using the contractual or ownership rights of an EIM Entity shall not constitute Wheeling Out and shall not be subject to the Wheeling Access Charge under Section 26.</w:t>
      </w:r>
    </w:p>
    <w:p w14:paraId="44749BD4" w14:textId="3344526C" w:rsidR="00092507" w:rsidRDefault="00092507" w:rsidP="00092507">
      <w:pPr>
        <w:ind w:left="1440" w:hanging="720"/>
      </w:pPr>
      <w:r>
        <w:t>(b)</w:t>
      </w:r>
      <w:r>
        <w:tab/>
      </w:r>
      <w:r w:rsidRPr="00092507">
        <w:rPr>
          <w:b/>
        </w:rPr>
        <w:t>Non-CAISO Facilities.</w:t>
      </w:r>
      <w:r>
        <w:t xml:space="preserve">  The determination and charges for transmission service for Real-Time Market transactions on facilities that are part of the contractual or ownership rights made available to the Real-Time Market by an EIM Transmission Service Provider through an EIM Entity </w:t>
      </w:r>
      <w:ins w:id="342" w:author="Author">
        <w:r w:rsidR="0018436E" w:rsidRPr="0018436E">
          <w:rPr>
            <w:highlight w:val="cyan"/>
          </w:rPr>
          <w:t>or EIM Sub-Entity</w:t>
        </w:r>
        <w:r w:rsidR="0018436E">
          <w:t xml:space="preserve"> </w:t>
        </w:r>
      </w:ins>
      <w:r>
        <w:t xml:space="preserve">will be the responsibility of the EIM Entity </w:t>
      </w:r>
      <w:ins w:id="343" w:author="Author">
        <w:r w:rsidR="0018436E" w:rsidRPr="0018436E">
          <w:rPr>
            <w:highlight w:val="cyan"/>
          </w:rPr>
          <w:t>or EIM Sub-Entity</w:t>
        </w:r>
        <w:r w:rsidR="0018436E">
          <w:t xml:space="preserve"> </w:t>
        </w:r>
      </w:ins>
      <w:r>
        <w:t>that made the facilities available, except that the EIM Entity</w:t>
      </w:r>
      <w:ins w:id="344" w:author="Author">
        <w:r w:rsidR="00545E5E">
          <w:t xml:space="preserve"> </w:t>
        </w:r>
        <w:r w:rsidR="00545E5E" w:rsidRPr="00971C83">
          <w:rPr>
            <w:highlight w:val="cyan"/>
          </w:rPr>
          <w:t>or EIM Sub-Entity</w:t>
        </w:r>
      </w:ins>
      <w:r>
        <w:t xml:space="preserve"> shall ensure that no EIM Transmission Service Provider imposes a separate charge for EIM Transfers that use its facilities, provided that charges for transmission service in excess of contractual limits shall not be considered a separate charge.</w:t>
      </w:r>
    </w:p>
    <w:p w14:paraId="488AE0D1" w14:textId="77777777" w:rsidR="00092507" w:rsidRDefault="00092507" w:rsidP="00092507">
      <w:pPr>
        <w:pStyle w:val="Heading2"/>
      </w:pPr>
      <w:bookmarkStart w:id="345" w:name="_Toc51080028"/>
      <w:r>
        <w:t>29.27</w:t>
      </w:r>
      <w:r>
        <w:tab/>
        <w:t>CAISO Markets and Processes.</w:t>
      </w:r>
      <w:bookmarkEnd w:id="345"/>
    </w:p>
    <w:p w14:paraId="12DF92BC" w14:textId="77777777" w:rsidR="00092507" w:rsidRDefault="00092507" w:rsidP="00092507">
      <w:pPr>
        <w:ind w:left="1440" w:hanging="720"/>
      </w:pPr>
      <w:r>
        <w:t>(a)</w:t>
      </w:r>
      <w:r>
        <w:tab/>
      </w:r>
      <w:r w:rsidRPr="00092507">
        <w:rPr>
          <w:b/>
        </w:rPr>
        <w:t>In General.</w:t>
      </w:r>
      <w:r>
        <w:t xml:space="preserve">  Except as provided in subsection (b) of this section, the provisions of Section 27 that are applicable to the Real-Time Market shall apply to EIM Market Participants. </w:t>
      </w:r>
    </w:p>
    <w:p w14:paraId="260D03D9" w14:textId="77777777" w:rsidR="00092507" w:rsidRDefault="00092507" w:rsidP="00092507">
      <w:pPr>
        <w:ind w:firstLine="720"/>
      </w:pPr>
      <w:r>
        <w:t>(b)</w:t>
      </w:r>
      <w:r>
        <w:tab/>
      </w:r>
      <w:r w:rsidRPr="00092507">
        <w:rPr>
          <w:b/>
        </w:rPr>
        <w:t>Transition Period for New EIM Entities.</w:t>
      </w:r>
    </w:p>
    <w:p w14:paraId="5C597598" w14:textId="77777777" w:rsidR="00092507" w:rsidRDefault="00092507" w:rsidP="00092507">
      <w:pPr>
        <w:ind w:left="2160" w:hanging="720"/>
      </w:pPr>
      <w:r>
        <w:t>(1)</w:t>
      </w:r>
      <w:r>
        <w:tab/>
      </w:r>
      <w:r w:rsidRPr="00092507">
        <w:rPr>
          <w:b/>
        </w:rPr>
        <w:t>Transmission Constraint Relaxation.</w:t>
      </w:r>
      <w:r>
        <w:t xml:space="preserve">  For a period of six months 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w:t>
      </w:r>
      <w:r>
        <w:lastRenderedPageBreak/>
        <w:t xml:space="preserve">prices consistent with the provisions of Sections 27, 34, and Appendix C, that would apply in the absence of Section 27.4.3.2 and the second sentence of Section 27.4.3.4. </w:t>
      </w:r>
    </w:p>
    <w:p w14:paraId="6F013948" w14:textId="77777777" w:rsidR="00092507" w:rsidRDefault="00092507" w:rsidP="00092507">
      <w:pPr>
        <w:ind w:left="2160" w:hanging="720"/>
      </w:pPr>
      <w:r>
        <w:t>(2)</w:t>
      </w:r>
      <w:r>
        <w:tab/>
      </w:r>
      <w:r w:rsidRPr="00092507">
        <w:rPr>
          <w:b/>
        </w:rPr>
        <w:t>Flexible Ramping Product.</w:t>
      </w:r>
      <w:r>
        <w:t xml:space="preserve">  For a period of six months following the EIM Entity Implementation Date of a new EIM Entity, when the transmission and/or power balance constraints as specified in Sections 27.4.3.2 and 27.4.3.4, respectively, are relaxed, the CAISO shall set the Flexible Ramping Product parameter for pricing purposes, for the new EIM Entity Balancing Authority Area, at an amount between and including $0 and $0.01.   </w:t>
      </w:r>
    </w:p>
    <w:p w14:paraId="1CFF8308" w14:textId="77777777" w:rsidR="00092507" w:rsidRDefault="00092507" w:rsidP="00092507">
      <w:pPr>
        <w:ind w:left="2160" w:hanging="720"/>
      </w:pPr>
      <w:r>
        <w:t>(3)</w:t>
      </w:r>
      <w:r>
        <w:tab/>
      </w:r>
      <w:r w:rsidRPr="00092507">
        <w:rPr>
          <w:b/>
        </w:rPr>
        <w:t>Extension of Transition Period Pricing.</w:t>
      </w:r>
      <w: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115297C3" w14:textId="77777777" w:rsidR="00092507" w:rsidRDefault="00092507" w:rsidP="00092507">
      <w:pPr>
        <w:ind w:left="1440" w:firstLine="720"/>
      </w:pPr>
      <w:r>
        <w:t>(</w:t>
      </w:r>
      <w:r w:rsidR="003C4778">
        <w:t>A</w:t>
      </w:r>
      <w:r>
        <w:t>)</w:t>
      </w:r>
      <w:r>
        <w:tab/>
      </w:r>
      <w:r w:rsidRPr="00092507">
        <w:t>[reserved]</w:t>
      </w:r>
    </w:p>
    <w:p w14:paraId="2894BCC1" w14:textId="77777777" w:rsidR="00EB5EAA" w:rsidRDefault="00092507" w:rsidP="00EB5EAA">
      <w:pPr>
        <w:ind w:left="2160" w:hanging="720"/>
      </w:pPr>
      <w:r>
        <w:t>(4)</w:t>
      </w:r>
      <w:r>
        <w:tab/>
      </w:r>
      <w:r w:rsidRPr="00092507">
        <w:rPr>
          <w:b/>
        </w:rPr>
        <w:t>Reports.</w:t>
      </w:r>
      <w:r>
        <w:t xml:space="preserve">  During the term of the transition period, the CAISO will submit monthly reports with the Commission on the infeasibilities observed in the applicable EIM Entity Balancing Authority Area, the nature of the i</w:t>
      </w:r>
      <w:r w:rsidR="00EB5EAA">
        <w:t>ssues causing the infeasibility</w:t>
      </w:r>
    </w:p>
    <w:p w14:paraId="6D19F255" w14:textId="77777777" w:rsidR="00EB5EAA" w:rsidRDefault="00EB5EAA" w:rsidP="00EB5EAA">
      <w:pPr>
        <w:ind w:left="1440" w:hanging="720"/>
      </w:pPr>
      <w:r>
        <w:t>(c)</w:t>
      </w:r>
      <w:r>
        <w:tab/>
      </w:r>
      <w:r w:rsidRPr="00EB5EAA">
        <w:rPr>
          <w:b/>
        </w:rPr>
        <w:t>Automated EIM Mirror.</w:t>
      </w:r>
      <w:r>
        <w:t xml:space="preserve">  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can automatically EIM Mirror the schedule change using the relevant EIM Mirror System Resource if requested by the EIM Entity in accordance with the procedures specified in the Business Practice Manual for the Energy Imbalance Market. </w:t>
      </w:r>
    </w:p>
    <w:p w14:paraId="177285E4" w14:textId="77777777" w:rsidR="00092507" w:rsidRDefault="00EB5EAA" w:rsidP="00EB5EAA">
      <w:pPr>
        <w:ind w:left="1440" w:hanging="720"/>
      </w:pPr>
      <w:r>
        <w:lastRenderedPageBreak/>
        <w:t>(d)</w:t>
      </w:r>
      <w:r>
        <w:tab/>
      </w:r>
      <w:r w:rsidRPr="00EB5EAA">
        <w:rPr>
          <w:b/>
        </w:rPr>
        <w:t>Base GDFs for Aggregated EIM Non-Participating Resources.</w:t>
      </w:r>
      <w:r>
        <w:t xml:space="preserve">  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w:t>
      </w:r>
      <w:r w:rsidR="00092507">
        <w:t>and remedies adopted to address the issues identified.</w:t>
      </w:r>
    </w:p>
    <w:p w14:paraId="1F873B98" w14:textId="77777777" w:rsidR="00092507" w:rsidRDefault="00092507" w:rsidP="00092507">
      <w:pPr>
        <w:pStyle w:val="Heading2"/>
      </w:pPr>
      <w:bookmarkStart w:id="346" w:name="_Toc51080029"/>
      <w:r>
        <w:t>29.28</w:t>
      </w:r>
      <w:r>
        <w:tab/>
        <w:t>Inter-SC Trades</w:t>
      </w:r>
      <w:bookmarkEnd w:id="346"/>
    </w:p>
    <w:p w14:paraId="2205FFCD" w14:textId="77777777" w:rsidR="00092507" w:rsidRDefault="00092507" w:rsidP="005136DA">
      <w:r w:rsidRPr="00092507">
        <w:t>EIM Entity Scheduling Coordinators</w:t>
      </w:r>
      <w:ins w:id="347" w:author="Author">
        <w:r w:rsidR="00012AC1">
          <w:t>, EIM Sub-Entity Scheduling Coordinators,</w:t>
        </w:r>
      </w:ins>
      <w:r w:rsidRPr="00092507">
        <w:t xml:space="preserve"> and EIM Participating Resource Scheduling Coordinators may not submit Inter-SC Trades</w:t>
      </w:r>
      <w:r w:rsidR="00FB0D4E">
        <w:t>.</w:t>
      </w:r>
    </w:p>
    <w:p w14:paraId="5B331D2F" w14:textId="77777777" w:rsidR="00092507" w:rsidRDefault="00092507" w:rsidP="00092507">
      <w:pPr>
        <w:pStyle w:val="Heading2"/>
      </w:pPr>
      <w:bookmarkStart w:id="348" w:name="_Toc51080030"/>
      <w:r>
        <w:t>29.29</w:t>
      </w:r>
      <w:r>
        <w:tab/>
        <w:t>[Not Used]</w:t>
      </w:r>
      <w:bookmarkEnd w:id="348"/>
    </w:p>
    <w:p w14:paraId="52F37960" w14:textId="77777777" w:rsidR="00092507" w:rsidRDefault="00092507" w:rsidP="00092507">
      <w:pPr>
        <w:pStyle w:val="Heading2"/>
      </w:pPr>
      <w:bookmarkStart w:id="349" w:name="_Toc51080031"/>
      <w:r>
        <w:t>29.30</w:t>
      </w:r>
      <w:r>
        <w:tab/>
        <w:t>Bid and Self-Schedule Submission for CAISO Markets.</w:t>
      </w:r>
      <w:bookmarkEnd w:id="349"/>
    </w:p>
    <w:p w14:paraId="618447E4" w14:textId="77777777" w:rsidR="00092507" w:rsidRDefault="00092507"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2AC6E4E0" w14:textId="77777777" w:rsidR="00092507" w:rsidRDefault="00092507"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2B472032" w14:textId="77777777" w:rsidR="00092507" w:rsidRDefault="00092507" w:rsidP="00092507">
      <w:pPr>
        <w:ind w:left="1440" w:hanging="720"/>
      </w:pPr>
      <w:r>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62AAE831" w14:textId="508491A2" w:rsidR="00092507" w:rsidRDefault="00092507"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EIM Entity Scheduling Coordinator</w:t>
      </w:r>
      <w:ins w:id="350" w:author="Author">
        <w:r w:rsidR="009E0A40">
          <w:t xml:space="preserve"> </w:t>
        </w:r>
        <w:r w:rsidR="009E0A40" w:rsidRPr="009E0A40">
          <w:rPr>
            <w:highlight w:val="cyan"/>
          </w:rPr>
          <w:t>or EIM Sub-Entity Scheduling Coordinator</w:t>
        </w:r>
      </w:ins>
      <w:r>
        <w:t xml:space="preserve"> and the CAISO pursuant to Section 29.4(c)(4)(K) for all non-participating resources that the EIM Entity Scheduling Coordinator </w:t>
      </w:r>
      <w:ins w:id="351" w:author="Author">
        <w:r w:rsidR="009E0A40" w:rsidRPr="009E0A40">
          <w:rPr>
            <w:highlight w:val="cyan"/>
          </w:rPr>
          <w:t>or EIM Sub-Entity Scheduling Coordinator</w:t>
        </w:r>
        <w:r w:rsidR="009E0A40">
          <w:t xml:space="preserve"> </w:t>
        </w:r>
      </w:ins>
      <w:r>
        <w:t xml:space="preserve">may identify as EIM Available Balancing Capacity, and will apply such bids to the EIM Available Balancing Capacity as provided in Section 29.30(e). </w:t>
      </w:r>
    </w:p>
    <w:p w14:paraId="519A8B52" w14:textId="77777777" w:rsidR="00092507" w:rsidRDefault="00092507" w:rsidP="00093E24">
      <w:pPr>
        <w:ind w:left="1440" w:hanging="720"/>
      </w:pPr>
      <w:r>
        <w:lastRenderedPageBreak/>
        <w:t>(e)</w:t>
      </w:r>
      <w:r w:rsidR="00093E24">
        <w:tab/>
      </w:r>
      <w:r w:rsidRPr="00093E24">
        <w:rPr>
          <w:b/>
        </w:rPr>
        <w:t>Treatment of Energy Bid Curves for EIM Available Balancing Capacity.</w:t>
      </w:r>
      <w:r>
        <w:t xml:space="preserve">  For each Trading Hour the CAISO will allocate the categories of the EIM Resource Plan specified in Section 29.34(e)(3)(C) and (D) as follows. </w:t>
      </w:r>
    </w:p>
    <w:p w14:paraId="30DFBBBB" w14:textId="77777777" w:rsidR="00092507" w:rsidRDefault="00092507" w:rsidP="00093E24">
      <w:pPr>
        <w:ind w:left="2160" w:hanging="720"/>
      </w:pPr>
      <w:r>
        <w:t>(1)</w:t>
      </w:r>
      <w:r w:rsidR="00093E24">
        <w:tab/>
      </w:r>
      <w:r w:rsidRPr="00093E24">
        <w:rPr>
          <w:b/>
        </w:rPr>
        <w:t>Upward Capacity.</w:t>
      </w:r>
      <w:r>
        <w:t xml:space="preserve">  For upward capacity above the EIM Base Schedule, the </w:t>
      </w:r>
      <w:r w:rsidR="00093E24">
        <w:t xml:space="preserve">CAISO will – </w:t>
      </w:r>
    </w:p>
    <w:p w14:paraId="1231C0D7" w14:textId="77777777" w:rsidR="00092507" w:rsidRDefault="00092507" w:rsidP="00093E24">
      <w:pPr>
        <w:ind w:left="2880" w:hanging="720"/>
      </w:pPr>
      <w:r>
        <w:t>(A)</w:t>
      </w:r>
      <w:r w:rsidR="00093E24">
        <w:tab/>
      </w:r>
      <w:r>
        <w:t xml:space="preserve">allocate the Spinning and Non-Spinning Reserves down from the upper regulating limit as registered in the Master File, taking into account any PMax rerates; and then </w:t>
      </w:r>
    </w:p>
    <w:p w14:paraId="19BFABA9" w14:textId="77777777" w:rsidR="00092507" w:rsidRDefault="00092507" w:rsidP="00093E24">
      <w:pPr>
        <w:ind w:left="2880" w:hanging="720"/>
      </w:pPr>
      <w:r>
        <w:t>(B)</w:t>
      </w:r>
      <w:r w:rsidR="00093E24">
        <w:tab/>
      </w:r>
      <w:r>
        <w:t>allocate EIM Upward Available Balancing Capacity to the Energy Bid Curve starting at the highest value of the Energy Bid Curve that does not overlap with Spinning or Non-Spinning Reserves.</w:t>
      </w:r>
    </w:p>
    <w:p w14:paraId="692924AB" w14:textId="77777777" w:rsidR="00092507" w:rsidRDefault="00092507"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PMin rerates. </w:t>
      </w:r>
    </w:p>
    <w:p w14:paraId="6A70AFC0" w14:textId="77777777" w:rsidR="00092507" w:rsidRDefault="00092507" w:rsidP="00093E24">
      <w:pPr>
        <w:ind w:left="2160" w:hanging="720"/>
      </w:pPr>
      <w:r>
        <w:t>(3)</w:t>
      </w:r>
      <w:r w:rsidR="00093E24">
        <w:tab/>
      </w:r>
      <w:r w:rsidRPr="00093E24">
        <w:rPr>
          <w:b/>
        </w:rPr>
        <w:t>Remaining Capacity.</w:t>
      </w:r>
      <w:r>
        <w:t xml:space="preserve"> </w:t>
      </w:r>
      <w:r w:rsidR="00093E24">
        <w:t xml:space="preserve"> </w:t>
      </w:r>
      <w:r>
        <w:t xml:space="preserve">The CAISO will use any remaining portion of the Energy Bid Curve after the allocations in Section 29.30(e)(1)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00134DB8" w14:textId="77777777" w:rsidR="001629F3" w:rsidRDefault="00093E24" w:rsidP="00093E24">
      <w:pPr>
        <w:pStyle w:val="Heading2"/>
      </w:pPr>
      <w:bookmarkStart w:id="352" w:name="_Toc51080032"/>
      <w:r>
        <w:t>29.31</w:t>
      </w:r>
      <w:r>
        <w:tab/>
        <w:t>Day-Ahead.</w:t>
      </w:r>
      <w:bookmarkEnd w:id="352"/>
    </w:p>
    <w:p w14:paraId="7F992DB5" w14:textId="77777777" w:rsidR="00EB5EAA" w:rsidRDefault="00093E24" w:rsidP="005136DA">
      <w:r w:rsidRPr="00093E24">
        <w:t>EIM Entity Scheduling Coordinators</w:t>
      </w:r>
      <w:ins w:id="353" w:author="Author">
        <w:r w:rsidR="00907817">
          <w:t>, EIM Sub-Entity Scheduling Coordinators</w:t>
        </w:r>
      </w:ins>
      <w:r w:rsidRPr="00093E24">
        <w:t xml:space="preserve"> and EIM Participating Resource Scheduling Coordinators may not submit Bids in the CAISO’s Day-Ahead Market on behalf of EIM Market Participants that they represent in their capacity as an EIM Entity Scheduling Coordinator</w:t>
      </w:r>
      <w:ins w:id="354" w:author="Author">
        <w:r w:rsidR="00907817">
          <w:t>,</w:t>
        </w:r>
      </w:ins>
      <w:r w:rsidRPr="00093E24">
        <w:t xml:space="preserve"> </w:t>
      </w:r>
      <w:ins w:id="355" w:author="Author">
        <w:r w:rsidR="00907817" w:rsidRPr="00907817">
          <w:t>EIM Sub-Entity</w:t>
        </w:r>
        <w:r w:rsidR="00907817">
          <w:t xml:space="preserve"> Scheduling Coordinator,</w:t>
        </w:r>
        <w:r w:rsidR="00907817" w:rsidRPr="00907817">
          <w:t xml:space="preserve"> </w:t>
        </w:r>
      </w:ins>
      <w:r w:rsidRPr="00093E24">
        <w:t>or EIM Participating Resource Scheduling Coordinator.</w:t>
      </w:r>
    </w:p>
    <w:p w14:paraId="327B7CDB" w14:textId="77777777" w:rsidR="00093E24" w:rsidRDefault="00093E24" w:rsidP="00093E24">
      <w:pPr>
        <w:pStyle w:val="Heading2"/>
      </w:pPr>
      <w:bookmarkStart w:id="356" w:name="_Toc51080033"/>
      <w:r>
        <w:t>29.32</w:t>
      </w:r>
      <w:r>
        <w:tab/>
        <w:t>Greenhouse Gas Regulation and EIM Bid Adders.</w:t>
      </w:r>
      <w:bookmarkEnd w:id="356"/>
    </w:p>
    <w:p w14:paraId="4671A7AA" w14:textId="77777777" w:rsidR="00093E24" w:rsidRDefault="00093E24" w:rsidP="00093E24">
      <w:pPr>
        <w:ind w:firstLine="720"/>
      </w:pPr>
      <w:r>
        <w:t>(a)</w:t>
      </w:r>
      <w:r>
        <w:tab/>
      </w:r>
      <w:r w:rsidRPr="00093E24">
        <w:rPr>
          <w:b/>
        </w:rPr>
        <w:t>EIM Bid Adders.</w:t>
      </w:r>
    </w:p>
    <w:p w14:paraId="1139F0E3" w14:textId="77777777" w:rsidR="00093E24" w:rsidRDefault="00093E24" w:rsidP="00093E24">
      <w:pPr>
        <w:ind w:left="2160" w:hanging="720"/>
      </w:pPr>
      <w:r>
        <w:lastRenderedPageBreak/>
        <w:t>(1)</w:t>
      </w:r>
      <w:r>
        <w:tab/>
      </w:r>
      <w:r w:rsidRPr="00093E24">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14:paraId="76DAFCEB" w14:textId="77777777" w:rsidR="00093E24" w:rsidRDefault="00093E24" w:rsidP="00093E24">
      <w:pPr>
        <w:ind w:left="720" w:firstLine="720"/>
      </w:pPr>
      <w:r>
        <w:t>(2)</w:t>
      </w:r>
      <w:r>
        <w:tab/>
      </w:r>
      <w:r w:rsidRPr="00093E24">
        <w:rPr>
          <w:b/>
        </w:rPr>
        <w:t>EIM Bid Adder.</w:t>
      </w:r>
      <w:r>
        <w:t xml:space="preserve">  </w:t>
      </w:r>
    </w:p>
    <w:p w14:paraId="4A25B603" w14:textId="77777777" w:rsidR="00093E24" w:rsidRDefault="00093E24" w:rsidP="00093E24">
      <w:pPr>
        <w:ind w:left="2880" w:hanging="720"/>
      </w:pPr>
      <w:r>
        <w:t>(A)</w:t>
      </w:r>
      <w:r>
        <w:tab/>
      </w:r>
      <w:r w:rsidRPr="00093E24">
        <w:rPr>
          <w:b/>
        </w:rPr>
        <w:t>Bid Submission.</w:t>
      </w:r>
      <w:r>
        <w:t xml:space="preserve">  </w:t>
      </w:r>
      <w:r w:rsidR="008E38AA" w:rsidRPr="008E38AA">
        <w:t>EIM Participating Resource Scheduling Coordinators for EIM Participating Resources located in an EIM Entity Balancing Authority Area outside of California 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w:t>
      </w:r>
      <w:r>
        <w:t xml:space="preserve"> </w:t>
      </w:r>
    </w:p>
    <w:p w14:paraId="23C467A2" w14:textId="77777777" w:rsidR="00093E24" w:rsidRDefault="00093E24" w:rsidP="00093E24">
      <w:pPr>
        <w:ind w:left="2880" w:hanging="720"/>
      </w:pPr>
      <w:r>
        <w:t>(B)</w:t>
      </w:r>
      <w:r>
        <w:tab/>
      </w:r>
      <w:r w:rsidRPr="00093E24">
        <w:rPr>
          <w:b/>
        </w:rPr>
        <w:t>Default Treatment.</w:t>
      </w:r>
      <w:r>
        <w:t xml:space="preserve">  </w:t>
      </w:r>
      <w:r w:rsidR="008E38AA" w:rsidRPr="008E38AA">
        <w:t>If an EIM Participating Resource located in an EIM Entity Balancing Authority Area outside of California does not submit an EIM Bid Adder, the CAISO will assume that the EIM Participating Resource will not be selected for delivery to the CAISO Balancing Authority Area.</w:t>
      </w:r>
    </w:p>
    <w:p w14:paraId="40C883D3" w14:textId="77777777" w:rsidR="00093E24" w:rsidRDefault="00093E24" w:rsidP="00093E24">
      <w:pPr>
        <w:ind w:left="2160" w:hanging="720"/>
      </w:pPr>
      <w:r>
        <w:t>(3)</w:t>
      </w:r>
      <w:r>
        <w:tab/>
      </w:r>
      <w:r w:rsidRPr="00093E24">
        <w:rPr>
          <w:b/>
        </w:rPr>
        <w:t>Determination of EIM Greenhouse Gas Maximum Cost.</w:t>
      </w:r>
      <w:r>
        <w:t xml:space="preserve">  </w:t>
      </w:r>
      <w:r w:rsidR="008E38AA" w:rsidRPr="008E38AA">
        <w:t>Each day the CAISO will determine the greenhouse gas maximum compliance cost for each EIM Participating Resource located in an EIM Entity Balancing Authority Area outside of California as set forth in the EIM Business Practice Manual, based</w:t>
      </w:r>
      <w:r w:rsidR="008E38AA">
        <w:t xml:space="preserve"> </w:t>
      </w:r>
      <w:r>
        <w:t>on</w:t>
      </w:r>
      <w:r w:rsidR="006C37D4">
        <w:t>:</w:t>
      </w:r>
      <w:r>
        <w:t xml:space="preserve"> </w:t>
      </w:r>
    </w:p>
    <w:p w14:paraId="6776048D" w14:textId="77777777" w:rsidR="00093E24" w:rsidRDefault="00093E24" w:rsidP="00093E24">
      <w:pPr>
        <w:ind w:left="2880" w:hanging="720"/>
      </w:pPr>
      <w:r>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14:paraId="35997954" w14:textId="77777777" w:rsidR="00093E24" w:rsidRDefault="00093E24" w:rsidP="00093E24">
      <w:pPr>
        <w:ind w:left="2880" w:hanging="720"/>
      </w:pPr>
      <w:r>
        <w:lastRenderedPageBreak/>
        <w:t>(B)</w:t>
      </w:r>
      <w:r>
        <w:tab/>
        <w:t xml:space="preserve">a price determined in accordance with the negotiated rate option procedures in section 39.7.1.3.1; or, </w:t>
      </w:r>
    </w:p>
    <w:p w14:paraId="5BD058C4" w14:textId="77777777" w:rsidR="00093E24" w:rsidRDefault="00093E24" w:rsidP="00093E24">
      <w:pPr>
        <w:ind w:left="2880" w:hanging="720"/>
      </w:pPr>
      <w:r>
        <w:t>(C)</w:t>
      </w:r>
      <w:r>
        <w:tab/>
        <w:t>with respect to, and only with respect to, Bids at EIM External Interties, the carbon dioxide equivalent emission rate of the resource with the highest such rate in the WECC region and the applicable Greenhouse Gas Allowance Price index.</w:t>
      </w:r>
    </w:p>
    <w:p w14:paraId="62EA3B75" w14:textId="77777777" w:rsidR="00093E24" w:rsidRDefault="00093E24" w:rsidP="00093E24">
      <w:pPr>
        <w:ind w:left="2160" w:hanging="720"/>
      </w:pPr>
      <w:r>
        <w:t>(4)</w:t>
      </w:r>
      <w:r>
        <w:tab/>
      </w:r>
      <w:r w:rsidRPr="00093E24">
        <w:rPr>
          <w:b/>
        </w:rPr>
        <w:t>EIM Bid Adder Price.</w:t>
      </w:r>
      <w:r>
        <w:t xml:space="preserve">  The price included in the EIM Bid Adder shall not be less than $0/MWh and the sum of the price component of the EIM Bid Adder and the Energy cost portion of the Bid cannot exceed $1000/MWh.</w:t>
      </w:r>
    </w:p>
    <w:p w14:paraId="4EF7D2B1" w14:textId="77777777" w:rsidR="00093E24" w:rsidRDefault="00093E24" w:rsidP="00093E24">
      <w:pPr>
        <w:ind w:firstLine="720"/>
      </w:pPr>
      <w:r>
        <w:t>(b)</w:t>
      </w:r>
      <w:r>
        <w:tab/>
      </w:r>
      <w:r w:rsidRPr="00093E24">
        <w:rPr>
          <w:b/>
        </w:rPr>
        <w:t>Consideration of EIM Bid Adders in Market Clearing.</w:t>
      </w:r>
      <w:r>
        <w:t xml:space="preserve">  </w:t>
      </w:r>
    </w:p>
    <w:p w14:paraId="145AAC51" w14:textId="77777777" w:rsidR="00093E24" w:rsidRDefault="00093E24" w:rsidP="00093E24">
      <w:pPr>
        <w:ind w:left="2160" w:hanging="720"/>
      </w:pPr>
      <w:r>
        <w:t>(1)</w:t>
      </w:r>
      <w:r>
        <w:tab/>
      </w:r>
      <w:r w:rsidRPr="00093E24">
        <w:rPr>
          <w:b/>
        </w:rPr>
        <w:t>Dispatch of EIM Participating Resources with Nonzero Bid Adders.</w:t>
      </w:r>
      <w:r>
        <w:t xml:space="preserve">  </w:t>
      </w:r>
      <w:r w:rsidR="008E38AA" w:rsidRPr="008E38AA">
        <w:t>The CAISO’s Security Constrained Economic Dispatch in the Real-Time Unit Commitment and Real-Time Dispatch shall take into account EIM Bid Adders in selecting Energy produced by EIM Participating Resources located in an EIM Entity Balancing Authority Area outside</w:t>
      </w:r>
      <w:r w:rsidR="008E38AA">
        <w:t xml:space="preserve"> of California </w:t>
      </w:r>
      <w:r>
        <w:t xml:space="preserve">for import </w:t>
      </w:r>
      <w:r w:rsidR="008E38AA" w:rsidRPr="008E38AA">
        <w:t>into the CAISO Balancing Authority Area or other EIM Entity Balancing Authority Areas in California up to the associated MW quantity included in the EIM Bid Adder, but not when selecting EIM Participating Resources to serve Load outside of the combined area of the CAISO Balancing Authority Area and other EIM Entity Balancing Authority Areas within California.</w:t>
      </w:r>
    </w:p>
    <w:p w14:paraId="759154FF" w14:textId="77777777" w:rsidR="008E38AA" w:rsidRPr="008E38AA" w:rsidRDefault="00093E24" w:rsidP="008E38AA">
      <w:pPr>
        <w:ind w:left="2160" w:hanging="720"/>
      </w:pPr>
      <w:r>
        <w:t>(</w:t>
      </w:r>
      <w:r w:rsidR="00336B0D">
        <w:t>2</w:t>
      </w:r>
      <w:r>
        <w:t>)</w:t>
      </w:r>
      <w:r>
        <w:tab/>
      </w:r>
      <w:r w:rsidR="008E38AA" w:rsidRPr="008E38AA">
        <w:rPr>
          <w:b/>
        </w:rPr>
        <w:t xml:space="preserve">EIM Participating Resources EIM Bid Adder MW Quantity.  </w:t>
      </w:r>
      <w:r w:rsidR="008E38AA" w:rsidRPr="008E38AA">
        <w:t>The CAISO’s Real-Time Unit Commitment and Real-Time Dispatch will limit the maximum EIM Bid Adder MW quantity of an EIM Participating Resource to a value equal to the EIM Participating Resource’s dispatchable Bid range between the EIM Participating Resource’s B</w:t>
      </w:r>
      <w:r w:rsidR="006C37D4">
        <w:t>ase</w:t>
      </w:r>
      <w:r w:rsidR="008E38AA" w:rsidRPr="008E38AA">
        <w:t xml:space="preserve"> Schedule and the EIM Participating Resource’s effective upper economic Bid, considering any applicable derates and ancillary services capacity reservations, for the relevant Operating Hour.</w:t>
      </w:r>
    </w:p>
    <w:p w14:paraId="6376B5F8" w14:textId="77777777" w:rsidR="00093E24" w:rsidRDefault="008E38AA" w:rsidP="00093E24">
      <w:pPr>
        <w:ind w:left="2160" w:hanging="720"/>
      </w:pPr>
      <w:r>
        <w:t>(3)</w:t>
      </w:r>
      <w:r>
        <w:tab/>
      </w:r>
      <w:r w:rsidR="00093E24" w:rsidRPr="00093E24">
        <w:rPr>
          <w:b/>
        </w:rPr>
        <w:t>Dispatch of EIM Participating Resources Bid Adders of Zero.</w:t>
      </w:r>
      <w:r w:rsidR="00093E24">
        <w:t xml:space="preserve">  The CAISO’s </w:t>
      </w:r>
      <w:r w:rsidR="00093E24">
        <w:lastRenderedPageBreak/>
        <w:t>Security Constrained Economic Dispatch in the Real-Time Unit Commitment and Real-Time Dispatch shall not dispatch EIM Participating Resources outside the CAISO Balancing Authority Area for delivery into the CAISO Balancing Authority Area or other EIM Entity Balancing Authority Areas in California if the MW quantity included in the EIM Bid Adder is zero.</w:t>
      </w:r>
    </w:p>
    <w:p w14:paraId="5C2FC455" w14:textId="77777777" w:rsidR="00093E24" w:rsidRDefault="00093E24" w:rsidP="00093E24">
      <w:pPr>
        <w:ind w:left="1440" w:hanging="720"/>
      </w:pPr>
      <w:r>
        <w:t>(c)</w:t>
      </w:r>
      <w:r>
        <w:tab/>
      </w:r>
      <w:r w:rsidR="006C37D4">
        <w:rPr>
          <w:rFonts w:cs="Arial"/>
          <w:b/>
          <w:bCs/>
          <w:kern w:val="16"/>
          <w:szCs w:val="20"/>
        </w:rPr>
        <w:t>Effect on Locational Marginal Price.</w:t>
      </w:r>
      <w:r w:rsidR="006C37D4">
        <w:rPr>
          <w:rFonts w:cs="Arial"/>
          <w:kern w:val="16"/>
          <w:szCs w:val="20"/>
        </w:rPr>
        <w:t xml:space="preserve">  Using the methodology described in Appendix C, the CAISO will include the Marginal Greenhouse Gas Cost as a negative component in the Locational Marginal Prices for EIM Entity Balancing Authority Areas </w:t>
      </w:r>
      <w:r w:rsidR="006C37D4" w:rsidRPr="0016100E">
        <w:rPr>
          <w:rFonts w:cs="Arial"/>
          <w:kern w:val="16"/>
          <w:szCs w:val="20"/>
        </w:rPr>
        <w:t>not subject to a greenhouse compliance obligation under the regulations administered by the California Air Resources Board i</w:t>
      </w:r>
      <w:r w:rsidR="006C37D4">
        <w:rPr>
          <w:rFonts w:cs="Arial"/>
          <w:kern w:val="16"/>
          <w:szCs w:val="20"/>
        </w:rPr>
        <w:t>n addition to those specified in Appendix C and Section 27.</w:t>
      </w:r>
    </w:p>
    <w:p w14:paraId="2F8BD788" w14:textId="77777777" w:rsidR="00093E24" w:rsidRDefault="00093E24" w:rsidP="00093E24">
      <w:pPr>
        <w:ind w:left="1440" w:hanging="720"/>
      </w:pPr>
      <w:r>
        <w:t>(d)</w:t>
      </w:r>
      <w:r>
        <w:tab/>
      </w:r>
      <w:r w:rsidRPr="00093E24">
        <w:rPr>
          <w:b/>
        </w:rPr>
        <w:t>Notice to EIM Participating Resource.</w:t>
      </w:r>
      <w:r>
        <w:t xml:space="preserve">  </w:t>
      </w:r>
      <w:r w:rsidR="008E38AA" w:rsidRPr="008E38AA">
        <w:t>The CAISO will notify the EIM Participating Resource Scheduling Coordinator through the Dispatch Instruction of the megawatt quantity of any Energy of an EIM Participating Resource located in an EIM Entity Balancing Authority Area outside of California that is deemed to have been imported into the CAISO Balancing Authority Area or other EIM Entity Balancing Authority Areas in California as a result of the Market Clearing of the Real-Time Market.</w:t>
      </w:r>
    </w:p>
    <w:p w14:paraId="22D85067" w14:textId="77777777" w:rsidR="00093E24" w:rsidRDefault="00093E24" w:rsidP="006C37D4">
      <w:pPr>
        <w:ind w:left="1440" w:hanging="720"/>
      </w:pPr>
      <w:r>
        <w:t>(e)</w:t>
      </w:r>
      <w:r>
        <w:tab/>
      </w:r>
      <w:r w:rsidR="006C37D4">
        <w:rPr>
          <w:rFonts w:cs="Arial"/>
          <w:b/>
          <w:bCs/>
          <w:kern w:val="16"/>
          <w:szCs w:val="20"/>
        </w:rPr>
        <w:t xml:space="preserve">Compensation.  </w:t>
      </w:r>
      <w:r w:rsidR="006C37D4">
        <w:rPr>
          <w:rFonts w:cs="Arial"/>
          <w:kern w:val="16"/>
          <w:szCs w:val="20"/>
        </w:rPr>
        <w:t>The CAISO will allocate the Net Imbalance Energy Export optimally to EIM Participating Resource Scheduling Coordinators and will distribute Greenhouse Gas Emission Cost Revenues to EIM Participating Resources pursuant to that allocation.</w:t>
      </w:r>
    </w:p>
    <w:p w14:paraId="5F914AA5" w14:textId="77777777" w:rsidR="00093E24" w:rsidRDefault="00093E24" w:rsidP="00093E24">
      <w:pPr>
        <w:ind w:left="1440" w:hanging="720"/>
      </w:pPr>
      <w:r>
        <w:t>(f)</w:t>
      </w:r>
      <w:r>
        <w:tab/>
      </w:r>
      <w:r w:rsidRPr="00093E24">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p>
    <w:p w14:paraId="63E983DD" w14:textId="77777777" w:rsidR="00093E24" w:rsidRDefault="00093E24" w:rsidP="00093E24">
      <w:pPr>
        <w:pStyle w:val="Heading2"/>
      </w:pPr>
      <w:bookmarkStart w:id="357" w:name="_Toc51080034"/>
      <w:r>
        <w:t>29.33</w:t>
      </w:r>
      <w:r>
        <w:tab/>
        <w:t>[Not Used]</w:t>
      </w:r>
      <w:bookmarkEnd w:id="357"/>
    </w:p>
    <w:p w14:paraId="1074B305" w14:textId="77777777" w:rsidR="00093E24" w:rsidRDefault="00093E24" w:rsidP="00093E24">
      <w:pPr>
        <w:pStyle w:val="Heading2"/>
      </w:pPr>
      <w:bookmarkStart w:id="358" w:name="_Toc51080035"/>
      <w:r>
        <w:t>29.34</w:t>
      </w:r>
      <w:r>
        <w:tab/>
        <w:t>EIM Operations</w:t>
      </w:r>
      <w:bookmarkEnd w:id="358"/>
    </w:p>
    <w:p w14:paraId="68047259" w14:textId="77777777" w:rsidR="00093E24" w:rsidRDefault="00093E24" w:rsidP="00093E24">
      <w:pPr>
        <w:ind w:left="1440" w:hanging="720"/>
      </w:pPr>
      <w:r>
        <w:t>(a)</w:t>
      </w:r>
      <w:r>
        <w:tab/>
      </w:r>
      <w:r w:rsidRPr="00093E24">
        <w:rPr>
          <w:b/>
        </w:rPr>
        <w:t>In General.</w:t>
      </w:r>
      <w:r>
        <w:t xml:space="preserve">  Section 34, as supplemented by provisions in Section 29.34, will govern the </w:t>
      </w:r>
      <w:r>
        <w:lastRenderedPageBreak/>
        <w:t>operation of the Real-Time Market within the EIM Area.</w:t>
      </w:r>
    </w:p>
    <w:p w14:paraId="0DA3AEA1" w14:textId="77777777" w:rsidR="00093E24" w:rsidRDefault="00093E24" w:rsidP="00093E24">
      <w:pPr>
        <w:ind w:left="1440" w:hanging="720"/>
      </w:pPr>
      <w:r>
        <w:t>(b)</w:t>
      </w:r>
      <w:r>
        <w:tab/>
      </w:r>
      <w:r w:rsidRPr="00093E24">
        <w:rPr>
          <w:b/>
        </w:rPr>
        <w:t>Applicability.</w:t>
      </w:r>
      <w:r>
        <w:t xml:space="preserve">  EIM Entity Scheduling Coordinators</w:t>
      </w:r>
      <w:ins w:id="359" w:author="Author">
        <w:r w:rsidR="00531E6A">
          <w:t>, EIM Sub-Entity Scheduling Coordinators,</w:t>
        </w:r>
      </w:ins>
      <w:r>
        <w:t xml:space="preserve"> and EIM Participating Resource Scheduling Coordinators will submit EIM Base Schedules and other necessary information to the CAISO for use in the Real-Time Market pursuant to Section 29.34 and not pursuant to Section 34.</w:t>
      </w:r>
    </w:p>
    <w:p w14:paraId="5B6F1859" w14:textId="77777777" w:rsidR="00093E24" w:rsidRDefault="00093E24" w:rsidP="00093E24">
      <w:pPr>
        <w:ind w:left="1440" w:hanging="720"/>
      </w:pPr>
      <w:r>
        <w:t>(c)</w:t>
      </w:r>
      <w:r>
        <w:tab/>
      </w:r>
      <w:r w:rsidRPr="00093E24">
        <w:rPr>
          <w:b/>
        </w:rPr>
        <w:t>Submission Deadlines.</w:t>
      </w:r>
      <w:r>
        <w:t xml:space="preserve">  If an EIM Entity Scheduling Coordinator</w:t>
      </w:r>
      <w:ins w:id="360" w:author="Author">
        <w:r w:rsidR="00531E6A">
          <w:t>, EIM Sub-Entity Scheduling Coordinator,</w:t>
        </w:r>
      </w:ins>
      <w:r>
        <w:t xml:space="preserve"> or EIM Participating Resource Scheduling Coordinator fails to submit an EIM Base Schedule according to the timelines established in this Section 29.34, the CAISO will not accept the EIM Base Schedule or use it in the Real-Time Market. </w:t>
      </w:r>
    </w:p>
    <w:p w14:paraId="50060192" w14:textId="77777777" w:rsidR="00093E24" w:rsidRDefault="00093E24" w:rsidP="00093E24">
      <w:pPr>
        <w:ind w:firstLine="720"/>
        <w:rPr>
          <w:b/>
        </w:rPr>
      </w:pPr>
      <w:r>
        <w:t>(d)</w:t>
      </w:r>
      <w:r>
        <w:tab/>
      </w:r>
      <w:r w:rsidRPr="00093E24">
        <w:rPr>
          <w:b/>
        </w:rPr>
        <w:t>Demand Forecast.</w:t>
      </w:r>
    </w:p>
    <w:p w14:paraId="117725D1" w14:textId="77777777" w:rsidR="00093E24" w:rsidRDefault="00093E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22F28C5C" w14:textId="77777777" w:rsidR="00093E24" w:rsidRDefault="00093E24" w:rsidP="00093E24">
      <w:pPr>
        <w:ind w:left="2160" w:hanging="720"/>
      </w:pPr>
      <w:r>
        <w:t>(2)</w:t>
      </w:r>
      <w:r>
        <w:tab/>
      </w:r>
      <w:r w:rsidRPr="00093E24">
        <w:rPr>
          <w:b/>
        </w:rPr>
        <w:t>Short Term Forecast.</w:t>
      </w:r>
      <w:r>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DFF5932" w14:textId="77777777" w:rsidR="00093E24" w:rsidRDefault="00093E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580DC0B5" w14:textId="77777777" w:rsidR="00093E24" w:rsidRDefault="00093E24" w:rsidP="00240C3F">
      <w:pPr>
        <w:ind w:left="720" w:firstLine="720"/>
      </w:pPr>
      <w:r>
        <w:t>(4)</w:t>
      </w:r>
      <w:r w:rsidR="00240C3F">
        <w:tab/>
      </w:r>
      <w:r w:rsidRPr="00240C3F">
        <w:rPr>
          <w:b/>
        </w:rPr>
        <w:t>EIM Entity Scheduling Coordinator Demand Forecast.</w:t>
      </w:r>
      <w:r>
        <w:t xml:space="preserve"> </w:t>
      </w:r>
    </w:p>
    <w:p w14:paraId="22A6CF06" w14:textId="77777777" w:rsidR="00093E24" w:rsidRDefault="00093E24" w:rsidP="00240C3F">
      <w:pPr>
        <w:ind w:left="2880" w:hanging="720"/>
      </w:pPr>
      <w:r>
        <w:t>(A)</w:t>
      </w:r>
      <w:r w:rsidR="00240C3F">
        <w:tab/>
      </w:r>
      <w:r w:rsidRPr="00240C3F">
        <w:rPr>
          <w:b/>
        </w:rPr>
        <w:t>In General.</w:t>
      </w:r>
      <w:r>
        <w:t xml:space="preserve">  An EIM Entity Scheduling Coordinator</w:t>
      </w:r>
      <w:ins w:id="361" w:author="Author">
        <w:r w:rsidR="00BD686B">
          <w:t>, and if permitted by the EIM Entity</w:t>
        </w:r>
        <w:r w:rsidR="00FA6386">
          <w:t xml:space="preserve"> for its Balancing Authority Area</w:t>
        </w:r>
        <w:r w:rsidR="00BD686B">
          <w:t>, an EIM Sub-Entity Scheduling Coordinator,</w:t>
        </w:r>
      </w:ins>
      <w:r>
        <w:t xml:space="preserve"> may opt to provide a non-binding EIM Entity Demand Forecast, net of behind-the-meter Generation that is not </w:t>
      </w:r>
      <w:r>
        <w:lastRenderedPageBreak/>
        <w:t xml:space="preserve">registered as an EIM Resource, as part of the hourly EIM Base Schedules.  </w:t>
      </w:r>
    </w:p>
    <w:p w14:paraId="7460E8E7" w14:textId="77777777" w:rsidR="00093E24" w:rsidRDefault="00093E24" w:rsidP="00240C3F">
      <w:pPr>
        <w:ind w:left="2880" w:hanging="720"/>
      </w:pPr>
      <w:r>
        <w:t>(B)</w:t>
      </w:r>
      <w:r w:rsidR="00240C3F">
        <w:tab/>
      </w:r>
      <w:r w:rsidRPr="00240C3F">
        <w:rPr>
          <w:b/>
        </w:rPr>
        <w:t>Timing and Scope.</w:t>
      </w:r>
      <w:r>
        <w:t xml:space="preserve">  The EIM Entity Scheduling Coordinator</w:t>
      </w:r>
      <w:ins w:id="362" w:author="Author">
        <w:r w:rsidR="00BD686B">
          <w:t xml:space="preserve"> or EIM Sub-Entity Scheduling Coordinator</w:t>
        </w:r>
      </w:ins>
      <w:r>
        <w:t xml:space="preserve"> must provide any such Demand Forecasts by 10:00 a.m. for the next 7 days.</w:t>
      </w:r>
    </w:p>
    <w:p w14:paraId="44D3C9F3" w14:textId="77777777" w:rsidR="00093E24" w:rsidRDefault="00093E24" w:rsidP="00240C3F">
      <w:pPr>
        <w:ind w:left="2880" w:hanging="720"/>
      </w:pPr>
      <w:r>
        <w:t>(C)</w:t>
      </w:r>
      <w:r w:rsidR="00240C3F">
        <w:tab/>
      </w:r>
      <w:r w:rsidRPr="00240C3F">
        <w:rPr>
          <w:b/>
        </w:rPr>
        <w:t>Updates.</w:t>
      </w:r>
      <w:r>
        <w:t xml:space="preserve">  The EIM Entity Scheduling Coordinator </w:t>
      </w:r>
      <w:ins w:id="363" w:author="Author">
        <w:r w:rsidR="00FA6386">
          <w:t xml:space="preserve">or </w:t>
        </w:r>
        <w:r w:rsidR="00BD686B">
          <w:t xml:space="preserve">EIM Sub-Entity Scheduling Coordinator </w:t>
        </w:r>
      </w:ins>
      <w:r>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0BF735A3" w14:textId="77777777" w:rsidR="00093E24" w:rsidRDefault="00093E24" w:rsidP="00240C3F">
      <w:pPr>
        <w:ind w:left="2880" w:hanging="720"/>
      </w:pPr>
      <w:r>
        <w:t>(D)</w:t>
      </w:r>
      <w:r w:rsidR="00240C3F">
        <w:tab/>
      </w:r>
      <w:r w:rsidRPr="00240C3F">
        <w:rPr>
          <w:b/>
        </w:rPr>
        <w:t>Effect on Bid Requirement.</w:t>
      </w:r>
      <w:r>
        <w:t xml:space="preserve">  If the EIM Entity Demand Forecast </w:t>
      </w:r>
      <w:ins w:id="364" w:author="Author">
        <w:r w:rsidR="00531E6A">
          <w:t xml:space="preserve">or EIM Sub-Entity Demand Forecast </w:t>
        </w:r>
      </w:ins>
      <w:r>
        <w:t>is less than the CAISO Demand Forecast, then the EIM Entity’s</w:t>
      </w:r>
      <w:ins w:id="365" w:author="Author">
        <w:r w:rsidR="00BD686B">
          <w:t xml:space="preserve"> or EIM Sub-Entity’s</w:t>
        </w:r>
      </w:ins>
      <w:r>
        <w:t xml:space="preserve"> EIM Resource Plan must include sufficient Bids to cover the difference in Demand Forecasts.</w:t>
      </w:r>
    </w:p>
    <w:p w14:paraId="25D17732" w14:textId="77777777" w:rsidR="00093E24" w:rsidRDefault="00093E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shall post and update hourly Demand Forecasts by Demand Forecast zone.</w:t>
      </w:r>
    </w:p>
    <w:p w14:paraId="6FD68FDA" w14:textId="77777777" w:rsidR="00093E24" w:rsidRDefault="00093E24" w:rsidP="00240C3F">
      <w:pPr>
        <w:ind w:firstLine="720"/>
      </w:pPr>
      <w:r>
        <w:t>(e)</w:t>
      </w:r>
      <w:r w:rsidR="00240C3F">
        <w:tab/>
      </w:r>
      <w:r w:rsidRPr="00240C3F">
        <w:rPr>
          <w:b/>
        </w:rPr>
        <w:t>EIM Resource Plan.</w:t>
      </w:r>
      <w:r>
        <w:t xml:space="preserve">  </w:t>
      </w:r>
    </w:p>
    <w:p w14:paraId="1559A478" w14:textId="77777777" w:rsidR="00093E24" w:rsidRDefault="00093E24" w:rsidP="00240C3F">
      <w:pPr>
        <w:ind w:left="2160" w:hanging="720"/>
      </w:pPr>
      <w:r>
        <w:t>(1)</w:t>
      </w:r>
      <w:r w:rsidR="00240C3F">
        <w:tab/>
      </w:r>
      <w:r w:rsidRPr="00240C3F">
        <w:rPr>
          <w:b/>
        </w:rPr>
        <w:t>In General.</w:t>
      </w:r>
      <w:r>
        <w:t xml:space="preserve">  By 10:00 a.m. of the day preceding the Operating Day, the EIM Entity Scheduling Coordinators</w:t>
      </w:r>
      <w:ins w:id="366" w:author="Author">
        <w:r w:rsidR="00BD686B">
          <w:t xml:space="preserve"> and, if permitted by the EIM Entity, EIM Sub-Entity Scheduling Coordinators</w:t>
        </w:r>
      </w:ins>
      <w:r>
        <w:t xml:space="preserve"> on behalf of non-participating resources and EIM Participating Resource Scheduling Coordinators on behalf of EIM Participating Resources, must submit all applicable components of the EIM Resource Plan as set forth in Section 29.34(e)(3). </w:t>
      </w:r>
    </w:p>
    <w:p w14:paraId="2B075641" w14:textId="77777777" w:rsidR="00093E24" w:rsidRDefault="00093E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5384BA1A" w14:textId="77777777" w:rsidR="00093E24" w:rsidRDefault="00093E24" w:rsidP="00240C3F">
      <w:pPr>
        <w:ind w:left="720" w:firstLine="720"/>
      </w:pPr>
      <w:r>
        <w:t>(3)</w:t>
      </w:r>
      <w:r w:rsidR="00240C3F">
        <w:tab/>
      </w:r>
      <w:r w:rsidRPr="00240C3F">
        <w:rPr>
          <w:b/>
        </w:rPr>
        <w:t>Contents.</w:t>
      </w:r>
      <w:r>
        <w:t xml:space="preserve">  The E</w:t>
      </w:r>
      <w:r w:rsidR="00FB0D4E">
        <w:t xml:space="preserve">IM Resource Plan shall comprise – </w:t>
      </w:r>
    </w:p>
    <w:p w14:paraId="25E46405" w14:textId="77777777" w:rsidR="00093E24" w:rsidRDefault="00093E24" w:rsidP="00D72BA4">
      <w:pPr>
        <w:ind w:left="2880" w:hanging="720"/>
      </w:pPr>
      <w:r>
        <w:t>(A)</w:t>
      </w:r>
      <w:r w:rsidR="00240C3F">
        <w:tab/>
      </w:r>
      <w:r>
        <w:t>EIM Base Schedules of EIM Entities</w:t>
      </w:r>
      <w:ins w:id="367" w:author="Author">
        <w:r w:rsidR="00BF5F8F">
          <w:t>, EIM Sub-Entities as applicable,</w:t>
        </w:r>
      </w:ins>
      <w:r>
        <w:t xml:space="preserve"> and </w:t>
      </w:r>
      <w:r>
        <w:lastRenderedPageBreak/>
        <w:t>EIM Participating Resources;</w:t>
      </w:r>
    </w:p>
    <w:p w14:paraId="45DDCEDC" w14:textId="77777777" w:rsidR="00093E24" w:rsidRDefault="00093E24" w:rsidP="00240C3F">
      <w:pPr>
        <w:ind w:left="1440" w:firstLine="720"/>
      </w:pPr>
      <w:r>
        <w:t>(B)</w:t>
      </w:r>
      <w:r w:rsidR="00240C3F">
        <w:tab/>
      </w:r>
      <w:r>
        <w:t>Energy Bids (applicable to EIM Participating Resources only);</w:t>
      </w:r>
    </w:p>
    <w:p w14:paraId="6955ACDB" w14:textId="77777777" w:rsidR="00093E24" w:rsidRDefault="00093E24" w:rsidP="00240C3F">
      <w:pPr>
        <w:ind w:left="1440" w:firstLine="720"/>
      </w:pPr>
      <w:r>
        <w:t>(C)</w:t>
      </w:r>
      <w:r w:rsidR="00240C3F">
        <w:tab/>
      </w:r>
      <w:r>
        <w:t>EIM Upward Available Balancing Capacity;</w:t>
      </w:r>
    </w:p>
    <w:p w14:paraId="16D52CB8" w14:textId="77777777" w:rsidR="00093E24" w:rsidRDefault="00093E24" w:rsidP="00240C3F">
      <w:pPr>
        <w:ind w:left="1440" w:firstLine="720"/>
      </w:pPr>
      <w:r>
        <w:t>(D)</w:t>
      </w:r>
      <w:r w:rsidR="00240C3F">
        <w:tab/>
      </w:r>
      <w:r>
        <w:t>EIM Downward Available Balancing Capacity;</w:t>
      </w:r>
    </w:p>
    <w:p w14:paraId="0B215C8C" w14:textId="77777777" w:rsidR="00093E24" w:rsidRDefault="00093E24" w:rsidP="00240C3F">
      <w:pPr>
        <w:ind w:left="2880" w:hanging="720"/>
      </w:pPr>
      <w:r>
        <w:t>(E)</w:t>
      </w:r>
      <w:r w:rsidR="00240C3F">
        <w:tab/>
      </w:r>
      <w:r>
        <w:t>EIM Reserves to Meet NERC/WECC Contingency Reserves Requirements; and</w:t>
      </w:r>
    </w:p>
    <w:p w14:paraId="19E82833" w14:textId="77777777" w:rsidR="00093E24" w:rsidRDefault="00093E24" w:rsidP="00240C3F">
      <w:pPr>
        <w:ind w:left="2880" w:hanging="720"/>
      </w:pPr>
      <w:r>
        <w:t>(F)</w:t>
      </w:r>
      <w:r w:rsidR="00240C3F">
        <w:tab/>
      </w:r>
      <w:r>
        <w:t>if the EIM Entity Scheduling Coordinator</w:t>
      </w:r>
      <w:ins w:id="368" w:author="Author">
        <w:r w:rsidR="00BD686B">
          <w:t xml:space="preserve"> or EIM Sub-Entity Scheduling Coordinator</w:t>
        </w:r>
      </w:ins>
      <w:r>
        <w:t xml:space="preserve"> is not relying on the CAISO’s Demand Forecast, a Demand Forecast.</w:t>
      </w:r>
    </w:p>
    <w:p w14:paraId="7A5AEEFC" w14:textId="7195528E" w:rsidR="00093E24" w:rsidRDefault="00093E24" w:rsidP="00240C3F">
      <w:pPr>
        <w:ind w:left="2160" w:hanging="720"/>
      </w:pPr>
      <w:r>
        <w:t>(4)</w:t>
      </w:r>
      <w:r w:rsidR="00240C3F">
        <w:tab/>
      </w:r>
      <w:r w:rsidRPr="00240C3F">
        <w:rPr>
          <w:b/>
        </w:rPr>
        <w:t>Contents of EIM Base Schedules.</w:t>
      </w:r>
      <w:r>
        <w:t xml:space="preserve">  EIM Base Schedules of EIM Entities</w:t>
      </w:r>
      <w:ins w:id="369" w:author="Author">
        <w:r w:rsidR="00BD686B">
          <w:t xml:space="preserve"> and EIM Sub-Entities</w:t>
        </w:r>
      </w:ins>
      <w:r>
        <w:t xml:space="preserve"> must include hourly-level Demand Forecasts for EIM Demand, hourly-level schedules for resources, and</w:t>
      </w:r>
      <w:ins w:id="370" w:author="Author">
        <w:r w:rsidR="00A029E7" w:rsidRPr="00A029E7">
          <w:rPr>
            <w:highlight w:val="cyan"/>
          </w:rPr>
          <w:t>, for EIM Entities,</w:t>
        </w:r>
      </w:ins>
      <w:r>
        <w:t xml:space="preserve"> hourly-level scheduled Interchanges.  </w:t>
      </w:r>
    </w:p>
    <w:p w14:paraId="0D8F3E2C" w14:textId="77777777" w:rsidR="00093E24" w:rsidRDefault="00093E24" w:rsidP="00240C3F">
      <w:pPr>
        <w:ind w:left="2160" w:hanging="720"/>
      </w:pPr>
      <w:r>
        <w:t>(5)</w:t>
      </w:r>
      <w:r w:rsidR="00240C3F">
        <w:tab/>
      </w:r>
      <w:r w:rsidRPr="00240C3F">
        <w:rPr>
          <w:b/>
        </w:rPr>
        <w:t xml:space="preserve">Adjustment Prior to Submission of Real-Time EIM Base Schedules.  </w:t>
      </w:r>
      <w:r>
        <w:t xml:space="preserve">The EIM Entity Scheduling Coordinator </w:t>
      </w:r>
      <w:ins w:id="371" w:author="Author">
        <w:r w:rsidR="00BD686B">
          <w:t xml:space="preserve">or EIM Sub-Entity Scheduling Coordinator </w:t>
        </w:r>
      </w:ins>
      <w:r>
        <w:t>may adjust the components of the EIM Resource Plan prior to the submission of Real-Time EIM Base Schedules up to 75 minutes before the Operating Hour.</w:t>
      </w:r>
    </w:p>
    <w:p w14:paraId="4B50E4F1" w14:textId="77777777" w:rsidR="00093E24" w:rsidRDefault="00093E24" w:rsidP="00240C3F">
      <w:pPr>
        <w:ind w:firstLine="720"/>
      </w:pPr>
      <w:r>
        <w:t>(f)</w:t>
      </w:r>
      <w:r w:rsidR="00240C3F">
        <w:tab/>
      </w:r>
      <w:r w:rsidRPr="00240C3F">
        <w:rPr>
          <w:b/>
        </w:rPr>
        <w:t>Real-Time EIM Base Schedules.</w:t>
      </w:r>
    </w:p>
    <w:p w14:paraId="796BCBE9" w14:textId="77777777" w:rsidR="00093E24" w:rsidRDefault="00093E24" w:rsidP="00240C3F">
      <w:pPr>
        <w:ind w:left="720" w:firstLine="720"/>
      </w:pPr>
      <w:r>
        <w:t>(1)</w:t>
      </w:r>
      <w:r w:rsidR="00240C3F">
        <w:tab/>
      </w:r>
      <w:r w:rsidRPr="00240C3F">
        <w:rPr>
          <w:b/>
        </w:rPr>
        <w:t>In General.</w:t>
      </w:r>
      <w:r>
        <w:t xml:space="preserve"> </w:t>
      </w:r>
    </w:p>
    <w:p w14:paraId="377AAC18" w14:textId="77777777" w:rsidR="00093E24" w:rsidRDefault="00093E24" w:rsidP="00240C3F">
      <w:pPr>
        <w:ind w:left="2880" w:hanging="720"/>
      </w:pPr>
      <w:r>
        <w:t>(A)</w:t>
      </w:r>
      <w:r w:rsidR="00240C3F">
        <w:tab/>
      </w:r>
      <w:r w:rsidRPr="00240C3F">
        <w:rPr>
          <w:b/>
        </w:rPr>
        <w:t>Initial Submission.</w:t>
      </w:r>
      <w:r>
        <w:t xml:space="preserve">  EIM Entity Scheduling Coordinators, </w:t>
      </w:r>
      <w:ins w:id="372" w:author="Author">
        <w:r w:rsidR="00BD686B">
          <w:t xml:space="preserve">EIM Sub-Entity Scheduling Coordinators, </w:t>
        </w:r>
      </w:ins>
      <w:r>
        <w:t>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7828F7B2" w14:textId="77777777" w:rsidR="00093E24" w:rsidRDefault="00093E24" w:rsidP="00240C3F">
      <w:pPr>
        <w:ind w:left="2880" w:hanging="720"/>
      </w:pPr>
      <w:r>
        <w:lastRenderedPageBreak/>
        <w:t>(B)</w:t>
      </w:r>
      <w:r w:rsidR="00240C3F">
        <w:tab/>
      </w:r>
      <w:r w:rsidRPr="00240C3F">
        <w:rPr>
          <w:b/>
        </w:rPr>
        <w:t>Interim Revisions.</w:t>
      </w:r>
      <w:r>
        <w:t xml:space="preserve">  EIM Entity Scheduling Coordinators, </w:t>
      </w:r>
      <w:ins w:id="373" w:author="Author">
        <w:r w:rsidR="00BD686B">
          <w:t xml:space="preserve">EIM Sub-Entity Scheduling Coordinators, </w:t>
        </w:r>
      </w:ins>
      <w:r>
        <w:t>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56B365D8" w14:textId="43E00103" w:rsidR="00093E24" w:rsidRDefault="00093E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for </w:t>
      </w:r>
      <w:ins w:id="374" w:author="Author">
        <w:r w:rsidR="00232682">
          <w:t xml:space="preserve">EIM Sub-Entities and </w:t>
        </w:r>
      </w:ins>
      <w:r>
        <w:t>EIM Participating Resources, at or before 40 minutes before the start of the Operating Hour</w:t>
      </w:r>
      <w:ins w:id="375" w:author="Author">
        <w:r w:rsidR="00232682" w:rsidRPr="00232682">
          <w:t xml:space="preserve">, provided that any financial </w:t>
        </w:r>
        <w:r w:rsidR="00A029E7" w:rsidRPr="00A029E7">
          <w:rPr>
            <w:highlight w:val="cyan"/>
          </w:rPr>
          <w:t>or operational</w:t>
        </w:r>
        <w:r w:rsidR="00A029E7">
          <w:t xml:space="preserve"> </w:t>
        </w:r>
        <w:r w:rsidR="00232682" w:rsidRPr="00232682">
          <w:t xml:space="preserve">impact resulting from such </w:t>
        </w:r>
        <w:r w:rsidR="00232682">
          <w:t>EIM Base S</w:t>
        </w:r>
        <w:r w:rsidR="00232682" w:rsidRPr="00232682">
          <w:t xml:space="preserve">chedule changes </w:t>
        </w:r>
        <w:r w:rsidR="00232682">
          <w:t xml:space="preserve">for an EIM Sub-Entity </w:t>
        </w:r>
        <w:r w:rsidR="00232682" w:rsidRPr="00232682">
          <w:t>shall be resolved in accordance with the applicable tariff or contractual arrangements between the EIM Entity and the EIM Sub-Entity</w:t>
        </w:r>
      </w:ins>
      <w:r>
        <w:t>.</w:t>
      </w:r>
    </w:p>
    <w:p w14:paraId="3B56E4D0" w14:textId="77777777" w:rsidR="00093E24" w:rsidRDefault="00093E24" w:rsidP="00240C3F">
      <w:pPr>
        <w:ind w:left="2160" w:hanging="720"/>
      </w:pPr>
      <w:r>
        <w:t>(2)</w:t>
      </w:r>
      <w:r w:rsidR="00240C3F">
        <w:tab/>
      </w:r>
      <w:r w:rsidRPr="00240C3F">
        <w:rPr>
          <w:b/>
        </w:rPr>
        <w:t>EIM Base Schedule for EIM Participating Resources.</w:t>
      </w:r>
      <w:r>
        <w:t xml:space="preserve">  The EIM Base Schedule for each EIM Participating Resource must be within the Economic Bid range of the submitted Energy Bids for each Operating Hour for EIM Resources, which the CAISO will make available to the EIM Entity without price information.</w:t>
      </w:r>
    </w:p>
    <w:p w14:paraId="0F94D522" w14:textId="77777777" w:rsidR="00093E24" w:rsidRDefault="00093E24" w:rsidP="00240C3F">
      <w:pPr>
        <w:ind w:left="720" w:firstLine="720"/>
      </w:pPr>
      <w:r>
        <w:t>(3)</w:t>
      </w:r>
      <w:r w:rsidR="00240C3F">
        <w:tab/>
      </w:r>
      <w:r w:rsidRPr="00240C3F">
        <w:rPr>
          <w:b/>
        </w:rPr>
        <w:t>EIM Base Schedule for Imports and Exports.</w:t>
      </w:r>
      <w:r w:rsidR="00240C3F">
        <w:t xml:space="preserve">  EIM Base Schedules must – </w:t>
      </w:r>
    </w:p>
    <w:p w14:paraId="5BC13D76" w14:textId="77777777" w:rsidR="00093E24" w:rsidRDefault="00093E24" w:rsidP="00240C3F">
      <w:pPr>
        <w:ind w:left="2880" w:hanging="720"/>
      </w:pPr>
      <w:r>
        <w:t>(A)</w:t>
      </w:r>
      <w:r w:rsidR="00240C3F">
        <w:tab/>
      </w:r>
      <w:r>
        <w:t>disaggregate Day-Ahead import/export schedules between the EIM Entity Balancing Authority Area and the CAISO Balancing Authority Area;</w:t>
      </w:r>
    </w:p>
    <w:p w14:paraId="1F5FB5FB" w14:textId="77777777" w:rsidR="00093E24" w:rsidRDefault="00093E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35D5170E" w14:textId="77777777" w:rsidR="00093E24" w:rsidRDefault="00093E24" w:rsidP="00240C3F">
      <w:pPr>
        <w:ind w:left="1440" w:firstLine="720"/>
      </w:pPr>
      <w:r>
        <w:t>(C)</w:t>
      </w:r>
      <w:r w:rsidR="00240C3F">
        <w:tab/>
      </w:r>
      <w:r>
        <w:t xml:space="preserve">include approved, pending, and adjusted </w:t>
      </w:r>
      <w:r w:rsidR="001F19D2">
        <w:t>E-T</w:t>
      </w:r>
      <w:r>
        <w:t>ags for imports and exports.</w:t>
      </w:r>
    </w:p>
    <w:p w14:paraId="4AE248C1" w14:textId="77777777" w:rsidR="00093E24" w:rsidRDefault="00093E24" w:rsidP="00240C3F">
      <w:pPr>
        <w:ind w:left="2160" w:hanging="720"/>
      </w:pPr>
      <w:r>
        <w:lastRenderedPageBreak/>
        <w:t>(4)</w:t>
      </w:r>
      <w:r w:rsidR="00240C3F">
        <w:tab/>
      </w:r>
      <w:r w:rsidRPr="00240C3F">
        <w:rPr>
          <w:b/>
        </w:rPr>
        <w:t>EIM Base Schedule Aggregation.</w:t>
      </w:r>
      <w:r>
        <w:t xml:space="preserve">  In response to a request by an EIM Entity Scheduling Coordinator</w:t>
      </w:r>
      <w:ins w:id="376" w:author="Author">
        <w:r w:rsidR="00BA47F4">
          <w:t xml:space="preserve"> or an EIM Sub-Entity Scheduling Coordinator</w:t>
        </w:r>
      </w:ins>
      <w:r>
        <w:t>, the CAISO will establish an electronic interface by which non-participating resources, Loads, and other customers of the EIM Entity</w:t>
      </w:r>
      <w:ins w:id="377" w:author="Author">
        <w:r w:rsidR="00BA47F4">
          <w:t xml:space="preserve"> or EIM Sub-Entity</w:t>
        </w:r>
      </w:ins>
      <w:r>
        <w:t xml:space="preserve"> may submit EIM Base Schedule information to the EIM Scheduling Coordinator</w:t>
      </w:r>
      <w:ins w:id="378" w:author="Author">
        <w:r w:rsidR="00BA47F4">
          <w:t xml:space="preserve"> or EIM Sub-Entity Scheduling Coordinator</w:t>
        </w:r>
      </w:ins>
      <w:r>
        <w:t xml:space="preserve"> and </w:t>
      </w:r>
      <w:ins w:id="379" w:author="Author">
        <w:r w:rsidR="00BA47F4">
          <w:t xml:space="preserve">to </w:t>
        </w:r>
      </w:ins>
      <w:r>
        <w:t>the CAISO.</w:t>
      </w:r>
    </w:p>
    <w:p w14:paraId="660DF7B1" w14:textId="7D53947A" w:rsidR="008E38AA" w:rsidRDefault="00093E24" w:rsidP="008D41F1">
      <w:pPr>
        <w:ind w:left="1440" w:hanging="720"/>
      </w:pPr>
      <w:r>
        <w:t>(g)</w:t>
      </w:r>
      <w:r w:rsidR="00240C3F">
        <w:tab/>
      </w:r>
      <w:r w:rsidRPr="00240C3F">
        <w:rPr>
          <w:b/>
        </w:rPr>
        <w:t>Initial EIM Base Load Schedule.</w:t>
      </w:r>
      <w:r>
        <w:t xml:space="preserve">  The CAISO will derive an initial EIM Base Load Schedule for each EIM Entity </w:t>
      </w:r>
      <w:ins w:id="380" w:author="Author">
        <w:r w:rsidR="00BD686B">
          <w:t xml:space="preserve">and EIM Sub-Entity </w:t>
        </w:r>
      </w:ins>
      <w:r>
        <w:t>from the Demand Forecast</w:t>
      </w:r>
      <w:ins w:id="381" w:author="Author">
        <w:r w:rsidR="00A029E7" w:rsidRPr="00A029E7">
          <w:rPr>
            <w:highlight w:val="cyan"/>
          </w:rPr>
          <w:t>s</w:t>
        </w:r>
      </w:ins>
      <w:r>
        <w:t xml:space="preserve"> used for the EIM Entity Balancing Authority Area</w:t>
      </w:r>
      <w:ins w:id="382" w:author="Author">
        <w:r w:rsidR="00A029E7">
          <w:t xml:space="preserve"> </w:t>
        </w:r>
        <w:r w:rsidR="00A029E7" w:rsidRPr="00A029E7">
          <w:rPr>
            <w:highlight w:val="cyan"/>
          </w:rPr>
          <w:t>and EIM Sub-Entity area</w:t>
        </w:r>
      </w:ins>
      <w:r>
        <w:t>, estimated Transmission Losses, and an assumed Load distribution, pursuant to the methodology set forth in the Business Practice Manual f</w:t>
      </w:r>
      <w:r w:rsidR="008D41F1">
        <w:t>or the Energy Imbalance Market.</w:t>
      </w:r>
    </w:p>
    <w:p w14:paraId="40E42A80" w14:textId="77777777" w:rsidR="00093E24" w:rsidRDefault="00093E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0C3F4B3E" w14:textId="77777777" w:rsidR="00093E24" w:rsidRDefault="00093E24" w:rsidP="00240C3F">
      <w:pPr>
        <w:ind w:firstLine="720"/>
      </w:pPr>
      <w:r>
        <w:t>(i)</w:t>
      </w:r>
      <w:r w:rsidR="00240C3F">
        <w:tab/>
      </w:r>
      <w:r w:rsidRPr="00240C3F">
        <w:rPr>
          <w:b/>
        </w:rPr>
        <w:t>Interchange Schedules with Other Balancing Authorities.</w:t>
      </w:r>
    </w:p>
    <w:p w14:paraId="73363BB9" w14:textId="3E3DB2C3" w:rsidR="00093E24" w:rsidRDefault="00093E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029E1CE0" w14:textId="77777777" w:rsidR="00093E24" w:rsidRDefault="00093E24" w:rsidP="00240C3F">
      <w:pPr>
        <w:ind w:left="2160" w:hanging="720"/>
      </w:pPr>
      <w:r>
        <w:t>(2)</w:t>
      </w:r>
      <w:r w:rsidR="00240C3F">
        <w:tab/>
      </w:r>
      <w:r w:rsidRPr="00240C3F">
        <w:rPr>
          <w:b/>
        </w:rPr>
        <w:t>Economic Bidding of EIM Intertie Transactions.</w:t>
      </w:r>
      <w:r>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06C669D0" w14:textId="77777777" w:rsidR="00093E24" w:rsidRDefault="00093E24" w:rsidP="00240C3F">
      <w:pPr>
        <w:ind w:left="1440" w:hanging="720"/>
      </w:pPr>
      <w:r>
        <w:t>(j)</w:t>
      </w:r>
      <w:r w:rsidR="00240C3F">
        <w:tab/>
      </w:r>
      <w:r w:rsidRPr="00240C3F">
        <w:rPr>
          <w:b/>
        </w:rPr>
        <w:t>CAISO Validation.</w:t>
      </w:r>
      <w:r>
        <w:t xml:space="preserve">  The CAISO Markets systems will validate the initial EIM Resource Plan by 1:00 p.m. on the day before the Operating Day, and within 15 minutes of the submission of EIM Base Schedules or adjustments to EIM Base Schedules, the CAISO </w:t>
      </w:r>
      <w:r>
        <w:lastRenderedPageBreak/>
        <w:t>will validate the EIM Resource Plan and notify the EIM Entity Scheduling Coordinator-</w:t>
      </w:r>
    </w:p>
    <w:p w14:paraId="04D5F908" w14:textId="77777777" w:rsidR="00093E24" w:rsidRDefault="00093E24" w:rsidP="00240C3F">
      <w:pPr>
        <w:ind w:left="720" w:firstLine="720"/>
      </w:pPr>
      <w:r>
        <w:t>(1)</w:t>
      </w:r>
      <w:r w:rsidR="00240C3F">
        <w:tab/>
      </w:r>
      <w:r>
        <w:t xml:space="preserve">if the EIM Resource Plan is not balanced; </w:t>
      </w:r>
    </w:p>
    <w:p w14:paraId="1FBF4F50" w14:textId="77777777" w:rsidR="00093E24" w:rsidRDefault="00093E24" w:rsidP="00240C3F">
      <w:pPr>
        <w:ind w:left="2160" w:hanging="720"/>
      </w:pPr>
      <w:r>
        <w:t>(2)</w:t>
      </w:r>
      <w:r w:rsidR="00240C3F">
        <w:tab/>
      </w:r>
      <w:r>
        <w:t>if the EIM Resource Plan provides insufficient Flexible Ramping Product capacity to meet requirements determined pursuant to Section 29.34(m); and</w:t>
      </w:r>
    </w:p>
    <w:p w14:paraId="0952691D" w14:textId="77777777" w:rsidR="00093E24" w:rsidRDefault="00093E24" w:rsidP="00240C3F">
      <w:pPr>
        <w:ind w:left="2160" w:hanging="720"/>
      </w:pPr>
      <w:r>
        <w:t>(3)</w:t>
      </w:r>
      <w:r w:rsidR="00240C3F">
        <w:tab/>
      </w:r>
      <w:r>
        <w:t>if the CAISO anticipates Congestion based on the submitted EIM Resource Plans.</w:t>
      </w:r>
    </w:p>
    <w:p w14:paraId="39974132" w14:textId="77777777" w:rsidR="008E38AA" w:rsidRDefault="00093E24" w:rsidP="008D41F1">
      <w:pPr>
        <w:ind w:left="1440" w:hanging="720"/>
      </w:pPr>
      <w:r>
        <w:t>(k)</w:t>
      </w:r>
      <w:r w:rsidR="00240C3F">
        <w:tab/>
      </w:r>
      <w:r w:rsidRPr="00240C3F">
        <w:rPr>
          <w:b/>
        </w:rPr>
        <w:t>EIM Resource Plan Balance.</w:t>
      </w:r>
      <w:r>
        <w:t xml:space="preserve">  If, after the final opportunity for the EIM Entity to revise hourly Real-Time EIM Base Schedules according to Section 29.34(f)(1)(c), Supply in the EIM Base Schedules does not balance the Demand Forecast, the CAISO will adjust the Demand in the EIM</w:t>
      </w:r>
      <w:r w:rsidR="008D41F1">
        <w:t xml:space="preserve"> Base Schedule to equal Supply.</w:t>
      </w:r>
    </w:p>
    <w:p w14:paraId="7AACF5D3" w14:textId="77777777" w:rsidR="00093E24" w:rsidRDefault="00093E24" w:rsidP="00240C3F">
      <w:pPr>
        <w:ind w:firstLine="720"/>
      </w:pPr>
      <w:r>
        <w:t>(l)</w:t>
      </w:r>
      <w:r w:rsidR="00240C3F">
        <w:tab/>
      </w:r>
      <w:r w:rsidRPr="00240C3F">
        <w:rPr>
          <w:b/>
        </w:rPr>
        <w:t>EIM Resource Plan Evaluation.</w:t>
      </w:r>
    </w:p>
    <w:p w14:paraId="585F979D" w14:textId="77777777" w:rsidR="00093E24" w:rsidRDefault="00093E24" w:rsidP="00240C3F">
      <w:pPr>
        <w:ind w:left="2160" w:hanging="720"/>
      </w:pPr>
      <w:r>
        <w:t>(1)</w:t>
      </w:r>
      <w:r w:rsidR="00240C3F">
        <w:tab/>
      </w:r>
      <w:r w:rsidRPr="00240C3F">
        <w:rPr>
          <w:b/>
        </w:rPr>
        <w:t>Requirement.</w:t>
      </w:r>
      <w:r>
        <w:t xml:space="preserve">  The EIM Base Schedules for resources included in the EIM Resource Plan must balance the Demand Forecast for each EIM Entity Balancing Authority Area.</w:t>
      </w:r>
    </w:p>
    <w:p w14:paraId="66483487" w14:textId="77777777" w:rsidR="00093E24" w:rsidRDefault="00093E24" w:rsidP="00240C3F">
      <w:pPr>
        <w:ind w:left="2160" w:hanging="720"/>
      </w:pPr>
      <w:r>
        <w:t>(2)</w:t>
      </w:r>
      <w:r w:rsidR="00240C3F">
        <w:tab/>
      </w:r>
      <w:r w:rsidRPr="00240C3F">
        <w:rPr>
          <w:b/>
        </w:rPr>
        <w:t>Insufficient Supply.</w:t>
      </w:r>
      <w:r>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 </w:t>
      </w:r>
    </w:p>
    <w:p w14:paraId="7B141EB8" w14:textId="77777777" w:rsidR="00093E24" w:rsidRDefault="00093E24" w:rsidP="00240C3F">
      <w:pPr>
        <w:ind w:left="2160" w:hanging="720"/>
      </w:pPr>
      <w:r>
        <w:t>(3)</w:t>
      </w:r>
      <w:r w:rsidR="00240C3F">
        <w:tab/>
      </w:r>
      <w:r w:rsidRPr="00240C3F">
        <w:rPr>
          <w:b/>
        </w:rPr>
        <w:t>Excess Supply.</w:t>
      </w:r>
      <w:r>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4DEB6677" w14:textId="77777777" w:rsidR="00093E24" w:rsidRDefault="00093E24" w:rsidP="00240C3F">
      <w:pPr>
        <w:ind w:left="720" w:firstLine="720"/>
      </w:pPr>
      <w:r>
        <w:t>(4)</w:t>
      </w:r>
      <w:r w:rsidR="00240C3F">
        <w:tab/>
      </w:r>
      <w:r w:rsidRPr="00240C3F">
        <w:rPr>
          <w:b/>
        </w:rPr>
        <w:t>Additional Hourly Capacity Requirements.</w:t>
      </w:r>
      <w:r>
        <w:t xml:space="preserve"> </w:t>
      </w:r>
    </w:p>
    <w:p w14:paraId="5AC6B32D" w14:textId="77777777" w:rsidR="00093E24" w:rsidRDefault="00093E24" w:rsidP="00240C3F">
      <w:pPr>
        <w:ind w:left="2880" w:hanging="720"/>
      </w:pPr>
      <w:r>
        <w:lastRenderedPageBreak/>
        <w:t>(A)</w:t>
      </w:r>
      <w:r w:rsidR="00240C3F">
        <w:tab/>
      </w:r>
      <w:r w:rsidRPr="00240C3F">
        <w:rPr>
          <w:b/>
        </w:rPr>
        <w:t>In General.</w:t>
      </w:r>
      <w:r>
        <w:t xml:space="preserve"> </w:t>
      </w:r>
      <w:r w:rsidR="00240C3F">
        <w:t xml:space="preserve"> </w:t>
      </w:r>
      <w:r>
        <w:t xml:space="preserve">If the CAISO determines under the procedures set forth in the Business Practice Manual for the Energy Imbalance Market that a Balancing Authority Area in the EIM Area has historically high import or export schedule changes between forty minutes and twenty minutes before the start of the Trading Hour, the CAISO will add to the Balancing Authority Area in the EIM Area’s capacity requirements an additional requirement. </w:t>
      </w:r>
    </w:p>
    <w:p w14:paraId="13D4BE49" w14:textId="77777777" w:rsidR="00093E24" w:rsidRDefault="00093E24" w:rsidP="00240C3F">
      <w:pPr>
        <w:ind w:left="2880" w:hanging="720"/>
      </w:pPr>
      <w:r>
        <w:t>(B)</w:t>
      </w:r>
      <w:r w:rsidR="00240C3F">
        <w:tab/>
      </w:r>
      <w:r w:rsidRPr="00240C3F">
        <w:rPr>
          <w:b/>
        </w:rPr>
        <w:t>Additional Capacity Requirement.</w:t>
      </w:r>
      <w:r>
        <w:t xml:space="preserve"> </w:t>
      </w:r>
      <w:r w:rsidR="00240C3F">
        <w:t xml:space="preserve"> </w:t>
      </w:r>
      <w:r>
        <w:t>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6394B070" w14:textId="77777777" w:rsidR="00093E24" w:rsidRDefault="00093E24" w:rsidP="00240C3F">
      <w:pPr>
        <w:ind w:firstLine="720"/>
      </w:pPr>
      <w:r>
        <w:t>(m)</w:t>
      </w:r>
      <w:r w:rsidR="00240C3F">
        <w:tab/>
      </w:r>
      <w:r w:rsidRPr="00240C3F">
        <w:rPr>
          <w:b/>
        </w:rPr>
        <w:t>Flexible Ramping Sufficiency Determination.</w:t>
      </w:r>
      <w:r>
        <w:t xml:space="preserve">  </w:t>
      </w:r>
    </w:p>
    <w:p w14:paraId="5A41A22F" w14:textId="77777777" w:rsidR="00093E24" w:rsidRDefault="00093E24" w:rsidP="00240C3F">
      <w:pPr>
        <w:ind w:left="720" w:firstLine="720"/>
      </w:pPr>
      <w:r>
        <w:t>(1)</w:t>
      </w:r>
      <w:r w:rsidR="00240C3F">
        <w:tab/>
      </w:r>
      <w:r w:rsidRPr="00240C3F">
        <w:rPr>
          <w:b/>
        </w:rPr>
        <w:t>Review.</w:t>
      </w:r>
      <w:r>
        <w:t xml:space="preserve">  </w:t>
      </w:r>
    </w:p>
    <w:p w14:paraId="22F7DBB0" w14:textId="77777777" w:rsidR="00093E24" w:rsidRDefault="00093E24" w:rsidP="00240C3F">
      <w:pPr>
        <w:ind w:left="2880" w:hanging="720"/>
      </w:pPr>
      <w:r>
        <w:t>(A)</w:t>
      </w:r>
      <w:r w:rsidR="00240C3F">
        <w:tab/>
      </w:r>
      <w:r w:rsidRPr="00240C3F">
        <w:rPr>
          <w:b/>
        </w:rPr>
        <w:t>EIM Entity Balancing Authority Areas.</w:t>
      </w:r>
      <w:r>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19B3B705" w14:textId="77777777" w:rsidR="00093E24" w:rsidRDefault="00093E24" w:rsidP="00240C3F">
      <w:pPr>
        <w:ind w:left="2880" w:hanging="720"/>
      </w:pPr>
      <w:r>
        <w:t>(B)</w:t>
      </w:r>
      <w:r w:rsidR="00240C3F">
        <w:tab/>
      </w:r>
      <w:r w:rsidRPr="00240C3F">
        <w:rPr>
          <w:b/>
        </w:rPr>
        <w:t>CAISO Balancing Authority Area.</w:t>
      </w:r>
      <w:r>
        <w:t xml:space="preserve">  The CAISO will review the Day-Ahead Schedules in the CAISO Balancing Authority Area and verify that it has sufficient Bids for Ramping capability to meet the CAISO Balancing Authority Area upward and downward Ramping requirements, as </w:t>
      </w:r>
      <w:r>
        <w:lastRenderedPageBreak/>
        <w:t>adjusted pursuant to Sections 29.34(m)(2), (3), (5), and (6).</w:t>
      </w:r>
    </w:p>
    <w:p w14:paraId="1E810A9E" w14:textId="77777777"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57811408" w14:textId="77777777"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Requirements by the Balancing Authority Area’s pro rata share of the upward and downward EIM diversity benefit in th</w:t>
      </w:r>
      <w:r w:rsidR="008E38AA">
        <w:t xml:space="preserve">e EIM Area as may be limited by – </w:t>
      </w:r>
    </w:p>
    <w:p w14:paraId="0DEA5F6F" w14:textId="77777777"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735BE7B5" w14:textId="77777777"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27D50869" w14:textId="77777777"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32B06F26" w14:textId="7777777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35A4D7D4" w14:textId="77777777" w:rsidR="00093E24" w:rsidRDefault="00093E24" w:rsidP="00240C3F">
      <w:pPr>
        <w:ind w:left="720" w:firstLine="720"/>
      </w:pPr>
      <w:r>
        <w:t>(6)</w:t>
      </w:r>
      <w:r w:rsidR="00240C3F">
        <w:tab/>
      </w:r>
      <w:r w:rsidRPr="00240C3F">
        <w:rPr>
          <w:b/>
        </w:rPr>
        <w:t>Incremental Requirements.</w:t>
      </w:r>
      <w:r>
        <w:t xml:space="preserve">  </w:t>
      </w:r>
    </w:p>
    <w:p w14:paraId="0FF89D63" w14:textId="77777777" w:rsidR="00093E24" w:rsidRDefault="00093E24" w:rsidP="00240C3F">
      <w:pPr>
        <w:ind w:left="2880" w:hanging="720"/>
      </w:pPr>
      <w:r>
        <w:t>(i)</w:t>
      </w:r>
      <w:r w:rsidR="00240C3F">
        <w:tab/>
      </w:r>
      <w:r w:rsidRPr="00240C3F">
        <w:rPr>
          <w:b/>
        </w:rPr>
        <w:t>In General.</w:t>
      </w:r>
      <w:r>
        <w:t xml:space="preserve">  If the CAISO determines under the procedures set forth in the Business Practice Manual for the Energy Imbalance Market that an EIM Balancing Authority Area has historically high import or export </w:t>
      </w:r>
      <w:r>
        <w:lastRenderedPageBreak/>
        <w:t>schedule changes between T-40 and T-20, the CAISO will add to the EIM Entity’s flexible capacity requirement an additional incremental requirement.</w:t>
      </w:r>
    </w:p>
    <w:p w14:paraId="4FBA8960" w14:textId="77777777" w:rsidR="00093E24" w:rsidRDefault="00093E24" w:rsidP="00240C3F">
      <w:pPr>
        <w:ind w:left="2880" w:hanging="720"/>
      </w:pPr>
      <w:r>
        <w:t>(ii)</w:t>
      </w:r>
      <w:r w:rsidR="00240C3F">
        <w:tab/>
      </w:r>
      <w:r w:rsidRPr="00240C3F">
        <w:rPr>
          <w:b/>
        </w:rPr>
        <w:t>Additional Incremental Requirement.</w:t>
      </w:r>
      <w:r>
        <w:t xml:space="preserve">  On a monthly basis, according to procedures set forth in the Business Practice Manual for the Energy Imbalance Market, the CAISO will calculate for each EIM Entity Balancing Authority Area histograms of the percentage of the difference between imports and exports scheduled at T-40 and the final imports at T-20 based on the E-Tags submitted at T-40 and T-20 and calculate additional incremental and decremental requirements for the capacity test component of the resource sufficiency evaluation.</w:t>
      </w:r>
    </w:p>
    <w:p w14:paraId="4234FA5F" w14:textId="77777777" w:rsidR="00093E24" w:rsidRDefault="00093E24" w:rsidP="00240C3F">
      <w:pPr>
        <w:ind w:firstLine="720"/>
      </w:pPr>
      <w:r>
        <w:t>(n)</w:t>
      </w:r>
      <w:r w:rsidR="00240C3F">
        <w:tab/>
      </w:r>
      <w:r w:rsidRPr="00240C3F">
        <w:rPr>
          <w:b/>
        </w:rPr>
        <w:t>Effect of Resource Plan Insufficiency.</w:t>
      </w:r>
      <w:r>
        <w:t xml:space="preserve">  </w:t>
      </w:r>
    </w:p>
    <w:p w14:paraId="0575E7D5" w14:textId="77777777" w:rsidR="00093E24" w:rsidRDefault="00093E24" w:rsidP="00240C3F">
      <w:pPr>
        <w:ind w:left="2160" w:hanging="720"/>
      </w:pPr>
      <w:r>
        <w:t>(1)</w:t>
      </w:r>
      <w:r w:rsidR="00240C3F">
        <w:tab/>
      </w:r>
      <w:r w:rsidRPr="00240C3F">
        <w:rPr>
          <w:b/>
        </w:rPr>
        <w:t>Resource Plan Balance.</w:t>
      </w:r>
      <w:r>
        <w:t xml:space="preserve">  If, after the final opportunity for the EIM Entity to revise hourly Real-Time EIM Base Schedules as provided in Section 29.34(f)(1)(c), the EIM Resource Plan has insufficient supply as determined according to Section 29.34(l)-</w:t>
      </w:r>
    </w:p>
    <w:p w14:paraId="174B7746" w14:textId="77777777" w:rsidR="00093E24" w:rsidRDefault="00093E24" w:rsidP="00240C3F">
      <w:pPr>
        <w:ind w:left="2880" w:hanging="720"/>
      </w:pPr>
      <w:r>
        <w:t>(A)</w:t>
      </w:r>
      <w:r w:rsidR="00240C3F">
        <w:tab/>
      </w:r>
      <w:r>
        <w:t xml:space="preserve">the CAISO will not include the EIM Entity Balancing Authority Area in the Uncertainty Requirement of the EIM Area; </w:t>
      </w:r>
    </w:p>
    <w:p w14:paraId="452B884E" w14:textId="77777777" w:rsidR="00093E24" w:rsidRDefault="00093E24" w:rsidP="00240C3F">
      <w:pPr>
        <w:ind w:left="2880" w:hanging="720"/>
      </w:pPr>
      <w:r>
        <w:t>(B)</w:t>
      </w:r>
      <w:r w:rsidR="00240C3F">
        <w:tab/>
      </w:r>
      <w:r>
        <w:t xml:space="preserve">the CAISO will hold the EIM Transfer limit into or from the EIM Entity Balancing Authority Area, as specified in Section 29.34(n)(2), at the value for the last 15-minute interval. </w:t>
      </w:r>
    </w:p>
    <w:p w14:paraId="3218E3F1" w14:textId="77777777" w:rsidR="00093E24" w:rsidRDefault="00093E24" w:rsidP="00240C3F">
      <w:pPr>
        <w:ind w:left="2160" w:hanging="720"/>
      </w:pPr>
      <w:r>
        <w:t>(2)</w:t>
      </w:r>
      <w:r w:rsidR="00240C3F">
        <w:tab/>
      </w:r>
      <w:r w:rsidRPr="00240C3F">
        <w:rPr>
          <w:b/>
        </w:rPr>
        <w:t>Flexible Ramping Insufficiency.</w:t>
      </w:r>
      <w:r>
        <w:t xml:space="preserve">  If, after the final opportunity for the EIM Entity to revise hourly Real-Time EIM Base Schedules as provided in Section 29.34(f)(1)(c), the CAISO determines-</w:t>
      </w:r>
    </w:p>
    <w:p w14:paraId="7FED5296" w14:textId="77777777" w:rsidR="00093E24" w:rsidRDefault="00093E24" w:rsidP="00240C3F">
      <w:pPr>
        <w:ind w:left="2880" w:hanging="720"/>
      </w:pPr>
      <w:r>
        <w:t>(i)</w:t>
      </w:r>
      <w:r w:rsidR="00240C3F">
        <w:tab/>
      </w:r>
      <w:r>
        <w:t xml:space="preserve">that an EIM Entity Balancing Authority Area has insufficient upward Ramping capacity according to Section 29.34(m), the CAISO will take the actions described in Section 29.34(n)(1)(A) and (B) in the upward and into the EIM Entity BAA direction; and </w:t>
      </w:r>
    </w:p>
    <w:p w14:paraId="4E8653FB" w14:textId="77777777" w:rsidR="00093E24" w:rsidRDefault="00093E24" w:rsidP="00240C3F">
      <w:pPr>
        <w:ind w:left="2880" w:hanging="720"/>
      </w:pPr>
      <w:r>
        <w:lastRenderedPageBreak/>
        <w:t>(ii)</w:t>
      </w:r>
      <w:r w:rsidR="00240C3F">
        <w:tab/>
      </w:r>
      <w:r>
        <w:t xml:space="preserve">that an EIM Entity Balancing Authority Area has insufficient downward Ramping capacity according to Section 29.34(m), the CAISO will take the actions described in Section 29.34(n)(1)(A) and (B) in the downward and from the EIM Entity BAA direction. </w:t>
      </w:r>
    </w:p>
    <w:p w14:paraId="12509808" w14:textId="77777777" w:rsidR="00093E24" w:rsidRDefault="00093E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38E52833" w14:textId="77777777" w:rsidR="00093E24" w:rsidRDefault="00093E24" w:rsidP="00240C3F">
      <w:pPr>
        <w:ind w:firstLine="720"/>
      </w:pPr>
      <w:r>
        <w:t>(p)</w:t>
      </w:r>
      <w:r w:rsidR="00240C3F">
        <w:tab/>
      </w:r>
      <w:r w:rsidRPr="00240C3F">
        <w:rPr>
          <w:b/>
        </w:rPr>
        <w:t>Operating Reserves.</w:t>
      </w:r>
    </w:p>
    <w:p w14:paraId="4A43F655" w14:textId="77777777" w:rsidR="00093E24" w:rsidRDefault="00093E24" w:rsidP="00240C3F">
      <w:pPr>
        <w:ind w:left="720" w:firstLine="720"/>
      </w:pPr>
      <w:r>
        <w:t>(1)</w:t>
      </w:r>
      <w:r w:rsidR="00240C3F">
        <w:tab/>
      </w:r>
      <w:r w:rsidRPr="00240C3F">
        <w:rPr>
          <w:b/>
        </w:rPr>
        <w:t>Schedules.</w:t>
      </w:r>
      <w:r>
        <w:t xml:space="preserve">  </w:t>
      </w:r>
    </w:p>
    <w:p w14:paraId="2C4DF17F" w14:textId="139BC4F0" w:rsidR="00093E24" w:rsidRDefault="00093E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ins w:id="383" w:author="Author">
        <w:r w:rsidR="000305E1">
          <w:t xml:space="preserve"> </w:t>
        </w:r>
        <w:r w:rsidR="001954AC">
          <w:t xml:space="preserve"> </w:t>
        </w:r>
      </w:ins>
    </w:p>
    <w:p w14:paraId="45366E14" w14:textId="77777777" w:rsidR="00093E24" w:rsidRDefault="00093E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5429C00B" w14:textId="77777777" w:rsidR="00093E24" w:rsidRDefault="00093E24" w:rsidP="00240C3F">
      <w:pPr>
        <w:ind w:left="3600" w:hanging="720"/>
      </w:pPr>
      <w:r>
        <w:t>(i)</w:t>
      </w:r>
      <w:r w:rsidR="00240C3F">
        <w:tab/>
      </w:r>
      <w:r>
        <w:t>include any Energy deployed from reserves in the hourly EIM Base Schedules, if time permits, in which case they will be settled in the Real-Time Market;</w:t>
      </w:r>
    </w:p>
    <w:p w14:paraId="60B94A79" w14:textId="77777777" w:rsidR="00093E24" w:rsidRDefault="00093E24" w:rsidP="00240C3F">
      <w:pPr>
        <w:ind w:left="3600" w:hanging="720"/>
      </w:pPr>
      <w:r>
        <w:t>(ii)</w:t>
      </w:r>
      <w:r w:rsidR="00240C3F">
        <w:tab/>
      </w:r>
      <w:r>
        <w:t xml:space="preserve">otherwise include the Energy deployed from reserves as EIM Manual Dispatches, if time does not permit; </w:t>
      </w:r>
    </w:p>
    <w:p w14:paraId="3F6AF40D" w14:textId="77777777" w:rsidR="00093E24" w:rsidRDefault="00093E24" w:rsidP="00240C3F">
      <w:pPr>
        <w:ind w:left="3600" w:hanging="720"/>
      </w:pPr>
      <w:r>
        <w:t>(iii)</w:t>
      </w:r>
      <w:r w:rsidR="00240C3F">
        <w:tab/>
      </w:r>
      <w:r>
        <w:t xml:space="preserve">immediately inform the CAISO of events requiring Dispatch of </w:t>
      </w:r>
      <w:r>
        <w:lastRenderedPageBreak/>
        <w:t>operating reserves and resource EIM Base Schedule adjustments in response to contingencies;</w:t>
      </w:r>
    </w:p>
    <w:p w14:paraId="05216660" w14:textId="77777777" w:rsidR="00093E24" w:rsidRDefault="00093E24" w:rsidP="00240C3F">
      <w:pPr>
        <w:ind w:left="3600" w:hanging="720"/>
      </w:pPr>
      <w:r>
        <w:t>(iv)</w:t>
      </w:r>
      <w:r w:rsidR="00240C3F">
        <w:tab/>
      </w:r>
      <w:r>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D612792" w14:textId="77777777" w:rsidR="00093E24" w:rsidRDefault="00093E24" w:rsidP="00240C3F">
      <w:pPr>
        <w:ind w:left="3600" w:hanging="720"/>
      </w:pPr>
      <w:r>
        <w:t>(v)</w:t>
      </w:r>
      <w:r w:rsidR="00240C3F">
        <w:tab/>
      </w:r>
      <w:r>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4337FCCE" w14:textId="77777777" w:rsidR="00093E24" w:rsidRDefault="00093E24" w:rsidP="00240C3F">
      <w:pPr>
        <w:ind w:left="1440" w:firstLine="720"/>
      </w:pPr>
      <w:r>
        <w:t>(C)</w:t>
      </w:r>
      <w:r w:rsidR="00240C3F">
        <w:tab/>
      </w:r>
      <w:r w:rsidRPr="00240C3F">
        <w:rPr>
          <w:b/>
        </w:rPr>
        <w:t>CAISO Actions.</w:t>
      </w:r>
      <w:r>
        <w:t xml:space="preserve">  </w:t>
      </w:r>
    </w:p>
    <w:p w14:paraId="55EA52E9" w14:textId="77777777" w:rsidR="00093E24" w:rsidRDefault="00093E24" w:rsidP="00240C3F">
      <w:pPr>
        <w:ind w:left="3600" w:hanging="720"/>
      </w:pPr>
      <w:r>
        <w:t>(i)</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197B99F3" w14:textId="77777777" w:rsidR="00093E24" w:rsidRDefault="00093E24" w:rsidP="00240C3F">
      <w:pPr>
        <w:ind w:left="3600" w:hanging="720"/>
      </w:pPr>
      <w:r>
        <w:t>(ii)</w:t>
      </w:r>
      <w:r w:rsidR="00240C3F">
        <w:tab/>
      </w:r>
      <w:r w:rsidRPr="00240C3F">
        <w:rPr>
          <w:b/>
        </w:rPr>
        <w:t>After Update.</w:t>
      </w:r>
      <w:r>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35CDC8EF" w14:textId="77777777" w:rsidR="00093E24" w:rsidRDefault="00093E24" w:rsidP="00240C3F">
      <w:pPr>
        <w:ind w:left="720" w:firstLine="720"/>
      </w:pPr>
      <w:r>
        <w:t>(2)</w:t>
      </w:r>
      <w:r w:rsidR="00240C3F">
        <w:tab/>
      </w:r>
      <w:r w:rsidRPr="00240C3F">
        <w:rPr>
          <w:b/>
        </w:rPr>
        <w:t>Updates to Data for Reserve Sharing Event.</w:t>
      </w:r>
    </w:p>
    <w:p w14:paraId="32A24181" w14:textId="77777777" w:rsidR="00093E24" w:rsidRDefault="00093E24" w:rsidP="00240C3F">
      <w:pPr>
        <w:ind w:left="2880" w:hanging="720"/>
      </w:pPr>
      <w:r>
        <w:t>(A)</w:t>
      </w:r>
      <w:r w:rsidR="00240C3F">
        <w:tab/>
      </w:r>
      <w:r w:rsidRPr="00240C3F">
        <w:rPr>
          <w:b/>
        </w:rPr>
        <w:t>Responsibilities.</w:t>
      </w:r>
      <w:r>
        <w:t xml:space="preserve">  Immediately following a reserve sharing event impacting the EIM Entity Balancing Authority Area-</w:t>
      </w:r>
    </w:p>
    <w:p w14:paraId="15B7D30C" w14:textId="77777777" w:rsidR="00093E24" w:rsidRDefault="00093E24" w:rsidP="00240C3F">
      <w:pPr>
        <w:ind w:left="3600" w:hanging="720"/>
      </w:pPr>
      <w:r>
        <w:t>(i)</w:t>
      </w:r>
      <w:r w:rsidR="00240C3F">
        <w:tab/>
      </w:r>
      <w:r>
        <w:t xml:space="preserve">the EIM Entity must submit information regarding the assistance provided, including impacts to Balancing Authority Area Load schedules for each participant involved in the reserve sharing </w:t>
      </w:r>
      <w:r>
        <w:lastRenderedPageBreak/>
        <w:t>event; and</w:t>
      </w:r>
    </w:p>
    <w:p w14:paraId="48283D63" w14:textId="7D7E196D" w:rsidR="00093E24" w:rsidRDefault="00093E24" w:rsidP="00240C3F">
      <w:pPr>
        <w:ind w:left="3600" w:hanging="720"/>
      </w:pPr>
      <w:r>
        <w:t>(ii)</w:t>
      </w:r>
      <w:r w:rsidR="00240C3F">
        <w:tab/>
      </w:r>
      <w:r>
        <w:t xml:space="preserve">the EIM Entity Scheduling Coordinator </w:t>
      </w:r>
      <w:ins w:id="384" w:author="Author">
        <w:r w:rsidR="00921D4C">
          <w:t xml:space="preserve">or </w:t>
        </w:r>
        <w:r w:rsidR="005626A1">
          <w:t>EIM S</w:t>
        </w:r>
        <w:r w:rsidR="00921D4C">
          <w:t>ub-</w:t>
        </w:r>
        <w:r w:rsidR="005626A1">
          <w:t>E</w:t>
        </w:r>
        <w:r w:rsidR="00921D4C">
          <w:t xml:space="preserve">ntity </w:t>
        </w:r>
        <w:r w:rsidR="005626A1">
          <w:t>S</w:t>
        </w:r>
        <w:r w:rsidR="00921D4C">
          <w:t xml:space="preserve">cheduling </w:t>
        </w:r>
        <w:r w:rsidR="005626A1">
          <w:t>C</w:t>
        </w:r>
        <w:r w:rsidR="00921D4C">
          <w:t xml:space="preserve">oordinator </w:t>
        </w:r>
      </w:ins>
      <w:r>
        <w:t>must submit to the CAISO EIM Manual Dispatch instructions for resources in the EIM Entity Balancing Authority Area deployed in response to the reserve sharing event, pursuant to the reserve sharing group’s criteria.</w:t>
      </w:r>
    </w:p>
    <w:p w14:paraId="4AC7EA7D" w14:textId="77777777" w:rsidR="00093E24" w:rsidRDefault="00093E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727B89FC" w14:textId="70F640F2" w:rsidR="00093E24" w:rsidRDefault="00093E24" w:rsidP="008765E7">
      <w:pPr>
        <w:ind w:left="1440" w:hanging="720"/>
      </w:pPr>
      <w:r>
        <w:t>(q)</w:t>
      </w:r>
      <w:r w:rsidR="008765E7">
        <w:tab/>
      </w:r>
      <w:r w:rsidRPr="008765E7">
        <w:rPr>
          <w:b/>
        </w:rPr>
        <w:t>Variable Energy Resources.</w:t>
      </w:r>
      <w:r>
        <w:t xml:space="preserve">  Provisions of Section 34 specifically applicable to Variable Energy Resources and Eligible Intermittent Resources appear in Sections 34.1.3, 34.1.6, 34.2.2, 34.5.1. 34.13.2. </w:t>
      </w:r>
      <w:ins w:id="385" w:author="Author">
        <w:r w:rsidR="00D46A16">
          <w:t>The CAISO shall provide EIM Entities with access to review the forecast of all Variable Energy Resources in its Balancing Authority Area a</w:t>
        </w:r>
        <w:r w:rsidR="00E305C3">
          <w:t>s</w:t>
        </w:r>
        <w:r w:rsidR="00D46A16">
          <w:t xml:space="preserve"> </w:t>
        </w:r>
        <w:r w:rsidR="00E305C3">
          <w:t>outlined in the Business Practice Manual for the Energy Imbalance Market</w:t>
        </w:r>
        <w:r w:rsidR="00D46A16">
          <w:t>.</w:t>
        </w:r>
      </w:ins>
    </w:p>
    <w:p w14:paraId="08697AD1" w14:textId="77777777" w:rsidR="00093E24" w:rsidRDefault="00093E24" w:rsidP="008765E7">
      <w:pPr>
        <w:ind w:firstLine="720"/>
      </w:pPr>
      <w:r>
        <w:t>(r)</w:t>
      </w:r>
      <w:r w:rsidR="008765E7">
        <w:tab/>
      </w:r>
      <w:r w:rsidRPr="008765E7">
        <w:rPr>
          <w:b/>
        </w:rPr>
        <w:t>Use of EIM Available Balancing Capacity.</w:t>
      </w:r>
    </w:p>
    <w:p w14:paraId="5199578D" w14:textId="77777777" w:rsidR="00093E24" w:rsidRDefault="00093E24" w:rsidP="008765E7">
      <w:pPr>
        <w:ind w:left="2160" w:hanging="720"/>
      </w:pPr>
      <w:r>
        <w:t>(1)</w:t>
      </w:r>
      <w:r w:rsidR="008765E7">
        <w:tab/>
      </w:r>
      <w:r w:rsidRPr="008765E7">
        <w:rPr>
          <w:b/>
        </w:rPr>
        <w:t>In General.</w:t>
      </w:r>
      <w:r>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02C09BD6" w14:textId="77777777" w:rsidR="00093E24" w:rsidRDefault="00093E24" w:rsidP="008765E7">
      <w:pPr>
        <w:ind w:left="2160" w:hanging="720"/>
      </w:pPr>
      <w:r>
        <w:t>(2)</w:t>
      </w:r>
      <w:r w:rsidR="008765E7">
        <w:tab/>
      </w:r>
      <w:r w:rsidRPr="008765E7">
        <w:rPr>
          <w:b/>
        </w:rPr>
        <w:t>Resource Sufficiency Evaluations.</w:t>
      </w:r>
      <w:r>
        <w:t xml:space="preserve">  The CAISO will not apply the EIM Available Balancing Capacity towards its evaluation of the resource sufficiency tests specified in Section 29.34(k), (l), and (m).</w:t>
      </w:r>
    </w:p>
    <w:p w14:paraId="32270B87" w14:textId="77777777" w:rsidR="00093E24" w:rsidRDefault="00093E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EF20906" w14:textId="77777777" w:rsidR="00093E24" w:rsidRDefault="00093E24" w:rsidP="008765E7">
      <w:pPr>
        <w:ind w:left="2880" w:hanging="720"/>
      </w:pPr>
      <w:r>
        <w:lastRenderedPageBreak/>
        <w:t>(A)</w:t>
      </w:r>
      <w:r w:rsidR="008765E7">
        <w:tab/>
      </w:r>
      <w:r>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4650E087" w14:textId="77777777" w:rsidR="008E38AA" w:rsidRDefault="00093E24" w:rsidP="008D41F1">
      <w:pPr>
        <w:ind w:left="2880" w:hanging="720"/>
      </w:pPr>
      <w:r>
        <w:t>(B)</w:t>
      </w:r>
      <w:r w:rsidR="008765E7">
        <w:tab/>
      </w:r>
      <w:r>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w:t>
      </w:r>
      <w:r w:rsidR="008D41F1">
        <w:t>M Balancing Authority Area; and</w:t>
      </w:r>
    </w:p>
    <w:p w14:paraId="27C28179" w14:textId="77777777" w:rsidR="00093E24" w:rsidRDefault="00093E24" w:rsidP="008765E7">
      <w:pPr>
        <w:ind w:left="2880" w:hanging="720"/>
      </w:pPr>
      <w:r>
        <w:t>(C)</w:t>
      </w:r>
      <w:r w:rsidR="008765E7">
        <w:tab/>
      </w:r>
      <w:r>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6BEDBE0B" w14:textId="77777777" w:rsidR="00093E24" w:rsidRDefault="00093E24" w:rsidP="008765E7">
      <w:pPr>
        <w:ind w:left="2160" w:hanging="720"/>
      </w:pPr>
      <w:r>
        <w:t>(4)</w:t>
      </w:r>
      <w:r w:rsidR="008765E7">
        <w:tab/>
      </w:r>
      <w:r w:rsidRPr="008765E7">
        <w:rPr>
          <w:b/>
        </w:rPr>
        <w:t>Real-Time Market Pricing Run.</w:t>
      </w:r>
      <w:r>
        <w:t xml:space="preserve"> </w:t>
      </w:r>
      <w:r w:rsidR="008765E7">
        <w:t xml:space="preserve"> </w:t>
      </w:r>
      <w:r>
        <w:t>For each interval of the Real-Time Market, in the run of the market optimization used to set binding sched</w:t>
      </w:r>
      <w:r w:rsidR="008765E7">
        <w:t xml:space="preserve">ules and prices, the CAISO will – </w:t>
      </w:r>
    </w:p>
    <w:p w14:paraId="1AA0A9F4" w14:textId="77777777" w:rsidR="00093E24" w:rsidRDefault="00093E24" w:rsidP="008765E7">
      <w:pPr>
        <w:ind w:left="2880" w:hanging="720"/>
      </w:pPr>
      <w:r>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20A4B628" w14:textId="4B76ADFC" w:rsidR="00093E24" w:rsidRDefault="00093E24" w:rsidP="008765E7">
      <w:pPr>
        <w:ind w:left="2880" w:hanging="720"/>
      </w:pPr>
      <w:r>
        <w:t>(B)</w:t>
      </w:r>
      <w:r w:rsidR="008765E7">
        <w:tab/>
      </w:r>
      <w:r>
        <w:t xml:space="preserve">change the </w:t>
      </w:r>
      <w:del w:id="386" w:author="Author">
        <w:r w:rsidRPr="00617940" w:rsidDel="000D226B">
          <w:rPr>
            <w:highlight w:val="cyan"/>
          </w:rPr>
          <w:delText>l</w:delText>
        </w:r>
      </w:del>
      <w:ins w:id="387" w:author="Author">
        <w:del w:id="388" w:author="Author">
          <w:r w:rsidR="001E1F95" w:rsidRPr="00617940" w:rsidDel="000D226B">
            <w:rPr>
              <w:highlight w:val="cyan"/>
            </w:rPr>
            <w:delText>L</w:delText>
          </w:r>
          <w:r w:rsidR="00A029E7" w:rsidRPr="00617940" w:rsidDel="000D226B">
            <w:rPr>
              <w:highlight w:val="cyan"/>
            </w:rPr>
            <w:delText>D</w:delText>
          </w:r>
        </w:del>
      </w:ins>
      <w:del w:id="389" w:author="Author">
        <w:r w:rsidRPr="00617940" w:rsidDel="000D226B">
          <w:rPr>
            <w:highlight w:val="cyan"/>
          </w:rPr>
          <w:delText>oad</w:delText>
        </w:r>
      </w:del>
      <w:ins w:id="390" w:author="Author">
        <w:r w:rsidR="000D226B" w:rsidRPr="00617940">
          <w:rPr>
            <w:highlight w:val="cyan"/>
          </w:rPr>
          <w:t>Demand</w:t>
        </w:r>
      </w:ins>
      <w:r w:rsidRPr="00617940">
        <w:rPr>
          <w:highlight w:val="cyan"/>
        </w:rPr>
        <w:t xml:space="preserve"> </w:t>
      </w:r>
      <w:del w:id="391" w:author="Author">
        <w:r w:rsidRPr="00617940" w:rsidDel="00A029E7">
          <w:rPr>
            <w:highlight w:val="cyan"/>
          </w:rPr>
          <w:delText>f</w:delText>
        </w:r>
      </w:del>
      <w:ins w:id="392" w:author="Author">
        <w:r w:rsidR="00A029E7" w:rsidRPr="00617940">
          <w:rPr>
            <w:highlight w:val="cyan"/>
          </w:rPr>
          <w:t>F</w:t>
        </w:r>
      </w:ins>
      <w:r w:rsidRPr="00617940">
        <w:rPr>
          <w:highlight w:val="cyan"/>
        </w:rPr>
        <w:t>orecast</w:t>
      </w:r>
      <w:r>
        <w:t xml:space="preserve"> for the EIM Balancing Authority Area by a small tolerance to allow for price determination; </w:t>
      </w:r>
    </w:p>
    <w:p w14:paraId="69ECDF11" w14:textId="77777777" w:rsidR="00093E24" w:rsidRDefault="00093E24" w:rsidP="008765E7">
      <w:pPr>
        <w:ind w:left="2880" w:hanging="720"/>
      </w:pPr>
      <w:r>
        <w:t>(C)</w:t>
      </w:r>
      <w:r w:rsidR="008765E7">
        <w:tab/>
      </w:r>
      <w:r>
        <w:t xml:space="preserve">clear the Real-Time Market and establish prices based on the pricing parameters in Sections 27.4.3.2 and 27.4.3.4, if the amount of EIM </w:t>
      </w:r>
      <w:r>
        <w:lastRenderedPageBreak/>
        <w:t>Available Balancing Capacity released in the scheduling run is not sufficient to clear the potential infeasibility identified in the scheduling run.</w:t>
      </w:r>
    </w:p>
    <w:p w14:paraId="3F367467" w14:textId="77777777" w:rsidR="00EB5EAA" w:rsidRPr="00EB5EAA" w:rsidRDefault="00EB5EAA" w:rsidP="00EB5EAA">
      <w:pPr>
        <w:ind w:firstLine="720"/>
        <w:rPr>
          <w:b/>
        </w:rPr>
      </w:pPr>
      <w:r w:rsidRPr="008E38AA">
        <w:t>(s)</w:t>
      </w:r>
      <w:r w:rsidRPr="00EB5EAA">
        <w:rPr>
          <w:b/>
        </w:rPr>
        <w:tab/>
        <w:t>EIM Auto-Match.</w:t>
      </w:r>
    </w:p>
    <w:p w14:paraId="271C7C78" w14:textId="77777777" w:rsidR="008E38AA" w:rsidRDefault="00EB5EAA" w:rsidP="008D41F1">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w:t>
      </w:r>
      <w:r w:rsidR="008D41F1">
        <w:t xml:space="preserve"> Market.</w:t>
      </w:r>
    </w:p>
    <w:p w14:paraId="0ADFD466" w14:textId="77777777" w:rsidR="00EB5EAA" w:rsidRDefault="00EB5EAA" w:rsidP="00EB5EAA">
      <w:pPr>
        <w:ind w:left="2160" w:hanging="720"/>
      </w:pPr>
      <w:r>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47E40780" w14:textId="77777777" w:rsidR="00EB5EAA" w:rsidRDefault="00EB5EAA"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200870E" w14:textId="77777777" w:rsidR="00EB5EAA" w:rsidRDefault="00EB5EAA" w:rsidP="00EB5EAA">
      <w:pPr>
        <w:ind w:left="2880" w:hanging="720"/>
      </w:pPr>
      <w:r>
        <w:t>(A)</w:t>
      </w:r>
      <w:r>
        <w:tab/>
        <w:t xml:space="preserve">reflect a matching schedule change to the EIM non-participating resource in the Real-Time Market using the EIM Auto-Match feature; and </w:t>
      </w:r>
    </w:p>
    <w:p w14:paraId="3949D77D" w14:textId="77777777" w:rsidR="00EB5EAA" w:rsidRDefault="00EB5EAA" w:rsidP="00EB5EAA">
      <w:pPr>
        <w:ind w:left="2880" w:hanging="720"/>
      </w:pPr>
      <w:r>
        <w:t>(B)</w:t>
      </w:r>
      <w:r>
        <w:tab/>
        <w:t>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60DCA11D" w14:textId="77777777" w:rsidR="00371CBD" w:rsidRDefault="008765E7" w:rsidP="008765E7">
      <w:pPr>
        <w:pStyle w:val="Heading2"/>
      </w:pPr>
      <w:bookmarkStart w:id="393" w:name="_Toc51080036"/>
      <w:r>
        <w:t>29.35</w:t>
      </w:r>
      <w:r>
        <w:tab/>
        <w:t>Market Validation and Price Correction</w:t>
      </w:r>
      <w:bookmarkEnd w:id="393"/>
      <w:r>
        <w:t xml:space="preserve"> </w:t>
      </w:r>
    </w:p>
    <w:p w14:paraId="0B1DB30D" w14:textId="77777777" w:rsidR="008765E7" w:rsidRPr="005136DA" w:rsidRDefault="008765E7" w:rsidP="005136DA">
      <w:r w:rsidRPr="008765E7">
        <w:lastRenderedPageBreak/>
        <w:t>Market validation and price correction for the Energy Imbalance Market shall be governed by Section 35, except that, for a period not to exceed 90 days after an EIM Entity Implementation Date, the time allowed for the CAISO’s correction of Real-Time Market prices shall be 10 Business Days.</w:t>
      </w:r>
    </w:p>
    <w:p w14:paraId="0D6AA137" w14:textId="77777777" w:rsidR="00371CBD" w:rsidRDefault="008765E7" w:rsidP="008765E7">
      <w:pPr>
        <w:pStyle w:val="Heading2"/>
      </w:pPr>
      <w:bookmarkStart w:id="394" w:name="_Toc51080037"/>
      <w:r>
        <w:t>29.36</w:t>
      </w:r>
      <w:r>
        <w:tab/>
        <w:t>[Not Used]</w:t>
      </w:r>
      <w:bookmarkEnd w:id="394"/>
    </w:p>
    <w:p w14:paraId="4EB763E4" w14:textId="77777777" w:rsidR="008765E7" w:rsidRDefault="008765E7" w:rsidP="008765E7">
      <w:pPr>
        <w:pStyle w:val="Heading2"/>
      </w:pPr>
      <w:bookmarkStart w:id="395" w:name="_Toc51080038"/>
      <w:r>
        <w:t>29.37</w:t>
      </w:r>
      <w:r>
        <w:tab/>
        <w:t>Rules of Conduct</w:t>
      </w:r>
      <w:bookmarkEnd w:id="395"/>
      <w:r>
        <w:t xml:space="preserve"> </w:t>
      </w:r>
    </w:p>
    <w:p w14:paraId="6C800269" w14:textId="77777777" w:rsidR="008765E7" w:rsidRDefault="008765E7" w:rsidP="005136DA">
      <w:pPr>
        <w:rPr>
          <w:rFonts w:cs="Arial"/>
          <w:szCs w:val="20"/>
        </w:rPr>
      </w:pPr>
      <w:r w:rsidRPr="008765E7">
        <w:rPr>
          <w:rFonts w:cs="Arial"/>
          <w:szCs w:val="20"/>
        </w:rPr>
        <w:t>All EIM Market Participants shall be subject to the provisions of Section 37 except for Section 37.2.</w:t>
      </w:r>
    </w:p>
    <w:p w14:paraId="05E95528" w14:textId="77777777" w:rsidR="008765E7" w:rsidRDefault="008765E7" w:rsidP="008765E7">
      <w:pPr>
        <w:pStyle w:val="Heading2"/>
      </w:pPr>
      <w:bookmarkStart w:id="396" w:name="_Toc51080039"/>
      <w:r>
        <w:t>29.38</w:t>
      </w:r>
      <w:r>
        <w:tab/>
        <w:t>Market Monitoring</w:t>
      </w:r>
      <w:bookmarkEnd w:id="396"/>
    </w:p>
    <w:p w14:paraId="63749F4B" w14:textId="77777777" w:rsidR="008765E7" w:rsidRDefault="008765E7" w:rsidP="008765E7">
      <w:r>
        <w:t xml:space="preserve">The CAISO Department of Market Monitoring shall provide market monitoring services for the participation of EIM Market Participants in the Real-Time Market, including – </w:t>
      </w:r>
    </w:p>
    <w:p w14:paraId="0C0FF031" w14:textId="77777777" w:rsidR="008765E7" w:rsidRDefault="008765E7" w:rsidP="008765E7">
      <w:pPr>
        <w:ind w:left="1440" w:hanging="720"/>
      </w:pPr>
      <w:r>
        <w:t>(a)</w:t>
      </w:r>
      <w:r>
        <w:tab/>
        <w:t>monitoring markets administered by the CAISO for actual or potential ineffective market rules, market abuses, market power, violations of FERC or CAISO Market rules prohibiting provision of false information, or market manipulation;</w:t>
      </w:r>
    </w:p>
    <w:p w14:paraId="5A7E4983" w14:textId="77777777" w:rsidR="008765E7" w:rsidRDefault="008765E7" w:rsidP="008765E7">
      <w:pPr>
        <w:ind w:left="1440" w:hanging="720"/>
      </w:pPr>
      <w:r>
        <w:t>(b)</w:t>
      </w:r>
      <w:r>
        <w:tab/>
        <w:t xml:space="preserve">coordinating with CAISO business units that review and monitor the performance and quality of the CAISO Markets;  </w:t>
      </w:r>
    </w:p>
    <w:p w14:paraId="39D70BE5" w14:textId="77777777" w:rsidR="008765E7" w:rsidRDefault="008765E7" w:rsidP="008765E7">
      <w:pPr>
        <w:ind w:left="1440" w:hanging="720"/>
      </w:pPr>
      <w:r>
        <w:t>(c)</w:t>
      </w:r>
      <w:r>
        <w:tab/>
        <w:t xml:space="preserve">providing recommendations about potential market design flaws or ineffective market rules to the CAISO and FERC; and </w:t>
      </w:r>
    </w:p>
    <w:p w14:paraId="09F019D9" w14:textId="77777777" w:rsidR="008765E7" w:rsidRDefault="008765E7" w:rsidP="008765E7">
      <w:pPr>
        <w:ind w:left="1440" w:hanging="720"/>
      </w:pPr>
      <w:r>
        <w:t>(d)</w:t>
      </w:r>
      <w:r>
        <w:tab/>
        <w:t>referring a matter to FERC if the Department of Market Monitoring determines there is sufficient credible evidence that a violation of FERC or CAISO Market rules has occurred.</w:t>
      </w:r>
    </w:p>
    <w:p w14:paraId="5B1C6283" w14:textId="77777777" w:rsidR="00371CBD" w:rsidRDefault="008765E7" w:rsidP="008765E7">
      <w:pPr>
        <w:pStyle w:val="Heading2"/>
      </w:pPr>
      <w:bookmarkStart w:id="397" w:name="_Toc51080040"/>
      <w:r>
        <w:t>29.39</w:t>
      </w:r>
      <w:r>
        <w:tab/>
        <w:t>EIM Market Power Mitigation.</w:t>
      </w:r>
      <w:bookmarkEnd w:id="397"/>
    </w:p>
    <w:p w14:paraId="6AFC1CC5" w14:textId="77777777" w:rsidR="0041455F" w:rsidRPr="0041455F" w:rsidRDefault="0041455F" w:rsidP="0041455F">
      <w:pPr>
        <w:ind w:left="1440" w:hanging="720"/>
      </w:pPr>
      <w:r w:rsidRPr="0041455F">
        <w:t>(a)</w:t>
      </w:r>
      <w:r w:rsidRPr="0041455F">
        <w:tab/>
      </w:r>
      <w:r w:rsidRPr="0041455F">
        <w:rPr>
          <w:b/>
        </w:rPr>
        <w:t>EIM Market Power Mitigation Procedure.</w:t>
      </w:r>
      <w:r w:rsidRPr="0041455F">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64E8A1F5" w14:textId="77777777" w:rsidR="0041455F" w:rsidRDefault="0041455F" w:rsidP="0041455F">
      <w:pPr>
        <w:ind w:left="1440" w:hanging="720"/>
      </w:pPr>
      <w:r w:rsidRPr="0041455F">
        <w:t>(b)</w:t>
      </w:r>
      <w:r w:rsidRPr="0041455F">
        <w:tab/>
      </w:r>
      <w:r w:rsidRPr="0041455F">
        <w:rPr>
          <w:b/>
        </w:rPr>
        <w:t xml:space="preserve">Competitive Path Assessment. </w:t>
      </w:r>
      <w:r w:rsidRPr="0041455F">
        <w:t xml:space="preserve"> The CAISO shall conduct the competitive path assessment to determine for each EIM Entity Balancing Authority Area whether a path is competitive or non-competitive, consistent w</w:t>
      </w:r>
      <w:r w:rsidR="00EE3B56">
        <w:t>ith Section 39.7.2, except that –</w:t>
      </w:r>
    </w:p>
    <w:p w14:paraId="4B9A1F87" w14:textId="77777777" w:rsidR="0041455F" w:rsidRPr="0041455F" w:rsidRDefault="0041455F" w:rsidP="0041455F">
      <w:pPr>
        <w:ind w:left="2160" w:hanging="720"/>
      </w:pPr>
      <w:r w:rsidRPr="0041455F">
        <w:t>(1)</w:t>
      </w:r>
      <w:r w:rsidRPr="0041455F">
        <w:tab/>
        <w:t>EIM Participating Resource Scheduling Coordinators shall submit information required by the CAISO to perform the competitive path assessment;</w:t>
      </w:r>
    </w:p>
    <w:p w14:paraId="72B84A9E" w14:textId="77777777" w:rsidR="0041455F" w:rsidRPr="0041455F" w:rsidRDefault="0041455F" w:rsidP="0041455F">
      <w:pPr>
        <w:ind w:left="2160" w:hanging="720"/>
      </w:pPr>
      <w:r>
        <w:lastRenderedPageBreak/>
        <w:t>(2)</w:t>
      </w:r>
      <w:r w:rsidRPr="0041455F">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231381AB" w14:textId="77777777" w:rsidR="008E38AA" w:rsidRDefault="0041455F" w:rsidP="008D41F1">
      <w:pPr>
        <w:ind w:left="2160" w:hanging="720"/>
      </w:pPr>
      <w:r>
        <w:t>(3)</w:t>
      </w:r>
      <w:r w:rsidRPr="0041455F">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3E6230BF" w14:textId="53B5E8E2" w:rsidR="0041455F" w:rsidRPr="0041455F" w:rsidRDefault="0041455F" w:rsidP="0041455F">
      <w:pPr>
        <w:ind w:left="1440" w:hanging="720"/>
      </w:pPr>
      <w:r w:rsidRPr="0041455F">
        <w:t>(c)</w:t>
      </w:r>
      <w:r w:rsidRPr="0041455F">
        <w:tab/>
      </w:r>
      <w:r w:rsidRPr="0041455F">
        <w:rPr>
          <w:b/>
        </w:rPr>
        <w:t>Locational Marginal Price Decomposition.</w:t>
      </w:r>
      <w:r w:rsidRPr="0041455F">
        <w:t xml:space="preserve">  The CAISO shall perform the Locational Marginal Price decomposition </w:t>
      </w:r>
      <w:del w:id="398" w:author="Author">
        <w:r w:rsidRPr="0041455F">
          <w:delText>for</w:delText>
        </w:r>
      </w:del>
      <w:ins w:id="399" w:author="Author">
        <w:r w:rsidR="001954AC">
          <w:t>within</w:t>
        </w:r>
      </w:ins>
      <w:r w:rsidRPr="0041455F">
        <w:t xml:space="preserve">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57F4EEFE" w14:textId="77777777" w:rsidR="0041455F" w:rsidRPr="0041455F" w:rsidRDefault="0041455F" w:rsidP="0041455F">
      <w:pPr>
        <w:ind w:left="1440" w:hanging="720"/>
      </w:pPr>
      <w:r w:rsidRPr="0041455F">
        <w:t>(d)</w:t>
      </w:r>
      <w:r w:rsidRPr="0041455F">
        <w:tab/>
      </w:r>
      <w:r w:rsidRPr="0041455F">
        <w:rPr>
          <w:b/>
        </w:rPr>
        <w:t xml:space="preserve">Default Energy Bids. </w:t>
      </w:r>
      <w:r w:rsidRPr="0041455F">
        <w:t xml:space="preserve"> The CAISO shall use the methods and standards set forth in Section 39.7 to determine Default Energy Bids for EIM Participating Resources, except that the CAISO will use the Market Services Charge and System Operations Charge reflected in the EIM Administrative Charge.</w:t>
      </w:r>
    </w:p>
    <w:p w14:paraId="6A817DC8" w14:textId="77777777" w:rsidR="008765E7" w:rsidRDefault="00E51B07" w:rsidP="00E51B07">
      <w:pPr>
        <w:pStyle w:val="Heading2"/>
      </w:pPr>
      <w:bookmarkStart w:id="400" w:name="_Toc51080041"/>
      <w:r>
        <w:t>29.40</w:t>
      </w:r>
      <w:r>
        <w:tab/>
        <w:t>[Not Used]</w:t>
      </w:r>
      <w:bookmarkEnd w:id="400"/>
    </w:p>
    <w:p w14:paraId="04C356FF" w14:textId="77777777" w:rsidR="00E51B07" w:rsidRDefault="00E51B07" w:rsidP="00E51B07">
      <w:pPr>
        <w:pStyle w:val="Heading2"/>
      </w:pPr>
      <w:bookmarkStart w:id="401" w:name="_Toc51080042"/>
      <w:r>
        <w:t>29.41</w:t>
      </w:r>
      <w:r>
        <w:tab/>
        <w:t>[Not Used]</w:t>
      </w:r>
      <w:bookmarkEnd w:id="401"/>
    </w:p>
    <w:p w14:paraId="54ED3958" w14:textId="77777777" w:rsidR="00E51B07" w:rsidRPr="005136DA" w:rsidRDefault="00E51B07" w:rsidP="00E51B07">
      <w:pPr>
        <w:pStyle w:val="Heading2"/>
      </w:pPr>
      <w:bookmarkStart w:id="402" w:name="_Toc51080043"/>
      <w:r>
        <w:t>29.42</w:t>
      </w:r>
      <w:r>
        <w:tab/>
        <w:t>[Not Used]</w:t>
      </w:r>
      <w:bookmarkEnd w:id="402"/>
    </w:p>
    <w:p w14:paraId="2BBDD477" w14:textId="77777777" w:rsidR="00371CBD" w:rsidRPr="005136DA" w:rsidRDefault="00E51B07" w:rsidP="00E51B07">
      <w:pPr>
        <w:pStyle w:val="Heading2"/>
      </w:pPr>
      <w:bookmarkStart w:id="403" w:name="_Toc51080044"/>
      <w:r>
        <w:t>29.43</w:t>
      </w:r>
      <w:r>
        <w:tab/>
        <w:t>[Not Used]</w:t>
      </w:r>
      <w:bookmarkEnd w:id="403"/>
    </w:p>
    <w:p w14:paraId="2C8C977F" w14:textId="77777777" w:rsidR="00371CBD" w:rsidRPr="005136DA" w:rsidRDefault="00E51B07" w:rsidP="00E51B07">
      <w:pPr>
        <w:pStyle w:val="Heading2"/>
      </w:pPr>
      <w:bookmarkStart w:id="404" w:name="_Toc51080045"/>
      <w:r>
        <w:t>29.44</w:t>
      </w:r>
      <w:r>
        <w:tab/>
        <w:t>Flexible Ramping Product</w:t>
      </w:r>
      <w:bookmarkEnd w:id="404"/>
      <w:r>
        <w:t xml:space="preserve"> </w:t>
      </w:r>
    </w:p>
    <w:p w14:paraId="289CBACE" w14:textId="11B98C0B" w:rsidR="00371CBD" w:rsidRPr="005136DA" w:rsidRDefault="00E51B07" w:rsidP="005136DA">
      <w:r w:rsidRPr="00E51B07">
        <w:t xml:space="preserve">The CAISO will procure </w:t>
      </w:r>
      <w:del w:id="405" w:author="Author">
        <w:r w:rsidRPr="00093274" w:rsidDel="00093274">
          <w:rPr>
            <w:highlight w:val="cyan"/>
          </w:rPr>
          <w:delText>F</w:delText>
        </w:r>
      </w:del>
      <w:ins w:id="406" w:author="Author">
        <w:r w:rsidR="00093274" w:rsidRPr="00093274">
          <w:rPr>
            <w:highlight w:val="cyan"/>
          </w:rPr>
          <w:t>f</w:t>
        </w:r>
      </w:ins>
      <w:r w:rsidRPr="00093274">
        <w:rPr>
          <w:highlight w:val="cyan"/>
        </w:rPr>
        <w:t xml:space="preserve">lexible </w:t>
      </w:r>
      <w:del w:id="407" w:author="Author">
        <w:r w:rsidRPr="00093274" w:rsidDel="00093274">
          <w:rPr>
            <w:highlight w:val="cyan"/>
          </w:rPr>
          <w:delText>R</w:delText>
        </w:r>
      </w:del>
      <w:ins w:id="408" w:author="Author">
        <w:r w:rsidR="00093274" w:rsidRPr="00093274">
          <w:rPr>
            <w:highlight w:val="cyan"/>
          </w:rPr>
          <w:t>r</w:t>
        </w:r>
      </w:ins>
      <w:r w:rsidRPr="00093274">
        <w:rPr>
          <w:highlight w:val="cyan"/>
        </w:rPr>
        <w:t xml:space="preserve">amping </w:t>
      </w:r>
      <w:del w:id="409" w:author="Author">
        <w:r w:rsidRPr="00093274" w:rsidDel="00093274">
          <w:rPr>
            <w:highlight w:val="cyan"/>
          </w:rPr>
          <w:delText>P</w:delText>
        </w:r>
      </w:del>
      <w:ins w:id="410" w:author="Author">
        <w:r w:rsidR="00093274" w:rsidRPr="00093274">
          <w:rPr>
            <w:highlight w:val="cyan"/>
          </w:rPr>
          <w:t>p</w:t>
        </w:r>
      </w:ins>
      <w:r w:rsidRPr="00093274">
        <w:rPr>
          <w:highlight w:val="cyan"/>
        </w:rPr>
        <w:t>roduct</w:t>
      </w:r>
      <w:r w:rsidRPr="00E51B07">
        <w:t xml:space="preserve"> for the Energy Imbalance Market as set forth in Section 44, except that the CAISO will consider the EIM Base Schedules of non-participating resources as Self-Schedules for the calculation of </w:t>
      </w:r>
      <w:del w:id="411" w:author="Author">
        <w:r w:rsidRPr="00093274" w:rsidDel="00093274">
          <w:rPr>
            <w:highlight w:val="cyan"/>
          </w:rPr>
          <w:delText>F</w:delText>
        </w:r>
      </w:del>
      <w:ins w:id="412" w:author="Author">
        <w:r w:rsidR="00093274" w:rsidRPr="00093274">
          <w:rPr>
            <w:highlight w:val="cyan"/>
          </w:rPr>
          <w:t>f</w:t>
        </w:r>
      </w:ins>
      <w:r w:rsidRPr="00093274">
        <w:rPr>
          <w:highlight w:val="cyan"/>
        </w:rPr>
        <w:t xml:space="preserve">lexible </w:t>
      </w:r>
      <w:del w:id="413" w:author="Author">
        <w:r w:rsidRPr="00093274" w:rsidDel="00093274">
          <w:rPr>
            <w:highlight w:val="cyan"/>
          </w:rPr>
          <w:delText>R</w:delText>
        </w:r>
      </w:del>
      <w:ins w:id="414" w:author="Author">
        <w:r w:rsidR="00093274" w:rsidRPr="00093274">
          <w:rPr>
            <w:highlight w:val="cyan"/>
          </w:rPr>
          <w:t>r</w:t>
        </w:r>
      </w:ins>
      <w:r w:rsidRPr="00093274">
        <w:rPr>
          <w:highlight w:val="cyan"/>
        </w:rPr>
        <w:t xml:space="preserve">amping </w:t>
      </w:r>
      <w:del w:id="415" w:author="Author">
        <w:r w:rsidRPr="00093274" w:rsidDel="00093274">
          <w:rPr>
            <w:highlight w:val="cyan"/>
          </w:rPr>
          <w:delText>P</w:delText>
        </w:r>
      </w:del>
      <w:ins w:id="416" w:author="Author">
        <w:r w:rsidR="00093274" w:rsidRPr="00093274">
          <w:rPr>
            <w:highlight w:val="cyan"/>
          </w:rPr>
          <w:t>p</w:t>
        </w:r>
      </w:ins>
      <w:r w:rsidRPr="00093274">
        <w:rPr>
          <w:highlight w:val="cyan"/>
        </w:rPr>
        <w:t>roduct</w:t>
      </w:r>
      <w:r w:rsidRPr="00E51B07">
        <w:t xml:space="preserve"> requirements.</w:t>
      </w:r>
    </w:p>
    <w:sectPr w:rsidR="00371CBD" w:rsidRPr="005136DA">
      <w:footerReference w:type="even" r:id="rId10"/>
      <w:footerReference w:type="first" r:id="rId1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D822" w14:textId="77777777" w:rsidR="00493F27" w:rsidRDefault="00493F27" w:rsidP="00371CBD">
      <w:pPr>
        <w:spacing w:line="240" w:lineRule="auto"/>
      </w:pPr>
      <w:r>
        <w:separator/>
      </w:r>
    </w:p>
  </w:endnote>
  <w:endnote w:type="continuationSeparator" w:id="0">
    <w:p w14:paraId="1EBEAA71" w14:textId="77777777" w:rsidR="00493F27" w:rsidRDefault="00493F27" w:rsidP="00371CBD">
      <w:pPr>
        <w:spacing w:line="240" w:lineRule="auto"/>
      </w:pPr>
      <w:r>
        <w:continuationSeparator/>
      </w:r>
    </w:p>
  </w:endnote>
  <w:endnote w:type="continuationNotice" w:id="1">
    <w:p w14:paraId="18E4182F" w14:textId="77777777" w:rsidR="00493F27" w:rsidRDefault="00493F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8596" w14:textId="77777777" w:rsidR="0045623E" w:rsidRDefault="0045623E">
    <w:pPr>
      <w:pStyle w:val="Footer"/>
    </w:pPr>
    <w:ins w:id="417" w:author="Author">
      <w:r>
        <w:fldChar w:fldCharType="begin"/>
      </w:r>
      <w:r>
        <w:instrText xml:space="preserve"> DOCPROPERTY DOCXDOCID DMS=NetDocuments Format=&lt;&lt;ID&gt;&gt;v.&lt;&lt;VER&gt;&gt; &lt;&lt;Client&gt;&gt;-&lt;&lt;Matter&gt;&gt; PRESERVELOCATION \* MERGEFORMAT </w:instrText>
      </w:r>
    </w:ins>
    <w:r>
      <w:fldChar w:fldCharType="separate"/>
    </w:r>
    <w:ins w:id="418" w:author="Author">
      <w:r>
        <w:t>4830-3507-2740v.1 0115134-000005</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3C1F" w14:textId="77777777" w:rsidR="0045623E" w:rsidRDefault="0045623E">
    <w:pPr>
      <w:pStyle w:val="Footer"/>
    </w:pPr>
    <w:ins w:id="419" w:author="Author">
      <w:r>
        <w:fldChar w:fldCharType="begin"/>
      </w:r>
      <w:r>
        <w:instrText xml:space="preserve"> DOCPROPERTY DOCXDOCID DMS=NetDocuments Format=&lt;&lt;ID&gt;&gt;v.&lt;&lt;VER&gt;&gt; &lt;&lt;Client&gt;&gt;-&lt;&lt;Matter&gt;&gt; PRESERVELOCATION \* MERGEFORMAT </w:instrText>
      </w:r>
    </w:ins>
    <w:r>
      <w:fldChar w:fldCharType="separate"/>
    </w:r>
    <w:ins w:id="420" w:author="Author">
      <w:r>
        <w:t>4830-3507-2740v.1 0115134-000005</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03A6" w14:textId="77777777" w:rsidR="00493F27" w:rsidRDefault="00493F27" w:rsidP="00371CBD">
      <w:pPr>
        <w:spacing w:line="240" w:lineRule="auto"/>
      </w:pPr>
      <w:r>
        <w:separator/>
      </w:r>
    </w:p>
  </w:footnote>
  <w:footnote w:type="continuationSeparator" w:id="0">
    <w:p w14:paraId="67DA2D59" w14:textId="77777777" w:rsidR="00493F27" w:rsidRDefault="00493F27" w:rsidP="00371CBD">
      <w:pPr>
        <w:spacing w:line="240" w:lineRule="auto"/>
      </w:pPr>
      <w:r>
        <w:continuationSeparator/>
      </w:r>
    </w:p>
  </w:footnote>
  <w:footnote w:type="continuationNotice" w:id="1">
    <w:p w14:paraId="0B987C7B" w14:textId="77777777" w:rsidR="00493F27" w:rsidRDefault="00493F2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EBE"/>
    <w:multiLevelType w:val="multilevel"/>
    <w:tmpl w:val="8A4E564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78C3"/>
    <w:rsid w:val="00012AC1"/>
    <w:rsid w:val="000305E1"/>
    <w:rsid w:val="0003368D"/>
    <w:rsid w:val="00041CD3"/>
    <w:rsid w:val="0004642C"/>
    <w:rsid w:val="000873DB"/>
    <w:rsid w:val="00090131"/>
    <w:rsid w:val="000904AD"/>
    <w:rsid w:val="000915AE"/>
    <w:rsid w:val="00091CAE"/>
    <w:rsid w:val="00092507"/>
    <w:rsid w:val="00093274"/>
    <w:rsid w:val="00093A0F"/>
    <w:rsid w:val="00093E24"/>
    <w:rsid w:val="000A6C9F"/>
    <w:rsid w:val="000B085C"/>
    <w:rsid w:val="000C5C7E"/>
    <w:rsid w:val="000D226B"/>
    <w:rsid w:val="000D2302"/>
    <w:rsid w:val="000D44F9"/>
    <w:rsid w:val="000E007E"/>
    <w:rsid w:val="000E44C2"/>
    <w:rsid w:val="000F397C"/>
    <w:rsid w:val="000F6585"/>
    <w:rsid w:val="00111B2F"/>
    <w:rsid w:val="00113393"/>
    <w:rsid w:val="00123419"/>
    <w:rsid w:val="00143AB1"/>
    <w:rsid w:val="00145C36"/>
    <w:rsid w:val="001629F3"/>
    <w:rsid w:val="0017055B"/>
    <w:rsid w:val="00174AC0"/>
    <w:rsid w:val="0018436E"/>
    <w:rsid w:val="001903ED"/>
    <w:rsid w:val="001954AC"/>
    <w:rsid w:val="00196A08"/>
    <w:rsid w:val="001A22B2"/>
    <w:rsid w:val="001B3383"/>
    <w:rsid w:val="001B3AC7"/>
    <w:rsid w:val="001C445A"/>
    <w:rsid w:val="001D0BCB"/>
    <w:rsid w:val="001D7918"/>
    <w:rsid w:val="001E1F95"/>
    <w:rsid w:val="001E5847"/>
    <w:rsid w:val="001F19D2"/>
    <w:rsid w:val="0020498F"/>
    <w:rsid w:val="00220AF6"/>
    <w:rsid w:val="00221297"/>
    <w:rsid w:val="0022423F"/>
    <w:rsid w:val="0023157A"/>
    <w:rsid w:val="00232682"/>
    <w:rsid w:val="00240C3F"/>
    <w:rsid w:val="002412DE"/>
    <w:rsid w:val="00242F1C"/>
    <w:rsid w:val="0025124B"/>
    <w:rsid w:val="0025644C"/>
    <w:rsid w:val="00256B16"/>
    <w:rsid w:val="00272A63"/>
    <w:rsid w:val="00275822"/>
    <w:rsid w:val="002915A5"/>
    <w:rsid w:val="002929F8"/>
    <w:rsid w:val="00296571"/>
    <w:rsid w:val="002A1734"/>
    <w:rsid w:val="002A73B9"/>
    <w:rsid w:val="002B0CA0"/>
    <w:rsid w:val="002B2AC9"/>
    <w:rsid w:val="002B4BCB"/>
    <w:rsid w:val="002C0C92"/>
    <w:rsid w:val="002C0FC7"/>
    <w:rsid w:val="002C63A6"/>
    <w:rsid w:val="002C773A"/>
    <w:rsid w:val="002D7CC0"/>
    <w:rsid w:val="002E3C05"/>
    <w:rsid w:val="002E4038"/>
    <w:rsid w:val="002E72AF"/>
    <w:rsid w:val="002E758B"/>
    <w:rsid w:val="002F0EBF"/>
    <w:rsid w:val="002F5589"/>
    <w:rsid w:val="00300BCB"/>
    <w:rsid w:val="003062D7"/>
    <w:rsid w:val="0031134A"/>
    <w:rsid w:val="003153AB"/>
    <w:rsid w:val="0031637C"/>
    <w:rsid w:val="0032234E"/>
    <w:rsid w:val="0032365D"/>
    <w:rsid w:val="0033285F"/>
    <w:rsid w:val="003328B3"/>
    <w:rsid w:val="00336567"/>
    <w:rsid w:val="00336B0D"/>
    <w:rsid w:val="00340CFC"/>
    <w:rsid w:val="0034330D"/>
    <w:rsid w:val="00355900"/>
    <w:rsid w:val="003705E4"/>
    <w:rsid w:val="00371CBD"/>
    <w:rsid w:val="00374698"/>
    <w:rsid w:val="00390F1B"/>
    <w:rsid w:val="0039532D"/>
    <w:rsid w:val="003A19FB"/>
    <w:rsid w:val="003B26F6"/>
    <w:rsid w:val="003B4997"/>
    <w:rsid w:val="003C4778"/>
    <w:rsid w:val="003D0B22"/>
    <w:rsid w:val="003E2D0B"/>
    <w:rsid w:val="003F6677"/>
    <w:rsid w:val="00401D3C"/>
    <w:rsid w:val="004102B0"/>
    <w:rsid w:val="0041455F"/>
    <w:rsid w:val="00435C84"/>
    <w:rsid w:val="00442EE0"/>
    <w:rsid w:val="004467FE"/>
    <w:rsid w:val="00454B5F"/>
    <w:rsid w:val="0045623E"/>
    <w:rsid w:val="004565A6"/>
    <w:rsid w:val="00463558"/>
    <w:rsid w:val="004705E9"/>
    <w:rsid w:val="00470CDE"/>
    <w:rsid w:val="004714AA"/>
    <w:rsid w:val="00471EE3"/>
    <w:rsid w:val="00487B84"/>
    <w:rsid w:val="004933FE"/>
    <w:rsid w:val="00493F27"/>
    <w:rsid w:val="00495849"/>
    <w:rsid w:val="004A0F87"/>
    <w:rsid w:val="004A4F1A"/>
    <w:rsid w:val="004A715A"/>
    <w:rsid w:val="004B3DF8"/>
    <w:rsid w:val="004C36C6"/>
    <w:rsid w:val="004D0028"/>
    <w:rsid w:val="004D2CDE"/>
    <w:rsid w:val="004D554D"/>
    <w:rsid w:val="004F34F1"/>
    <w:rsid w:val="005136DA"/>
    <w:rsid w:val="00516320"/>
    <w:rsid w:val="005172E0"/>
    <w:rsid w:val="005307BB"/>
    <w:rsid w:val="00531E6A"/>
    <w:rsid w:val="00534685"/>
    <w:rsid w:val="00545E5E"/>
    <w:rsid w:val="005626A1"/>
    <w:rsid w:val="00570998"/>
    <w:rsid w:val="00573880"/>
    <w:rsid w:val="00573D8D"/>
    <w:rsid w:val="0058795A"/>
    <w:rsid w:val="00590879"/>
    <w:rsid w:val="005944FF"/>
    <w:rsid w:val="005A02C8"/>
    <w:rsid w:val="005A2E5E"/>
    <w:rsid w:val="005A5876"/>
    <w:rsid w:val="005B40D4"/>
    <w:rsid w:val="005C4750"/>
    <w:rsid w:val="005D776F"/>
    <w:rsid w:val="005E1D87"/>
    <w:rsid w:val="005E3267"/>
    <w:rsid w:val="00617940"/>
    <w:rsid w:val="00617CB6"/>
    <w:rsid w:val="00625827"/>
    <w:rsid w:val="00632C91"/>
    <w:rsid w:val="006334EA"/>
    <w:rsid w:val="0064202B"/>
    <w:rsid w:val="00644159"/>
    <w:rsid w:val="00646967"/>
    <w:rsid w:val="00647973"/>
    <w:rsid w:val="00655424"/>
    <w:rsid w:val="006554BB"/>
    <w:rsid w:val="006569AC"/>
    <w:rsid w:val="006634A7"/>
    <w:rsid w:val="00670A76"/>
    <w:rsid w:val="00677F30"/>
    <w:rsid w:val="00682B9C"/>
    <w:rsid w:val="006A3926"/>
    <w:rsid w:val="006B1285"/>
    <w:rsid w:val="006C37D4"/>
    <w:rsid w:val="006D3345"/>
    <w:rsid w:val="006E6731"/>
    <w:rsid w:val="006E69F2"/>
    <w:rsid w:val="006E71C6"/>
    <w:rsid w:val="006E7787"/>
    <w:rsid w:val="006F460A"/>
    <w:rsid w:val="0070169A"/>
    <w:rsid w:val="00703947"/>
    <w:rsid w:val="007139A2"/>
    <w:rsid w:val="00721483"/>
    <w:rsid w:val="0073474B"/>
    <w:rsid w:val="00740031"/>
    <w:rsid w:val="00742216"/>
    <w:rsid w:val="00745CB3"/>
    <w:rsid w:val="007525C5"/>
    <w:rsid w:val="00756793"/>
    <w:rsid w:val="00762FED"/>
    <w:rsid w:val="007700BF"/>
    <w:rsid w:val="00773511"/>
    <w:rsid w:val="00774463"/>
    <w:rsid w:val="007750A4"/>
    <w:rsid w:val="007822FF"/>
    <w:rsid w:val="00793C22"/>
    <w:rsid w:val="007C24E8"/>
    <w:rsid w:val="007C3577"/>
    <w:rsid w:val="007C4987"/>
    <w:rsid w:val="007E7D05"/>
    <w:rsid w:val="007F0759"/>
    <w:rsid w:val="0080184B"/>
    <w:rsid w:val="00804732"/>
    <w:rsid w:val="008102E6"/>
    <w:rsid w:val="00812E82"/>
    <w:rsid w:val="008143FA"/>
    <w:rsid w:val="00815163"/>
    <w:rsid w:val="00826527"/>
    <w:rsid w:val="00826737"/>
    <w:rsid w:val="008461ED"/>
    <w:rsid w:val="008765E7"/>
    <w:rsid w:val="00876A2E"/>
    <w:rsid w:val="0088289A"/>
    <w:rsid w:val="00892C4E"/>
    <w:rsid w:val="00897B78"/>
    <w:rsid w:val="008A165C"/>
    <w:rsid w:val="008B4537"/>
    <w:rsid w:val="008C0ACE"/>
    <w:rsid w:val="008C31BE"/>
    <w:rsid w:val="008D36D6"/>
    <w:rsid w:val="008D41F1"/>
    <w:rsid w:val="008E339C"/>
    <w:rsid w:val="008E38AA"/>
    <w:rsid w:val="008E4E2E"/>
    <w:rsid w:val="008E55F6"/>
    <w:rsid w:val="008F1014"/>
    <w:rsid w:val="008F2AB4"/>
    <w:rsid w:val="008F3400"/>
    <w:rsid w:val="008F6029"/>
    <w:rsid w:val="0090744D"/>
    <w:rsid w:val="00907817"/>
    <w:rsid w:val="00910A42"/>
    <w:rsid w:val="009172A0"/>
    <w:rsid w:val="00921D4C"/>
    <w:rsid w:val="00922605"/>
    <w:rsid w:val="009256AA"/>
    <w:rsid w:val="00935B6F"/>
    <w:rsid w:val="00937EE4"/>
    <w:rsid w:val="0094288D"/>
    <w:rsid w:val="00945855"/>
    <w:rsid w:val="00946712"/>
    <w:rsid w:val="00966D8A"/>
    <w:rsid w:val="00971C83"/>
    <w:rsid w:val="00973BF3"/>
    <w:rsid w:val="00977310"/>
    <w:rsid w:val="0097780E"/>
    <w:rsid w:val="00991D84"/>
    <w:rsid w:val="009A3C08"/>
    <w:rsid w:val="009A6A4A"/>
    <w:rsid w:val="009D50C4"/>
    <w:rsid w:val="009E0A40"/>
    <w:rsid w:val="009E10C6"/>
    <w:rsid w:val="009E2715"/>
    <w:rsid w:val="009F14BE"/>
    <w:rsid w:val="009F491A"/>
    <w:rsid w:val="009F6DB2"/>
    <w:rsid w:val="00A029E7"/>
    <w:rsid w:val="00A03C04"/>
    <w:rsid w:val="00A1476F"/>
    <w:rsid w:val="00A264F5"/>
    <w:rsid w:val="00A30A2D"/>
    <w:rsid w:val="00A31C74"/>
    <w:rsid w:val="00A4418A"/>
    <w:rsid w:val="00A54FF1"/>
    <w:rsid w:val="00A7094A"/>
    <w:rsid w:val="00A734BB"/>
    <w:rsid w:val="00A765C8"/>
    <w:rsid w:val="00A87CE4"/>
    <w:rsid w:val="00A9181E"/>
    <w:rsid w:val="00A9242E"/>
    <w:rsid w:val="00A95267"/>
    <w:rsid w:val="00A96813"/>
    <w:rsid w:val="00AB5811"/>
    <w:rsid w:val="00AB6230"/>
    <w:rsid w:val="00AB66AB"/>
    <w:rsid w:val="00AE0B46"/>
    <w:rsid w:val="00AE2336"/>
    <w:rsid w:val="00AE2725"/>
    <w:rsid w:val="00AE3525"/>
    <w:rsid w:val="00AE3B62"/>
    <w:rsid w:val="00AE49AB"/>
    <w:rsid w:val="00AE709A"/>
    <w:rsid w:val="00AF6A3E"/>
    <w:rsid w:val="00B069AE"/>
    <w:rsid w:val="00B24303"/>
    <w:rsid w:val="00B462A3"/>
    <w:rsid w:val="00B54FE0"/>
    <w:rsid w:val="00B57F29"/>
    <w:rsid w:val="00B81D74"/>
    <w:rsid w:val="00B8739A"/>
    <w:rsid w:val="00B9032D"/>
    <w:rsid w:val="00B91DB2"/>
    <w:rsid w:val="00B94D32"/>
    <w:rsid w:val="00B954C7"/>
    <w:rsid w:val="00BA47F4"/>
    <w:rsid w:val="00BA4954"/>
    <w:rsid w:val="00BA653A"/>
    <w:rsid w:val="00BB5202"/>
    <w:rsid w:val="00BC1F4B"/>
    <w:rsid w:val="00BD686B"/>
    <w:rsid w:val="00BE605B"/>
    <w:rsid w:val="00BE721D"/>
    <w:rsid w:val="00BF1BD6"/>
    <w:rsid w:val="00BF5F8F"/>
    <w:rsid w:val="00C029CF"/>
    <w:rsid w:val="00C042B6"/>
    <w:rsid w:val="00C044CD"/>
    <w:rsid w:val="00C104EA"/>
    <w:rsid w:val="00C1277E"/>
    <w:rsid w:val="00C13B09"/>
    <w:rsid w:val="00C22973"/>
    <w:rsid w:val="00C51876"/>
    <w:rsid w:val="00C74A3D"/>
    <w:rsid w:val="00C77B36"/>
    <w:rsid w:val="00C77CA1"/>
    <w:rsid w:val="00C830E2"/>
    <w:rsid w:val="00C833B4"/>
    <w:rsid w:val="00C905AB"/>
    <w:rsid w:val="00C9745D"/>
    <w:rsid w:val="00CA10F8"/>
    <w:rsid w:val="00CA4B5D"/>
    <w:rsid w:val="00CA4D2E"/>
    <w:rsid w:val="00CA7F6F"/>
    <w:rsid w:val="00CB4C8E"/>
    <w:rsid w:val="00CB6D46"/>
    <w:rsid w:val="00CC4DA5"/>
    <w:rsid w:val="00CC5ADF"/>
    <w:rsid w:val="00CC7E52"/>
    <w:rsid w:val="00CD464E"/>
    <w:rsid w:val="00CD68A6"/>
    <w:rsid w:val="00CD72E6"/>
    <w:rsid w:val="00CE1F4F"/>
    <w:rsid w:val="00CF1C20"/>
    <w:rsid w:val="00CF6F15"/>
    <w:rsid w:val="00CF72D6"/>
    <w:rsid w:val="00CF7F3E"/>
    <w:rsid w:val="00D015C8"/>
    <w:rsid w:val="00D04648"/>
    <w:rsid w:val="00D11E11"/>
    <w:rsid w:val="00D2309E"/>
    <w:rsid w:val="00D24C80"/>
    <w:rsid w:val="00D26F23"/>
    <w:rsid w:val="00D37D9E"/>
    <w:rsid w:val="00D46A16"/>
    <w:rsid w:val="00D50DB9"/>
    <w:rsid w:val="00D56501"/>
    <w:rsid w:val="00D72BA4"/>
    <w:rsid w:val="00DA48CC"/>
    <w:rsid w:val="00DB0E34"/>
    <w:rsid w:val="00DB1920"/>
    <w:rsid w:val="00DB2752"/>
    <w:rsid w:val="00DD0E94"/>
    <w:rsid w:val="00DD1AB9"/>
    <w:rsid w:val="00DD408F"/>
    <w:rsid w:val="00DE23B4"/>
    <w:rsid w:val="00DE7BC1"/>
    <w:rsid w:val="00E029F1"/>
    <w:rsid w:val="00E03636"/>
    <w:rsid w:val="00E049E8"/>
    <w:rsid w:val="00E1021D"/>
    <w:rsid w:val="00E11727"/>
    <w:rsid w:val="00E21E84"/>
    <w:rsid w:val="00E305C3"/>
    <w:rsid w:val="00E37F4C"/>
    <w:rsid w:val="00E4035D"/>
    <w:rsid w:val="00E51B07"/>
    <w:rsid w:val="00E51B66"/>
    <w:rsid w:val="00E56A9D"/>
    <w:rsid w:val="00E6152B"/>
    <w:rsid w:val="00E67190"/>
    <w:rsid w:val="00E84DE0"/>
    <w:rsid w:val="00E877FC"/>
    <w:rsid w:val="00E92DE7"/>
    <w:rsid w:val="00EA157E"/>
    <w:rsid w:val="00EA4DD7"/>
    <w:rsid w:val="00EA6AC4"/>
    <w:rsid w:val="00EB5EAA"/>
    <w:rsid w:val="00EB5FE6"/>
    <w:rsid w:val="00ED0321"/>
    <w:rsid w:val="00ED0ACA"/>
    <w:rsid w:val="00ED5E14"/>
    <w:rsid w:val="00ED60BE"/>
    <w:rsid w:val="00EE3B56"/>
    <w:rsid w:val="00EE6BBA"/>
    <w:rsid w:val="00EF1A6C"/>
    <w:rsid w:val="00F10672"/>
    <w:rsid w:val="00F11629"/>
    <w:rsid w:val="00F36564"/>
    <w:rsid w:val="00F40146"/>
    <w:rsid w:val="00F46594"/>
    <w:rsid w:val="00F575F4"/>
    <w:rsid w:val="00F7187C"/>
    <w:rsid w:val="00F84231"/>
    <w:rsid w:val="00F90EA7"/>
    <w:rsid w:val="00FA6386"/>
    <w:rsid w:val="00FB0D4E"/>
    <w:rsid w:val="00FB19B4"/>
    <w:rsid w:val="00FB1AFE"/>
    <w:rsid w:val="00FB2448"/>
    <w:rsid w:val="00FB24D1"/>
    <w:rsid w:val="00FB3E7B"/>
    <w:rsid w:val="00FC24DC"/>
    <w:rsid w:val="00FD6E58"/>
    <w:rsid w:val="00FE4208"/>
    <w:rsid w:val="00FF5140"/>
    <w:rsid w:val="00FF5ACD"/>
    <w:rsid w:val="00FF5BF1"/>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A0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2E7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8B"/>
    <w:rPr>
      <w:rFonts w:ascii="Segoe UI" w:hAnsi="Segoe UI" w:cs="Segoe UI"/>
      <w:sz w:val="18"/>
      <w:szCs w:val="18"/>
    </w:rPr>
  </w:style>
  <w:style w:type="character" w:styleId="CommentReference">
    <w:name w:val="annotation reference"/>
    <w:basedOn w:val="DefaultParagraphFont"/>
    <w:uiPriority w:val="99"/>
    <w:semiHidden/>
    <w:unhideWhenUsed/>
    <w:rsid w:val="00B57F29"/>
    <w:rPr>
      <w:sz w:val="16"/>
      <w:szCs w:val="16"/>
    </w:rPr>
  </w:style>
  <w:style w:type="paragraph" w:styleId="CommentText">
    <w:name w:val="annotation text"/>
    <w:basedOn w:val="Normal"/>
    <w:link w:val="CommentTextChar"/>
    <w:uiPriority w:val="99"/>
    <w:semiHidden/>
    <w:unhideWhenUsed/>
    <w:rsid w:val="00B57F29"/>
    <w:pPr>
      <w:spacing w:line="240" w:lineRule="auto"/>
    </w:pPr>
    <w:rPr>
      <w:szCs w:val="20"/>
    </w:rPr>
  </w:style>
  <w:style w:type="character" w:customStyle="1" w:styleId="CommentTextChar">
    <w:name w:val="Comment Text Char"/>
    <w:basedOn w:val="DefaultParagraphFont"/>
    <w:link w:val="CommentText"/>
    <w:uiPriority w:val="99"/>
    <w:semiHidden/>
    <w:rsid w:val="00B57F29"/>
    <w:rPr>
      <w:szCs w:val="20"/>
    </w:rPr>
  </w:style>
  <w:style w:type="paragraph" w:styleId="CommentSubject">
    <w:name w:val="annotation subject"/>
    <w:basedOn w:val="CommentText"/>
    <w:next w:val="CommentText"/>
    <w:link w:val="CommentSubjectChar"/>
    <w:uiPriority w:val="99"/>
    <w:semiHidden/>
    <w:unhideWhenUsed/>
    <w:rsid w:val="00B57F29"/>
    <w:rPr>
      <w:b/>
      <w:bCs/>
    </w:rPr>
  </w:style>
  <w:style w:type="character" w:customStyle="1" w:styleId="CommentSubjectChar">
    <w:name w:val="Comment Subject Char"/>
    <w:basedOn w:val="CommentTextChar"/>
    <w:link w:val="CommentSubject"/>
    <w:uiPriority w:val="99"/>
    <w:semiHidden/>
    <w:rsid w:val="00B57F29"/>
    <w:rPr>
      <w:b/>
      <w:bCs/>
      <w:szCs w:val="20"/>
    </w:rPr>
  </w:style>
  <w:style w:type="character" w:styleId="FollowedHyperlink">
    <w:name w:val="FollowedHyperlink"/>
    <w:basedOn w:val="DefaultParagraphFont"/>
    <w:uiPriority w:val="99"/>
    <w:semiHidden/>
    <w:unhideWhenUsed/>
    <w:rsid w:val="00174AC0"/>
    <w:rPr>
      <w:color w:val="954F72" w:themeColor="followedHyperlink"/>
      <w:u w:val="single"/>
    </w:rPr>
  </w:style>
  <w:style w:type="paragraph" w:customStyle="1" w:styleId="DWTNorm">
    <w:name w:val="DWTNorm"/>
    <w:basedOn w:val="Normal"/>
    <w:qFormat/>
    <w:rsid w:val="009172A0"/>
    <w:pPr>
      <w:widowControl/>
      <w:spacing w:after="240" w:line="240" w:lineRule="auto"/>
      <w:ind w:firstLine="720"/>
      <w:contextualSpacing w:val="0"/>
    </w:pPr>
    <w:rPr>
      <w:rFonts w:ascii="Times New Roman" w:eastAsia="Times New Roman" w:hAnsi="Times New Roman" w:cs="Times New Roman"/>
      <w:sz w:val="24"/>
      <w:szCs w:val="20"/>
    </w:rPr>
  </w:style>
  <w:style w:type="paragraph" w:customStyle="1" w:styleId="OutHead1">
    <w:name w:val="OutHead1"/>
    <w:basedOn w:val="Normal"/>
    <w:next w:val="DWTNorm"/>
    <w:uiPriority w:val="1"/>
    <w:qFormat/>
    <w:rsid w:val="009172A0"/>
    <w:pPr>
      <w:keepNext/>
      <w:widowControl/>
      <w:numPr>
        <w:numId w:val="1"/>
      </w:numPr>
      <w:spacing w:after="240" w:line="240" w:lineRule="auto"/>
      <w:contextualSpacing w:val="0"/>
      <w:jc w:val="center"/>
      <w:outlineLvl w:val="0"/>
    </w:pPr>
    <w:rPr>
      <w:rFonts w:ascii="Times New Roman" w:eastAsia="Times New Roman" w:hAnsi="Times New Roman" w:cs="Times New Roman"/>
      <w:b/>
      <w:caps/>
      <w:color w:val="000000"/>
      <w:sz w:val="24"/>
      <w:szCs w:val="20"/>
    </w:rPr>
  </w:style>
  <w:style w:type="paragraph" w:customStyle="1" w:styleId="OutHead2">
    <w:name w:val="OutHead2"/>
    <w:basedOn w:val="Normal"/>
    <w:next w:val="DWTNorm"/>
    <w:uiPriority w:val="1"/>
    <w:qFormat/>
    <w:rsid w:val="009172A0"/>
    <w:pPr>
      <w:keepNext/>
      <w:widowControl/>
      <w:numPr>
        <w:ilvl w:val="1"/>
        <w:numId w:val="1"/>
      </w:numPr>
      <w:spacing w:after="240" w:line="240" w:lineRule="auto"/>
      <w:contextualSpacing w:val="0"/>
      <w:outlineLvl w:val="1"/>
    </w:pPr>
    <w:rPr>
      <w:rFonts w:ascii="Times New Roman" w:eastAsia="Times New Roman" w:hAnsi="Times New Roman" w:cs="Times New Roman"/>
      <w:b/>
      <w:color w:val="000000"/>
      <w:sz w:val="24"/>
      <w:szCs w:val="20"/>
    </w:rPr>
  </w:style>
  <w:style w:type="paragraph" w:customStyle="1" w:styleId="OutHead3">
    <w:name w:val="OutHead3"/>
    <w:basedOn w:val="Normal"/>
    <w:next w:val="DWTNorm"/>
    <w:uiPriority w:val="1"/>
    <w:qFormat/>
    <w:rsid w:val="009172A0"/>
    <w:pPr>
      <w:widowControl/>
      <w:numPr>
        <w:ilvl w:val="2"/>
        <w:numId w:val="1"/>
      </w:numPr>
      <w:spacing w:after="240" w:line="240" w:lineRule="auto"/>
      <w:contextualSpacing w:val="0"/>
      <w:outlineLvl w:val="2"/>
    </w:pPr>
    <w:rPr>
      <w:rFonts w:ascii="Times New Roman" w:eastAsia="Times New Roman" w:hAnsi="Times New Roman" w:cs="Times New Roman"/>
      <w:color w:val="000000"/>
      <w:sz w:val="24"/>
      <w:szCs w:val="20"/>
    </w:rPr>
  </w:style>
  <w:style w:type="paragraph" w:customStyle="1" w:styleId="OutHead4">
    <w:name w:val="OutHead4"/>
    <w:basedOn w:val="Normal"/>
    <w:next w:val="DWTNorm"/>
    <w:uiPriority w:val="1"/>
    <w:qFormat/>
    <w:rsid w:val="009172A0"/>
    <w:pPr>
      <w:widowControl/>
      <w:numPr>
        <w:ilvl w:val="3"/>
        <w:numId w:val="1"/>
      </w:numPr>
      <w:spacing w:after="240" w:line="240" w:lineRule="auto"/>
      <w:contextualSpacing w:val="0"/>
      <w:outlineLvl w:val="3"/>
    </w:pPr>
    <w:rPr>
      <w:rFonts w:ascii="Times New Roman" w:eastAsia="Times New Roman" w:hAnsi="Times New Roman" w:cs="Times New Roman"/>
      <w:color w:val="000000"/>
      <w:sz w:val="24"/>
      <w:szCs w:val="20"/>
    </w:rPr>
  </w:style>
  <w:style w:type="paragraph" w:customStyle="1" w:styleId="OutHead5">
    <w:name w:val="OutHead5"/>
    <w:basedOn w:val="Normal"/>
    <w:next w:val="DWTNorm"/>
    <w:uiPriority w:val="1"/>
    <w:qFormat/>
    <w:rsid w:val="009172A0"/>
    <w:pPr>
      <w:widowControl/>
      <w:numPr>
        <w:ilvl w:val="4"/>
        <w:numId w:val="1"/>
      </w:numPr>
      <w:spacing w:after="240" w:line="240" w:lineRule="auto"/>
      <w:contextualSpacing w:val="0"/>
      <w:outlineLvl w:val="4"/>
    </w:pPr>
    <w:rPr>
      <w:rFonts w:ascii="Times New Roman" w:eastAsia="Times New Roman" w:hAnsi="Times New Roman" w:cs="Times New Roman"/>
      <w:color w:val="000000"/>
      <w:sz w:val="24"/>
      <w:szCs w:val="20"/>
    </w:rPr>
  </w:style>
  <w:style w:type="paragraph" w:customStyle="1" w:styleId="OutHead6">
    <w:name w:val="OutHead6"/>
    <w:basedOn w:val="Normal"/>
    <w:next w:val="DWTNorm"/>
    <w:uiPriority w:val="1"/>
    <w:qFormat/>
    <w:rsid w:val="009172A0"/>
    <w:pPr>
      <w:widowControl/>
      <w:numPr>
        <w:ilvl w:val="5"/>
        <w:numId w:val="1"/>
      </w:numPr>
      <w:spacing w:after="240" w:line="240" w:lineRule="auto"/>
      <w:contextualSpacing w:val="0"/>
      <w:outlineLvl w:val="5"/>
    </w:pPr>
    <w:rPr>
      <w:rFonts w:ascii="Times New Roman" w:eastAsia="Times New Roman" w:hAnsi="Times New Roman" w:cs="Times New Roman"/>
      <w:color w:val="000000"/>
      <w:sz w:val="24"/>
      <w:szCs w:val="20"/>
    </w:rPr>
  </w:style>
  <w:style w:type="paragraph" w:customStyle="1" w:styleId="OutHead7">
    <w:name w:val="OutHead7"/>
    <w:basedOn w:val="Normal"/>
    <w:next w:val="DWTNorm"/>
    <w:uiPriority w:val="1"/>
    <w:qFormat/>
    <w:rsid w:val="009172A0"/>
    <w:pPr>
      <w:widowControl/>
      <w:numPr>
        <w:ilvl w:val="6"/>
        <w:numId w:val="1"/>
      </w:numPr>
      <w:spacing w:after="240" w:line="240" w:lineRule="auto"/>
      <w:contextualSpacing w:val="0"/>
      <w:outlineLvl w:val="6"/>
    </w:pPr>
    <w:rPr>
      <w:rFonts w:ascii="Times New Roman" w:eastAsia="Times New Roman" w:hAnsi="Times New Roman" w:cs="Times New Roman"/>
      <w:color w:val="000000"/>
      <w:sz w:val="24"/>
      <w:szCs w:val="20"/>
    </w:rPr>
  </w:style>
  <w:style w:type="paragraph" w:customStyle="1" w:styleId="OutHead8">
    <w:name w:val="OutHead8"/>
    <w:basedOn w:val="Normal"/>
    <w:next w:val="DWTNorm"/>
    <w:uiPriority w:val="1"/>
    <w:qFormat/>
    <w:rsid w:val="009172A0"/>
    <w:pPr>
      <w:widowControl/>
      <w:numPr>
        <w:ilvl w:val="7"/>
        <w:numId w:val="1"/>
      </w:numPr>
      <w:spacing w:after="240" w:line="240" w:lineRule="auto"/>
      <w:contextualSpacing w:val="0"/>
      <w:outlineLvl w:val="7"/>
    </w:pPr>
    <w:rPr>
      <w:rFonts w:ascii="Times New Roman" w:eastAsia="Times New Roman" w:hAnsi="Times New Roman" w:cs="Times New Roman"/>
      <w:color w:val="000000"/>
      <w:sz w:val="24"/>
      <w:szCs w:val="20"/>
    </w:rPr>
  </w:style>
  <w:style w:type="paragraph" w:styleId="Revision">
    <w:name w:val="Revision"/>
    <w:hidden/>
    <w:uiPriority w:val="99"/>
    <w:semiHidden/>
    <w:rsid w:val="002564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CHICAGO.XSL" StyleName="Chicago" Version="16"/>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9C70-1470-44E5-A3EA-5B5D90C961EF}"/>
</file>

<file path=customXml/itemProps2.xml><?xml version="1.0" encoding="utf-8"?>
<ds:datastoreItem xmlns:ds="http://schemas.openxmlformats.org/officeDocument/2006/customXml" ds:itemID="{AC3140EB-97C7-4780-985F-7900CCFC59E0}"/>
</file>

<file path=customXml/itemProps3.xml><?xml version="1.0" encoding="utf-8"?>
<ds:datastoreItem xmlns:ds="http://schemas.openxmlformats.org/officeDocument/2006/customXml" ds:itemID="{DC8B7DCB-AC32-46C8-8D7B-EC89B053DA7B}"/>
</file>

<file path=customXml/itemProps4.xml><?xml version="1.0" encoding="utf-8"?>
<ds:datastoreItem xmlns:ds="http://schemas.openxmlformats.org/officeDocument/2006/customXml" ds:itemID="{34574D2B-28E3-4159-B70F-0A86E0821B7D}"/>
</file>

<file path=customXml/itemProps5.xml><?xml version="1.0" encoding="utf-8"?>
<ds:datastoreItem xmlns:ds="http://schemas.openxmlformats.org/officeDocument/2006/customXml" ds:itemID="{32C0EB09-E573-47E8-B5E0-325648E2A1D4}"/>
</file>

<file path=customXml/itemProps6.xml><?xml version="1.0" encoding="utf-8"?>
<ds:datastoreItem xmlns:ds="http://schemas.openxmlformats.org/officeDocument/2006/customXml" ds:itemID="{01E5286C-762C-4025-A277-A60D9F54DD62}"/>
</file>

<file path=customXml/itemProps7.xml><?xml version="1.0" encoding="utf-8"?>
<ds:datastoreItem xmlns:ds="http://schemas.openxmlformats.org/officeDocument/2006/customXml" ds:itemID="{520CD6EA-30E8-4F88-8A73-4B2E3412C69E}"/>
</file>

<file path=customXml/itemProps8.xml><?xml version="1.0" encoding="utf-8"?>
<ds:datastoreItem xmlns:ds="http://schemas.openxmlformats.org/officeDocument/2006/customXml" ds:itemID="{540F52CB-3797-49D8-91E9-2D042E834A34}"/>
</file>

<file path=docProps/app.xml><?xml version="1.0" encoding="utf-8"?>
<Properties xmlns="http://schemas.openxmlformats.org/officeDocument/2006/extended-properties" xmlns:vt="http://schemas.openxmlformats.org/officeDocument/2006/docPropsVTypes">
  <Template>Normal</Template>
  <TotalTime>0</TotalTime>
  <Pages>79</Pages>
  <Words>21205</Words>
  <Characters>120870</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2021-06-02T18:03:00Z</dcterms:created>
  <dcterms:modified xsi:type="dcterms:W3CDTF">2021-06-02T18:03:00Z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Records/Collaboration/EIM_Sub-entity_Initiative/For_Posting_6.2.2021/DraftTariffLanguage-WesternEIMSub-EntitySchedulingCoordinatorRole_jca (DWT 5.24.21).docx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Market)|8d70e666-cb1a-46e0-b4ed-ba4285596162;#161;#Initiative|2c9636ba-7308-46e4-97a5-c1211e9ae52f;#11;#Tariff|cc4c938c-feeb-4c7a-a862-f9df7d868b49;#13;#WECC (Western Electricity Coordinating Council)|3aa0bdc7-0d1f-467d-a384-ae6ca06c1748;#14;#NERC (North American Electric Reliability Corporation)‎|82174d3f-ffbb-438d-bd03-e2d893656097</vt:lpwstr>
  </property>
  <property fmtid="{D5CDD505-2E9C-101B-9397-08002B2CF9AE}" pid="7" name="ItemRetentionFormula">
    <vt:lpwstr/>
  </property>
  <property fmtid="{D5CDD505-2E9C-101B-9397-08002B2CF9AE}" pid="8" name="_dlc_DocIdItemGuid">
    <vt:lpwstr>53e08205-aef2-4537-bdb6-b21cb8e0db26</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2021-06-02T07:00:00Z</vt:filetime>
  </property>
  <property fmtid="{D5CDD505-2E9C-101B-9397-08002B2CF9AE}" pid="12" name="AutoClassDocumentType">
    <vt:lpwstr>152;#Drafts|50adc480-77e4-415f-afca-374874756b23</vt:lpwstr>
  </property>
</Properties>
</file>