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008B" w14:textId="74641652" w:rsidR="00CD7CFE" w:rsidRPr="00CC6268" w:rsidRDefault="00CD7CFE" w:rsidP="001D3A3D">
      <w:pPr>
        <w:rPr>
          <w:b/>
          <w:i/>
        </w:rPr>
      </w:pPr>
      <w:bookmarkStart w:id="0" w:name="_Toc53062303"/>
      <w:r w:rsidRPr="00CC6268">
        <w:rPr>
          <w:b/>
          <w:i/>
        </w:rPr>
        <w:t>***The CAISO’s January 2021 filing with include the following proposed tariff revisions. The CAISO will post the remainder of the revised tariff revisions</w:t>
      </w:r>
      <w:r w:rsidR="00200097">
        <w:rPr>
          <w:b/>
          <w:i/>
        </w:rPr>
        <w:t>, based on stakeholder comments,</w:t>
      </w:r>
      <w:r w:rsidRPr="00CC6268">
        <w:rPr>
          <w:b/>
          <w:i/>
        </w:rPr>
        <w:t xml:space="preserve"> in </w:t>
      </w:r>
      <w:r w:rsidR="00CC6268" w:rsidRPr="00CC6268">
        <w:rPr>
          <w:b/>
          <w:i/>
        </w:rPr>
        <w:t>the first quarter of</w:t>
      </w:r>
      <w:r w:rsidRPr="00CC6268">
        <w:rPr>
          <w:b/>
          <w:i/>
        </w:rPr>
        <w:t xml:space="preserve"> 2021 for </w:t>
      </w:r>
      <w:r w:rsidR="00CC6268" w:rsidRPr="00CC6268">
        <w:rPr>
          <w:b/>
          <w:i/>
        </w:rPr>
        <w:t>a Fall implementation.***</w:t>
      </w:r>
    </w:p>
    <w:p w14:paraId="59001837" w14:textId="77777777" w:rsidR="006441F5" w:rsidRDefault="006441F5" w:rsidP="001D3A3D">
      <w:pPr>
        <w:rPr>
          <w:ins w:id="1" w:author="Author"/>
          <w:b/>
        </w:rPr>
      </w:pPr>
    </w:p>
    <w:p w14:paraId="73ADCA92" w14:textId="77777777" w:rsidR="00A204E2" w:rsidRDefault="00A204E2" w:rsidP="001D3A3D">
      <w:pPr>
        <w:rPr>
          <w:b/>
        </w:rPr>
      </w:pPr>
      <w:r w:rsidRPr="00A204E2">
        <w:rPr>
          <w:b/>
        </w:rPr>
        <w:t xml:space="preserve">Hybrid Resource </w:t>
      </w:r>
    </w:p>
    <w:p w14:paraId="6D414603" w14:textId="097C5E7A" w:rsidR="00A204E2" w:rsidRPr="00A204E2" w:rsidRDefault="00A204E2" w:rsidP="001D3A3D">
      <w:pPr>
        <w:rPr>
          <w:ins w:id="2" w:author="Author"/>
        </w:rPr>
      </w:pPr>
      <w:r w:rsidRPr="00A204E2">
        <w:t xml:space="preserve">A </w:t>
      </w:r>
      <w:del w:id="3" w:author="Bill Weaver" w:date="2020-12-14T08:52:00Z">
        <w:r w:rsidRPr="00A204E2" w:rsidDel="00C34CEC">
          <w:delText>Generating Unit</w:delText>
        </w:r>
      </w:del>
      <w:ins w:id="4" w:author="Bill Weaver" w:date="2020-12-14T08:52:00Z">
        <w:r w:rsidR="00C34CEC">
          <w:t>Mixed-fuel Resource</w:t>
        </w:r>
      </w:ins>
      <w:r w:rsidRPr="00A204E2">
        <w:t xml:space="preserve"> with a </w:t>
      </w:r>
      <w:del w:id="5" w:author="Bill Weaver" w:date="2020-12-23T11:40:00Z">
        <w:r w:rsidRPr="00A204E2" w:rsidDel="00CC6268">
          <w:delText xml:space="preserve">unique </w:delText>
        </w:r>
      </w:del>
      <w:ins w:id="6" w:author="Bill Weaver" w:date="2020-12-23T11:40:00Z">
        <w:r w:rsidR="00CC6268">
          <w:t>single</w:t>
        </w:r>
        <w:r w:rsidR="00CC6268" w:rsidRPr="00A204E2">
          <w:t xml:space="preserve"> </w:t>
        </w:r>
      </w:ins>
      <w:r w:rsidRPr="00A204E2">
        <w:t>Resource ID at a single Point of Interconnection</w:t>
      </w:r>
      <w:del w:id="7" w:author="Bill Weaver" w:date="2020-12-23T11:40:00Z">
        <w:r w:rsidRPr="00A204E2" w:rsidDel="00CC6268">
          <w:delText>, with components that use different fuel sources or technologies</w:delText>
        </w:r>
      </w:del>
      <w:r w:rsidRPr="00A204E2">
        <w:t>.</w:t>
      </w:r>
    </w:p>
    <w:p w14:paraId="32C6F3BD" w14:textId="15816ABC" w:rsidR="0001419E" w:rsidRDefault="0001419E" w:rsidP="001D3A3D"/>
    <w:p w14:paraId="20E8764E" w14:textId="3FE978D7" w:rsidR="0001419E" w:rsidRPr="0001419E" w:rsidRDefault="0001419E" w:rsidP="0001419E">
      <w:pPr>
        <w:rPr>
          <w:ins w:id="8" w:author="Bill Weaver" w:date="2020-12-11T10:15:00Z"/>
          <w:b/>
        </w:rPr>
      </w:pPr>
      <w:ins w:id="9" w:author="Bill Weaver" w:date="2020-12-11T10:15:00Z">
        <w:r w:rsidRPr="0001419E">
          <w:rPr>
            <w:b/>
          </w:rPr>
          <w:t>Mixed-fuel Resource</w:t>
        </w:r>
      </w:ins>
    </w:p>
    <w:p w14:paraId="7ACD96FC" w14:textId="530E626B" w:rsidR="0001419E" w:rsidRPr="005B467F" w:rsidRDefault="001E2F26" w:rsidP="0001419E">
      <w:ins w:id="10" w:author="Bill Weaver" w:date="2020-12-11T10:32:00Z">
        <w:r>
          <w:t xml:space="preserve">A Generating Facility </w:t>
        </w:r>
      </w:ins>
      <w:ins w:id="11" w:author="Bill Weaver" w:date="2020-12-11T10:33:00Z">
        <w:r w:rsidRPr="001E2F26">
          <w:t>with components that use differe</w:t>
        </w:r>
        <w:r>
          <w:t>nt fuel sources or technologies, participating as a Hybrid Resource or Co-located Resources.</w:t>
        </w:r>
      </w:ins>
    </w:p>
    <w:bookmarkEnd w:id="0"/>
    <w:p w14:paraId="6E9308A8" w14:textId="77777777" w:rsidR="007B4A5E" w:rsidRDefault="007B4A5E"/>
    <w:p w14:paraId="14BC9A71" w14:textId="2428DAB0" w:rsidR="00FA6F38" w:rsidRDefault="00823F01" w:rsidP="00FA6F38">
      <w:pPr>
        <w:contextualSpacing/>
      </w:pPr>
      <w:r>
        <w:t>…</w:t>
      </w:r>
      <w:bookmarkStart w:id="12" w:name="_GoBack"/>
      <w:bookmarkEnd w:id="12"/>
    </w:p>
    <w:p w14:paraId="4E5A65A2" w14:textId="77777777" w:rsidR="00823F01" w:rsidRDefault="00823F01" w:rsidP="00FA6F38">
      <w:pPr>
        <w:contextualSpacing/>
        <w:rPr>
          <w:ins w:id="13" w:author="Author"/>
        </w:rPr>
      </w:pPr>
    </w:p>
    <w:p w14:paraId="227DA038" w14:textId="147FC909" w:rsidR="005F22A9" w:rsidRDefault="005F22A9" w:rsidP="00FA6F38">
      <w:pPr>
        <w:contextualSpacing/>
        <w:rPr>
          <w:ins w:id="14" w:author="Author"/>
        </w:rPr>
      </w:pPr>
      <w:ins w:id="15" w:author="Author">
        <w:r>
          <w:rPr>
            <w:b/>
          </w:rPr>
          <w:t xml:space="preserve">34.13.3 </w:t>
        </w:r>
        <w:r>
          <w:rPr>
            <w:b/>
          </w:rPr>
          <w:tab/>
          <w:t>Co-located Resources and Dispatch Instructions</w:t>
        </w:r>
      </w:ins>
    </w:p>
    <w:p w14:paraId="418249EE" w14:textId="499D4385" w:rsidR="004229F3" w:rsidRDefault="003F0F26" w:rsidP="00FA6F38">
      <w:pPr>
        <w:contextualSpacing/>
        <w:rPr>
          <w:ins w:id="16" w:author="Author"/>
        </w:rPr>
      </w:pPr>
      <w:ins w:id="17" w:author="Author">
        <w:r>
          <w:t xml:space="preserve">Co-located Resources </w:t>
        </w:r>
        <w:r w:rsidR="004229F3">
          <w:t xml:space="preserve">that are Non-Generator Resources </w:t>
        </w:r>
        <w:r>
          <w:t xml:space="preserve">may deviate from Dispatch Instructions only pursuant to this </w:t>
        </w:r>
        <w:r w:rsidRPr="00620DE4">
          <w:t>Section</w:t>
        </w:r>
        <w:r>
          <w:t xml:space="preserve">. </w:t>
        </w:r>
        <w:r w:rsidR="00C8553C">
          <w:t xml:space="preserve"> </w:t>
        </w:r>
        <w:r w:rsidR="001E7059">
          <w:t>A Co-located Resource</w:t>
        </w:r>
        <w:r w:rsidR="00C8553C">
          <w:t xml:space="preserve"> </w:t>
        </w:r>
        <w:r w:rsidR="004229F3">
          <w:t xml:space="preserve">that is a Non-Generator Resource </w:t>
        </w:r>
        <w:r w:rsidR="00C8553C">
          <w:t>may deviate from a Dispatch Instruction</w:t>
        </w:r>
        <w:r w:rsidR="008910B7">
          <w:t xml:space="preserve"> </w:t>
        </w:r>
        <w:del w:id="18" w:author="Bill Weaver" w:date="2020-12-11T10:18:00Z">
          <w:r w:rsidR="008910B7" w:rsidDel="0001419E">
            <w:delText xml:space="preserve">by consuming additional </w:delText>
          </w:r>
          <w:r w:rsidR="004229F3" w:rsidDel="0001419E">
            <w:delText>Energy</w:delText>
          </w:r>
        </w:del>
        <w:r w:rsidR="004229F3">
          <w:t xml:space="preserve"> </w:t>
        </w:r>
        <w:r w:rsidR="00C8553C">
          <w:t xml:space="preserve">where </w:t>
        </w:r>
        <w:r w:rsidR="001E7059">
          <w:t xml:space="preserve">a co-located </w:t>
        </w:r>
        <w:r w:rsidR="008910B7">
          <w:t>Eligible Intermittent Resource</w:t>
        </w:r>
      </w:ins>
      <w:ins w:id="19" w:author="Bill Weaver" w:date="2020-12-23T11:43:00Z">
        <w:r w:rsidR="00CC6268">
          <w:t xml:space="preserve"> at the same Generating Facility</w:t>
        </w:r>
      </w:ins>
      <w:ins w:id="20" w:author="Author">
        <w:r w:rsidR="008910B7">
          <w:t xml:space="preserve"> </w:t>
        </w:r>
        <w:r w:rsidR="001E7059">
          <w:t xml:space="preserve">is producing above its Dispatch </w:t>
        </w:r>
        <w:r w:rsidR="008910B7">
          <w:t xml:space="preserve">Operating Target </w:t>
        </w:r>
        <w:r w:rsidR="001E7059">
          <w:t>due to meteorological conditions such that</w:t>
        </w:r>
        <w:r w:rsidR="008910B7">
          <w:t xml:space="preserve"> </w:t>
        </w:r>
        <w:del w:id="21" w:author="Bill Weaver" w:date="2020-12-11T10:19:00Z">
          <w:r w:rsidR="008910B7" w:rsidDel="0001419E">
            <w:delText>its</w:delText>
          </w:r>
        </w:del>
      </w:ins>
      <w:ins w:id="22" w:author="Bill Weaver" w:date="2020-12-11T10:19:00Z">
        <w:r w:rsidR="0001419E">
          <w:t>the Co-located Resources’ combined</w:t>
        </w:r>
      </w:ins>
      <w:ins w:id="23" w:author="Author">
        <w:r w:rsidR="008910B7">
          <w:t xml:space="preserve"> output </w:t>
        </w:r>
        <w:r w:rsidR="00C8553C">
          <w:t xml:space="preserve">would </w:t>
        </w:r>
        <w:r w:rsidR="00054989">
          <w:t>exceed the Interconnection Service Capacity of the Co-located Resources</w:t>
        </w:r>
        <w:r w:rsidR="003719A5">
          <w:t>, or otherwise threaten</w:t>
        </w:r>
        <w:r w:rsidR="001E7059">
          <w:t xml:space="preserve"> reliability or safety</w:t>
        </w:r>
        <w:r w:rsidR="00054989">
          <w:t xml:space="preserve">.  </w:t>
        </w:r>
        <w:r w:rsidR="004229F3">
          <w:t xml:space="preserve">Such deviations may only occur through </w:t>
        </w:r>
        <w:r w:rsidR="004229F3" w:rsidRPr="004229F3">
          <w:t>proper control technologies</w:t>
        </w:r>
        <w:r w:rsidR="00FE205C">
          <w:t xml:space="preserve"> that ensure the combined output of all Co-located Resources does not exceed the Generating Facility’s Interconnection Service Capacity</w:t>
        </w:r>
      </w:ins>
      <w:ins w:id="24" w:author="Bill Weaver" w:date="2020-12-11T10:20:00Z">
        <w:r w:rsidR="0001419E">
          <w:t>,</w:t>
        </w:r>
      </w:ins>
      <w:ins w:id="25" w:author="Author">
        <w:r w:rsidR="004229F3" w:rsidRPr="004229F3">
          <w:t xml:space="preserve"> </w:t>
        </w:r>
        <w:del w:id="26" w:author="Bill Weaver" w:date="2020-12-11T10:20:00Z">
          <w:r w:rsidR="00087604" w:rsidDel="0001419E">
            <w:delText xml:space="preserve">and </w:delText>
          </w:r>
          <w:r w:rsidR="00C651D3" w:rsidDel="0001419E">
            <w:delText xml:space="preserve">are </w:delText>
          </w:r>
          <w:r w:rsidR="00087604" w:rsidDel="0001419E">
            <w:delText>subject to the CAISO’s prior approval</w:delText>
          </w:r>
        </w:del>
        <w:del w:id="27" w:author="Bill Weaver" w:date="2020-12-23T11:44:00Z">
          <w:r w:rsidR="00087604" w:rsidDel="00CC6268">
            <w:delText xml:space="preserve"> </w:delText>
          </w:r>
          <w:r w:rsidR="004229F3" w:rsidDel="00CC6268">
            <w:delText>as explained in the CAISO’s Business Practice Manuals</w:delText>
          </w:r>
        </w:del>
        <w:r w:rsidR="004229F3">
          <w:t>.</w:t>
        </w:r>
      </w:ins>
    </w:p>
    <w:p w14:paraId="48783C8A" w14:textId="45F14767" w:rsidR="005F22A9" w:rsidRDefault="001E7059" w:rsidP="00FA6F38">
      <w:pPr>
        <w:contextualSpacing/>
        <w:rPr>
          <w:ins w:id="28" w:author="Author"/>
        </w:rPr>
      </w:pPr>
      <w:ins w:id="29" w:author="Author">
        <w:r>
          <w:t xml:space="preserve">All deviations from Dispatch Instruction will be subject to Uninstructed Imbalance Energy. </w:t>
        </w:r>
        <w:r w:rsidR="004229F3">
          <w:t xml:space="preserve"> A</w:t>
        </w:r>
        <w:r w:rsidR="004229F3" w:rsidRPr="004229F3">
          <w:t xml:space="preserve"> Co-located Resource that is a Non-Generator Resource may </w:t>
        </w:r>
        <w:r w:rsidR="004229F3">
          <w:t xml:space="preserve">not </w:t>
        </w:r>
        <w:r w:rsidR="004229F3" w:rsidRPr="004229F3">
          <w:t>deviate from a Dispatch Instruction</w:t>
        </w:r>
        <w:r w:rsidR="004229F3">
          <w:t xml:space="preserve"> pursuant to this section if it is providing Ancillary Services</w:t>
        </w:r>
      </w:ins>
      <w:ins w:id="30" w:author="Bill Weaver" w:date="2020-12-23T11:41:00Z">
        <w:r w:rsidR="00CC6268">
          <w:t xml:space="preserve"> in the same </w:t>
        </w:r>
      </w:ins>
      <w:ins w:id="31" w:author="Bill Weaver" w:date="2020-12-23T11:43:00Z">
        <w:r w:rsidR="00CC6268">
          <w:t>Dispatch</w:t>
        </w:r>
      </w:ins>
      <w:ins w:id="32" w:author="Bill Weaver" w:date="2020-12-23T11:42:00Z">
        <w:r w:rsidR="00CC6268">
          <w:t xml:space="preserve"> Interval</w:t>
        </w:r>
      </w:ins>
      <w:ins w:id="33" w:author="Author">
        <w:r w:rsidR="004229F3">
          <w:t>.</w:t>
        </w:r>
      </w:ins>
    </w:p>
    <w:p w14:paraId="6E22BCE4" w14:textId="23DBF697" w:rsidR="001A1319" w:rsidRDefault="001A1319" w:rsidP="001A1319">
      <w:pPr>
        <w:contextualSpacing/>
        <w:jc w:val="center"/>
      </w:pPr>
      <w:r>
        <w:t>* * *</w:t>
      </w:r>
    </w:p>
    <w:sectPr w:rsidR="001A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Weaver">
    <w15:presenceInfo w15:providerId="None" w15:userId="Bill Wea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9A"/>
    <w:rsid w:val="00000925"/>
    <w:rsid w:val="0001419E"/>
    <w:rsid w:val="00032C27"/>
    <w:rsid w:val="00054989"/>
    <w:rsid w:val="000562F5"/>
    <w:rsid w:val="000672F0"/>
    <w:rsid w:val="00087604"/>
    <w:rsid w:val="000A4D32"/>
    <w:rsid w:val="000F2266"/>
    <w:rsid w:val="00141E07"/>
    <w:rsid w:val="00157F58"/>
    <w:rsid w:val="00163D4A"/>
    <w:rsid w:val="001A1319"/>
    <w:rsid w:val="001A44F7"/>
    <w:rsid w:val="001B06A0"/>
    <w:rsid w:val="001C6FE8"/>
    <w:rsid w:val="001D3A3D"/>
    <w:rsid w:val="001E2F26"/>
    <w:rsid w:val="001E7059"/>
    <w:rsid w:val="00200097"/>
    <w:rsid w:val="00211634"/>
    <w:rsid w:val="00262E42"/>
    <w:rsid w:val="002747AB"/>
    <w:rsid w:val="002B4898"/>
    <w:rsid w:val="002B6EFF"/>
    <w:rsid w:val="002C4065"/>
    <w:rsid w:val="002D4C74"/>
    <w:rsid w:val="002E40A1"/>
    <w:rsid w:val="002F016E"/>
    <w:rsid w:val="002F303F"/>
    <w:rsid w:val="00315004"/>
    <w:rsid w:val="003302CA"/>
    <w:rsid w:val="00336532"/>
    <w:rsid w:val="003372C2"/>
    <w:rsid w:val="003615DF"/>
    <w:rsid w:val="003719A5"/>
    <w:rsid w:val="0038227A"/>
    <w:rsid w:val="003865AB"/>
    <w:rsid w:val="00390502"/>
    <w:rsid w:val="003948C1"/>
    <w:rsid w:val="003976B2"/>
    <w:rsid w:val="003A4482"/>
    <w:rsid w:val="003B4870"/>
    <w:rsid w:val="003B5CFF"/>
    <w:rsid w:val="003D1624"/>
    <w:rsid w:val="003F0F26"/>
    <w:rsid w:val="004229F3"/>
    <w:rsid w:val="00425292"/>
    <w:rsid w:val="004C144A"/>
    <w:rsid w:val="004D31E3"/>
    <w:rsid w:val="00541220"/>
    <w:rsid w:val="00576353"/>
    <w:rsid w:val="005841C1"/>
    <w:rsid w:val="00597A51"/>
    <w:rsid w:val="005B467F"/>
    <w:rsid w:val="005F22A9"/>
    <w:rsid w:val="00620DE4"/>
    <w:rsid w:val="006441F5"/>
    <w:rsid w:val="006535AF"/>
    <w:rsid w:val="00654A1C"/>
    <w:rsid w:val="00673D55"/>
    <w:rsid w:val="0069012C"/>
    <w:rsid w:val="006C56A1"/>
    <w:rsid w:val="00736879"/>
    <w:rsid w:val="007728F1"/>
    <w:rsid w:val="00782028"/>
    <w:rsid w:val="00792715"/>
    <w:rsid w:val="007A72D7"/>
    <w:rsid w:val="007B3D7C"/>
    <w:rsid w:val="007B4A5E"/>
    <w:rsid w:val="00823F01"/>
    <w:rsid w:val="0086242F"/>
    <w:rsid w:val="008910B7"/>
    <w:rsid w:val="008A1779"/>
    <w:rsid w:val="008D5431"/>
    <w:rsid w:val="008E4E8A"/>
    <w:rsid w:val="009011E0"/>
    <w:rsid w:val="00905FCB"/>
    <w:rsid w:val="00910361"/>
    <w:rsid w:val="0092327E"/>
    <w:rsid w:val="00992EEE"/>
    <w:rsid w:val="009C0417"/>
    <w:rsid w:val="00A01A46"/>
    <w:rsid w:val="00A112EB"/>
    <w:rsid w:val="00A204E2"/>
    <w:rsid w:val="00A512A4"/>
    <w:rsid w:val="00A96A65"/>
    <w:rsid w:val="00A96B8D"/>
    <w:rsid w:val="00A97934"/>
    <w:rsid w:val="00AA09C4"/>
    <w:rsid w:val="00AB7966"/>
    <w:rsid w:val="00B916F7"/>
    <w:rsid w:val="00BB5D9A"/>
    <w:rsid w:val="00BB72DD"/>
    <w:rsid w:val="00BD0019"/>
    <w:rsid w:val="00C2266D"/>
    <w:rsid w:val="00C273CE"/>
    <w:rsid w:val="00C34CEC"/>
    <w:rsid w:val="00C53BAC"/>
    <w:rsid w:val="00C651D3"/>
    <w:rsid w:val="00C769C2"/>
    <w:rsid w:val="00C8553C"/>
    <w:rsid w:val="00C94CFC"/>
    <w:rsid w:val="00CC6268"/>
    <w:rsid w:val="00CD78EC"/>
    <w:rsid w:val="00CD7CFE"/>
    <w:rsid w:val="00CE4D1A"/>
    <w:rsid w:val="00CF0132"/>
    <w:rsid w:val="00CF6178"/>
    <w:rsid w:val="00D032D5"/>
    <w:rsid w:val="00D944FF"/>
    <w:rsid w:val="00DC19C9"/>
    <w:rsid w:val="00DD255A"/>
    <w:rsid w:val="00DD2C66"/>
    <w:rsid w:val="00DD5A2E"/>
    <w:rsid w:val="00DD76E1"/>
    <w:rsid w:val="00DE106B"/>
    <w:rsid w:val="00DE7E69"/>
    <w:rsid w:val="00DF6D19"/>
    <w:rsid w:val="00E20D28"/>
    <w:rsid w:val="00E262B5"/>
    <w:rsid w:val="00E47CD8"/>
    <w:rsid w:val="00F17ED9"/>
    <w:rsid w:val="00F34FBF"/>
    <w:rsid w:val="00F36B86"/>
    <w:rsid w:val="00F91A4A"/>
    <w:rsid w:val="00FA6F38"/>
    <w:rsid w:val="00FD416C"/>
    <w:rsid w:val="00FE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746A"/>
  <w15:chartTrackingRefBased/>
  <w15:docId w15:val="{7689B91C-DDC7-4D62-8AB6-9644EC97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9A"/>
    <w:pPr>
      <w:widowControl w:val="0"/>
      <w:spacing w:after="0" w:line="480" w:lineRule="auto"/>
    </w:pPr>
    <w:rPr>
      <w:rFonts w:ascii="Arial" w:hAnsi="Arial"/>
      <w:sz w:val="20"/>
    </w:rPr>
  </w:style>
  <w:style w:type="paragraph" w:styleId="Heading2">
    <w:name w:val="heading 2"/>
    <w:basedOn w:val="Normal"/>
    <w:next w:val="Normal"/>
    <w:link w:val="Heading2Char"/>
    <w:uiPriority w:val="9"/>
    <w:semiHidden/>
    <w:unhideWhenUsed/>
    <w:qFormat/>
    <w:rsid w:val="00BB5D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D9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Text,Footnote Text Char1 Char,Footnote Text Char Char Char,Footnote Text Char1,Footnote Text Char Char1,Footnote Text Char Char,Footnote Text Char1 Char Char Char1,Footnote Text Char Char Char Char Char1,fn Char1,Footnote,fn,Char"/>
    <w:basedOn w:val="Normal"/>
    <w:link w:val="FootnoteTextChar"/>
    <w:uiPriority w:val="99"/>
    <w:qFormat/>
    <w:rsid w:val="00C94CFC"/>
    <w:pPr>
      <w:spacing w:after="160" w:line="240" w:lineRule="auto"/>
    </w:pPr>
  </w:style>
  <w:style w:type="character" w:customStyle="1" w:styleId="FootnoteTextChar">
    <w:name w:val="Footnote Text Char"/>
    <w:aliases w:val="Foot-Text Char,Footnote Text Char1 Char Char,Footnote Text Char Char Char Char,Footnote Text Char1 Char1,Footnote Text Char Char1 Char,Footnote Text Char Char Char1,Footnote Text Char1 Char Char Char1 Char,fn Char1 Char,Footnote Char"/>
    <w:basedOn w:val="DefaultParagraphFont"/>
    <w:link w:val="FootnoteText"/>
    <w:uiPriority w:val="99"/>
    <w:rsid w:val="00C94CFC"/>
    <w:rPr>
      <w:rFonts w:ascii="Arial" w:hAnsi="Arial"/>
      <w:sz w:val="20"/>
    </w:rPr>
  </w:style>
  <w:style w:type="character" w:customStyle="1" w:styleId="Heading3Char">
    <w:name w:val="Heading 3 Char"/>
    <w:basedOn w:val="DefaultParagraphFont"/>
    <w:link w:val="Heading3"/>
    <w:uiPriority w:val="9"/>
    <w:rsid w:val="00BB5D9A"/>
    <w:rPr>
      <w:rFonts w:ascii="Arial" w:eastAsiaTheme="majorEastAsia" w:hAnsi="Arial" w:cstheme="majorBidi"/>
      <w:b/>
      <w:sz w:val="20"/>
      <w:szCs w:val="24"/>
    </w:rPr>
  </w:style>
  <w:style w:type="character" w:customStyle="1" w:styleId="Heading2Char">
    <w:name w:val="Heading 2 Char"/>
    <w:basedOn w:val="DefaultParagraphFont"/>
    <w:link w:val="Heading2"/>
    <w:uiPriority w:val="9"/>
    <w:semiHidden/>
    <w:rsid w:val="00BB5D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B4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7F"/>
    <w:rPr>
      <w:rFonts w:ascii="Segoe UI" w:hAnsi="Segoe UI" w:cs="Segoe UI"/>
      <w:sz w:val="18"/>
      <w:szCs w:val="18"/>
    </w:rPr>
  </w:style>
  <w:style w:type="character" w:styleId="CommentReference">
    <w:name w:val="annotation reference"/>
    <w:basedOn w:val="DefaultParagraphFont"/>
    <w:uiPriority w:val="99"/>
    <w:semiHidden/>
    <w:unhideWhenUsed/>
    <w:rsid w:val="00CE4D1A"/>
    <w:rPr>
      <w:sz w:val="16"/>
      <w:szCs w:val="16"/>
    </w:rPr>
  </w:style>
  <w:style w:type="paragraph" w:styleId="CommentText">
    <w:name w:val="annotation text"/>
    <w:basedOn w:val="Normal"/>
    <w:link w:val="CommentTextChar"/>
    <w:uiPriority w:val="99"/>
    <w:semiHidden/>
    <w:unhideWhenUsed/>
    <w:rsid w:val="00CE4D1A"/>
    <w:pPr>
      <w:spacing w:line="240" w:lineRule="auto"/>
    </w:pPr>
    <w:rPr>
      <w:szCs w:val="20"/>
    </w:rPr>
  </w:style>
  <w:style w:type="character" w:customStyle="1" w:styleId="CommentTextChar">
    <w:name w:val="Comment Text Char"/>
    <w:basedOn w:val="DefaultParagraphFont"/>
    <w:link w:val="CommentText"/>
    <w:uiPriority w:val="99"/>
    <w:semiHidden/>
    <w:rsid w:val="00CE4D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4D1A"/>
    <w:rPr>
      <w:b/>
      <w:bCs/>
    </w:rPr>
  </w:style>
  <w:style w:type="character" w:customStyle="1" w:styleId="CommentSubjectChar">
    <w:name w:val="Comment Subject Char"/>
    <w:basedOn w:val="CommentTextChar"/>
    <w:link w:val="CommentSubject"/>
    <w:uiPriority w:val="99"/>
    <w:semiHidden/>
    <w:rsid w:val="00CE4D1A"/>
    <w:rPr>
      <w:rFonts w:ascii="Arial" w:hAnsi="Arial"/>
      <w:b/>
      <w:bCs/>
      <w:sz w:val="20"/>
      <w:szCs w:val="20"/>
    </w:rPr>
  </w:style>
  <w:style w:type="paragraph" w:styleId="ListParagraph">
    <w:name w:val="List Paragraph"/>
    <w:basedOn w:val="Normal"/>
    <w:uiPriority w:val="34"/>
    <w:qFormat/>
    <w:rsid w:val="001A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A63E9-9376-405F-B76E-DF38DD47A9C3}"/>
</file>

<file path=customXml/itemProps2.xml><?xml version="1.0" encoding="utf-8"?>
<ds:datastoreItem xmlns:ds="http://schemas.openxmlformats.org/officeDocument/2006/customXml" ds:itemID="{233C03CB-9FBD-4CF9-866C-E4A77DAE574C}"/>
</file>

<file path=customXml/itemProps3.xml><?xml version="1.0" encoding="utf-8"?>
<ds:datastoreItem xmlns:ds="http://schemas.openxmlformats.org/officeDocument/2006/customXml" ds:itemID="{0DF04C5D-ABAA-4F3A-8D9A-746F02F22299}"/>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Weaver</dc:creator>
  <cp:keywords/>
  <dc:description/>
  <cp:lastModifiedBy>Bill Weaver</cp:lastModifiedBy>
  <cp:revision>5</cp:revision>
  <dcterms:created xsi:type="dcterms:W3CDTF">2020-12-23T19:38:00Z</dcterms:created>
  <dcterms:modified xsi:type="dcterms:W3CDTF">2020-12-23T22:45:00Z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