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4F525" w14:textId="77777777" w:rsidR="000C329E" w:rsidRPr="009B0AFD" w:rsidRDefault="000C329E" w:rsidP="00DB5AE3">
      <w:pPr>
        <w:pStyle w:val="Heading2"/>
        <w:spacing w:line="360" w:lineRule="auto"/>
        <w:rPr>
          <w:sz w:val="28"/>
          <w:u w:val="single"/>
        </w:rPr>
      </w:pPr>
      <w:bookmarkStart w:id="0" w:name="_GoBack"/>
      <w:bookmarkEnd w:id="0"/>
      <w:r w:rsidRPr="009B0AFD">
        <w:rPr>
          <w:sz w:val="28"/>
          <w:u w:val="single"/>
        </w:rPr>
        <w:t xml:space="preserve">Priorities for Internal Demand, Export, and Wheeling Through Transactions  </w:t>
      </w:r>
    </w:p>
    <w:p w14:paraId="52DD2EAF" w14:textId="77777777" w:rsidR="006A3523" w:rsidRPr="003C2B97" w:rsidRDefault="006A3523" w:rsidP="006A3523">
      <w:pPr>
        <w:spacing w:line="360" w:lineRule="auto"/>
        <w:ind w:left="720" w:hanging="720"/>
        <w:rPr>
          <w:ins w:id="1" w:author="Ivancovich, Anthony" w:date="2021-04-19T11:50:00Z"/>
          <w:rFonts w:ascii="Arial" w:hAnsi="Arial" w:cs="Arial"/>
          <w:sz w:val="28"/>
          <w:szCs w:val="28"/>
        </w:rPr>
      </w:pPr>
      <w:ins w:id="2" w:author="Ivancovich, Anthony" w:date="2021-04-19T11:50:00Z">
        <w:r w:rsidRPr="003C2B97">
          <w:rPr>
            <w:rFonts w:ascii="Arial" w:hAnsi="Arial" w:cs="Arial"/>
            <w:sz w:val="28"/>
            <w:szCs w:val="28"/>
            <w:highlight w:val="yellow"/>
          </w:rPr>
          <w:t>Tari</w:t>
        </w:r>
        <w:r>
          <w:rPr>
            <w:rFonts w:ascii="Arial" w:hAnsi="Arial" w:cs="Arial"/>
            <w:sz w:val="28"/>
            <w:szCs w:val="28"/>
            <w:highlight w:val="yellow"/>
          </w:rPr>
          <w:t>ff Provisions Effective No Later Than</w:t>
        </w:r>
        <w:r w:rsidRPr="003C2B97">
          <w:rPr>
            <w:rFonts w:ascii="Arial" w:hAnsi="Arial" w:cs="Arial"/>
            <w:sz w:val="28"/>
            <w:szCs w:val="28"/>
            <w:highlight w:val="yellow"/>
          </w:rPr>
          <w:t xml:space="preserve"> </w:t>
        </w:r>
        <w:r>
          <w:rPr>
            <w:rFonts w:ascii="Arial" w:hAnsi="Arial" w:cs="Arial"/>
            <w:sz w:val="28"/>
            <w:szCs w:val="28"/>
            <w:highlight w:val="yellow"/>
          </w:rPr>
          <w:t xml:space="preserve">July 15, </w:t>
        </w:r>
        <w:r w:rsidRPr="003C2B97">
          <w:rPr>
            <w:rFonts w:ascii="Arial" w:hAnsi="Arial" w:cs="Arial"/>
            <w:sz w:val="28"/>
            <w:szCs w:val="28"/>
            <w:highlight w:val="yellow"/>
          </w:rPr>
          <w:t>2021</w:t>
        </w:r>
        <w:r w:rsidRPr="003C2B97">
          <w:rPr>
            <w:rFonts w:ascii="Arial" w:hAnsi="Arial" w:cs="Arial"/>
            <w:sz w:val="28"/>
            <w:szCs w:val="28"/>
          </w:rPr>
          <w:t xml:space="preserve"> </w:t>
        </w:r>
      </w:ins>
    </w:p>
    <w:p w14:paraId="0A54C9CB" w14:textId="77777777" w:rsidR="000C329E" w:rsidRPr="009B0AFD" w:rsidRDefault="000C329E" w:rsidP="00DB5AE3">
      <w:pPr>
        <w:spacing w:line="360" w:lineRule="auto"/>
        <w:rPr>
          <w:rFonts w:ascii="Arial" w:hAnsi="Arial" w:cs="Arial"/>
        </w:rPr>
      </w:pPr>
    </w:p>
    <w:p w14:paraId="71CE1888" w14:textId="77777777" w:rsidR="000C329E" w:rsidRPr="009B0AFD" w:rsidRDefault="000C329E" w:rsidP="00DB5AE3">
      <w:pPr>
        <w:spacing w:line="360" w:lineRule="auto"/>
        <w:outlineLvl w:val="2"/>
        <w:rPr>
          <w:rFonts w:ascii="Arial" w:eastAsia="Times New Roman" w:hAnsi="Arial" w:cs="Arial"/>
          <w:b/>
          <w:szCs w:val="24"/>
        </w:rPr>
      </w:pPr>
      <w:bookmarkStart w:id="3" w:name="_Toc51163426"/>
      <w:r w:rsidRPr="009B0AFD">
        <w:rPr>
          <w:rFonts w:ascii="Arial" w:eastAsia="Times New Roman" w:hAnsi="Arial" w:cs="Arial"/>
          <w:b/>
          <w:szCs w:val="24"/>
        </w:rPr>
        <w:t>31.4</w:t>
      </w:r>
      <w:r w:rsidRPr="009B0AFD">
        <w:rPr>
          <w:rFonts w:ascii="Arial" w:eastAsia="Times New Roman" w:hAnsi="Arial" w:cs="Arial"/>
          <w:b/>
          <w:szCs w:val="24"/>
        </w:rPr>
        <w:tab/>
        <w:t>CAISO Market Adjustments to Non-Priced Quantities in the IFM</w:t>
      </w:r>
      <w:bookmarkEnd w:id="3"/>
    </w:p>
    <w:p w14:paraId="0A90048F"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p w14:paraId="520B8BD5"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Reliability Must Run (RMR) Generation pre-dispatch reduction;</w:t>
      </w:r>
    </w:p>
    <w:p w14:paraId="200058D3" w14:textId="77777777" w:rsidR="000C329E" w:rsidRPr="009B0AFD" w:rsidRDefault="000C329E" w:rsidP="004F4D73">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Day-Ahead TOR Self-Schedules reduction (balanced demand and supply reduction);</w:t>
      </w:r>
    </w:p>
    <w:p w14:paraId="485C6673"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lastRenderedPageBreak/>
        <w:t>(c)</w:t>
      </w:r>
      <w:r w:rsidRPr="009B0AFD">
        <w:rPr>
          <w:rFonts w:ascii="Arial" w:eastAsia="Calibri" w:hAnsi="Arial" w:cs="Arial"/>
        </w:rPr>
        <w:tab/>
        <w:t>Day-Ahead ETC and Converted Rights Self-Schedules reduction; different ETC priority levels will be observed based upon global ETC priorities provided to the CAISO by the Responsible PTOs;</w:t>
      </w:r>
    </w:p>
    <w:p w14:paraId="1BD334C7" w14:textId="77777777" w:rsidR="000C329E" w:rsidRPr="009B0AFD" w:rsidRDefault="000C329E" w:rsidP="004F4D73">
      <w:pPr>
        <w:spacing w:line="360" w:lineRule="auto"/>
        <w:ind w:left="1440" w:hanging="720"/>
        <w:rPr>
          <w:rFonts w:ascii="Arial" w:eastAsia="Calibri" w:hAnsi="Arial" w:cs="Arial"/>
        </w:rPr>
      </w:pPr>
      <w:r w:rsidRPr="009B0AFD">
        <w:rPr>
          <w:rFonts w:ascii="Arial" w:eastAsia="Calibri" w:hAnsi="Arial" w:cs="Arial"/>
        </w:rPr>
        <w:t>(d)</w:t>
      </w:r>
      <w:r w:rsidRPr="009B0AFD">
        <w:rPr>
          <w:rFonts w:ascii="Arial" w:eastAsia="Calibri" w:hAnsi="Arial" w:cs="Arial"/>
        </w:rPr>
        <w:tab/>
        <w:t>Internal Transmission Constraint relaxation for the IFM pursuant to Section 27.4.3.1;</w:t>
      </w:r>
    </w:p>
    <w:p w14:paraId="109C7875"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(e)</w:t>
      </w:r>
      <w:r w:rsidRPr="009B0AFD">
        <w:rPr>
          <w:rFonts w:ascii="Arial" w:eastAsia="Calibri" w:hAnsi="Arial" w:cs="Arial"/>
        </w:rPr>
        <w:tab/>
      </w:r>
      <w:ins w:id="4" w:author="Anthony Ivancovich" w:date="2021-03-16T15:03:00Z">
        <w:r w:rsidR="006949D8" w:rsidRPr="009B0AFD">
          <w:rPr>
            <w:rFonts w:ascii="Arial" w:eastAsia="Calibri" w:hAnsi="Arial" w:cs="Arial"/>
          </w:rPr>
          <w:t xml:space="preserve">The export </w:t>
        </w:r>
      </w:ins>
      <w:ins w:id="5" w:author="Mannheim, Sidney" w:date="2021-04-18T19:59:00Z">
        <w:r w:rsidR="00B52B79">
          <w:rPr>
            <w:rFonts w:ascii="Arial" w:eastAsia="Calibri" w:hAnsi="Arial" w:cs="Arial"/>
          </w:rPr>
          <w:t>Self-Schedule</w:t>
        </w:r>
      </w:ins>
      <w:ins w:id="6" w:author="Anthony Ivancovich" w:date="2021-03-16T15:03:00Z">
        <w:r w:rsidR="006949D8" w:rsidRPr="009B0AFD">
          <w:rPr>
            <w:rFonts w:ascii="Arial" w:eastAsia="Calibri" w:hAnsi="Arial" w:cs="Arial"/>
          </w:rPr>
          <w:t xml:space="preserve"> of</w:t>
        </w:r>
      </w:ins>
      <w:ins w:id="7" w:author="Mannheim, Sidney" w:date="2021-04-18T19:59:00Z">
        <w:r w:rsidR="00B52B79">
          <w:rPr>
            <w:rFonts w:ascii="Arial" w:eastAsia="Calibri" w:hAnsi="Arial" w:cs="Arial"/>
          </w:rPr>
          <w:t xml:space="preserve"> a</w:t>
        </w:r>
      </w:ins>
      <w:ins w:id="8" w:author="Anthony Ivancovich" w:date="2021-03-16T15:03:00Z">
        <w:r w:rsidR="006949D8" w:rsidRPr="009B0AFD">
          <w:rPr>
            <w:rFonts w:ascii="Arial" w:eastAsia="Calibri" w:hAnsi="Arial" w:cs="Arial"/>
          </w:rPr>
          <w:t xml:space="preserve"> </w:t>
        </w:r>
      </w:ins>
      <w:ins w:id="9" w:author="Anthony Ivancovich" w:date="2021-03-15T12:02:00Z">
        <w:r w:rsidR="00944C96" w:rsidRPr="00272F39">
          <w:rPr>
            <w:rFonts w:ascii="Arial" w:eastAsia="Calibri" w:hAnsi="Arial" w:cs="Arial"/>
          </w:rPr>
          <w:t>Priority</w:t>
        </w:r>
        <w:r w:rsidR="00944C96" w:rsidRPr="009B0AFD">
          <w:rPr>
            <w:rFonts w:ascii="Arial" w:eastAsia="Calibri" w:hAnsi="Arial" w:cs="Arial"/>
          </w:rPr>
          <w:t xml:space="preserve"> </w:t>
        </w:r>
      </w:ins>
      <w:ins w:id="10" w:author="Author">
        <w:r w:rsidRPr="009B0AFD">
          <w:rPr>
            <w:rFonts w:ascii="Arial" w:eastAsia="Calibri" w:hAnsi="Arial" w:cs="Arial"/>
          </w:rPr>
          <w:t>Wheeling Through</w:t>
        </w:r>
      </w:ins>
      <w:r w:rsidR="00CC4778">
        <w:rPr>
          <w:rFonts w:ascii="Arial" w:eastAsia="Calibri" w:hAnsi="Arial" w:cs="Arial"/>
        </w:rPr>
        <w:t xml:space="preserve">;  </w:t>
      </w:r>
      <w:r w:rsidRPr="009B0AFD">
        <w:rPr>
          <w:rFonts w:ascii="Arial" w:eastAsia="Calibri" w:hAnsi="Arial" w:cs="Arial"/>
        </w:rPr>
        <w:t>Self-Schedules of CAISO Demand reduction subject to Section 31.3.1.3</w:t>
      </w:r>
      <w:ins w:id="11" w:author="Author">
        <w:r w:rsidRPr="009B0AFD">
          <w:rPr>
            <w:rFonts w:ascii="Arial" w:eastAsia="Calibri" w:hAnsi="Arial" w:cs="Arial"/>
          </w:rPr>
          <w:t>;</w:t>
        </w:r>
      </w:ins>
      <w:r w:rsidRPr="009B0AFD">
        <w:rPr>
          <w:rFonts w:ascii="Arial" w:eastAsia="Calibri" w:hAnsi="Arial" w:cs="Arial"/>
        </w:rPr>
        <w:t xml:space="preserve"> exports explicitly identified in a Resource Adequacy Plan to be served by Resource Adequacy Capacity explicitly identified and linked in a Supply Plan to the exports</w:t>
      </w:r>
      <w:ins w:id="12" w:author="Author">
        <w:r w:rsidRPr="009B0AFD">
          <w:rPr>
            <w:rFonts w:ascii="Arial" w:eastAsia="Calibri" w:hAnsi="Arial" w:cs="Arial"/>
          </w:rPr>
          <w:t>;</w:t>
        </w:r>
      </w:ins>
      <w:del w:id="13" w:author="Author">
        <w:r w:rsidRPr="009B0AFD" w:rsidDel="00A13711">
          <w:rPr>
            <w:rFonts w:ascii="Arial" w:eastAsia="Calibri" w:hAnsi="Arial" w:cs="Arial"/>
          </w:rPr>
          <w:delText>,</w:delText>
        </w:r>
      </w:del>
      <w:r w:rsidRPr="009B0AFD">
        <w:rPr>
          <w:rFonts w:ascii="Arial" w:eastAsia="Calibri" w:hAnsi="Arial" w:cs="Arial"/>
        </w:rPr>
        <w:t xml:space="preserve"> and Self-Schedules of exports at Scheduling Points explicitly sourced by non-Resource Adequacy Capacity;</w:t>
      </w:r>
    </w:p>
    <w:p w14:paraId="5DC5E2E4"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(f)</w:t>
      </w:r>
      <w:r w:rsidRPr="009B0AFD">
        <w:rPr>
          <w:rFonts w:ascii="Arial" w:eastAsia="Calibri" w:hAnsi="Arial" w:cs="Arial"/>
        </w:rPr>
        <w:tab/>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w:t>
      </w:r>
      <w:r w:rsidRPr="00272F39">
        <w:rPr>
          <w:rFonts w:ascii="Arial" w:eastAsia="Calibri" w:hAnsi="Arial" w:cs="Arial"/>
        </w:rPr>
        <w:t>)</w:t>
      </w:r>
      <w:ins w:id="14" w:author="Anthony Ivancovich" w:date="2021-03-16T15:05:00Z">
        <w:r w:rsidR="00174413" w:rsidRPr="00272F39">
          <w:rPr>
            <w:rFonts w:ascii="Arial" w:eastAsia="Calibri" w:hAnsi="Arial" w:cs="Arial"/>
          </w:rPr>
          <w:t xml:space="preserve">, and the export </w:t>
        </w:r>
      </w:ins>
      <w:ins w:id="15" w:author="Mannheim, Sidney" w:date="2021-04-18T19:43:00Z">
        <w:r w:rsidR="003E11D3">
          <w:rPr>
            <w:rFonts w:ascii="Arial" w:eastAsia="Calibri" w:hAnsi="Arial" w:cs="Arial"/>
          </w:rPr>
          <w:t>Self-Schedule</w:t>
        </w:r>
      </w:ins>
      <w:r w:rsidR="003E11D3">
        <w:rPr>
          <w:rFonts w:ascii="Arial" w:eastAsia="Calibri" w:hAnsi="Arial" w:cs="Arial"/>
        </w:rPr>
        <w:t xml:space="preserve"> </w:t>
      </w:r>
      <w:ins w:id="16" w:author="Anthony Ivancovich" w:date="2021-03-16T15:05:00Z">
        <w:r w:rsidR="00174413" w:rsidRPr="00272F39">
          <w:rPr>
            <w:rFonts w:ascii="Arial" w:eastAsia="Calibri" w:hAnsi="Arial" w:cs="Arial"/>
          </w:rPr>
          <w:t xml:space="preserve">of </w:t>
        </w:r>
      </w:ins>
      <w:ins w:id="17" w:author="Mannheim, Sidney" w:date="2021-04-18T19:43:00Z">
        <w:r w:rsidR="003E11D3">
          <w:rPr>
            <w:rFonts w:ascii="Arial" w:eastAsia="Calibri" w:hAnsi="Arial" w:cs="Arial"/>
          </w:rPr>
          <w:t xml:space="preserve">a </w:t>
        </w:r>
      </w:ins>
      <w:ins w:id="18" w:author="Anthony Ivancovich" w:date="2021-03-16T15:05:00Z">
        <w:r w:rsidR="00174413" w:rsidRPr="00272F39">
          <w:rPr>
            <w:rFonts w:ascii="Arial" w:eastAsia="Calibri" w:hAnsi="Arial" w:cs="Arial"/>
          </w:rPr>
          <w:t>non-Priority Wheeling Through</w:t>
        </w:r>
      </w:ins>
      <w:r w:rsidRPr="00272F39">
        <w:rPr>
          <w:rFonts w:ascii="Arial" w:eastAsia="Calibri" w:hAnsi="Arial" w:cs="Arial"/>
        </w:rPr>
        <w:t>;</w:t>
      </w:r>
    </w:p>
    <w:p w14:paraId="0B9E1C20"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(g)</w:t>
      </w:r>
      <w:r w:rsidRPr="009B0AFD">
        <w:rPr>
          <w:rFonts w:ascii="Arial" w:eastAsia="Calibri" w:hAnsi="Arial" w:cs="Arial"/>
        </w:rPr>
        <w:tab/>
        <w:t>Day-Ahead Regulatory Must-Run Generation and Regulatory Must-Take Generation reduction;</w:t>
      </w:r>
    </w:p>
    <w:p w14:paraId="4BA99C31" w14:textId="77777777" w:rsidR="000469E7" w:rsidRPr="009B0AFD" w:rsidRDefault="000C329E" w:rsidP="001B2C13">
      <w:pPr>
        <w:spacing w:line="360" w:lineRule="auto"/>
        <w:ind w:left="1440" w:hanging="720"/>
        <w:rPr>
          <w:ins w:id="19" w:author="Anthony Ivancovich" w:date="2021-03-16T15:07:00Z"/>
          <w:rFonts w:ascii="Arial" w:eastAsia="Calibri" w:hAnsi="Arial" w:cs="Arial"/>
        </w:rPr>
      </w:pPr>
      <w:r w:rsidRPr="009B0AFD">
        <w:rPr>
          <w:rFonts w:ascii="Arial" w:eastAsia="Calibri" w:hAnsi="Arial" w:cs="Arial"/>
        </w:rPr>
        <w:t>(h)</w:t>
      </w:r>
      <w:r w:rsidRPr="009B0AFD">
        <w:rPr>
          <w:rFonts w:ascii="Arial" w:eastAsia="Calibri" w:hAnsi="Arial" w:cs="Arial"/>
        </w:rPr>
        <w:tab/>
        <w:t>Other Self-Schedules of Supply reduction</w:t>
      </w:r>
      <w:ins w:id="20" w:author="Anthony Ivancovich" w:date="2021-03-16T15:07:00Z">
        <w:r w:rsidR="00BA6FF0">
          <w:rPr>
            <w:rFonts w:ascii="Arial" w:eastAsia="Calibri" w:hAnsi="Arial" w:cs="Arial"/>
          </w:rPr>
          <w:t xml:space="preserve">, and the </w:t>
        </w:r>
      </w:ins>
      <w:ins w:id="21" w:author="Mannheim, Sidney" w:date="2021-04-18T20:00:00Z">
        <w:r w:rsidR="00B52B79">
          <w:rPr>
            <w:rFonts w:ascii="Arial" w:eastAsia="Calibri" w:hAnsi="Arial" w:cs="Arial"/>
          </w:rPr>
          <w:t>i</w:t>
        </w:r>
      </w:ins>
      <w:ins w:id="22" w:author="Mannheim, Sidney" w:date="2021-04-18T19:50:00Z">
        <w:r w:rsidR="003E11D3">
          <w:rPr>
            <w:rFonts w:ascii="Arial" w:eastAsia="Calibri" w:hAnsi="Arial" w:cs="Arial"/>
          </w:rPr>
          <w:t>mport Self-Schedule</w:t>
        </w:r>
      </w:ins>
      <w:ins w:id="23" w:author="Anthony Ivancovich" w:date="2021-04-19T06:05:00Z">
        <w:r w:rsidR="00E269ED">
          <w:rPr>
            <w:rFonts w:ascii="Arial" w:eastAsia="Calibri" w:hAnsi="Arial" w:cs="Arial"/>
          </w:rPr>
          <w:t xml:space="preserve"> </w:t>
        </w:r>
      </w:ins>
      <w:ins w:id="24" w:author="Anthony Ivancovich" w:date="2021-03-16T15:07:00Z">
        <w:r w:rsidR="00BA6FF0">
          <w:rPr>
            <w:rFonts w:ascii="Arial" w:eastAsia="Calibri" w:hAnsi="Arial" w:cs="Arial"/>
          </w:rPr>
          <w:t xml:space="preserve"> of</w:t>
        </w:r>
      </w:ins>
      <w:ins w:id="25" w:author="Mannheim, Sidney" w:date="2021-04-18T19:51:00Z">
        <w:r w:rsidR="003E11D3">
          <w:rPr>
            <w:rFonts w:ascii="Arial" w:eastAsia="Calibri" w:hAnsi="Arial" w:cs="Arial"/>
          </w:rPr>
          <w:t xml:space="preserve"> a</w:t>
        </w:r>
      </w:ins>
      <w:ins w:id="26" w:author="Anthony Ivancovich" w:date="2021-03-16T15:07:00Z">
        <w:r w:rsidR="00BA6FF0">
          <w:rPr>
            <w:rFonts w:ascii="Arial" w:eastAsia="Calibri" w:hAnsi="Arial" w:cs="Arial"/>
          </w:rPr>
          <w:t xml:space="preserve"> </w:t>
        </w:r>
        <w:r w:rsidR="000469E7" w:rsidRPr="00272F39">
          <w:rPr>
            <w:rFonts w:ascii="Arial" w:eastAsia="Calibri" w:hAnsi="Arial" w:cs="Arial"/>
          </w:rPr>
          <w:t>Priority</w:t>
        </w:r>
        <w:r w:rsidR="000469E7" w:rsidRPr="009B0AFD">
          <w:rPr>
            <w:rFonts w:ascii="Arial" w:eastAsia="Calibri" w:hAnsi="Arial" w:cs="Arial"/>
          </w:rPr>
          <w:t xml:space="preserve"> Wheeling Throu</w:t>
        </w:r>
      </w:ins>
      <w:ins w:id="27" w:author="Anthony Ivancovich" w:date="2021-04-19T06:24:00Z">
        <w:r w:rsidR="00491FB4">
          <w:rPr>
            <w:rFonts w:ascii="Arial" w:eastAsia="Calibri" w:hAnsi="Arial" w:cs="Arial"/>
          </w:rPr>
          <w:t>gh</w:t>
        </w:r>
      </w:ins>
      <w:r w:rsidR="00E269ED">
        <w:rPr>
          <w:rFonts w:ascii="Arial" w:eastAsia="Calibri" w:hAnsi="Arial" w:cs="Arial"/>
        </w:rPr>
        <w:t>;</w:t>
      </w:r>
      <w:ins w:id="28" w:author="Anthony Ivancovich" w:date="2021-04-19T06:06:00Z">
        <w:r w:rsidR="00E269ED">
          <w:rPr>
            <w:rFonts w:ascii="Arial" w:eastAsia="Calibri" w:hAnsi="Arial" w:cs="Arial"/>
          </w:rPr>
          <w:t xml:space="preserve"> </w:t>
        </w:r>
      </w:ins>
      <w:ins w:id="29" w:author="Anthony Ivancovich" w:date="2021-03-16T15:07:00Z">
        <w:r w:rsidR="000469E7" w:rsidRPr="009B0AFD">
          <w:rPr>
            <w:rFonts w:ascii="Arial" w:eastAsia="Calibri" w:hAnsi="Arial" w:cs="Arial"/>
          </w:rPr>
          <w:t xml:space="preserve"> and </w:t>
        </w:r>
      </w:ins>
    </w:p>
    <w:p w14:paraId="44D9CFDA" w14:textId="77777777" w:rsidR="000C329E" w:rsidRPr="009B0AFD" w:rsidRDefault="00BA6FF0" w:rsidP="001B2C13">
      <w:pPr>
        <w:spacing w:line="360" w:lineRule="auto"/>
        <w:ind w:left="1440" w:hanging="720"/>
        <w:rPr>
          <w:rFonts w:ascii="Arial" w:hAnsi="Arial" w:cs="Arial"/>
        </w:rPr>
      </w:pPr>
      <w:ins w:id="30" w:author="Anthony Ivancovich" w:date="2021-03-16T15:07:00Z">
        <w:r>
          <w:rPr>
            <w:rFonts w:ascii="Arial" w:eastAsia="Calibri" w:hAnsi="Arial" w:cs="Arial"/>
          </w:rPr>
          <w:t>(i)</w:t>
        </w:r>
        <w:r>
          <w:rPr>
            <w:rFonts w:ascii="Arial" w:eastAsia="Calibri" w:hAnsi="Arial" w:cs="Arial"/>
          </w:rPr>
          <w:tab/>
        </w:r>
        <w:r w:rsidRPr="00272F39">
          <w:rPr>
            <w:rFonts w:ascii="Arial" w:eastAsia="Calibri" w:hAnsi="Arial" w:cs="Arial"/>
          </w:rPr>
          <w:t xml:space="preserve">The import </w:t>
        </w:r>
      </w:ins>
      <w:ins w:id="31" w:author="Mannheim, Sidney" w:date="2021-04-18T20:01:00Z">
        <w:r w:rsidR="00B52B79">
          <w:rPr>
            <w:rFonts w:ascii="Arial" w:eastAsia="Calibri" w:hAnsi="Arial" w:cs="Arial"/>
          </w:rPr>
          <w:t xml:space="preserve">Self-Schedule </w:t>
        </w:r>
      </w:ins>
      <w:ins w:id="32" w:author="Anthony Ivancovich" w:date="2021-03-16T15:07:00Z">
        <w:r w:rsidRPr="00272F39">
          <w:rPr>
            <w:rFonts w:ascii="Arial" w:eastAsia="Calibri" w:hAnsi="Arial" w:cs="Arial"/>
          </w:rPr>
          <w:t>of</w:t>
        </w:r>
      </w:ins>
      <w:ins w:id="33" w:author="Mannheim, Sidney" w:date="2021-04-18T17:40:00Z">
        <w:r w:rsidR="00B95B03">
          <w:rPr>
            <w:rFonts w:ascii="Arial" w:eastAsia="Calibri" w:hAnsi="Arial" w:cs="Arial"/>
          </w:rPr>
          <w:t xml:space="preserve"> a</w:t>
        </w:r>
      </w:ins>
      <w:ins w:id="34" w:author="Anthony Ivancovich" w:date="2021-03-16T15:07:00Z">
        <w:r w:rsidRPr="00272F39">
          <w:rPr>
            <w:rFonts w:ascii="Arial" w:eastAsia="Calibri" w:hAnsi="Arial" w:cs="Arial"/>
          </w:rPr>
          <w:t xml:space="preserve"> </w:t>
        </w:r>
        <w:r w:rsidR="000469E7" w:rsidRPr="00272F39">
          <w:rPr>
            <w:rFonts w:ascii="Arial" w:eastAsia="Calibri" w:hAnsi="Arial" w:cs="Arial"/>
          </w:rPr>
          <w:t>non-P</w:t>
        </w:r>
      </w:ins>
      <w:ins w:id="35" w:author="Anthony Ivancovich" w:date="2021-03-16T15:08:00Z">
        <w:r w:rsidR="000469E7" w:rsidRPr="007570F4">
          <w:rPr>
            <w:rFonts w:ascii="Arial" w:eastAsia="Calibri" w:hAnsi="Arial" w:cs="Arial"/>
          </w:rPr>
          <w:t xml:space="preserve">riority </w:t>
        </w:r>
      </w:ins>
      <w:ins w:id="36" w:author="Anthony Ivancovich" w:date="2021-03-16T15:07:00Z">
        <w:r w:rsidR="00491FB4">
          <w:rPr>
            <w:rFonts w:ascii="Arial" w:eastAsia="Calibri" w:hAnsi="Arial" w:cs="Arial"/>
          </w:rPr>
          <w:t>Wheeling Through</w:t>
        </w:r>
      </w:ins>
      <w:ins w:id="37" w:author="Anthony Ivancovich" w:date="2021-04-19T06:25:00Z">
        <w:r w:rsidR="00491FB4">
          <w:rPr>
            <w:rFonts w:ascii="Arial" w:eastAsia="Calibri" w:hAnsi="Arial" w:cs="Arial"/>
          </w:rPr>
          <w:t xml:space="preserve">.  </w:t>
        </w:r>
      </w:ins>
    </w:p>
    <w:p w14:paraId="7307C60B" w14:textId="77777777" w:rsidR="000C329E" w:rsidRPr="009B0AFD" w:rsidRDefault="000C329E" w:rsidP="00DB5AE3">
      <w:pPr>
        <w:spacing w:line="360" w:lineRule="auto"/>
        <w:rPr>
          <w:rFonts w:ascii="Arial" w:hAnsi="Arial" w:cs="Arial"/>
          <w:szCs w:val="20"/>
        </w:rPr>
      </w:pPr>
    </w:p>
    <w:p w14:paraId="0C458AC3" w14:textId="77777777" w:rsidR="000C329E" w:rsidRPr="009B0AFD" w:rsidRDefault="000C329E" w:rsidP="00DB5AE3">
      <w:pPr>
        <w:spacing w:line="360" w:lineRule="auto"/>
        <w:rPr>
          <w:rFonts w:ascii="Arial" w:hAnsi="Arial" w:cs="Arial"/>
          <w:szCs w:val="20"/>
        </w:rPr>
      </w:pPr>
    </w:p>
    <w:p w14:paraId="62E90A91" w14:textId="77777777" w:rsidR="000C329E" w:rsidRPr="009B0AFD" w:rsidRDefault="000C329E" w:rsidP="00DB5AE3">
      <w:pPr>
        <w:spacing w:line="360" w:lineRule="auto"/>
        <w:rPr>
          <w:rFonts w:ascii="Arial" w:hAnsi="Arial" w:cs="Arial"/>
          <w:szCs w:val="20"/>
        </w:rPr>
      </w:pPr>
      <w:r w:rsidRPr="009B0AFD">
        <w:rPr>
          <w:rFonts w:ascii="Arial" w:hAnsi="Arial" w:cs="Arial"/>
          <w:szCs w:val="20"/>
        </w:rPr>
        <w:br w:type="page"/>
      </w:r>
    </w:p>
    <w:p w14:paraId="21475191" w14:textId="77777777" w:rsidR="000C329E" w:rsidRPr="009B0AFD" w:rsidRDefault="000C329E" w:rsidP="00C465CC">
      <w:pPr>
        <w:pStyle w:val="Heading2"/>
        <w:jc w:val="center"/>
        <w:rPr>
          <w:u w:val="single"/>
        </w:rPr>
      </w:pPr>
      <w:r w:rsidRPr="009B0AFD">
        <w:rPr>
          <w:u w:val="single"/>
        </w:rPr>
        <w:lastRenderedPageBreak/>
        <w:t>Section 34.12</w:t>
      </w:r>
    </w:p>
    <w:p w14:paraId="4810E8F0" w14:textId="77777777" w:rsidR="000C329E" w:rsidRPr="009B0AFD" w:rsidRDefault="000C329E" w:rsidP="00C465CC">
      <w:pPr>
        <w:spacing w:line="480" w:lineRule="auto"/>
        <w:outlineLvl w:val="1"/>
        <w:rPr>
          <w:rFonts w:ascii="Arial" w:eastAsia="Times New Roman" w:hAnsi="Arial" w:cs="Arial"/>
          <w:b/>
          <w:szCs w:val="26"/>
        </w:rPr>
      </w:pPr>
      <w:bookmarkStart w:id="38" w:name="_Toc51163991"/>
      <w:r w:rsidRPr="009B0AFD">
        <w:rPr>
          <w:rFonts w:ascii="Arial" w:eastAsia="Times New Roman" w:hAnsi="Arial" w:cs="Arial"/>
          <w:b/>
          <w:szCs w:val="26"/>
        </w:rPr>
        <w:t>34.12</w:t>
      </w:r>
      <w:r w:rsidRPr="009B0AFD">
        <w:rPr>
          <w:rFonts w:ascii="Arial" w:eastAsia="Times New Roman" w:hAnsi="Arial" w:cs="Arial"/>
          <w:b/>
          <w:szCs w:val="26"/>
        </w:rPr>
        <w:tab/>
        <w:t>CAISO Market Adjustment to Non-Priced Quantities in the RTM</w:t>
      </w:r>
      <w:bookmarkEnd w:id="38"/>
    </w:p>
    <w:p w14:paraId="4BC5210B" w14:textId="77777777" w:rsidR="000C329E" w:rsidRPr="009B0AFD" w:rsidRDefault="000C329E" w:rsidP="00311F47">
      <w:pPr>
        <w:spacing w:line="480" w:lineRule="auto"/>
        <w:outlineLvl w:val="1"/>
        <w:rPr>
          <w:rFonts w:ascii="Arial" w:eastAsia="Calibri" w:hAnsi="Arial" w:cs="Arial"/>
        </w:rPr>
      </w:pPr>
      <w:r w:rsidRPr="009B0AFD">
        <w:rPr>
          <w:rFonts w:ascii="Arial" w:eastAsia="Calibri" w:hAnsi="Arial" w:cs="Arial"/>
        </w:rPr>
        <w:t>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decommitment via an Exceptional Dispatch if necessary as a last resort to relieve Congestion that could not otherwise be managed.</w:t>
      </w:r>
    </w:p>
    <w:p w14:paraId="64918560" w14:textId="77777777" w:rsidR="000C329E" w:rsidRPr="009B0AFD" w:rsidRDefault="000C329E" w:rsidP="00DB5AE3">
      <w:pPr>
        <w:spacing w:line="360" w:lineRule="auto"/>
        <w:outlineLvl w:val="2"/>
        <w:rPr>
          <w:rFonts w:ascii="Arial" w:eastAsia="Times New Roman" w:hAnsi="Arial" w:cs="Arial"/>
          <w:b/>
          <w:szCs w:val="24"/>
        </w:rPr>
      </w:pPr>
      <w:bookmarkStart w:id="39" w:name="_Toc51163992"/>
      <w:r w:rsidRPr="009B0AFD">
        <w:rPr>
          <w:rFonts w:ascii="Arial" w:eastAsia="Times New Roman" w:hAnsi="Arial" w:cs="Arial"/>
          <w:b/>
          <w:szCs w:val="24"/>
        </w:rPr>
        <w:t>34.12.1</w:t>
      </w:r>
      <w:r w:rsidRPr="009B0AFD">
        <w:rPr>
          <w:rFonts w:ascii="Arial" w:eastAsia="Times New Roman" w:hAnsi="Arial" w:cs="Arial"/>
          <w:b/>
          <w:szCs w:val="24"/>
        </w:rPr>
        <w:tab/>
        <w:t>Increasing Supply</w:t>
      </w:r>
      <w:bookmarkEnd w:id="39"/>
    </w:p>
    <w:p w14:paraId="3DB6A0AC"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increasing Supply as reflected from higher to lower priority are as follows:</w:t>
      </w:r>
    </w:p>
    <w:p w14:paraId="223EB66F" w14:textId="77777777" w:rsidR="000C329E" w:rsidRPr="009B0AFD" w:rsidRDefault="000C329E" w:rsidP="00DB5AE3">
      <w:pPr>
        <w:spacing w:line="360" w:lineRule="auto"/>
        <w:ind w:left="1440" w:hanging="720"/>
        <w:rPr>
          <w:rFonts w:ascii="Arial" w:eastAsia="Calibri" w:hAnsi="Arial" w:cs="Arial"/>
        </w:rPr>
      </w:pPr>
      <w:r w:rsidRPr="009B0AFD" w:rsidDel="00C952B3">
        <w:rPr>
          <w:rFonts w:ascii="Arial" w:eastAsia="Calibri" w:hAnsi="Arial" w:cs="Arial"/>
        </w:rPr>
        <w:t>(a)</w:t>
      </w:r>
      <w:r w:rsidRPr="009B0AFD" w:rsidDel="00C952B3">
        <w:rPr>
          <w:rFonts w:ascii="Arial" w:eastAsia="Calibri" w:hAnsi="Arial" w:cs="Arial"/>
        </w:rPr>
        <w:tab/>
      </w:r>
      <w:ins w:id="40" w:author="Author">
        <w:r w:rsidRPr="009B0AFD">
          <w:rPr>
            <w:rFonts w:ascii="Arial" w:eastAsia="Calibri" w:hAnsi="Arial" w:cs="Arial"/>
          </w:rPr>
          <w:t>CAISO</w:t>
        </w:r>
      </w:ins>
      <w:ins w:id="41" w:author="Anthony Ivancovich" w:date="2021-03-16T15:20:00Z">
        <w:r w:rsidR="00DD2C06" w:rsidRPr="009B0AFD">
          <w:rPr>
            <w:rFonts w:ascii="Arial" w:eastAsia="Calibri" w:hAnsi="Arial" w:cs="Arial"/>
          </w:rPr>
          <w:t xml:space="preserve"> Foreca</w:t>
        </w:r>
      </w:ins>
      <w:ins w:id="42" w:author="Anthony Ivancovich" w:date="2021-03-16T15:21:00Z">
        <w:r w:rsidR="00DD2C06" w:rsidRPr="009B0AFD">
          <w:rPr>
            <w:rFonts w:ascii="Arial" w:eastAsia="Calibri" w:hAnsi="Arial" w:cs="Arial"/>
          </w:rPr>
          <w:t>s</w:t>
        </w:r>
      </w:ins>
      <w:ins w:id="43" w:author="Anthony Ivancovich" w:date="2021-03-16T15:20:00Z">
        <w:r w:rsidR="00DD2C06" w:rsidRPr="009B0AFD">
          <w:rPr>
            <w:rFonts w:ascii="Arial" w:eastAsia="Calibri" w:hAnsi="Arial" w:cs="Arial"/>
          </w:rPr>
          <w:t xml:space="preserve">t of CAISO </w:t>
        </w:r>
      </w:ins>
      <w:ins w:id="44" w:author="Author">
        <w:r w:rsidRPr="009B0AFD">
          <w:rPr>
            <w:rFonts w:ascii="Arial" w:eastAsia="Calibri" w:hAnsi="Arial" w:cs="Arial"/>
          </w:rPr>
          <w:t>Demand;</w:t>
        </w:r>
      </w:ins>
      <w:ins w:id="45" w:author="Anthony Ivancovich" w:date="2021-03-15T12:22:00Z">
        <w:r w:rsidR="00316666" w:rsidRPr="009B0AFD">
          <w:rPr>
            <w:rFonts w:ascii="Arial" w:eastAsia="Calibri" w:hAnsi="Arial" w:cs="Arial"/>
          </w:rPr>
          <w:t xml:space="preserve"> </w:t>
        </w:r>
      </w:ins>
      <w:ins w:id="46" w:author="Anthony Ivancovich" w:date="2021-03-16T15:10:00Z">
        <w:r w:rsidR="00B12985">
          <w:rPr>
            <w:rFonts w:ascii="Arial" w:eastAsia="Calibri" w:hAnsi="Arial" w:cs="Arial"/>
          </w:rPr>
          <w:t xml:space="preserve">the export </w:t>
        </w:r>
      </w:ins>
      <w:ins w:id="47" w:author="Mannheim, Sidney" w:date="2021-04-18T20:02:00Z">
        <w:r w:rsidR="003F216E">
          <w:rPr>
            <w:rFonts w:ascii="Arial" w:eastAsia="Calibri" w:hAnsi="Arial" w:cs="Arial"/>
          </w:rPr>
          <w:t xml:space="preserve"> Self-Schedule</w:t>
        </w:r>
      </w:ins>
      <w:ins w:id="48" w:author="Anthony Ivancovich" w:date="2021-03-16T15:10:00Z">
        <w:r w:rsidR="00B12985">
          <w:rPr>
            <w:rFonts w:ascii="Arial" w:eastAsia="Calibri" w:hAnsi="Arial" w:cs="Arial"/>
          </w:rPr>
          <w:t xml:space="preserve"> of </w:t>
        </w:r>
      </w:ins>
      <w:ins w:id="49" w:author="Mannheim, Sidney" w:date="2021-04-18T20:02:00Z">
        <w:r w:rsidR="003F216E">
          <w:rPr>
            <w:rFonts w:ascii="Arial" w:eastAsia="Calibri" w:hAnsi="Arial" w:cs="Arial"/>
          </w:rPr>
          <w:t>a</w:t>
        </w:r>
      </w:ins>
      <w:ins w:id="50" w:author="Anthony Ivancovich" w:date="2021-03-16T15:10:00Z">
        <w:r w:rsidR="007D79E4" w:rsidRPr="009B0AFD">
          <w:rPr>
            <w:rFonts w:ascii="Arial" w:eastAsia="Calibri" w:hAnsi="Arial" w:cs="Arial"/>
          </w:rPr>
          <w:t xml:space="preserve"> </w:t>
        </w:r>
      </w:ins>
      <w:ins w:id="51" w:author="Anthony Ivancovich" w:date="2021-03-15T12:26:00Z">
        <w:r w:rsidR="000B3113" w:rsidRPr="00E80692">
          <w:rPr>
            <w:rFonts w:ascii="Arial" w:eastAsia="Calibri" w:hAnsi="Arial" w:cs="Arial"/>
          </w:rPr>
          <w:t>Priority</w:t>
        </w:r>
        <w:r w:rsidR="000B3113" w:rsidRPr="009B0AFD">
          <w:rPr>
            <w:rFonts w:ascii="Arial" w:eastAsia="Calibri" w:hAnsi="Arial" w:cs="Arial"/>
          </w:rPr>
          <w:t xml:space="preserve"> </w:t>
        </w:r>
      </w:ins>
      <w:ins w:id="52" w:author="Author">
        <w:r w:rsidRPr="009B0AFD">
          <w:rPr>
            <w:rFonts w:ascii="Arial" w:eastAsia="Calibri" w:hAnsi="Arial" w:cs="Arial"/>
          </w:rPr>
          <w:t>Wheeling Through</w:t>
        </w:r>
      </w:ins>
      <w:r w:rsidR="00491FB4">
        <w:rPr>
          <w:rFonts w:ascii="Arial" w:eastAsia="Calibri" w:hAnsi="Arial" w:cs="Arial"/>
        </w:rPr>
        <w:t xml:space="preserve">; </w:t>
      </w:r>
      <w:ins w:id="53" w:author="Author">
        <w:r w:rsidRPr="009B0AFD">
          <w:rPr>
            <w:rFonts w:ascii="Arial" w:eastAsia="Calibri" w:hAnsi="Arial" w:cs="Arial"/>
          </w:rPr>
          <w:t xml:space="preserve"> </w:t>
        </w:r>
      </w:ins>
      <w:del w:id="54" w:author="Author">
        <w:r w:rsidRPr="009B0AFD" w:rsidDel="00556327">
          <w:rPr>
            <w:rFonts w:ascii="Arial" w:eastAsia="Calibri" w:hAnsi="Arial" w:cs="Arial"/>
          </w:rPr>
          <w:delText>Non</w:delText>
        </w:r>
        <w:r w:rsidRPr="009B0AFD" w:rsidDel="00171599">
          <w:rPr>
            <w:rFonts w:ascii="Arial" w:eastAsia="Calibri" w:hAnsi="Arial" w:cs="Arial"/>
          </w:rPr>
          <w:delText xml:space="preserve">-Participating Load </w:delText>
        </w:r>
        <w:r w:rsidRPr="009B0AFD" w:rsidDel="007512EC">
          <w:rPr>
            <w:rFonts w:ascii="Arial" w:eastAsia="Calibri" w:hAnsi="Arial" w:cs="Arial"/>
          </w:rPr>
          <w:delText>reduction</w:delText>
        </w:r>
        <w:r w:rsidRPr="009B0AFD" w:rsidDel="008C169D">
          <w:rPr>
            <w:rFonts w:ascii="Arial" w:eastAsia="Calibri" w:hAnsi="Arial" w:cs="Arial"/>
          </w:rPr>
          <w:delText xml:space="preserve">, </w:delText>
        </w:r>
      </w:del>
      <w:r w:rsidRPr="009B0AFD">
        <w:rPr>
          <w:rFonts w:ascii="Arial" w:eastAsia="Calibri" w:hAnsi="Arial" w:cs="Arial"/>
        </w:rPr>
        <w:t xml:space="preserve">exports explicitly identified in a Resource Adequacy Plan </w:t>
      </w:r>
      <w:ins w:id="55" w:author="Anthony Ivancovich" w:date="2021-03-18T15:47:00Z">
        <w:r w:rsidR="00B3262B">
          <w:rPr>
            <w:rFonts w:ascii="Arial" w:eastAsia="Calibri" w:hAnsi="Arial" w:cs="Arial"/>
          </w:rPr>
          <w:t xml:space="preserve">backed </w:t>
        </w:r>
      </w:ins>
      <w:del w:id="56" w:author="Anthony Ivancovich" w:date="2021-03-18T15:47:00Z">
        <w:r w:rsidRPr="009B0AFD" w:rsidDel="00B3262B">
          <w:rPr>
            <w:rFonts w:ascii="Arial" w:eastAsia="Calibri" w:hAnsi="Arial" w:cs="Arial"/>
          </w:rPr>
          <w:delText>to be served</w:delText>
        </w:r>
      </w:del>
      <w:r w:rsidRPr="009B0AFD">
        <w:rPr>
          <w:rFonts w:ascii="Arial" w:eastAsia="Calibri" w:hAnsi="Arial" w:cs="Arial"/>
        </w:rPr>
        <w:t xml:space="preserve"> by Resource Adequacy Capacity explicitly identified and linked in a Supply Plan to the exports</w:t>
      </w:r>
      <w:ins w:id="57" w:author="Meredith, Jacqueline" w:date="2021-03-16T20:01:00Z">
        <w:r w:rsidR="00811DC9">
          <w:rPr>
            <w:rFonts w:ascii="Arial" w:eastAsia="Calibri" w:hAnsi="Arial" w:cs="Arial"/>
          </w:rPr>
          <w:t>;</w:t>
        </w:r>
      </w:ins>
      <w:del w:id="58" w:author="Meredith, Jacqueline" w:date="2021-03-16T20:01:00Z">
        <w:r w:rsidRPr="009B0AFD" w:rsidDel="00811DC9">
          <w:rPr>
            <w:rFonts w:ascii="Arial" w:eastAsia="Calibri" w:hAnsi="Arial" w:cs="Arial"/>
          </w:rPr>
          <w:delText>,</w:delText>
        </w:r>
      </w:del>
      <w:r w:rsidRPr="009B0AFD">
        <w:rPr>
          <w:rFonts w:ascii="Arial" w:eastAsia="Calibri" w:hAnsi="Arial" w:cs="Arial"/>
        </w:rPr>
        <w:t xml:space="preserve"> or Self-</w:t>
      </w:r>
      <w:r w:rsidRPr="009B0AFD">
        <w:rPr>
          <w:rFonts w:ascii="Arial" w:eastAsia="Calibri" w:hAnsi="Arial" w:cs="Arial"/>
        </w:rPr>
        <w:lastRenderedPageBreak/>
        <w:t>Schedules for exports at Scheduling Points in the RTM</w:t>
      </w:r>
      <w:ins w:id="59" w:author="Anthony Ivancovich" w:date="2021-04-07T19:16:00Z">
        <w:r w:rsidR="00E80692">
          <w:rPr>
            <w:rFonts w:ascii="Arial" w:eastAsia="Calibri" w:hAnsi="Arial" w:cs="Arial"/>
          </w:rPr>
          <w:t xml:space="preserve"> </w:t>
        </w:r>
      </w:ins>
      <w:del w:id="60" w:author="Meredith, Jacqueline" w:date="2021-03-16T19:57:00Z">
        <w:r w:rsidRPr="009B0AFD" w:rsidDel="00D23CCE">
          <w:rPr>
            <w:rFonts w:ascii="Arial" w:eastAsia="Calibri" w:hAnsi="Arial" w:cs="Arial"/>
          </w:rPr>
          <w:delText xml:space="preserve"> </w:delText>
        </w:r>
      </w:del>
      <w:ins w:id="61" w:author="Anthony Ivancovich" w:date="2021-03-18T15:48:00Z">
        <w:r w:rsidR="00B3262B">
          <w:rPr>
            <w:rFonts w:ascii="Arial" w:eastAsia="Calibri" w:hAnsi="Arial" w:cs="Arial"/>
          </w:rPr>
          <w:t xml:space="preserve">backed </w:t>
        </w:r>
      </w:ins>
      <w:del w:id="62" w:author="Anthony Ivancovich" w:date="2021-03-18T15:48:00Z">
        <w:r w:rsidRPr="009B0AFD" w:rsidDel="00B3262B">
          <w:rPr>
            <w:rFonts w:ascii="Arial" w:eastAsia="Calibri" w:hAnsi="Arial" w:cs="Arial"/>
          </w:rPr>
          <w:delText>served</w:delText>
        </w:r>
      </w:del>
      <w:r w:rsidRPr="009B0AFD">
        <w:rPr>
          <w:rFonts w:ascii="Arial" w:eastAsia="Calibri" w:hAnsi="Arial" w:cs="Arial"/>
        </w:rPr>
        <w:t xml:space="preserve"> by Generation from non-Resource Adequacy Capacity or from non-RUC Capacity;</w:t>
      </w:r>
      <w:ins w:id="63" w:author="Author">
        <w:r w:rsidRPr="009B0AFD">
          <w:rPr>
            <w:rFonts w:ascii="Arial" w:eastAsia="Calibri" w:hAnsi="Arial" w:cs="Arial"/>
          </w:rPr>
          <w:t xml:space="preserve">                                                 </w:t>
        </w:r>
      </w:ins>
    </w:p>
    <w:p w14:paraId="5AE992E5" w14:textId="77777777" w:rsidR="000C329E" w:rsidRPr="009B0AFD" w:rsidRDefault="000C329E" w:rsidP="00DB5AE3">
      <w:pPr>
        <w:spacing w:line="360" w:lineRule="auto"/>
        <w:ind w:left="1440" w:hanging="720"/>
        <w:rPr>
          <w:ins w:id="64" w:author="Author"/>
          <w:rFonts w:ascii="Arial" w:eastAsia="Calibri" w:hAnsi="Arial" w:cs="Arial"/>
        </w:rPr>
      </w:pPr>
      <w:ins w:id="65" w:author="Author">
        <w:r w:rsidRPr="009B0AFD">
          <w:rPr>
            <w:rFonts w:ascii="Arial" w:eastAsia="Calibri" w:hAnsi="Arial" w:cs="Arial"/>
          </w:rPr>
          <w:t>(b)</w:t>
        </w:r>
        <w:r w:rsidRPr="009B0AFD">
          <w:rPr>
            <w:rFonts w:ascii="Arial" w:eastAsia="Calibri" w:hAnsi="Arial" w:cs="Arial"/>
          </w:rPr>
          <w:tab/>
          <w:t xml:space="preserve">RUC </w:t>
        </w:r>
      </w:ins>
      <w:ins w:id="66" w:author="Anthony Ivancovich" w:date="2021-04-17T16:09:00Z">
        <w:r w:rsidR="00214FCF">
          <w:rPr>
            <w:rFonts w:ascii="Arial" w:eastAsia="Calibri" w:hAnsi="Arial" w:cs="Arial"/>
          </w:rPr>
          <w:t>S</w:t>
        </w:r>
      </w:ins>
      <w:ins w:id="67" w:author="Author">
        <w:r w:rsidRPr="009B0AFD">
          <w:rPr>
            <w:rFonts w:ascii="Arial" w:eastAsia="Calibri" w:hAnsi="Arial" w:cs="Arial"/>
          </w:rPr>
          <w:t xml:space="preserve">chedules that are Self-Schedules of exports at Scheduling Points not </w:t>
        </w:r>
      </w:ins>
      <w:ins w:id="68" w:author="Anthony Ivancovich" w:date="2021-03-18T15:46:00Z">
        <w:r w:rsidR="00B3262B">
          <w:rPr>
            <w:rFonts w:ascii="Arial" w:eastAsia="Calibri" w:hAnsi="Arial" w:cs="Arial"/>
          </w:rPr>
          <w:t xml:space="preserve">backed </w:t>
        </w:r>
      </w:ins>
      <w:ins w:id="69" w:author="Author">
        <w:r w:rsidRPr="009B0AFD">
          <w:rPr>
            <w:rFonts w:ascii="Arial" w:eastAsia="Calibri" w:hAnsi="Arial" w:cs="Arial"/>
          </w:rPr>
          <w:t>by Generation from non-Resource Adequacy Capacity</w:t>
        </w:r>
      </w:ins>
      <w:ins w:id="70" w:author="Anthony Ivancovich" w:date="2021-03-18T15:36:00Z">
        <w:r w:rsidR="007A3AEC">
          <w:rPr>
            <w:rFonts w:ascii="Arial" w:eastAsia="Calibri" w:hAnsi="Arial" w:cs="Arial"/>
          </w:rPr>
          <w:t xml:space="preserve">, </w:t>
        </w:r>
      </w:ins>
      <w:ins w:id="71" w:author="Anthony Ivancovich" w:date="2021-03-16T15:30:00Z">
        <w:r w:rsidR="00390A74" w:rsidRPr="00E80692">
          <w:rPr>
            <w:rFonts w:ascii="Arial" w:eastAsia="Calibri" w:hAnsi="Arial" w:cs="Arial"/>
          </w:rPr>
          <w:t xml:space="preserve">or </w:t>
        </w:r>
      </w:ins>
      <w:ins w:id="72" w:author="Anthony Ivancovich" w:date="2021-03-16T15:22:00Z">
        <w:r w:rsidR="00D844B4" w:rsidRPr="00E80692">
          <w:rPr>
            <w:rFonts w:ascii="Arial" w:eastAsia="Calibri" w:hAnsi="Arial" w:cs="Arial"/>
          </w:rPr>
          <w:t xml:space="preserve">the </w:t>
        </w:r>
      </w:ins>
      <w:ins w:id="73" w:author="Anthony Ivancovich" w:date="2021-03-16T15:29:00Z">
        <w:r w:rsidR="00390A74" w:rsidRPr="00E80692">
          <w:rPr>
            <w:rFonts w:ascii="Arial" w:eastAsia="Calibri" w:hAnsi="Arial" w:cs="Arial"/>
          </w:rPr>
          <w:t xml:space="preserve">RUC Schedules that are the </w:t>
        </w:r>
      </w:ins>
      <w:ins w:id="74" w:author="Anthony Ivancovich" w:date="2021-03-16T15:22:00Z">
        <w:r w:rsidR="00D844B4" w:rsidRPr="00E80692">
          <w:rPr>
            <w:rFonts w:ascii="Arial" w:eastAsia="Calibri" w:hAnsi="Arial" w:cs="Arial"/>
          </w:rPr>
          <w:t xml:space="preserve">export </w:t>
        </w:r>
      </w:ins>
      <w:ins w:id="75" w:author="Mannheim, Sidney" w:date="2021-04-18T20:05:00Z">
        <w:r w:rsidR="003F216E">
          <w:rPr>
            <w:rFonts w:ascii="Arial" w:eastAsia="Calibri" w:hAnsi="Arial" w:cs="Arial"/>
          </w:rPr>
          <w:t>Self-Schedule</w:t>
        </w:r>
      </w:ins>
      <w:ins w:id="76" w:author="Mannheim, Sidney" w:date="2021-04-18T20:35:00Z">
        <w:r w:rsidR="00562709">
          <w:rPr>
            <w:rFonts w:ascii="Arial" w:eastAsia="Calibri" w:hAnsi="Arial" w:cs="Arial"/>
          </w:rPr>
          <w:t>s</w:t>
        </w:r>
      </w:ins>
      <w:ins w:id="77" w:author="Mannheim, Sidney" w:date="2021-04-18T20:05:00Z">
        <w:r w:rsidR="003F216E">
          <w:rPr>
            <w:rFonts w:ascii="Arial" w:eastAsia="Calibri" w:hAnsi="Arial" w:cs="Arial"/>
          </w:rPr>
          <w:t xml:space="preserve"> </w:t>
        </w:r>
      </w:ins>
      <w:ins w:id="78" w:author="Anthony Ivancovich" w:date="2021-03-16T15:22:00Z">
        <w:r w:rsidR="00D844B4" w:rsidRPr="00E80692">
          <w:rPr>
            <w:rFonts w:ascii="Arial" w:eastAsia="Calibri" w:hAnsi="Arial" w:cs="Arial"/>
          </w:rPr>
          <w:t xml:space="preserve">of  </w:t>
        </w:r>
      </w:ins>
      <w:ins w:id="79" w:author="Anthony Ivancovich" w:date="2021-03-16T15:30:00Z">
        <w:r w:rsidR="00390A74" w:rsidRPr="00E80692">
          <w:rPr>
            <w:rFonts w:ascii="Arial" w:eastAsia="Calibri" w:hAnsi="Arial" w:cs="Arial"/>
          </w:rPr>
          <w:t>non-Priority Wheeling Through</w:t>
        </w:r>
      </w:ins>
      <w:ins w:id="80" w:author="Anthony Ivancovich" w:date="2021-04-19T06:27:00Z">
        <w:r w:rsidR="00491FB4">
          <w:rPr>
            <w:rFonts w:ascii="Arial" w:eastAsia="Calibri" w:hAnsi="Arial" w:cs="Arial"/>
          </w:rPr>
          <w:t>s</w:t>
        </w:r>
      </w:ins>
      <w:ins w:id="81" w:author="Anthony Ivancovich" w:date="2021-03-16T15:31:00Z">
        <w:r w:rsidR="00390A74" w:rsidRPr="00E80692">
          <w:rPr>
            <w:rFonts w:ascii="Arial" w:eastAsia="Calibri" w:hAnsi="Arial" w:cs="Arial"/>
          </w:rPr>
          <w:t>;</w:t>
        </w:r>
        <w:r w:rsidR="00390A74" w:rsidRPr="009B0AFD">
          <w:rPr>
            <w:rFonts w:ascii="Arial" w:eastAsia="Calibri" w:hAnsi="Arial" w:cs="Arial"/>
          </w:rPr>
          <w:t xml:space="preserve"> </w:t>
        </w:r>
      </w:ins>
    </w:p>
    <w:p w14:paraId="4DB53B79" w14:textId="77777777" w:rsidR="000C329E" w:rsidRPr="009B0AFD" w:rsidRDefault="000C329E" w:rsidP="00390A74">
      <w:pPr>
        <w:spacing w:line="360" w:lineRule="auto"/>
        <w:ind w:left="1440" w:hanging="720"/>
        <w:rPr>
          <w:ins w:id="82" w:author="Author"/>
          <w:rFonts w:ascii="Arial" w:eastAsia="Calibri" w:hAnsi="Arial" w:cs="Arial"/>
        </w:rPr>
      </w:pPr>
      <w:ins w:id="83" w:author="Author">
        <w:r w:rsidRPr="009B0AFD">
          <w:rPr>
            <w:rFonts w:ascii="Arial" w:eastAsia="Calibri" w:hAnsi="Arial" w:cs="Arial"/>
          </w:rPr>
          <w:t>(c)</w:t>
        </w:r>
        <w:r w:rsidRPr="009B0AFD">
          <w:rPr>
            <w:rFonts w:ascii="Arial" w:eastAsia="Calibri" w:hAnsi="Arial" w:cs="Arial"/>
          </w:rPr>
          <w:tab/>
          <w:t>Real-</w:t>
        </w:r>
      </w:ins>
      <w:ins w:id="84" w:author="Mannheim, Sidney" w:date="2021-04-18T17:53:00Z">
        <w:r w:rsidR="000D2EE1">
          <w:rPr>
            <w:rFonts w:ascii="Arial" w:eastAsia="Calibri" w:hAnsi="Arial" w:cs="Arial"/>
          </w:rPr>
          <w:t>T</w:t>
        </w:r>
      </w:ins>
      <w:ins w:id="85" w:author="Author">
        <w:del w:id="86" w:author="Mannheim, Sidney" w:date="2021-04-18T17:53:00Z">
          <w:r w:rsidRPr="009B0AFD" w:rsidDel="000D2EE1">
            <w:rPr>
              <w:rFonts w:ascii="Arial" w:eastAsia="Calibri" w:hAnsi="Arial" w:cs="Arial"/>
            </w:rPr>
            <w:delText>t</w:delText>
          </w:r>
        </w:del>
        <w:r w:rsidRPr="009B0AFD">
          <w:rPr>
            <w:rFonts w:ascii="Arial" w:eastAsia="Calibri" w:hAnsi="Arial" w:cs="Arial"/>
          </w:rPr>
          <w:t xml:space="preserve">ime </w:t>
        </w:r>
      </w:ins>
      <w:ins w:id="87" w:author="Mannheim, Sidney" w:date="2021-04-18T17:53:00Z">
        <w:r w:rsidR="000D2EE1">
          <w:rPr>
            <w:rFonts w:ascii="Arial" w:eastAsia="Calibri" w:hAnsi="Arial" w:cs="Arial"/>
          </w:rPr>
          <w:t>M</w:t>
        </w:r>
      </w:ins>
      <w:ins w:id="88" w:author="Author">
        <w:del w:id="89" w:author="Mannheim, Sidney" w:date="2021-04-18T17:53:00Z">
          <w:r w:rsidRPr="009B0AFD" w:rsidDel="000D2EE1">
            <w:rPr>
              <w:rFonts w:ascii="Arial" w:eastAsia="Calibri" w:hAnsi="Arial" w:cs="Arial"/>
            </w:rPr>
            <w:delText>m</w:delText>
          </w:r>
        </w:del>
        <w:r w:rsidRPr="009B0AFD">
          <w:rPr>
            <w:rFonts w:ascii="Arial" w:eastAsia="Calibri" w:hAnsi="Arial" w:cs="Arial"/>
          </w:rPr>
          <w:t xml:space="preserve">arket Self-Schedules of exports at Scheduling Points not </w:t>
        </w:r>
      </w:ins>
      <w:ins w:id="90" w:author="Anthony Ivancovich" w:date="2021-03-18T15:48:00Z">
        <w:r w:rsidR="00B3262B">
          <w:rPr>
            <w:rFonts w:ascii="Arial" w:eastAsia="Calibri" w:hAnsi="Arial" w:cs="Arial"/>
          </w:rPr>
          <w:t xml:space="preserve">backed </w:t>
        </w:r>
      </w:ins>
      <w:ins w:id="91" w:author="Author">
        <w:r w:rsidRPr="009B0AFD">
          <w:rPr>
            <w:rFonts w:ascii="Arial" w:eastAsia="Calibri" w:hAnsi="Arial" w:cs="Arial"/>
          </w:rPr>
          <w:t>by Generation from non-Resource Adequacy Capacity</w:t>
        </w:r>
      </w:ins>
      <w:ins w:id="92" w:author="Anthony Ivancovich" w:date="2021-03-16T15:45:00Z">
        <w:r w:rsidR="00B07ACC" w:rsidRPr="009B0AFD">
          <w:rPr>
            <w:rFonts w:ascii="Arial" w:eastAsia="Calibri" w:hAnsi="Arial" w:cs="Arial"/>
          </w:rPr>
          <w:t xml:space="preserve"> or </w:t>
        </w:r>
        <w:r w:rsidR="00B07ACC" w:rsidRPr="00E80692">
          <w:rPr>
            <w:rFonts w:ascii="Arial" w:eastAsia="Calibri" w:hAnsi="Arial" w:cs="Arial"/>
          </w:rPr>
          <w:t>non-RUC capacity</w:t>
        </w:r>
      </w:ins>
      <w:ins w:id="93" w:author="Anthony Ivancovich" w:date="2021-03-18T15:55:00Z">
        <w:r w:rsidR="00B3262B" w:rsidRPr="00E80692">
          <w:rPr>
            <w:rFonts w:ascii="Arial" w:eastAsia="Calibri" w:hAnsi="Arial" w:cs="Arial"/>
          </w:rPr>
          <w:t>,</w:t>
        </w:r>
      </w:ins>
      <w:ins w:id="94" w:author="Anthony Ivancovich" w:date="2021-03-18T15:54:00Z">
        <w:r w:rsidR="00B3262B" w:rsidRPr="00E80692">
          <w:rPr>
            <w:rFonts w:ascii="Arial" w:eastAsia="Calibri" w:hAnsi="Arial" w:cs="Arial"/>
          </w:rPr>
          <w:t xml:space="preserve"> or the Real-</w:t>
        </w:r>
      </w:ins>
      <w:ins w:id="95" w:author="Anthony Ivancovich" w:date="2021-03-18T15:55:00Z">
        <w:r w:rsidR="00B3262B" w:rsidRPr="00E80692">
          <w:rPr>
            <w:rFonts w:ascii="Arial" w:eastAsia="Calibri" w:hAnsi="Arial" w:cs="Arial"/>
          </w:rPr>
          <w:t xml:space="preserve">Time </w:t>
        </w:r>
      </w:ins>
      <w:ins w:id="96" w:author="Mannheim, Sidney" w:date="2021-04-18T20:35:00Z">
        <w:r w:rsidR="00562709">
          <w:rPr>
            <w:rFonts w:ascii="Arial" w:eastAsia="Calibri" w:hAnsi="Arial" w:cs="Arial"/>
          </w:rPr>
          <w:t>M</w:t>
        </w:r>
      </w:ins>
      <w:ins w:id="97" w:author="Anthony Ivancovich" w:date="2021-03-18T15:55:00Z">
        <w:r w:rsidR="00B3262B" w:rsidRPr="00E80692">
          <w:rPr>
            <w:rFonts w:ascii="Arial" w:eastAsia="Calibri" w:hAnsi="Arial" w:cs="Arial"/>
          </w:rPr>
          <w:t>arket Self</w:t>
        </w:r>
      </w:ins>
      <w:ins w:id="98" w:author="Meredith, Jacqueline" w:date="2021-03-18T21:37:00Z">
        <w:r w:rsidR="00A349F6" w:rsidRPr="00E80692">
          <w:rPr>
            <w:rFonts w:ascii="Arial" w:eastAsia="Calibri" w:hAnsi="Arial" w:cs="Arial"/>
          </w:rPr>
          <w:t>-</w:t>
        </w:r>
      </w:ins>
      <w:ins w:id="99" w:author="Anthony Ivancovich" w:date="2021-03-18T15:55:00Z">
        <w:r w:rsidR="00B3262B" w:rsidRPr="00E80692">
          <w:rPr>
            <w:rFonts w:ascii="Arial" w:eastAsia="Calibri" w:hAnsi="Arial" w:cs="Arial"/>
          </w:rPr>
          <w:t xml:space="preserve">Schedules that are the export </w:t>
        </w:r>
      </w:ins>
      <w:ins w:id="100" w:author="Mannheim, Sidney" w:date="2021-04-18T20:35:00Z">
        <w:r w:rsidR="00562709">
          <w:rPr>
            <w:rFonts w:ascii="Arial" w:eastAsia="Calibri" w:hAnsi="Arial" w:cs="Arial"/>
          </w:rPr>
          <w:t xml:space="preserve">Self-Schedules </w:t>
        </w:r>
      </w:ins>
      <w:ins w:id="101" w:author="Anthony Ivancovich" w:date="2021-03-18T15:55:00Z">
        <w:r w:rsidR="00B3262B" w:rsidRPr="00E80692">
          <w:rPr>
            <w:rFonts w:ascii="Arial" w:eastAsia="Calibri" w:hAnsi="Arial" w:cs="Arial"/>
          </w:rPr>
          <w:t xml:space="preserve"> of a non-Priority Wheeling Through </w:t>
        </w:r>
      </w:ins>
      <w:ins w:id="102" w:author="Anthony Ivancovich" w:date="2021-04-07T19:16:00Z">
        <w:r w:rsidR="00E80692">
          <w:rPr>
            <w:rFonts w:ascii="Arial" w:eastAsia="Calibri" w:hAnsi="Arial" w:cs="Arial"/>
          </w:rPr>
          <w:t>;</w:t>
        </w:r>
      </w:ins>
      <w:ins w:id="103" w:author="Anthony Ivancovich" w:date="2021-04-15T17:16:00Z">
        <w:r w:rsidR="00B12985">
          <w:rPr>
            <w:rFonts w:ascii="Arial" w:eastAsia="Calibri" w:hAnsi="Arial" w:cs="Arial"/>
          </w:rPr>
          <w:t xml:space="preserve"> and</w:t>
        </w:r>
      </w:ins>
    </w:p>
    <w:p w14:paraId="3CB77A75" w14:textId="77777777" w:rsidR="00B07ACC" w:rsidRPr="009B0AFD" w:rsidRDefault="000C329E" w:rsidP="00B07ACC">
      <w:pPr>
        <w:spacing w:line="360" w:lineRule="auto"/>
        <w:ind w:left="1440" w:hanging="720"/>
        <w:rPr>
          <w:ins w:id="104" w:author="Anthony Ivancovich" w:date="2021-03-16T15:45:00Z"/>
          <w:rFonts w:ascii="Arial" w:eastAsia="Calibri" w:hAnsi="Arial" w:cs="Arial"/>
        </w:rPr>
      </w:pPr>
      <w:r w:rsidRPr="009B0AFD" w:rsidDel="004E556D">
        <w:rPr>
          <w:rFonts w:ascii="Arial" w:eastAsia="Calibri" w:hAnsi="Arial" w:cs="Arial"/>
        </w:rPr>
        <w:t xml:space="preserve"> </w:t>
      </w:r>
      <w:r w:rsidRPr="009B0AFD">
        <w:rPr>
          <w:rFonts w:ascii="Arial" w:eastAsia="Calibri" w:hAnsi="Arial" w:cs="Arial"/>
        </w:rPr>
        <w:t>(</w:t>
      </w:r>
      <w:del w:id="105" w:author="Meredith, Jacqueline" w:date="2021-03-16T19:58:00Z">
        <w:r w:rsidRPr="009B0AFD" w:rsidDel="00694882">
          <w:rPr>
            <w:rFonts w:ascii="Arial" w:eastAsia="Calibri" w:hAnsi="Arial" w:cs="Arial"/>
          </w:rPr>
          <w:delText>b</w:delText>
        </w:r>
      </w:del>
      <w:r w:rsidRPr="009B0AFD">
        <w:rPr>
          <w:rFonts w:ascii="Arial" w:eastAsia="Calibri" w:hAnsi="Arial" w:cs="Arial"/>
        </w:rPr>
        <w:t>)</w:t>
      </w:r>
      <w:ins w:id="106" w:author="Anthony Ivancovich" w:date="2021-03-16T15:47:00Z">
        <w:r w:rsidR="00BB5832" w:rsidRPr="009B0AFD">
          <w:rPr>
            <w:rFonts w:ascii="Arial" w:eastAsia="Calibri" w:hAnsi="Arial" w:cs="Arial"/>
          </w:rPr>
          <w:t xml:space="preserve"> </w:t>
        </w:r>
      </w:ins>
      <w:del w:id="107" w:author="Author">
        <w:r w:rsidRPr="009B0AFD" w:rsidDel="004E556D">
          <w:rPr>
            <w:rFonts w:ascii="Arial" w:eastAsia="Calibri" w:hAnsi="Arial" w:cs="Arial"/>
          </w:rPr>
          <w:tab/>
        </w:r>
      </w:del>
      <w:del w:id="108" w:author="Anthony Ivancovich" w:date="2021-03-16T15:47:00Z">
        <w:r w:rsidRPr="009B0AFD" w:rsidDel="00BB5832">
          <w:rPr>
            <w:rFonts w:ascii="Arial" w:eastAsia="Calibri" w:hAnsi="Arial" w:cs="Arial"/>
          </w:rPr>
          <w:delText xml:space="preserve">Self-Schedules for exports at Scheduling Points in the RTM not offered by Generation from non-Resource Adequacy Capacity or not offered by Generation from non-RUC Capacity, </w:delText>
        </w:r>
      </w:del>
      <w:del w:id="109" w:author="Anthony Ivancovich" w:date="2021-03-16T15:46:00Z">
        <w:r w:rsidRPr="009B0AFD" w:rsidDel="00BB5832">
          <w:rPr>
            <w:rFonts w:ascii="Arial" w:eastAsia="Calibri" w:hAnsi="Arial" w:cs="Arial"/>
          </w:rPr>
          <w:delText xml:space="preserve">except those exports explicitly identified in a Resource Adequacy Plan to be served by Resource Adequacy Capacity explicitly identified and linked in a Supply Plan to the exports as set forth in Section 34.12.1(a); </w:delText>
        </w:r>
      </w:del>
      <w:ins w:id="110" w:author="Anthony Ivancovich" w:date="2021-03-16T15:45:00Z">
        <w:r w:rsidR="00B07ACC" w:rsidRPr="009B0AFD">
          <w:rPr>
            <w:rFonts w:ascii="Arial" w:eastAsia="Calibri" w:hAnsi="Arial" w:cs="Arial"/>
          </w:rPr>
          <w:t xml:space="preserve"> </w:t>
        </w:r>
      </w:ins>
    </w:p>
    <w:p w14:paraId="65E1AAC0" w14:textId="77777777" w:rsidR="000C329E" w:rsidRPr="009B0AFD" w:rsidRDefault="000C329E" w:rsidP="00DB5AE3">
      <w:pPr>
        <w:spacing w:line="360" w:lineRule="auto"/>
        <w:ind w:left="1440" w:hanging="720"/>
        <w:rPr>
          <w:rFonts w:ascii="Arial" w:eastAsia="Calibri" w:hAnsi="Arial" w:cs="Arial"/>
        </w:rPr>
      </w:pPr>
      <w:del w:id="111" w:author="Anthony Ivancovich" w:date="2021-04-15T17:16:00Z">
        <w:r w:rsidRPr="009B0AFD" w:rsidDel="00B12985">
          <w:rPr>
            <w:rFonts w:ascii="Arial" w:eastAsia="Calibri" w:hAnsi="Arial" w:cs="Arial"/>
          </w:rPr>
          <w:delText>and</w:delText>
        </w:r>
      </w:del>
    </w:p>
    <w:p w14:paraId="1D607632"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w:t>
      </w:r>
      <w:del w:id="112" w:author="Meredith, Jacqueline" w:date="2021-03-19T11:03:00Z">
        <w:r w:rsidRPr="009B0AFD" w:rsidDel="00FD14E2">
          <w:rPr>
            <w:rFonts w:ascii="Arial" w:eastAsia="Calibri" w:hAnsi="Arial" w:cs="Arial"/>
          </w:rPr>
          <w:delText>c</w:delText>
        </w:r>
      </w:del>
      <w:ins w:id="113" w:author="Anthony Ivancovich" w:date="2021-04-06T15:09:00Z">
        <w:r w:rsidR="00A22BD2">
          <w:rPr>
            <w:rFonts w:ascii="Arial" w:eastAsia="Calibri" w:hAnsi="Arial" w:cs="Arial"/>
          </w:rPr>
          <w:t>d</w:t>
        </w:r>
      </w:ins>
      <w:r w:rsidRPr="009B0AFD">
        <w:rPr>
          <w:rFonts w:ascii="Arial" w:eastAsia="Calibri" w:hAnsi="Arial" w:cs="Arial"/>
        </w:rPr>
        <w:t>)</w:t>
      </w:r>
      <w:r w:rsidRPr="009B0AFD">
        <w:rPr>
          <w:rFonts w:ascii="Arial" w:eastAsia="Calibri" w:hAnsi="Arial" w:cs="Arial"/>
        </w:rPr>
        <w:tab/>
        <w:t>Contingency Only Operating Reserve if activated by Operator to provide Energy (as indicated by the Contingency Flag and the Contingency condition).</w:t>
      </w:r>
    </w:p>
    <w:p w14:paraId="18A32BF7" w14:textId="77777777" w:rsidR="000C329E" w:rsidRPr="009B0AFD" w:rsidRDefault="000C329E" w:rsidP="00DB5AE3">
      <w:pPr>
        <w:spacing w:line="360" w:lineRule="auto"/>
        <w:outlineLvl w:val="2"/>
        <w:rPr>
          <w:rFonts w:ascii="Arial" w:eastAsia="Times New Roman" w:hAnsi="Arial" w:cs="Arial"/>
          <w:b/>
          <w:szCs w:val="24"/>
        </w:rPr>
      </w:pPr>
      <w:bookmarkStart w:id="114" w:name="_Toc51163993"/>
      <w:r w:rsidRPr="009B0AFD">
        <w:rPr>
          <w:rFonts w:ascii="Arial" w:eastAsia="Times New Roman" w:hAnsi="Arial" w:cs="Arial"/>
          <w:b/>
          <w:szCs w:val="24"/>
        </w:rPr>
        <w:t>34.12.2</w:t>
      </w:r>
      <w:r w:rsidRPr="009B0AFD">
        <w:rPr>
          <w:rFonts w:ascii="Arial" w:eastAsia="Times New Roman" w:hAnsi="Arial" w:cs="Arial"/>
          <w:b/>
          <w:szCs w:val="24"/>
        </w:rPr>
        <w:tab/>
        <w:t>Decreasing Supply</w:t>
      </w:r>
      <w:bookmarkEnd w:id="114"/>
    </w:p>
    <w:p w14:paraId="46DA675D"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decreasing Supply as reflected from higher to lower priority are as follows:</w:t>
      </w:r>
    </w:p>
    <w:p w14:paraId="43BC434F"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Non-Participating Load increase;</w:t>
      </w:r>
    </w:p>
    <w:p w14:paraId="286F1673"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Reliability Must Run (RMR) Schedule (Day-Ahead manual pre-dispatch or Manual RMR Dispatches or Dispatches that are flagged as RMR Dispatches following the MPM, for Legacy RMR Units and Exceptional Dispatch for RMR Resources process);</w:t>
      </w:r>
    </w:p>
    <w:p w14:paraId="48BD1112"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(c)</w:t>
      </w:r>
      <w:r w:rsidRPr="009B0AFD">
        <w:rPr>
          <w:rFonts w:ascii="Arial" w:eastAsia="Calibri" w:hAnsi="Arial" w:cs="Arial"/>
        </w:rPr>
        <w:tab/>
        <w:t>Transmission Ownership Right (TOR) Self-Schedule;</w:t>
      </w:r>
    </w:p>
    <w:p w14:paraId="1844AA78"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(d)</w:t>
      </w:r>
      <w:r w:rsidRPr="009B0AFD">
        <w:rPr>
          <w:rFonts w:ascii="Arial" w:eastAsia="Calibri" w:hAnsi="Arial" w:cs="Arial"/>
        </w:rPr>
        <w:tab/>
        <w:t>Existing Rights (ETC) Self-Schedule;</w:t>
      </w:r>
    </w:p>
    <w:p w14:paraId="1D4C89A6"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(e)</w:t>
      </w:r>
      <w:r w:rsidRPr="009B0AFD">
        <w:rPr>
          <w:rFonts w:ascii="Arial" w:eastAsia="Calibri" w:hAnsi="Arial" w:cs="Arial"/>
        </w:rPr>
        <w:tab/>
        <w:t>Regulatory Must-Run and Regulatory Must-Take (RMT) Self-Schedule;</w:t>
      </w:r>
    </w:p>
    <w:p w14:paraId="1C4966CB"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(f)</w:t>
      </w:r>
      <w:r w:rsidRPr="009B0AFD">
        <w:rPr>
          <w:rFonts w:ascii="Arial" w:eastAsia="Calibri" w:hAnsi="Arial" w:cs="Arial"/>
        </w:rPr>
        <w:tab/>
        <w:t>Participating Load increase;</w:t>
      </w:r>
    </w:p>
    <w:p w14:paraId="46F94A25"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lastRenderedPageBreak/>
        <w:t>(g)</w:t>
      </w:r>
      <w:r w:rsidRPr="009B0AFD">
        <w:rPr>
          <w:rFonts w:ascii="Arial" w:eastAsia="Calibri" w:hAnsi="Arial" w:cs="Arial"/>
        </w:rPr>
        <w:tab/>
        <w:t xml:space="preserve">Day-Ahead Supply Schedule; </w:t>
      </w:r>
      <w:del w:id="115" w:author="Anthony Ivancovich" w:date="2021-03-16T15:49:00Z">
        <w:r w:rsidRPr="009B0AFD" w:rsidDel="00D02DC0">
          <w:rPr>
            <w:rFonts w:ascii="Arial" w:eastAsia="Calibri" w:hAnsi="Arial" w:cs="Arial"/>
          </w:rPr>
          <w:delText>and</w:delText>
        </w:r>
      </w:del>
    </w:p>
    <w:p w14:paraId="649E4375" w14:textId="77777777" w:rsidR="000C329E" w:rsidRPr="009B0AFD" w:rsidRDefault="000C329E" w:rsidP="00DB5AE3">
      <w:pPr>
        <w:spacing w:line="360" w:lineRule="auto"/>
        <w:ind w:firstLine="720"/>
        <w:rPr>
          <w:ins w:id="116" w:author="Anthony Ivancovich" w:date="2021-03-16T15:49:00Z"/>
          <w:rFonts w:ascii="Arial" w:eastAsia="Calibri" w:hAnsi="Arial" w:cs="Arial"/>
        </w:rPr>
      </w:pPr>
      <w:r w:rsidRPr="009B0AFD">
        <w:rPr>
          <w:rFonts w:ascii="Arial" w:eastAsia="Calibri" w:hAnsi="Arial" w:cs="Arial"/>
        </w:rPr>
        <w:t>(h)</w:t>
      </w:r>
      <w:r w:rsidRPr="009B0AFD">
        <w:rPr>
          <w:rFonts w:ascii="Arial" w:eastAsia="Calibri" w:hAnsi="Arial" w:cs="Arial"/>
        </w:rPr>
        <w:tab/>
        <w:t>Self-Schedule Hourly Block</w:t>
      </w:r>
      <w:ins w:id="117" w:author="Anthony Ivancovich" w:date="2021-03-16T15:49:00Z">
        <w:r w:rsidR="00D02DC0" w:rsidRPr="009B0AFD">
          <w:rPr>
            <w:rFonts w:ascii="Arial" w:eastAsia="Calibri" w:hAnsi="Arial" w:cs="Arial"/>
          </w:rPr>
          <w:t>; and</w:t>
        </w:r>
      </w:ins>
      <w:del w:id="118" w:author="Anthony Ivancovich" w:date="2021-03-16T15:49:00Z">
        <w:r w:rsidRPr="009B0AFD" w:rsidDel="00D02DC0">
          <w:rPr>
            <w:rFonts w:ascii="Arial" w:eastAsia="Calibri" w:hAnsi="Arial" w:cs="Arial"/>
          </w:rPr>
          <w:delText>.</w:delText>
        </w:r>
      </w:del>
    </w:p>
    <w:p w14:paraId="268ECD6D" w14:textId="77777777" w:rsidR="00D02DC0" w:rsidRPr="009B0AFD" w:rsidRDefault="00D02DC0" w:rsidP="00DB5AE3">
      <w:pPr>
        <w:spacing w:line="360" w:lineRule="auto"/>
        <w:ind w:firstLine="720"/>
        <w:rPr>
          <w:rFonts w:ascii="Arial" w:eastAsia="Calibri" w:hAnsi="Arial" w:cs="Arial"/>
        </w:rPr>
      </w:pPr>
      <w:ins w:id="119" w:author="Anthony Ivancovich" w:date="2021-03-16T15:49:00Z">
        <w:r w:rsidRPr="009B0AFD">
          <w:rPr>
            <w:rFonts w:ascii="Arial" w:eastAsia="Calibri" w:hAnsi="Arial" w:cs="Arial"/>
          </w:rPr>
          <w:t>(i)</w:t>
        </w:r>
        <w:r w:rsidRPr="009B0AFD">
          <w:rPr>
            <w:rFonts w:ascii="Arial" w:eastAsia="Calibri" w:hAnsi="Arial" w:cs="Arial"/>
          </w:rPr>
          <w:tab/>
        </w:r>
        <w:r w:rsidRPr="005F0ABB">
          <w:rPr>
            <w:rFonts w:ascii="Arial" w:eastAsia="Calibri" w:hAnsi="Arial" w:cs="Arial"/>
          </w:rPr>
          <w:t xml:space="preserve">Import </w:t>
        </w:r>
      </w:ins>
      <w:ins w:id="120" w:author="Mannheim, Sidney" w:date="2021-04-18T20:37:00Z">
        <w:r w:rsidR="00562709">
          <w:rPr>
            <w:rFonts w:ascii="Arial" w:eastAsia="Calibri" w:hAnsi="Arial" w:cs="Arial"/>
          </w:rPr>
          <w:t>Self-Schedule</w:t>
        </w:r>
      </w:ins>
      <w:ins w:id="121" w:author="Anthony Ivancovich" w:date="2021-03-16T15:49:00Z">
        <w:r w:rsidRPr="005F0ABB">
          <w:rPr>
            <w:rFonts w:ascii="Arial" w:eastAsia="Calibri" w:hAnsi="Arial" w:cs="Arial"/>
          </w:rPr>
          <w:t xml:space="preserve"> of a non-Priority Wheeling </w:t>
        </w:r>
      </w:ins>
      <w:ins w:id="122" w:author="Mannheim, Sidney" w:date="2021-04-18T18:26:00Z">
        <w:r w:rsidR="00F54F0D">
          <w:rPr>
            <w:rFonts w:ascii="Arial" w:eastAsia="Calibri" w:hAnsi="Arial" w:cs="Arial"/>
          </w:rPr>
          <w:t>T</w:t>
        </w:r>
      </w:ins>
      <w:ins w:id="123" w:author="Anthony Ivancovich" w:date="2021-04-19T06:28:00Z">
        <w:r w:rsidR="004A1674">
          <w:rPr>
            <w:rFonts w:ascii="Arial" w:eastAsia="Calibri" w:hAnsi="Arial" w:cs="Arial"/>
          </w:rPr>
          <w:t>hrough</w:t>
        </w:r>
      </w:ins>
      <w:r w:rsidRPr="005F0ABB">
        <w:rPr>
          <w:rFonts w:ascii="Arial" w:eastAsia="Calibri" w:hAnsi="Arial" w:cs="Arial"/>
        </w:rPr>
        <w:t>.</w:t>
      </w:r>
    </w:p>
    <w:p w14:paraId="4F6B93FB" w14:textId="77777777" w:rsidR="006A3523" w:rsidRDefault="000C329E" w:rsidP="00DB5AE3">
      <w:pPr>
        <w:spacing w:line="360" w:lineRule="auto"/>
        <w:rPr>
          <w:ins w:id="124" w:author="Ivancovich, Anthony" w:date="2021-04-19T11:43:00Z"/>
          <w:rFonts w:ascii="Arial" w:eastAsia="Calibri" w:hAnsi="Arial" w:cs="Arial"/>
        </w:rPr>
      </w:pPr>
      <w:r w:rsidRPr="009B0AFD">
        <w:rPr>
          <w:rFonts w:ascii="Arial" w:eastAsia="Calibri" w:hAnsi="Arial" w:cs="Arial"/>
        </w:rPr>
        <w:t>These dispatch priorities as defined in the RTM optimization may be superseded by operator actions and procedures as necessary to ensure reliable operations.</w:t>
      </w:r>
      <w:ins w:id="125" w:author="Meredith, Jacqueline" w:date="2021-04-08T14:36:00Z">
        <w:r w:rsidR="001B6B3D">
          <w:rPr>
            <w:rFonts w:ascii="Arial" w:eastAsia="Calibri" w:hAnsi="Arial" w:cs="Arial"/>
          </w:rPr>
          <w:t xml:space="preserve"> </w:t>
        </w:r>
      </w:ins>
      <w:ins w:id="126" w:author="Anthony Ivancovich" w:date="2021-04-06T16:16:00Z">
        <w:r w:rsidR="001B6B3D">
          <w:rPr>
            <w:rFonts w:ascii="Arial" w:eastAsia="Calibri" w:hAnsi="Arial" w:cs="Arial"/>
          </w:rPr>
          <w:t xml:space="preserve"> </w:t>
        </w:r>
      </w:ins>
    </w:p>
    <w:p w14:paraId="6D18E5AA" w14:textId="77777777" w:rsidR="006A3523" w:rsidRDefault="006A3523" w:rsidP="00DB5AE3">
      <w:pPr>
        <w:spacing w:line="360" w:lineRule="auto"/>
        <w:rPr>
          <w:ins w:id="127" w:author="Ivancovich, Anthony" w:date="2021-04-19T11:43:00Z"/>
          <w:rFonts w:ascii="Arial" w:eastAsia="Calibri" w:hAnsi="Arial" w:cs="Arial"/>
        </w:rPr>
      </w:pPr>
    </w:p>
    <w:p w14:paraId="6F2F90A8" w14:textId="77777777" w:rsidR="000C329E" w:rsidRPr="00807B19" w:rsidRDefault="006A3523" w:rsidP="00DB5AE3">
      <w:pPr>
        <w:spacing w:line="360" w:lineRule="auto"/>
        <w:rPr>
          <w:rFonts w:ascii="Arial" w:eastAsia="Calibri" w:hAnsi="Arial" w:cs="Arial"/>
        </w:rPr>
      </w:pPr>
      <w:ins w:id="128" w:author="Ivancovich, Anthony" w:date="2021-04-19T11:43:00Z">
        <w:r>
          <w:rPr>
            <w:rFonts w:ascii="Arial" w:eastAsia="Calibri" w:hAnsi="Arial" w:cs="Arial"/>
            <w:b/>
          </w:rPr>
          <w:t>34.12.3.</w:t>
        </w:r>
        <w:r>
          <w:rPr>
            <w:rFonts w:ascii="Arial" w:eastAsia="Calibri" w:hAnsi="Arial" w:cs="Arial"/>
            <w:b/>
          </w:rPr>
          <w:tab/>
        </w:r>
      </w:ins>
      <w:ins w:id="129" w:author="Mannheim, Sidney" w:date="2021-04-19T08:00:00Z">
        <w:r w:rsidR="00FF0B35">
          <w:rPr>
            <w:rFonts w:ascii="Arial" w:eastAsia="Calibri" w:hAnsi="Arial" w:cs="Arial"/>
          </w:rPr>
          <w:t>In the event</w:t>
        </w:r>
      </w:ins>
      <w:ins w:id="130" w:author="Mannheim, Sidney" w:date="2021-04-19T08:01:00Z">
        <w:r w:rsidR="00FF0B35">
          <w:rPr>
            <w:rFonts w:ascii="Arial" w:eastAsia="Calibri" w:hAnsi="Arial" w:cs="Arial"/>
          </w:rPr>
          <w:t xml:space="preserve"> an Intertie is constrained in the import direction by a scheduling limit</w:t>
        </w:r>
      </w:ins>
      <w:ins w:id="131" w:author="Anthony Ivancovich" w:date="2021-04-19T08:17:00Z">
        <w:del w:id="132" w:author="Ivancovich, Anthony" w:date="2021-04-19T15:34:00Z">
          <w:r w:rsidR="003B67C4" w:rsidDel="00365C83">
            <w:rPr>
              <w:rFonts w:ascii="Arial" w:eastAsia="Calibri" w:hAnsi="Arial" w:cs="Arial"/>
            </w:rPr>
            <w:delText>,</w:delText>
          </w:r>
        </w:del>
      </w:ins>
      <w:ins w:id="133" w:author="Mannheim, Sidney" w:date="2021-04-19T08:01:00Z">
        <w:r w:rsidR="00FF0B35">
          <w:rPr>
            <w:rFonts w:ascii="Arial" w:eastAsia="Calibri" w:hAnsi="Arial" w:cs="Arial"/>
          </w:rPr>
          <w:t xml:space="preserve"> or Path 26 is </w:t>
        </w:r>
      </w:ins>
      <w:ins w:id="134" w:author="Mannheim, Sidney" w:date="2021-04-19T08:03:00Z">
        <w:r w:rsidR="0007396A">
          <w:rPr>
            <w:rFonts w:ascii="Arial" w:eastAsia="Calibri" w:hAnsi="Arial" w:cs="Arial"/>
          </w:rPr>
          <w:t>constrained</w:t>
        </w:r>
      </w:ins>
      <w:ins w:id="135" w:author="Mannheim, Sidney" w:date="2021-04-19T08:01:00Z">
        <w:r w:rsidR="00FF0B35">
          <w:rPr>
            <w:rFonts w:ascii="Arial" w:eastAsia="Calibri" w:hAnsi="Arial" w:cs="Arial"/>
          </w:rPr>
          <w:t xml:space="preserve"> in the north-south dir</w:t>
        </w:r>
      </w:ins>
      <w:ins w:id="136" w:author="Mannheim, Sidney" w:date="2021-04-19T08:02:00Z">
        <w:r w:rsidR="00FF0B35">
          <w:rPr>
            <w:rFonts w:ascii="Arial" w:eastAsia="Calibri" w:hAnsi="Arial" w:cs="Arial"/>
          </w:rPr>
          <w:t xml:space="preserve">ection, </w:t>
        </w:r>
      </w:ins>
      <w:ins w:id="137" w:author="Ivancovich, Anthony" w:date="2021-04-19T15:34:00Z">
        <w:r w:rsidR="00365C83">
          <w:rPr>
            <w:rFonts w:ascii="Arial" w:eastAsia="Calibri" w:hAnsi="Arial" w:cs="Arial"/>
          </w:rPr>
          <w:t xml:space="preserve">when </w:t>
        </w:r>
      </w:ins>
      <w:ins w:id="138" w:author="Mannheim, Sidney" w:date="2021-04-19T08:26:00Z">
        <w:r w:rsidR="00C26073">
          <w:rPr>
            <w:rFonts w:ascii="Arial" w:eastAsia="Calibri" w:hAnsi="Arial" w:cs="Arial"/>
          </w:rPr>
          <w:t xml:space="preserve"> </w:t>
        </w:r>
      </w:ins>
      <w:ins w:id="139" w:author="Anthony Ivancovich" w:date="2021-04-19T08:34:00Z">
        <w:r w:rsidR="00321892">
          <w:rPr>
            <w:rFonts w:ascii="Arial" w:eastAsia="Calibri" w:hAnsi="Arial" w:cs="Arial"/>
          </w:rPr>
          <w:t>H</w:t>
        </w:r>
      </w:ins>
      <w:ins w:id="140" w:author="Mannheim, Sidney" w:date="2021-04-19T08:26:00Z">
        <w:r w:rsidR="00C26073">
          <w:rPr>
            <w:rFonts w:ascii="Arial" w:eastAsia="Calibri" w:hAnsi="Arial" w:cs="Arial"/>
          </w:rPr>
          <w:t>ASP cannot meet CAIS</w:t>
        </w:r>
      </w:ins>
      <w:ins w:id="141" w:author="Anthony Ivancovich" w:date="2021-04-19T08:35:00Z">
        <w:r w:rsidR="00321892">
          <w:rPr>
            <w:rFonts w:ascii="Arial" w:eastAsia="Calibri" w:hAnsi="Arial" w:cs="Arial"/>
          </w:rPr>
          <w:t xml:space="preserve">O </w:t>
        </w:r>
      </w:ins>
      <w:ins w:id="142" w:author="Mannheim, Sidney" w:date="2021-04-19T08:26:00Z">
        <w:r w:rsidR="00C26073">
          <w:rPr>
            <w:rFonts w:ascii="Arial" w:eastAsia="Calibri" w:hAnsi="Arial" w:cs="Arial"/>
          </w:rPr>
          <w:t xml:space="preserve"> Forecast of CAISO Deman</w:t>
        </w:r>
      </w:ins>
      <w:ins w:id="143" w:author="Mannheim, Sidney" w:date="2021-04-19T08:27:00Z">
        <w:r w:rsidR="007C5F1F">
          <w:rPr>
            <w:rFonts w:ascii="Arial" w:eastAsia="Calibri" w:hAnsi="Arial" w:cs="Arial"/>
          </w:rPr>
          <w:t>d</w:t>
        </w:r>
      </w:ins>
      <w:ins w:id="144" w:author="Ivancovich, Anthony" w:date="2021-04-19T15:35:00Z">
        <w:r w:rsidR="00365C83">
          <w:rPr>
            <w:rFonts w:ascii="Arial" w:eastAsia="Calibri" w:hAnsi="Arial" w:cs="Arial"/>
          </w:rPr>
          <w:t xml:space="preserve"> or fully accommodate a Priority Wheeling Through transaction, </w:t>
        </w:r>
      </w:ins>
      <w:r w:rsidR="00C26073">
        <w:rPr>
          <w:rFonts w:ascii="Arial" w:eastAsia="Calibri" w:hAnsi="Arial" w:cs="Arial"/>
        </w:rPr>
        <w:t xml:space="preserve"> </w:t>
      </w:r>
      <w:ins w:id="145" w:author="Mannheim, Sidney" w:date="2021-04-19T08:02:00Z">
        <w:r w:rsidR="00FF0B35" w:rsidRPr="00210DEB">
          <w:rPr>
            <w:rFonts w:ascii="Arial" w:eastAsia="Calibri" w:hAnsi="Arial" w:cs="Arial"/>
          </w:rPr>
          <w:t>the CAISO w</w:t>
        </w:r>
        <w:r w:rsidR="0007396A" w:rsidRPr="00210DEB">
          <w:rPr>
            <w:rFonts w:ascii="Arial" w:eastAsia="Calibri" w:hAnsi="Arial" w:cs="Arial"/>
          </w:rPr>
          <w:t>ill perform a post-HASP process</w:t>
        </w:r>
      </w:ins>
      <w:ins w:id="146" w:author="Ivancovich, Anthony" w:date="2021-04-19T17:11:00Z">
        <w:r w:rsidR="00DB57B1" w:rsidRPr="00210DEB">
          <w:rPr>
            <w:rFonts w:ascii="Arial" w:eastAsia="Calibri" w:hAnsi="Arial" w:cs="Arial"/>
          </w:rPr>
          <w:t xml:space="preserve"> </w:t>
        </w:r>
      </w:ins>
      <w:ins w:id="147" w:author="Ivancovich, Anthony" w:date="2021-04-19T17:15:00Z">
        <w:r w:rsidR="00210DEB" w:rsidRPr="00210DEB">
          <w:rPr>
            <w:rFonts w:ascii="Arial" w:eastAsia="Calibri" w:hAnsi="Arial" w:cs="Arial"/>
          </w:rPr>
          <w:t xml:space="preserve">to pro rata allocate </w:t>
        </w:r>
      </w:ins>
      <w:ins w:id="148" w:author="Ivancovich, Anthony" w:date="2021-04-19T17:16:00Z">
        <w:r w:rsidR="00210DEB" w:rsidRPr="00210DEB">
          <w:rPr>
            <w:rFonts w:ascii="Arial" w:eastAsia="Calibri" w:hAnsi="Arial" w:cs="Arial"/>
          </w:rPr>
          <w:t xml:space="preserve">available </w:t>
        </w:r>
      </w:ins>
      <w:ins w:id="149" w:author="Ivancovich, Anthony" w:date="2021-04-19T17:15:00Z">
        <w:r w:rsidR="00210DEB" w:rsidRPr="00210DEB">
          <w:rPr>
            <w:rFonts w:ascii="Arial" w:eastAsia="Calibri" w:hAnsi="Arial" w:cs="Arial"/>
          </w:rPr>
          <w:t xml:space="preserve">transmission  </w:t>
        </w:r>
      </w:ins>
      <w:ins w:id="150" w:author="Ivancovich, Anthony" w:date="2021-04-19T17:16:00Z">
        <w:r w:rsidR="00210DEB" w:rsidRPr="00210DEB">
          <w:rPr>
            <w:rFonts w:ascii="Arial" w:eastAsia="Calibri" w:hAnsi="Arial" w:cs="Arial"/>
          </w:rPr>
          <w:t>capacity</w:t>
        </w:r>
      </w:ins>
      <w:ins w:id="151" w:author="Ivancovich, Anthony" w:date="2021-04-19T17:15:00Z">
        <w:r w:rsidR="00210DEB" w:rsidRPr="00210DEB">
          <w:rPr>
            <w:rFonts w:ascii="Arial" w:eastAsia="Calibri" w:hAnsi="Arial" w:cs="Arial"/>
          </w:rPr>
          <w:t xml:space="preserve"> </w:t>
        </w:r>
        <w:r w:rsidR="00210DEB" w:rsidRPr="0034496F">
          <w:rPr>
            <w:rFonts w:ascii="Arial" w:eastAsia="Calibri" w:hAnsi="Arial" w:cs="Arial"/>
          </w:rPr>
          <w:t>between  CAISO Load and Priority Whe</w:t>
        </w:r>
        <w:r w:rsidR="0034496F">
          <w:rPr>
            <w:rFonts w:ascii="Arial" w:eastAsia="Calibri" w:hAnsi="Arial" w:cs="Arial"/>
          </w:rPr>
          <w:t>el Through transactions</w:t>
        </w:r>
        <w:r w:rsidR="00210DEB" w:rsidRPr="0034496F">
          <w:rPr>
            <w:rFonts w:ascii="Arial" w:eastAsia="Calibri" w:hAnsi="Arial" w:cs="Arial"/>
          </w:rPr>
          <w:t xml:space="preserve">, </w:t>
        </w:r>
      </w:ins>
      <w:ins w:id="152" w:author="Ivancovich, Anthony" w:date="2021-04-19T17:11:00Z">
        <w:r w:rsidR="00DB57B1" w:rsidRPr="0034496F">
          <w:rPr>
            <w:rFonts w:ascii="Arial" w:eastAsia="Calibri" w:hAnsi="Arial" w:cs="Arial"/>
          </w:rPr>
          <w:t xml:space="preserve">as described in </w:t>
        </w:r>
      </w:ins>
      <w:ins w:id="153" w:author="Ivancovich, Anthony" w:date="2021-04-19T13:07:00Z">
        <w:r w:rsidR="00BF75C9" w:rsidRPr="0034496F">
          <w:rPr>
            <w:rFonts w:ascii="Arial" w:eastAsia="Calibri" w:hAnsi="Arial" w:cs="Arial"/>
          </w:rPr>
          <w:t xml:space="preserve">in the </w:t>
        </w:r>
      </w:ins>
      <w:ins w:id="154" w:author="Ivancovich, Anthony" w:date="2021-04-19T17:07:00Z">
        <w:r w:rsidR="00DB57B1" w:rsidRPr="0034496F">
          <w:rPr>
            <w:rFonts w:ascii="Arial" w:eastAsia="Calibri" w:hAnsi="Arial" w:cs="Arial"/>
          </w:rPr>
          <w:t xml:space="preserve"> </w:t>
        </w:r>
      </w:ins>
      <w:ins w:id="155" w:author="Ivancovich, Anthony" w:date="2021-04-19T13:07:00Z">
        <w:r w:rsidR="00BF75C9" w:rsidRPr="0034496F">
          <w:rPr>
            <w:rFonts w:ascii="Arial" w:eastAsia="Calibri" w:hAnsi="Arial" w:cs="Arial"/>
          </w:rPr>
          <w:t>Business Practice Manual</w:t>
        </w:r>
      </w:ins>
      <w:r w:rsidR="00DB57B1" w:rsidRPr="00210DEB">
        <w:rPr>
          <w:rFonts w:ascii="Arial" w:eastAsia="Calibri" w:hAnsi="Arial" w:cs="Arial"/>
        </w:rPr>
        <w:t>.</w:t>
      </w:r>
      <w:r w:rsidR="00DB57B1">
        <w:rPr>
          <w:rFonts w:ascii="Arial" w:eastAsia="Calibri" w:hAnsi="Arial" w:cs="Arial"/>
        </w:rPr>
        <w:t xml:space="preserve"> </w:t>
      </w:r>
      <w:r w:rsidR="00BF75C9" w:rsidRPr="00B93F11">
        <w:rPr>
          <w:rFonts w:ascii="Arial" w:eastAsia="Calibri" w:hAnsi="Arial" w:cs="Arial"/>
        </w:rPr>
        <w:t xml:space="preserve"> </w:t>
      </w:r>
      <w:ins w:id="156" w:author="Ivancovich, Anthony" w:date="2021-04-19T17:17:00Z">
        <w:r w:rsidR="00210DEB" w:rsidRPr="00210DEB">
          <w:rPr>
            <w:rFonts w:ascii="Arial" w:eastAsia="Calibri" w:hAnsi="Arial" w:cs="Arial"/>
          </w:rPr>
          <w:t xml:space="preserve">The </w:t>
        </w:r>
      </w:ins>
      <w:ins w:id="157" w:author="Ivancovich, Anthony" w:date="2021-04-19T17:16:00Z">
        <w:r w:rsidR="00210DEB" w:rsidRPr="00210DEB">
          <w:rPr>
            <w:rFonts w:ascii="Arial" w:eastAsia="Calibri" w:hAnsi="Arial" w:cs="Arial"/>
          </w:rPr>
          <w:t xml:space="preserve">CAISO Load </w:t>
        </w:r>
      </w:ins>
      <w:ins w:id="158" w:author="Ivancovich, Anthony" w:date="2021-04-19T17:17:00Z">
        <w:r w:rsidR="00210DEB" w:rsidRPr="00210DEB">
          <w:rPr>
            <w:rFonts w:ascii="Arial" w:eastAsia="Calibri" w:hAnsi="Arial" w:cs="Arial"/>
          </w:rPr>
          <w:t xml:space="preserve">pro rata share </w:t>
        </w:r>
      </w:ins>
      <w:ins w:id="159" w:author="Ivancovich, Anthony" w:date="2021-04-19T17:16:00Z">
        <w:r w:rsidR="00210DEB" w:rsidRPr="00210DEB">
          <w:rPr>
            <w:rFonts w:ascii="Arial" w:eastAsia="Calibri" w:hAnsi="Arial" w:cs="Arial"/>
          </w:rPr>
          <w:t xml:space="preserve">will be </w:t>
        </w:r>
      </w:ins>
      <w:ins w:id="160" w:author="Anthony Ivancovich" w:date="2021-04-07T13:10:00Z">
        <w:r w:rsidR="00A9167B" w:rsidRPr="00210DEB">
          <w:rPr>
            <w:rFonts w:ascii="Arial" w:eastAsia="Calibri" w:hAnsi="Arial" w:cs="Arial"/>
          </w:rPr>
          <w:t>based on</w:t>
        </w:r>
      </w:ins>
      <w:ins w:id="161" w:author="Anthony Ivancovich" w:date="2021-04-06T16:21:00Z">
        <w:r w:rsidR="001B6B3D" w:rsidRPr="00210DEB">
          <w:rPr>
            <w:rFonts w:ascii="Arial" w:eastAsia="Calibri" w:hAnsi="Arial" w:cs="Arial"/>
          </w:rPr>
          <w:t xml:space="preserve"> the</w:t>
        </w:r>
      </w:ins>
      <w:ins w:id="162" w:author="Ivancovich, Anthony" w:date="2021-04-19T13:02:00Z">
        <w:r w:rsidR="00BF75C9" w:rsidRPr="00210DEB">
          <w:rPr>
            <w:rFonts w:ascii="Arial" w:eastAsia="Calibri" w:hAnsi="Arial" w:cs="Arial"/>
          </w:rPr>
          <w:t xml:space="preserve"> lower of </w:t>
        </w:r>
      </w:ins>
      <w:ins w:id="163" w:author="Ivancovich, Anthony" w:date="2021-04-19T13:07:00Z">
        <w:r w:rsidR="00BF75C9" w:rsidRPr="00210DEB">
          <w:rPr>
            <w:rFonts w:ascii="Arial" w:eastAsia="Calibri" w:hAnsi="Arial" w:cs="Arial"/>
          </w:rPr>
          <w:t xml:space="preserve">each </w:t>
        </w:r>
      </w:ins>
      <w:ins w:id="164" w:author="Ivancovich, Anthony" w:date="2021-04-19T17:10:00Z">
        <w:r w:rsidR="00DB57B1" w:rsidRPr="00210DEB">
          <w:rPr>
            <w:rFonts w:ascii="Arial" w:eastAsia="Calibri" w:hAnsi="Arial" w:cs="Arial"/>
          </w:rPr>
          <w:t xml:space="preserve">applicable </w:t>
        </w:r>
      </w:ins>
      <w:ins w:id="165" w:author="Ivancovich, Anthony" w:date="2021-04-19T17:08:00Z">
        <w:r w:rsidR="00DB57B1" w:rsidRPr="0034496F">
          <w:rPr>
            <w:rFonts w:ascii="Arial" w:eastAsia="Calibri" w:hAnsi="Arial" w:cs="Arial"/>
          </w:rPr>
          <w:t xml:space="preserve">Resource </w:t>
        </w:r>
      </w:ins>
      <w:ins w:id="166" w:author="Ivancovich, Anthony" w:date="2021-04-19T17:09:00Z">
        <w:r w:rsidR="00DB57B1" w:rsidRPr="0034496F">
          <w:rPr>
            <w:rFonts w:ascii="Arial" w:eastAsia="Calibri" w:hAnsi="Arial" w:cs="Arial"/>
          </w:rPr>
          <w:t>Adequacy</w:t>
        </w:r>
      </w:ins>
      <w:ins w:id="167" w:author="Ivancovich, Anthony" w:date="2021-04-19T17:08:00Z">
        <w:r w:rsidR="00DB57B1" w:rsidRPr="0034496F">
          <w:rPr>
            <w:rFonts w:ascii="Arial" w:eastAsia="Calibri" w:hAnsi="Arial" w:cs="Arial"/>
          </w:rPr>
          <w:t xml:space="preserve"> Resource’s </w:t>
        </w:r>
      </w:ins>
      <w:ins w:id="168" w:author="Ivancovich, Anthony" w:date="2021-04-19T13:08:00Z">
        <w:r w:rsidR="00BF75C9" w:rsidRPr="0034496F">
          <w:rPr>
            <w:rFonts w:ascii="Arial" w:eastAsia="Calibri" w:hAnsi="Arial" w:cs="Arial"/>
          </w:rPr>
          <w:t xml:space="preserve"> </w:t>
        </w:r>
      </w:ins>
      <w:ins w:id="169" w:author="Ivancovich, Anthony" w:date="2021-04-19T13:04:00Z">
        <w:r w:rsidR="00BF75C9" w:rsidRPr="0034496F">
          <w:rPr>
            <w:rFonts w:ascii="Arial" w:eastAsia="Calibri" w:hAnsi="Arial" w:cs="Arial"/>
          </w:rPr>
          <w:t xml:space="preserve"> Real-Time Energy Bid quantity </w:t>
        </w:r>
      </w:ins>
      <w:ins w:id="170" w:author="Ivancovich, Anthony" w:date="2021-04-19T13:02:00Z">
        <w:r w:rsidR="00BF75C9" w:rsidRPr="0034496F">
          <w:rPr>
            <w:rFonts w:ascii="Arial" w:eastAsia="Calibri" w:hAnsi="Arial" w:cs="Arial"/>
          </w:rPr>
          <w:t xml:space="preserve">or </w:t>
        </w:r>
      </w:ins>
      <w:ins w:id="171" w:author="Ivancovich, Anthony" w:date="2021-04-19T17:03:00Z">
        <w:r w:rsidR="003D64E2" w:rsidRPr="0034496F">
          <w:rPr>
            <w:rFonts w:ascii="Arial" w:eastAsia="Calibri" w:hAnsi="Arial" w:cs="Arial"/>
          </w:rPr>
          <w:t xml:space="preserve">its </w:t>
        </w:r>
      </w:ins>
      <w:ins w:id="172" w:author="Ivancovich, Anthony" w:date="2021-04-19T13:02:00Z">
        <w:r w:rsidR="00BF75C9" w:rsidRPr="0034496F">
          <w:rPr>
            <w:rFonts w:ascii="Arial" w:eastAsia="Calibri" w:hAnsi="Arial" w:cs="Arial"/>
          </w:rPr>
          <w:t xml:space="preserve">shown Resource </w:t>
        </w:r>
      </w:ins>
      <w:ins w:id="173" w:author="Ivancovich, Anthony" w:date="2021-04-19T13:03:00Z">
        <w:r w:rsidR="00BF75C9" w:rsidRPr="0034496F">
          <w:rPr>
            <w:rFonts w:ascii="Arial" w:eastAsia="Calibri" w:hAnsi="Arial" w:cs="Arial"/>
          </w:rPr>
          <w:t>Adequacy</w:t>
        </w:r>
      </w:ins>
      <w:ins w:id="174" w:author="Ivancovich, Anthony" w:date="2021-04-19T13:02:00Z">
        <w:r w:rsidR="00210DEB" w:rsidRPr="0034496F">
          <w:rPr>
            <w:rFonts w:ascii="Arial" w:eastAsia="Calibri" w:hAnsi="Arial" w:cs="Arial"/>
          </w:rPr>
          <w:t xml:space="preserve"> Capacity. </w:t>
        </w:r>
      </w:ins>
      <w:ins w:id="175" w:author="Ivancovich, Anthony" w:date="2021-04-19T17:03:00Z">
        <w:r w:rsidR="003D64E2">
          <w:rPr>
            <w:rFonts w:ascii="Arial" w:eastAsia="Calibri" w:hAnsi="Arial" w:cs="Arial"/>
          </w:rPr>
          <w:t xml:space="preserve"> </w:t>
        </w:r>
      </w:ins>
      <w:ins w:id="176" w:author="Ivancovich, Anthony" w:date="2021-04-19T13:02:00Z">
        <w:r w:rsidR="00BF75C9" w:rsidRPr="00B93F11">
          <w:rPr>
            <w:rFonts w:ascii="Arial" w:eastAsia="Calibri" w:hAnsi="Arial" w:cs="Arial"/>
          </w:rPr>
          <w:t xml:space="preserve"> </w:t>
        </w:r>
      </w:ins>
      <w:ins w:id="177" w:author="Ivancovich, Anthony" w:date="2021-04-19T17:17:00Z">
        <w:r w:rsidR="00210DEB">
          <w:rPr>
            <w:rFonts w:ascii="Arial" w:eastAsia="Calibri" w:hAnsi="Arial" w:cs="Arial"/>
          </w:rPr>
          <w:t xml:space="preserve">The </w:t>
        </w:r>
      </w:ins>
      <w:r w:rsidR="000C5815" w:rsidRPr="00B93F11">
        <w:rPr>
          <w:rFonts w:ascii="Arial" w:eastAsia="Calibri" w:hAnsi="Arial" w:cs="Arial"/>
        </w:rPr>
        <w:t xml:space="preserve">  </w:t>
      </w:r>
      <w:ins w:id="178" w:author="Anthony Ivancovich" w:date="2021-04-06T16:27:00Z">
        <w:r w:rsidR="008978CA" w:rsidRPr="00B93F11">
          <w:rPr>
            <w:rFonts w:ascii="Arial" w:eastAsia="Calibri" w:hAnsi="Arial" w:cs="Arial"/>
          </w:rPr>
          <w:t>Pri</w:t>
        </w:r>
        <w:r w:rsidR="008978CA" w:rsidRPr="00A9167B">
          <w:rPr>
            <w:rFonts w:ascii="Arial" w:eastAsia="Calibri" w:hAnsi="Arial" w:cs="Arial"/>
          </w:rPr>
          <w:t>ority</w:t>
        </w:r>
        <w:r w:rsidR="008978CA">
          <w:rPr>
            <w:rFonts w:ascii="Arial" w:eastAsia="Calibri" w:hAnsi="Arial" w:cs="Arial"/>
          </w:rPr>
          <w:t xml:space="preserve"> Wheeling Through </w:t>
        </w:r>
      </w:ins>
      <w:r w:rsidR="001B6B3D" w:rsidDel="00F54F0D">
        <w:rPr>
          <w:rFonts w:ascii="Arial" w:eastAsia="Calibri" w:hAnsi="Arial" w:cs="Arial"/>
        </w:rPr>
        <w:t xml:space="preserve"> </w:t>
      </w:r>
      <w:ins w:id="179" w:author="Ivancovich, Anthony" w:date="2021-04-19T17:18:00Z">
        <w:r w:rsidR="00210DEB">
          <w:rPr>
            <w:rFonts w:ascii="Arial" w:eastAsia="Calibri" w:hAnsi="Arial" w:cs="Arial"/>
          </w:rPr>
          <w:t xml:space="preserve">pro rata share </w:t>
        </w:r>
      </w:ins>
      <w:ins w:id="180" w:author="Ivancovich, Anthony" w:date="2021-04-19T17:21:00Z">
        <w:r w:rsidR="00210DEB" w:rsidRPr="0034496F">
          <w:rPr>
            <w:rFonts w:ascii="Arial" w:eastAsia="Calibri" w:hAnsi="Arial" w:cs="Arial"/>
          </w:rPr>
          <w:t xml:space="preserve">for each </w:t>
        </w:r>
      </w:ins>
      <w:ins w:id="181" w:author="Ivancovich, Anthony" w:date="2021-04-19T17:25:00Z">
        <w:r w:rsidR="0034496F" w:rsidRPr="00572489">
          <w:rPr>
            <w:rFonts w:ascii="Arial" w:eastAsia="Calibri" w:hAnsi="Arial" w:cs="Arial"/>
          </w:rPr>
          <w:t xml:space="preserve">Self-Schedule </w:t>
        </w:r>
      </w:ins>
      <w:ins w:id="182" w:author="Ivancovich, Anthony" w:date="2021-04-19T17:21:00Z">
        <w:r w:rsidR="00210DEB">
          <w:rPr>
            <w:rFonts w:ascii="Arial" w:eastAsia="Calibri" w:hAnsi="Arial" w:cs="Arial"/>
          </w:rPr>
          <w:t xml:space="preserve"> </w:t>
        </w:r>
      </w:ins>
      <w:ins w:id="183" w:author="Ivancovich, Anthony" w:date="2021-04-19T17:18:00Z">
        <w:r w:rsidR="00210DEB">
          <w:rPr>
            <w:rFonts w:ascii="Arial" w:eastAsia="Calibri" w:hAnsi="Arial" w:cs="Arial"/>
          </w:rPr>
          <w:t xml:space="preserve">will be based on the </w:t>
        </w:r>
      </w:ins>
      <w:ins w:id="184" w:author="Anthony Ivancovich" w:date="2021-04-16T14:41:00Z">
        <w:r w:rsidR="007A5556" w:rsidRPr="00807B19">
          <w:rPr>
            <w:rFonts w:ascii="Arial" w:hAnsi="Arial" w:cs="Arial"/>
          </w:rPr>
          <w:t xml:space="preserve">lowest of (1) 110 percent of the submitted </w:t>
        </w:r>
      </w:ins>
      <w:ins w:id="185" w:author="McKenna, Anna" w:date="2021-04-17T13:32:00Z">
        <w:r w:rsidR="000C36C8">
          <w:rPr>
            <w:rFonts w:ascii="Arial" w:hAnsi="Arial" w:cs="Arial"/>
          </w:rPr>
          <w:t>D</w:t>
        </w:r>
      </w:ins>
      <w:ins w:id="186" w:author="Anthony Ivancovich" w:date="2021-04-16T14:41:00Z">
        <w:r w:rsidR="007A5556" w:rsidRPr="00807B19">
          <w:rPr>
            <w:rFonts w:ascii="Arial" w:hAnsi="Arial" w:cs="Arial"/>
          </w:rPr>
          <w:t>ay-</w:t>
        </w:r>
      </w:ins>
      <w:ins w:id="187" w:author="McKenna, Anna" w:date="2021-04-17T13:33:00Z">
        <w:r w:rsidR="000C36C8">
          <w:rPr>
            <w:rFonts w:ascii="Arial" w:hAnsi="Arial" w:cs="Arial"/>
          </w:rPr>
          <w:t>A</w:t>
        </w:r>
      </w:ins>
      <w:ins w:id="188" w:author="Anthony Ivancovich" w:date="2021-04-16T14:41:00Z">
        <w:r w:rsidR="007A5556" w:rsidRPr="00807B19">
          <w:rPr>
            <w:rFonts w:ascii="Arial" w:hAnsi="Arial" w:cs="Arial"/>
          </w:rPr>
          <w:t xml:space="preserve">head </w:t>
        </w:r>
      </w:ins>
      <w:ins w:id="189" w:author="McKenna, Anna" w:date="2021-04-17T13:33:00Z">
        <w:r w:rsidR="000C36C8">
          <w:rPr>
            <w:rFonts w:ascii="Arial" w:hAnsi="Arial" w:cs="Arial"/>
          </w:rPr>
          <w:t>M</w:t>
        </w:r>
      </w:ins>
      <w:ins w:id="190" w:author="Anthony Ivancovich" w:date="2021-04-16T14:41:00Z">
        <w:r w:rsidR="007A5556" w:rsidRPr="00807B19">
          <w:rPr>
            <w:rFonts w:ascii="Arial" w:hAnsi="Arial" w:cs="Arial"/>
          </w:rPr>
          <w:t>arket</w:t>
        </w:r>
      </w:ins>
      <w:ins w:id="191" w:author="Mannheim, Sidney" w:date="2021-04-18T20:46:00Z">
        <w:r w:rsidR="00A26D0C">
          <w:rPr>
            <w:rFonts w:ascii="Arial" w:hAnsi="Arial" w:cs="Arial"/>
          </w:rPr>
          <w:t xml:space="preserve"> </w:t>
        </w:r>
      </w:ins>
      <w:ins w:id="192" w:author="Ivancovich, Anthony" w:date="2021-04-19T17:23:00Z">
        <w:r w:rsidR="00210DEB">
          <w:rPr>
            <w:rFonts w:ascii="Arial" w:hAnsi="Arial" w:cs="Arial"/>
          </w:rPr>
          <w:t xml:space="preserve"> </w:t>
        </w:r>
      </w:ins>
      <w:ins w:id="193" w:author="Mannheim, Sidney" w:date="2021-04-18T20:46:00Z">
        <w:r w:rsidR="00A26D0C">
          <w:rPr>
            <w:rFonts w:ascii="Arial" w:hAnsi="Arial" w:cs="Arial"/>
          </w:rPr>
          <w:t>Self-Sch</w:t>
        </w:r>
      </w:ins>
      <w:ins w:id="194" w:author="Mannheim, Sidney" w:date="2021-04-18T20:47:00Z">
        <w:r w:rsidR="00A26D0C">
          <w:rPr>
            <w:rFonts w:ascii="Arial" w:hAnsi="Arial" w:cs="Arial"/>
          </w:rPr>
          <w:t>e</w:t>
        </w:r>
      </w:ins>
      <w:ins w:id="195" w:author="Mannheim, Sidney" w:date="2021-04-18T20:46:00Z">
        <w:r w:rsidR="00A26D0C">
          <w:rPr>
            <w:rFonts w:ascii="Arial" w:hAnsi="Arial" w:cs="Arial"/>
          </w:rPr>
          <w:t xml:space="preserve">dule of </w:t>
        </w:r>
      </w:ins>
      <w:ins w:id="196" w:author="Ivancovich, Anthony" w:date="2021-04-19T17:23:00Z">
        <w:r w:rsidR="00210DEB">
          <w:rPr>
            <w:rFonts w:ascii="Arial" w:hAnsi="Arial" w:cs="Arial"/>
          </w:rPr>
          <w:t xml:space="preserve">the </w:t>
        </w:r>
      </w:ins>
      <w:ins w:id="197" w:author="McKenna, Anna" w:date="2021-04-17T13:33:00Z">
        <w:r w:rsidR="000C36C8">
          <w:rPr>
            <w:rFonts w:ascii="Arial" w:hAnsi="Arial" w:cs="Arial"/>
          </w:rPr>
          <w:t>P</w:t>
        </w:r>
      </w:ins>
      <w:ins w:id="198" w:author="Anthony Ivancovich" w:date="2021-04-16T14:41:00Z">
        <w:r w:rsidR="007A5556" w:rsidRPr="00807B19">
          <w:rPr>
            <w:rFonts w:ascii="Arial" w:hAnsi="Arial" w:cs="Arial"/>
          </w:rPr>
          <w:t xml:space="preserve">riority </w:t>
        </w:r>
      </w:ins>
      <w:ins w:id="199" w:author="McKenna, Anna" w:date="2021-04-17T13:33:00Z">
        <w:r w:rsidR="000C36C8">
          <w:rPr>
            <w:rFonts w:ascii="Arial" w:hAnsi="Arial" w:cs="Arial"/>
          </w:rPr>
          <w:t>Wh</w:t>
        </w:r>
      </w:ins>
      <w:ins w:id="200" w:author="Anthony Ivancovich" w:date="2021-04-16T14:41:00Z">
        <w:r w:rsidR="007A5556" w:rsidRPr="00807B19">
          <w:rPr>
            <w:rFonts w:ascii="Arial" w:hAnsi="Arial" w:cs="Arial"/>
          </w:rPr>
          <w:t xml:space="preserve">eeling </w:t>
        </w:r>
      </w:ins>
      <w:ins w:id="201" w:author="Anthony Ivancovich" w:date="2021-04-17T18:29:00Z">
        <w:r w:rsidR="00E60D42">
          <w:rPr>
            <w:rFonts w:ascii="Arial" w:hAnsi="Arial" w:cs="Arial"/>
          </w:rPr>
          <w:t>Through</w:t>
        </w:r>
      </w:ins>
      <w:ins w:id="202" w:author="Ivancovich, Anthony" w:date="2021-04-19T13:06:00Z">
        <w:r w:rsidR="00BF75C9">
          <w:rPr>
            <w:rFonts w:ascii="Arial" w:hAnsi="Arial" w:cs="Arial"/>
          </w:rPr>
          <w:t xml:space="preserve"> transaction</w:t>
        </w:r>
      </w:ins>
      <w:ins w:id="203" w:author="Anthony Ivancovich" w:date="2021-04-19T08:36:00Z">
        <w:r w:rsidR="00321892">
          <w:rPr>
            <w:rFonts w:ascii="Arial" w:hAnsi="Arial" w:cs="Arial"/>
          </w:rPr>
          <w:t xml:space="preserve">,  </w:t>
        </w:r>
      </w:ins>
      <w:ins w:id="204" w:author="Anthony Ivancovich" w:date="2021-04-16T14:41:00Z">
        <w:r w:rsidR="007A5556" w:rsidRPr="00807B19">
          <w:rPr>
            <w:rFonts w:ascii="Arial" w:hAnsi="Arial" w:cs="Arial"/>
          </w:rPr>
          <w:t xml:space="preserve">(2) the submitted </w:t>
        </w:r>
      </w:ins>
      <w:ins w:id="205" w:author="Anthony Ivancovich" w:date="2021-04-17T18:32:00Z">
        <w:r w:rsidR="00E60D42">
          <w:rPr>
            <w:rFonts w:ascii="Arial" w:hAnsi="Arial" w:cs="Arial"/>
          </w:rPr>
          <w:t xml:space="preserve">Real-Time </w:t>
        </w:r>
      </w:ins>
      <w:ins w:id="206" w:author="McKenna, Anna" w:date="2021-04-17T13:33:00Z">
        <w:r w:rsidR="000C36C8">
          <w:rPr>
            <w:rFonts w:ascii="Arial" w:hAnsi="Arial" w:cs="Arial"/>
          </w:rPr>
          <w:t>M</w:t>
        </w:r>
      </w:ins>
      <w:ins w:id="207" w:author="Anthony Ivancovich" w:date="2021-04-16T14:41:00Z">
        <w:r w:rsidR="007A5556" w:rsidRPr="00807B19">
          <w:rPr>
            <w:rFonts w:ascii="Arial" w:hAnsi="Arial" w:cs="Arial"/>
          </w:rPr>
          <w:t>arket</w:t>
        </w:r>
      </w:ins>
      <w:ins w:id="208" w:author="Mannheim, Sidney" w:date="2021-04-18T20:47:00Z">
        <w:r w:rsidR="00A26D0C">
          <w:rPr>
            <w:rFonts w:ascii="Arial" w:hAnsi="Arial" w:cs="Arial"/>
          </w:rPr>
          <w:t xml:space="preserve"> Self-Schedule of </w:t>
        </w:r>
      </w:ins>
      <w:ins w:id="209" w:author="Ivancovich, Anthony" w:date="2021-04-19T17:26:00Z">
        <w:r w:rsidR="0034496F">
          <w:rPr>
            <w:rFonts w:ascii="Arial" w:hAnsi="Arial" w:cs="Arial"/>
          </w:rPr>
          <w:t xml:space="preserve">the </w:t>
        </w:r>
      </w:ins>
      <w:ins w:id="210" w:author="Anthony Ivancovich" w:date="2021-04-16T14:41:00Z">
        <w:r w:rsidR="007A5556" w:rsidRPr="00807B19">
          <w:rPr>
            <w:rFonts w:ascii="Arial" w:hAnsi="Arial" w:cs="Arial"/>
          </w:rPr>
          <w:t xml:space="preserve"> </w:t>
        </w:r>
      </w:ins>
      <w:r w:rsidR="00E60D42">
        <w:rPr>
          <w:rFonts w:ascii="Arial" w:hAnsi="Arial" w:cs="Arial"/>
        </w:rPr>
        <w:t xml:space="preserve"> </w:t>
      </w:r>
      <w:ins w:id="211" w:author="McKenna, Anna" w:date="2021-04-17T13:33:00Z">
        <w:r w:rsidR="000C36C8">
          <w:rPr>
            <w:rFonts w:ascii="Arial" w:hAnsi="Arial" w:cs="Arial"/>
          </w:rPr>
          <w:t>P</w:t>
        </w:r>
      </w:ins>
      <w:ins w:id="212" w:author="Anthony Ivancovich" w:date="2021-04-16T14:41:00Z">
        <w:r w:rsidR="007A5556" w:rsidRPr="00807B19">
          <w:rPr>
            <w:rFonts w:ascii="Arial" w:hAnsi="Arial" w:cs="Arial"/>
          </w:rPr>
          <w:t xml:space="preserve">riority </w:t>
        </w:r>
      </w:ins>
      <w:ins w:id="213" w:author="McKenna, Anna" w:date="2021-04-17T13:33:00Z">
        <w:r w:rsidR="000C36C8">
          <w:rPr>
            <w:rFonts w:ascii="Arial" w:hAnsi="Arial" w:cs="Arial"/>
          </w:rPr>
          <w:t>W</w:t>
        </w:r>
      </w:ins>
      <w:ins w:id="214" w:author="Anthony Ivancovich" w:date="2021-04-16T14:41:00Z">
        <w:r w:rsidR="007A5556" w:rsidRPr="00807B19">
          <w:rPr>
            <w:rFonts w:ascii="Arial" w:hAnsi="Arial" w:cs="Arial"/>
          </w:rPr>
          <w:t xml:space="preserve">heeling </w:t>
        </w:r>
      </w:ins>
      <w:ins w:id="215" w:author="McKenna, Anna" w:date="2021-04-17T13:34:00Z">
        <w:r w:rsidR="000C36C8">
          <w:rPr>
            <w:rFonts w:ascii="Arial" w:hAnsi="Arial" w:cs="Arial"/>
          </w:rPr>
          <w:t>T</w:t>
        </w:r>
      </w:ins>
      <w:ins w:id="216" w:author="Anthony Ivancovich" w:date="2021-04-16T14:41:00Z">
        <w:r w:rsidR="007A5556" w:rsidRPr="00807B19">
          <w:rPr>
            <w:rFonts w:ascii="Arial" w:hAnsi="Arial" w:cs="Arial"/>
          </w:rPr>
          <w:t>hrough</w:t>
        </w:r>
      </w:ins>
      <w:ins w:id="217" w:author="Ivancovich, Anthony" w:date="2021-04-19T17:25:00Z">
        <w:r w:rsidR="0034496F">
          <w:rPr>
            <w:rFonts w:ascii="Arial" w:hAnsi="Arial" w:cs="Arial"/>
          </w:rPr>
          <w:t xml:space="preserve"> transaction</w:t>
        </w:r>
      </w:ins>
      <w:ins w:id="218" w:author="Anthony Ivancovich" w:date="2021-04-16T14:41:00Z">
        <w:r w:rsidR="007A5556" w:rsidRPr="00807B19">
          <w:rPr>
            <w:rFonts w:ascii="Arial" w:hAnsi="Arial" w:cs="Arial"/>
          </w:rPr>
          <w:t xml:space="preserve">, or (3) the </w:t>
        </w:r>
      </w:ins>
      <w:ins w:id="219" w:author="Anthony Ivancovich" w:date="2021-04-17T18:30:00Z">
        <w:r w:rsidR="00E60D42">
          <w:rPr>
            <w:rFonts w:ascii="Arial" w:hAnsi="Arial" w:cs="Arial"/>
          </w:rPr>
          <w:t xml:space="preserve">Priority </w:t>
        </w:r>
      </w:ins>
      <w:ins w:id="220" w:author="McKenna, Anna" w:date="2021-04-17T13:34:00Z">
        <w:r w:rsidR="000C36C8">
          <w:rPr>
            <w:rFonts w:ascii="Arial" w:hAnsi="Arial" w:cs="Arial"/>
          </w:rPr>
          <w:t>W</w:t>
        </w:r>
      </w:ins>
      <w:ins w:id="221" w:author="Anthony Ivancovich" w:date="2021-04-16T14:41:00Z">
        <w:r w:rsidR="007A5556" w:rsidRPr="00807B19">
          <w:rPr>
            <w:rFonts w:ascii="Arial" w:hAnsi="Arial" w:cs="Arial"/>
          </w:rPr>
          <w:t>heeling</w:t>
        </w:r>
      </w:ins>
      <w:ins w:id="222" w:author="McKenna, Anna" w:date="2021-04-17T13:34:00Z">
        <w:r w:rsidR="000C36C8">
          <w:rPr>
            <w:rFonts w:ascii="Arial" w:hAnsi="Arial" w:cs="Arial"/>
          </w:rPr>
          <w:t xml:space="preserve"> Through</w:t>
        </w:r>
      </w:ins>
      <w:r w:rsidR="00A26D0C">
        <w:rPr>
          <w:rFonts w:ascii="Arial" w:hAnsi="Arial" w:cs="Arial"/>
        </w:rPr>
        <w:t xml:space="preserve"> </w:t>
      </w:r>
      <w:r w:rsidR="007A5556" w:rsidRPr="00807B19" w:rsidDel="00A26D0C">
        <w:rPr>
          <w:rFonts w:ascii="Arial" w:hAnsi="Arial" w:cs="Arial"/>
        </w:rPr>
        <w:t xml:space="preserve"> </w:t>
      </w:r>
      <w:r w:rsidR="007A5556" w:rsidRPr="00807B19">
        <w:rPr>
          <w:rFonts w:ascii="Arial" w:hAnsi="Arial" w:cs="Arial"/>
        </w:rPr>
        <w:t xml:space="preserve"> </w:t>
      </w:r>
      <w:ins w:id="223" w:author="Anthony Ivancovich" w:date="2021-04-16T14:41:00Z">
        <w:r w:rsidR="007A5556" w:rsidRPr="00807B19">
          <w:rPr>
            <w:rFonts w:ascii="Arial" w:hAnsi="Arial" w:cs="Arial"/>
          </w:rPr>
          <w:t>quantity requested 45-days in advance of the month</w:t>
        </w:r>
      </w:ins>
      <w:ins w:id="224" w:author="Anthony Ivancovich" w:date="2021-04-16T15:03:00Z">
        <w:r w:rsidR="00807B19">
          <w:rPr>
            <w:rFonts w:ascii="Arial" w:hAnsi="Arial" w:cs="Arial"/>
          </w:rPr>
          <w:t xml:space="preserve">. </w:t>
        </w:r>
      </w:ins>
      <w:ins w:id="225" w:author="Mannheim, Sidney" w:date="2021-04-18T20:56:00Z">
        <w:r w:rsidR="00793980">
          <w:rPr>
            <w:rFonts w:ascii="Arial" w:hAnsi="Arial" w:cs="Arial"/>
          </w:rPr>
          <w:t xml:space="preserve">Energy </w:t>
        </w:r>
      </w:ins>
      <w:r w:rsidR="00807B19">
        <w:rPr>
          <w:rFonts w:ascii="Arial" w:hAnsi="Arial" w:cs="Arial"/>
        </w:rPr>
        <w:t xml:space="preserve"> </w:t>
      </w:r>
      <w:ins w:id="226" w:author="Anthony Ivancovich" w:date="2021-04-16T15:04:00Z">
        <w:r w:rsidR="00807B19">
          <w:rPr>
            <w:rFonts w:ascii="Arial" w:hAnsi="Arial" w:cs="Arial"/>
          </w:rPr>
          <w:t>scheduled via the post-HASP process will</w:t>
        </w:r>
      </w:ins>
      <w:ins w:id="227" w:author="Mannheim, Sidney" w:date="2021-04-19T08:08:00Z">
        <w:r w:rsidR="00807B19">
          <w:rPr>
            <w:rFonts w:ascii="Arial" w:hAnsi="Arial" w:cs="Arial"/>
          </w:rPr>
          <w:t xml:space="preserve"> </w:t>
        </w:r>
        <w:r w:rsidR="0007396A">
          <w:rPr>
            <w:rFonts w:ascii="Arial" w:hAnsi="Arial" w:cs="Arial"/>
          </w:rPr>
          <w:t>be</w:t>
        </w:r>
      </w:ins>
      <w:ins w:id="228" w:author="Anthony Ivancovich" w:date="2021-04-16T15:04:00Z">
        <w:r w:rsidR="00807B19">
          <w:rPr>
            <w:rFonts w:ascii="Arial" w:hAnsi="Arial" w:cs="Arial"/>
          </w:rPr>
          <w:t xml:space="preserve"> </w:t>
        </w:r>
      </w:ins>
      <w:ins w:id="229" w:author="Mannheim, Sidney" w:date="2021-04-18T20:56:00Z">
        <w:r w:rsidR="00793980">
          <w:rPr>
            <w:rFonts w:ascii="Arial" w:hAnsi="Arial" w:cs="Arial"/>
          </w:rPr>
          <w:t xml:space="preserve">settled as </w:t>
        </w:r>
      </w:ins>
      <w:ins w:id="230" w:author="Anthony Ivancovich" w:date="2021-04-16T15:04:00Z">
        <w:r w:rsidR="00807B19">
          <w:rPr>
            <w:rFonts w:ascii="Arial" w:hAnsi="Arial" w:cs="Arial"/>
          </w:rPr>
          <w:t xml:space="preserve"> Exceptional Dispatch Energy. </w:t>
        </w:r>
      </w:ins>
    </w:p>
    <w:p w14:paraId="0ECD7E70" w14:textId="77777777" w:rsidR="00C465CC" w:rsidRPr="009B0AFD" w:rsidRDefault="00C465CC" w:rsidP="00DB5AE3">
      <w:pPr>
        <w:spacing w:line="360" w:lineRule="auto"/>
        <w:rPr>
          <w:rFonts w:ascii="Arial" w:eastAsia="Calibri" w:hAnsi="Arial" w:cs="Arial"/>
        </w:rPr>
      </w:pPr>
    </w:p>
    <w:p w14:paraId="7C783679" w14:textId="77777777" w:rsidR="000C329E" w:rsidRPr="009B0AFD" w:rsidRDefault="000C329E" w:rsidP="00DB5AE3">
      <w:pPr>
        <w:spacing w:line="360" w:lineRule="auto"/>
        <w:jc w:val="center"/>
        <w:rPr>
          <w:rFonts w:ascii="Arial" w:hAnsi="Arial" w:cs="Arial"/>
          <w:b/>
          <w:u w:val="single"/>
        </w:rPr>
      </w:pPr>
      <w:r w:rsidRPr="009B0AFD">
        <w:rPr>
          <w:rFonts w:ascii="Arial" w:hAnsi="Arial" w:cs="Arial"/>
          <w:b/>
          <w:u w:val="single"/>
        </w:rPr>
        <w:t>Section 30.5.1</w:t>
      </w:r>
    </w:p>
    <w:p w14:paraId="2ACEAB1B" w14:textId="77777777" w:rsidR="000C329E" w:rsidRPr="009B0AFD" w:rsidRDefault="000C329E" w:rsidP="00DB5AE3">
      <w:pPr>
        <w:autoSpaceDE w:val="0"/>
        <w:autoSpaceDN w:val="0"/>
        <w:adjustRightInd w:val="0"/>
        <w:spacing w:line="360" w:lineRule="auto"/>
        <w:rPr>
          <w:rFonts w:ascii="Arial" w:hAnsi="Arial" w:cs="Arial"/>
          <w:b/>
          <w:bCs/>
          <w:szCs w:val="20"/>
        </w:rPr>
      </w:pPr>
      <w:r w:rsidRPr="009B0AFD">
        <w:rPr>
          <w:rFonts w:ascii="Arial" w:hAnsi="Arial" w:cs="Arial"/>
          <w:b/>
          <w:bCs/>
          <w:szCs w:val="20"/>
        </w:rPr>
        <w:t>30.5.1</w:t>
      </w:r>
      <w:r w:rsidRPr="009B0AFD">
        <w:rPr>
          <w:rFonts w:ascii="Arial" w:hAnsi="Arial" w:cs="Arial"/>
          <w:b/>
          <w:bCs/>
          <w:szCs w:val="20"/>
        </w:rPr>
        <w:tab/>
      </w:r>
      <w:r w:rsidRPr="009B0AFD">
        <w:rPr>
          <w:rFonts w:ascii="Arial" w:hAnsi="Arial" w:cs="Arial"/>
          <w:b/>
          <w:bCs/>
          <w:szCs w:val="20"/>
        </w:rPr>
        <w:tab/>
        <w:t>General Bidding Rules</w:t>
      </w:r>
    </w:p>
    <w:p w14:paraId="5586FB0E" w14:textId="77777777" w:rsidR="000C329E" w:rsidRPr="009B0AFD" w:rsidRDefault="000C329E" w:rsidP="00DB5AE3">
      <w:pPr>
        <w:autoSpaceDE w:val="0"/>
        <w:autoSpaceDN w:val="0"/>
        <w:adjustRightInd w:val="0"/>
        <w:spacing w:line="360" w:lineRule="auto"/>
        <w:rPr>
          <w:rFonts w:ascii="Arial" w:hAnsi="Arial" w:cs="Arial"/>
          <w:szCs w:val="20"/>
        </w:rPr>
      </w:pPr>
    </w:p>
    <w:p w14:paraId="365A3688" w14:textId="77777777" w:rsidR="000C329E" w:rsidRPr="009B0AFD" w:rsidRDefault="000C329E" w:rsidP="00DB5AE3">
      <w:pPr>
        <w:spacing w:line="360" w:lineRule="auto"/>
        <w:jc w:val="center"/>
        <w:rPr>
          <w:rFonts w:ascii="Arial" w:hAnsi="Arial" w:cs="Arial"/>
        </w:rPr>
      </w:pPr>
      <w:r w:rsidRPr="009B0AFD">
        <w:rPr>
          <w:rFonts w:ascii="Arial" w:hAnsi="Arial" w:cs="Arial"/>
        </w:rPr>
        <w:t xml:space="preserve"> * * * * * </w:t>
      </w:r>
    </w:p>
    <w:p w14:paraId="3DEACF35" w14:textId="77777777" w:rsidR="000C329E" w:rsidRPr="009B0AFD" w:rsidRDefault="000C329E" w:rsidP="00DB5AE3">
      <w:pPr>
        <w:spacing w:line="360" w:lineRule="auto"/>
        <w:jc w:val="center"/>
        <w:rPr>
          <w:rFonts w:ascii="Arial" w:hAnsi="Arial" w:cs="Arial"/>
        </w:rPr>
      </w:pPr>
    </w:p>
    <w:p w14:paraId="741BE8E3" w14:textId="77777777" w:rsidR="000C329E" w:rsidRPr="009B0AFD" w:rsidRDefault="000C329E" w:rsidP="00DB5AE3">
      <w:pPr>
        <w:autoSpaceDE w:val="0"/>
        <w:autoSpaceDN w:val="0"/>
        <w:adjustRightInd w:val="0"/>
        <w:spacing w:after="48" w:line="360" w:lineRule="auto"/>
        <w:ind w:left="720" w:hanging="720"/>
        <w:rPr>
          <w:rFonts w:ascii="Arial" w:hAnsi="Arial" w:cs="Arial"/>
        </w:rPr>
      </w:pPr>
      <w:r w:rsidRPr="009B0AFD">
        <w:rPr>
          <w:rFonts w:ascii="Arial" w:hAnsi="Arial" w:cs="Arial"/>
          <w:color w:val="000000"/>
          <w:szCs w:val="20"/>
        </w:rPr>
        <w:t>(q)</w:t>
      </w:r>
      <w:r w:rsidRPr="009B0AFD">
        <w:rPr>
          <w:rFonts w:ascii="Arial" w:hAnsi="Arial" w:cs="Arial"/>
          <w:color w:val="000000"/>
          <w:szCs w:val="20"/>
        </w:rPr>
        <w:tab/>
        <w:t xml:space="preserve">A Scheduling Coordinator may submit a Self-Schedule Hourly Block for the RTM as an import to or an export from the CAISO Balancing Authority Area </w:t>
      </w:r>
      <w:r w:rsidRPr="009B0AFD">
        <w:rPr>
          <w:rFonts w:ascii="Arial" w:hAnsi="Arial" w:cs="Arial"/>
          <w:color w:val="000000"/>
          <w:szCs w:val="20"/>
        </w:rPr>
        <w:lastRenderedPageBreak/>
        <w:t>and may also submit Self-Scheduled Hourly Blocks for Ancillary Services imports.  Such a Bid shall be for the same MWh quantity for each of the four</w:t>
      </w:r>
      <w:ins w:id="231" w:author="Meredith, Jacqueline" w:date="2021-03-16T20:01:00Z">
        <w:r w:rsidR="00A4473B">
          <w:rPr>
            <w:rFonts w:ascii="Arial" w:hAnsi="Arial" w:cs="Arial"/>
            <w:color w:val="000000"/>
            <w:szCs w:val="20"/>
          </w:rPr>
          <w:t xml:space="preserve"> </w:t>
        </w:r>
      </w:ins>
      <w:r w:rsidRPr="009B0AFD">
        <w:rPr>
          <w:rFonts w:ascii="Arial" w:hAnsi="Arial" w:cs="Arial"/>
          <w:color w:val="000000"/>
          <w:szCs w:val="20"/>
        </w:rPr>
        <w:t xml:space="preserve">(4) fifteen (15)-minute intervals that make up the applicable Trading Hour.  </w:t>
      </w:r>
    </w:p>
    <w:p w14:paraId="6DC234FD" w14:textId="77777777" w:rsidR="000C329E" w:rsidRPr="009B0AFD" w:rsidRDefault="000C329E" w:rsidP="00DB5AE3">
      <w:pPr>
        <w:autoSpaceDE w:val="0"/>
        <w:autoSpaceDN w:val="0"/>
        <w:adjustRightInd w:val="0"/>
        <w:spacing w:after="48" w:line="360" w:lineRule="auto"/>
        <w:ind w:left="720" w:hanging="720"/>
        <w:rPr>
          <w:rFonts w:ascii="Arial" w:hAnsi="Arial" w:cs="Arial"/>
          <w:color w:val="000000"/>
          <w:szCs w:val="20"/>
        </w:rPr>
      </w:pPr>
      <w:r w:rsidRPr="009B0AFD">
        <w:rPr>
          <w:rFonts w:ascii="Arial" w:hAnsi="Arial" w:cs="Arial"/>
          <w:color w:val="000000"/>
          <w:szCs w:val="20"/>
        </w:rPr>
        <w:t>(r)</w:t>
      </w:r>
      <w:r w:rsidRPr="009B0AFD">
        <w:rPr>
          <w:rFonts w:ascii="Arial" w:hAnsi="Arial" w:cs="Arial"/>
          <w:color w:val="000000"/>
          <w:szCs w:val="20"/>
        </w:rPr>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(4)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Under/Over Delivery Charge as described in Section 11.31.  Scheduling Coordinators for Dynamically Scheduled Variable Energy Resources that provide the CAISO with a two (2)-hour rolling forecast with five (5)-minute granularity can submit Variable Energy Resource Self-Schedules.  </w:t>
      </w:r>
    </w:p>
    <w:p w14:paraId="4E77B6BC" w14:textId="77777777" w:rsidR="000C329E" w:rsidRPr="009B0AFD" w:rsidRDefault="000C329E" w:rsidP="00DB5AE3">
      <w:pPr>
        <w:autoSpaceDE w:val="0"/>
        <w:autoSpaceDN w:val="0"/>
        <w:adjustRightInd w:val="0"/>
        <w:spacing w:line="360" w:lineRule="auto"/>
        <w:rPr>
          <w:rFonts w:ascii="Arial" w:hAnsi="Arial" w:cs="Arial"/>
          <w:szCs w:val="20"/>
        </w:rPr>
      </w:pPr>
    </w:p>
    <w:p w14:paraId="61AA28A1" w14:textId="77777777" w:rsidR="000C329E" w:rsidRPr="009B0AFD" w:rsidRDefault="000C329E" w:rsidP="00DB5AE3">
      <w:pPr>
        <w:spacing w:line="360" w:lineRule="auto"/>
        <w:jc w:val="center"/>
        <w:rPr>
          <w:rFonts w:ascii="Arial" w:hAnsi="Arial" w:cs="Arial"/>
        </w:rPr>
      </w:pPr>
      <w:r w:rsidRPr="009B0AFD">
        <w:rPr>
          <w:rFonts w:ascii="Arial" w:hAnsi="Arial" w:cs="Arial"/>
        </w:rPr>
        <w:t xml:space="preserve"> * * * * * </w:t>
      </w:r>
    </w:p>
    <w:p w14:paraId="57E59CA0" w14:textId="77777777" w:rsidR="00C465CC" w:rsidRPr="009B0AFD" w:rsidRDefault="00C465CC" w:rsidP="00DB5AE3">
      <w:pPr>
        <w:spacing w:line="360" w:lineRule="auto"/>
        <w:jc w:val="center"/>
        <w:rPr>
          <w:rFonts w:ascii="Arial" w:hAnsi="Arial" w:cs="Arial"/>
        </w:rPr>
      </w:pPr>
    </w:p>
    <w:p w14:paraId="1EB694CC" w14:textId="77777777" w:rsidR="009076C2" w:rsidRPr="00306426" w:rsidRDefault="000C329E" w:rsidP="003B7F45">
      <w:pPr>
        <w:spacing w:line="360" w:lineRule="auto"/>
        <w:ind w:left="720" w:hanging="720"/>
        <w:rPr>
          <w:ins w:id="232" w:author="Anthony Ivancovich" w:date="2021-04-16T15:23:00Z"/>
          <w:rFonts w:ascii="Arial" w:hAnsi="Arial" w:cs="Arial"/>
          <w:b/>
        </w:rPr>
      </w:pPr>
      <w:ins w:id="233" w:author="Author">
        <w:r w:rsidRPr="009B0AFD">
          <w:rPr>
            <w:rFonts w:ascii="Arial" w:hAnsi="Arial" w:cs="Arial"/>
          </w:rPr>
          <w:t>(v)</w:t>
        </w:r>
        <w:r w:rsidRPr="009B0AFD">
          <w:rPr>
            <w:rFonts w:ascii="Arial" w:hAnsi="Arial" w:cs="Arial"/>
          </w:rPr>
          <w:tab/>
        </w:r>
      </w:ins>
      <w:ins w:id="234" w:author="Anthony Ivancovich" w:date="2021-03-09T14:41:00Z">
        <w:r w:rsidR="00CC5BD7">
          <w:rPr>
            <w:rFonts w:ascii="Arial" w:hAnsi="Arial" w:cs="Arial"/>
            <w:color w:val="1F497D"/>
          </w:rPr>
          <w:t xml:space="preserve">A Scheduling Coordinator </w:t>
        </w:r>
      </w:ins>
      <w:ins w:id="235" w:author="Ivancovich, Anthony" w:date="2021-04-19T11:09:00Z">
        <w:r w:rsidR="00D66471" w:rsidRPr="00BF75C9">
          <w:rPr>
            <w:rFonts w:ascii="Arial" w:hAnsi="Arial" w:cs="Arial"/>
            <w:color w:val="1F497D"/>
          </w:rPr>
          <w:t xml:space="preserve">for a CAISO </w:t>
        </w:r>
      </w:ins>
      <w:ins w:id="236" w:author="Ivancovich, Anthony" w:date="2021-04-19T11:19:00Z">
        <w:r w:rsidR="007508E7" w:rsidRPr="00B93F11">
          <w:rPr>
            <w:rFonts w:ascii="Arial" w:hAnsi="Arial" w:cs="Arial"/>
            <w:color w:val="1F497D"/>
          </w:rPr>
          <w:t xml:space="preserve">Balancing Authority Area </w:t>
        </w:r>
      </w:ins>
      <w:ins w:id="237" w:author="Ivancovich, Anthony" w:date="2021-04-19T11:09:00Z">
        <w:r w:rsidR="00D66471" w:rsidRPr="00BF75C9">
          <w:rPr>
            <w:rFonts w:ascii="Arial" w:hAnsi="Arial" w:cs="Arial"/>
            <w:color w:val="1F497D"/>
          </w:rPr>
          <w:t>resource</w:t>
        </w:r>
        <w:r w:rsidR="00D66471">
          <w:rPr>
            <w:rFonts w:ascii="Arial" w:hAnsi="Arial" w:cs="Arial"/>
            <w:color w:val="1F497D"/>
          </w:rPr>
          <w:t xml:space="preserve"> </w:t>
        </w:r>
      </w:ins>
      <w:ins w:id="238" w:author="Anthony Ivancovich" w:date="2021-04-07T07:24:00Z">
        <w:r w:rsidR="00CC5BD7">
          <w:rPr>
            <w:rFonts w:ascii="Arial" w:hAnsi="Arial" w:cs="Arial"/>
            <w:color w:val="1F497D"/>
          </w:rPr>
          <w:t>will</w:t>
        </w:r>
      </w:ins>
      <w:ins w:id="239" w:author="Anthony Ivancovich" w:date="2021-03-09T14:41:00Z">
        <w:r w:rsidR="0072271B">
          <w:rPr>
            <w:rFonts w:ascii="Arial" w:hAnsi="Arial" w:cs="Arial"/>
            <w:color w:val="1F497D"/>
          </w:rPr>
          <w:t xml:space="preserve"> </w:t>
        </w:r>
      </w:ins>
      <w:ins w:id="240" w:author="Anthony Ivancovich" w:date="2021-04-16T15:22:00Z">
        <w:r w:rsidR="00D13FA4">
          <w:rPr>
            <w:rFonts w:ascii="Arial" w:hAnsi="Arial" w:cs="Arial"/>
            <w:color w:val="1F497D"/>
          </w:rPr>
          <w:t xml:space="preserve">indicate through a resource parameter as prescribed in the </w:t>
        </w:r>
      </w:ins>
      <w:ins w:id="241" w:author="McKenna, Anna" w:date="2021-04-17T13:35:00Z">
        <w:r w:rsidR="000C36C8">
          <w:rPr>
            <w:rFonts w:ascii="Arial" w:hAnsi="Arial" w:cs="Arial"/>
            <w:color w:val="1F497D"/>
          </w:rPr>
          <w:t>B</w:t>
        </w:r>
      </w:ins>
      <w:ins w:id="242" w:author="Anthony Ivancovich" w:date="2021-04-16T15:22:00Z">
        <w:r w:rsidR="00D13FA4">
          <w:rPr>
            <w:rFonts w:ascii="Arial" w:hAnsi="Arial" w:cs="Arial"/>
            <w:color w:val="1F497D"/>
          </w:rPr>
          <w:t xml:space="preserve">usiness </w:t>
        </w:r>
      </w:ins>
      <w:ins w:id="243" w:author="Anthony Ivancovich" w:date="2021-04-17T16:12:00Z">
        <w:r w:rsidR="00214FCF">
          <w:rPr>
            <w:rFonts w:ascii="Arial" w:hAnsi="Arial" w:cs="Arial"/>
            <w:color w:val="1F497D"/>
          </w:rPr>
          <w:t>P</w:t>
        </w:r>
      </w:ins>
      <w:ins w:id="244" w:author="Anthony Ivancovich" w:date="2021-04-16T15:22:00Z">
        <w:r w:rsidR="00D13FA4">
          <w:rPr>
            <w:rFonts w:ascii="Arial" w:hAnsi="Arial" w:cs="Arial"/>
            <w:color w:val="1F497D"/>
          </w:rPr>
          <w:t xml:space="preserve">ractice </w:t>
        </w:r>
      </w:ins>
      <w:ins w:id="245" w:author="McKenna, Anna" w:date="2021-04-17T13:35:00Z">
        <w:r w:rsidR="000C36C8">
          <w:rPr>
            <w:rFonts w:ascii="Arial" w:hAnsi="Arial" w:cs="Arial"/>
            <w:color w:val="1F497D"/>
          </w:rPr>
          <w:t>M</w:t>
        </w:r>
      </w:ins>
      <w:ins w:id="246" w:author="Anthony Ivancovich" w:date="2021-04-16T15:22:00Z">
        <w:r w:rsidR="00D13FA4">
          <w:rPr>
            <w:rFonts w:ascii="Arial" w:hAnsi="Arial" w:cs="Arial"/>
            <w:color w:val="1F497D"/>
          </w:rPr>
          <w:t xml:space="preserve">anual </w:t>
        </w:r>
      </w:ins>
      <w:ins w:id="247" w:author="Anthony Ivancovich" w:date="2021-04-06T15:27:00Z">
        <w:r w:rsidR="00DA72BD">
          <w:rPr>
            <w:rFonts w:ascii="Arial" w:hAnsi="Arial" w:cs="Arial"/>
            <w:color w:val="1F497D"/>
          </w:rPr>
          <w:t xml:space="preserve">that </w:t>
        </w:r>
      </w:ins>
      <w:ins w:id="248" w:author="Anthony Ivancovich" w:date="2021-04-06T15:23:00Z">
        <w:r w:rsidR="00DA72BD">
          <w:rPr>
            <w:rFonts w:ascii="Arial" w:hAnsi="Arial" w:cs="Arial"/>
            <w:color w:val="1F497D"/>
          </w:rPr>
          <w:t>it has sold capacity</w:t>
        </w:r>
      </w:ins>
      <w:ins w:id="249" w:author="Anthony Ivancovich" w:date="2021-03-09T14:41:00Z">
        <w:r w:rsidR="00D73487" w:rsidRPr="009B0AFD">
          <w:rPr>
            <w:rFonts w:ascii="Arial" w:hAnsi="Arial" w:cs="Arial"/>
            <w:color w:val="1F497D"/>
          </w:rPr>
          <w:t xml:space="preserve"> </w:t>
        </w:r>
      </w:ins>
      <w:ins w:id="250" w:author="Anthony Ivancovich" w:date="2021-04-06T15:24:00Z">
        <w:r w:rsidR="00DA72BD">
          <w:rPr>
            <w:rFonts w:ascii="Arial" w:hAnsi="Arial" w:cs="Arial"/>
            <w:color w:val="1F497D"/>
          </w:rPr>
          <w:t xml:space="preserve">to </w:t>
        </w:r>
      </w:ins>
      <w:ins w:id="251" w:author="Anthony Ivancovich" w:date="2021-03-09T14:41:00Z">
        <w:r w:rsidR="00D73487" w:rsidRPr="009B0AFD">
          <w:rPr>
            <w:rFonts w:ascii="Arial" w:hAnsi="Arial" w:cs="Arial"/>
            <w:color w:val="1F497D"/>
          </w:rPr>
          <w:t xml:space="preserve">an out-of-balancing </w:t>
        </w:r>
      </w:ins>
      <w:ins w:id="252" w:author="Mannheim, Sidney" w:date="2021-04-18T18:31:00Z">
        <w:r w:rsidR="00F54F0D">
          <w:rPr>
            <w:rFonts w:ascii="Arial" w:hAnsi="Arial" w:cs="Arial"/>
            <w:color w:val="1F497D"/>
          </w:rPr>
          <w:t xml:space="preserve">authority </w:t>
        </w:r>
      </w:ins>
      <w:ins w:id="253" w:author="Anthony Ivancovich" w:date="2021-03-09T14:41:00Z">
        <w:r w:rsidR="00D73487" w:rsidRPr="009B0AFD">
          <w:rPr>
            <w:rFonts w:ascii="Arial" w:hAnsi="Arial" w:cs="Arial"/>
            <w:color w:val="1F497D"/>
          </w:rPr>
          <w:t>area load serving entity</w:t>
        </w:r>
      </w:ins>
      <w:ins w:id="254" w:author="Anthony Ivancovich" w:date="2021-04-07T14:32:00Z">
        <w:r w:rsidR="006A118F">
          <w:rPr>
            <w:rFonts w:ascii="Arial" w:hAnsi="Arial" w:cs="Arial"/>
            <w:color w:val="1F497D"/>
          </w:rPr>
          <w:t>,</w:t>
        </w:r>
      </w:ins>
      <w:ins w:id="255" w:author="Anthony Ivancovich" w:date="2021-03-09T14:41:00Z">
        <w:r w:rsidR="00D73487" w:rsidRPr="009B0AFD">
          <w:rPr>
            <w:rFonts w:ascii="Arial" w:hAnsi="Arial" w:cs="Arial"/>
            <w:color w:val="1F497D"/>
          </w:rPr>
          <w:t xml:space="preserve"> </w:t>
        </w:r>
      </w:ins>
      <w:ins w:id="256" w:author="Anthony Ivancovich" w:date="2021-04-06T15:27:00Z">
        <w:r w:rsidR="00DA72BD">
          <w:rPr>
            <w:rFonts w:ascii="Arial" w:hAnsi="Arial" w:cs="Arial"/>
            <w:color w:val="1F497D"/>
          </w:rPr>
          <w:t xml:space="preserve">and </w:t>
        </w:r>
      </w:ins>
      <w:ins w:id="257" w:author="Anthony Ivancovich" w:date="2021-04-06T15:31:00Z">
        <w:r w:rsidR="00274C2C">
          <w:rPr>
            <w:rFonts w:ascii="Arial" w:hAnsi="Arial" w:cs="Arial"/>
            <w:color w:val="1F497D"/>
          </w:rPr>
          <w:t>no CAI</w:t>
        </w:r>
      </w:ins>
      <w:ins w:id="258" w:author="Anthony Ivancovich" w:date="2021-04-06T15:32:00Z">
        <w:r w:rsidR="00274C2C">
          <w:rPr>
            <w:rFonts w:ascii="Arial" w:hAnsi="Arial" w:cs="Arial"/>
            <w:color w:val="1F497D"/>
          </w:rPr>
          <w:t>SO</w:t>
        </w:r>
      </w:ins>
      <w:ins w:id="259" w:author="Anthony Ivancovich" w:date="2021-04-06T15:31:00Z">
        <w:r w:rsidR="00274C2C">
          <w:rPr>
            <w:rFonts w:ascii="Arial" w:hAnsi="Arial" w:cs="Arial"/>
            <w:color w:val="1F497D"/>
          </w:rPr>
          <w:t xml:space="preserve"> </w:t>
        </w:r>
      </w:ins>
      <w:ins w:id="260" w:author="Mannheim, Sidney" w:date="2021-04-18T18:32:00Z">
        <w:r w:rsidR="00F54F0D">
          <w:rPr>
            <w:rFonts w:ascii="Arial" w:hAnsi="Arial" w:cs="Arial"/>
            <w:color w:val="1F497D"/>
          </w:rPr>
          <w:t>L</w:t>
        </w:r>
      </w:ins>
      <w:ins w:id="261" w:author="Anthony Ivancovich" w:date="2021-04-06T15:31:00Z">
        <w:r w:rsidR="00274C2C">
          <w:rPr>
            <w:rFonts w:ascii="Arial" w:hAnsi="Arial" w:cs="Arial"/>
            <w:color w:val="1F497D"/>
          </w:rPr>
          <w:t xml:space="preserve">oad </w:t>
        </w:r>
      </w:ins>
      <w:ins w:id="262" w:author="Mannheim, Sidney" w:date="2021-04-18T18:33:00Z">
        <w:r w:rsidR="00F54F0D">
          <w:rPr>
            <w:rFonts w:ascii="Arial" w:hAnsi="Arial" w:cs="Arial"/>
            <w:color w:val="1F497D"/>
          </w:rPr>
          <w:t>S</w:t>
        </w:r>
      </w:ins>
      <w:ins w:id="263" w:author="Anthony Ivancovich" w:date="2021-04-06T15:31:00Z">
        <w:r w:rsidR="00274C2C">
          <w:rPr>
            <w:rFonts w:ascii="Arial" w:hAnsi="Arial" w:cs="Arial"/>
            <w:color w:val="1F497D"/>
          </w:rPr>
          <w:t xml:space="preserve">erving </w:t>
        </w:r>
      </w:ins>
      <w:ins w:id="264" w:author="Mannheim, Sidney" w:date="2021-04-18T18:33:00Z">
        <w:r w:rsidR="00F54F0D">
          <w:rPr>
            <w:rFonts w:ascii="Arial" w:hAnsi="Arial" w:cs="Arial"/>
            <w:color w:val="1F497D"/>
          </w:rPr>
          <w:t>E</w:t>
        </w:r>
      </w:ins>
      <w:ins w:id="265" w:author="Anthony Ivancovich" w:date="2021-04-06T15:31:00Z">
        <w:r w:rsidR="00274C2C">
          <w:rPr>
            <w:rFonts w:ascii="Arial" w:hAnsi="Arial" w:cs="Arial"/>
            <w:color w:val="1F497D"/>
          </w:rPr>
          <w:t xml:space="preserve">ntity has a right </w:t>
        </w:r>
      </w:ins>
      <w:ins w:id="266" w:author="Anthony Ivancovich" w:date="2021-03-09T14:41:00Z">
        <w:r w:rsidR="00D73487" w:rsidRPr="009B0AFD">
          <w:rPr>
            <w:rFonts w:ascii="Arial" w:hAnsi="Arial" w:cs="Arial"/>
            <w:color w:val="1F497D"/>
          </w:rPr>
          <w:t xml:space="preserve">to </w:t>
        </w:r>
      </w:ins>
      <w:ins w:id="267" w:author="Anthony Ivancovich" w:date="2021-04-06T15:32:00Z">
        <w:r w:rsidR="00274C2C">
          <w:rPr>
            <w:rFonts w:ascii="Arial" w:hAnsi="Arial" w:cs="Arial"/>
            <w:color w:val="1F497D"/>
          </w:rPr>
          <w:t xml:space="preserve">such </w:t>
        </w:r>
      </w:ins>
      <w:ins w:id="268" w:author="Anthony Ivancovich" w:date="2021-03-09T14:41:00Z">
        <w:r w:rsidR="00274C2C">
          <w:rPr>
            <w:rFonts w:ascii="Arial" w:hAnsi="Arial" w:cs="Arial"/>
            <w:color w:val="1F497D"/>
          </w:rPr>
          <w:t>capacity</w:t>
        </w:r>
        <w:r w:rsidR="00D73487" w:rsidRPr="009B0AFD">
          <w:rPr>
            <w:rFonts w:ascii="Arial" w:hAnsi="Arial" w:cs="Arial"/>
            <w:color w:val="1F497D"/>
          </w:rPr>
          <w:t>. </w:t>
        </w:r>
      </w:ins>
      <w:ins w:id="269" w:author="Ivancovich, Anthony" w:date="2021-04-19T13:10:00Z">
        <w:r w:rsidR="00BF75C9">
          <w:rPr>
            <w:rFonts w:ascii="Arial" w:hAnsi="Arial" w:cs="Arial"/>
            <w:color w:val="1F497D"/>
          </w:rPr>
          <w:t xml:space="preserve">If the Scheduling Coordinator does </w:t>
        </w:r>
      </w:ins>
      <w:ins w:id="270" w:author="Ivancovich, Anthony" w:date="2021-04-19T11:20:00Z">
        <w:r w:rsidR="007508E7" w:rsidRPr="00BF75C9">
          <w:rPr>
            <w:rFonts w:ascii="Arial" w:hAnsi="Arial" w:cs="Arial"/>
            <w:color w:val="1F497D"/>
          </w:rPr>
          <w:t xml:space="preserve">not indicate  this </w:t>
        </w:r>
      </w:ins>
      <w:ins w:id="271" w:author="Ivancovich, Anthony" w:date="2021-04-19T13:10:00Z">
        <w:r w:rsidR="00BF75C9" w:rsidRPr="00B93F11">
          <w:rPr>
            <w:rFonts w:ascii="Arial" w:hAnsi="Arial" w:cs="Arial"/>
            <w:color w:val="1F497D"/>
          </w:rPr>
          <w:t>status</w:t>
        </w:r>
      </w:ins>
      <w:ins w:id="272" w:author="Ivancovich, Anthony" w:date="2021-04-19T13:11:00Z">
        <w:r w:rsidR="00BF75C9" w:rsidRPr="00B93F11">
          <w:rPr>
            <w:rFonts w:ascii="Arial" w:hAnsi="Arial" w:cs="Arial"/>
            <w:color w:val="1F497D"/>
          </w:rPr>
          <w:t xml:space="preserve">, the resource </w:t>
        </w:r>
      </w:ins>
      <w:ins w:id="273" w:author="Ivancovich, Anthony" w:date="2021-04-19T13:10:00Z">
        <w:r w:rsidR="00BF75C9" w:rsidRPr="00B93F11">
          <w:rPr>
            <w:rFonts w:ascii="Arial" w:hAnsi="Arial" w:cs="Arial"/>
            <w:color w:val="1F497D"/>
          </w:rPr>
          <w:t xml:space="preserve"> </w:t>
        </w:r>
      </w:ins>
      <w:ins w:id="274" w:author="Ivancovich, Anthony" w:date="2021-04-19T11:20:00Z">
        <w:r w:rsidR="007508E7" w:rsidRPr="00BF75C9">
          <w:rPr>
            <w:rFonts w:ascii="Arial" w:hAnsi="Arial" w:cs="Arial"/>
            <w:color w:val="1F497D"/>
          </w:rPr>
          <w:t xml:space="preserve">cannot be a designated </w:t>
        </w:r>
      </w:ins>
      <w:ins w:id="275" w:author="Ivancovich, Anthony" w:date="2021-04-19T11:22:00Z">
        <w:r w:rsidR="007508E7" w:rsidRPr="00BF75C9">
          <w:rPr>
            <w:rFonts w:ascii="Arial" w:hAnsi="Arial" w:cs="Arial"/>
            <w:color w:val="1F497D"/>
          </w:rPr>
          <w:t>resource</w:t>
        </w:r>
      </w:ins>
      <w:ins w:id="276" w:author="Ivancovich, Anthony" w:date="2021-04-19T11:20:00Z">
        <w:r w:rsidR="007508E7" w:rsidRPr="00CE4EE5">
          <w:rPr>
            <w:rFonts w:ascii="Arial" w:hAnsi="Arial" w:cs="Arial"/>
            <w:color w:val="1F497D"/>
          </w:rPr>
          <w:t xml:space="preserve"> </w:t>
        </w:r>
      </w:ins>
      <w:ins w:id="277" w:author="Ivancovich, Anthony" w:date="2021-04-19T11:22:00Z">
        <w:r w:rsidR="007508E7" w:rsidRPr="00B93F11">
          <w:rPr>
            <w:rFonts w:ascii="Arial" w:hAnsi="Arial" w:cs="Arial"/>
            <w:color w:val="1F497D"/>
          </w:rPr>
          <w:t xml:space="preserve">for </w:t>
        </w:r>
        <w:r w:rsidR="007508E7" w:rsidRPr="00BF75C9">
          <w:rPr>
            <w:rFonts w:ascii="Arial" w:hAnsi="Arial" w:cs="Arial"/>
            <w:color w:val="1F497D"/>
          </w:rPr>
          <w:t xml:space="preserve"> a</w:t>
        </w:r>
      </w:ins>
      <w:ins w:id="278" w:author="Ivancovich, Anthony" w:date="2021-04-19T11:24:00Z">
        <w:r w:rsidR="007508E7" w:rsidRPr="00CE4EE5">
          <w:rPr>
            <w:rFonts w:ascii="Arial" w:hAnsi="Arial" w:cs="Arial"/>
            <w:color w:val="1F497D"/>
          </w:rPr>
          <w:t xml:space="preserve">n export </w:t>
        </w:r>
      </w:ins>
      <w:ins w:id="279" w:author="Ivancovich, Anthony" w:date="2021-04-19T11:23:00Z">
        <w:r w:rsidR="007508E7" w:rsidRPr="00CE4EE5">
          <w:rPr>
            <w:rFonts w:ascii="Arial" w:hAnsi="Arial" w:cs="Arial"/>
            <w:color w:val="1F497D"/>
          </w:rPr>
          <w:t xml:space="preserve"> </w:t>
        </w:r>
      </w:ins>
      <w:ins w:id="280" w:author="Ivancovich, Anthony" w:date="2021-04-19T11:20:00Z">
        <w:r w:rsidR="007508E7" w:rsidRPr="006F3E1C">
          <w:rPr>
            <w:rFonts w:ascii="Arial" w:hAnsi="Arial" w:cs="Arial"/>
            <w:color w:val="1F497D"/>
          </w:rPr>
          <w:t xml:space="preserve"> </w:t>
        </w:r>
      </w:ins>
      <w:ins w:id="281" w:author="Ivancovich, Anthony" w:date="2021-04-19T11:23:00Z">
        <w:r w:rsidR="00BF75C9" w:rsidRPr="00B93F11">
          <w:rPr>
            <w:rFonts w:ascii="Arial" w:eastAsia="Calibri" w:hAnsi="Arial" w:cs="Arial"/>
          </w:rPr>
          <w:t xml:space="preserve">Self-Schedule </w:t>
        </w:r>
        <w:r w:rsidR="007508E7" w:rsidRPr="00BF75C9">
          <w:rPr>
            <w:rFonts w:ascii="Arial" w:eastAsia="Calibri" w:hAnsi="Arial" w:cs="Arial"/>
          </w:rPr>
          <w:t xml:space="preserve"> at Scheduling Points </w:t>
        </w:r>
        <w:r w:rsidR="007508E7" w:rsidRPr="00CE4EE5">
          <w:rPr>
            <w:rFonts w:ascii="Arial" w:eastAsia="Calibri" w:hAnsi="Arial" w:cs="Arial"/>
          </w:rPr>
          <w:t>backed by non-Resource Adequacy Capacity.</w:t>
        </w:r>
      </w:ins>
      <w:ins w:id="282" w:author="Meredith, Jacqueline" w:date="2021-04-08T14:35:00Z">
        <w:r w:rsidR="00C465CC">
          <w:rPr>
            <w:rFonts w:ascii="Arial" w:hAnsi="Arial" w:cs="Arial"/>
            <w:color w:val="1F497D"/>
          </w:rPr>
          <w:t xml:space="preserve"> </w:t>
        </w:r>
      </w:ins>
      <w:ins w:id="283" w:author="Anthony Ivancovich" w:date="2021-04-06T15:33:00Z">
        <w:r w:rsidR="008A2B40" w:rsidRPr="009B0AFD">
          <w:rPr>
            <w:rFonts w:ascii="Arial" w:hAnsi="Arial" w:cs="Arial"/>
          </w:rPr>
          <w:t xml:space="preserve">The CAISO </w:t>
        </w:r>
        <w:r w:rsidR="008A2B40" w:rsidRPr="00E25B67">
          <w:rPr>
            <w:rFonts w:ascii="Arial" w:hAnsi="Arial" w:cs="Arial"/>
          </w:rPr>
          <w:t>will notify</w:t>
        </w:r>
        <w:r w:rsidR="008A2B40" w:rsidRPr="009B0AFD">
          <w:rPr>
            <w:rFonts w:ascii="Arial" w:hAnsi="Arial" w:cs="Arial"/>
          </w:rPr>
          <w:t xml:space="preserve"> a Scheduling Coordinator </w:t>
        </w:r>
        <w:r w:rsidR="008A2B40">
          <w:rPr>
            <w:rFonts w:ascii="Arial" w:hAnsi="Arial" w:cs="Arial"/>
          </w:rPr>
          <w:t>hourly</w:t>
        </w:r>
      </w:ins>
      <w:ins w:id="284" w:author="Anthony Ivancovich" w:date="2021-04-07T13:15:00Z">
        <w:r w:rsidR="00E25B67">
          <w:rPr>
            <w:rFonts w:ascii="Arial" w:hAnsi="Arial" w:cs="Arial"/>
          </w:rPr>
          <w:t xml:space="preserve">, to the extent practicable, </w:t>
        </w:r>
      </w:ins>
      <w:ins w:id="285" w:author="Anthony Ivancovich" w:date="2021-04-06T15:33:00Z">
        <w:r w:rsidR="008A2B40" w:rsidRPr="009B0AFD">
          <w:rPr>
            <w:rFonts w:ascii="Arial" w:hAnsi="Arial" w:cs="Arial"/>
          </w:rPr>
          <w:lastRenderedPageBreak/>
          <w:t>that its resource</w:t>
        </w:r>
      </w:ins>
      <w:r w:rsidR="00306426">
        <w:rPr>
          <w:rFonts w:ascii="Arial" w:hAnsi="Arial" w:cs="Arial"/>
        </w:rPr>
        <w:t xml:space="preserve">, </w:t>
      </w:r>
      <w:ins w:id="286" w:author="Anthony Ivancovich" w:date="2021-04-16T15:10:00Z">
        <w:r w:rsidR="00807B19">
          <w:rPr>
            <w:rFonts w:ascii="Arial" w:hAnsi="Arial" w:cs="Arial"/>
          </w:rPr>
          <w:t xml:space="preserve">which is flagged to support an export, </w:t>
        </w:r>
      </w:ins>
      <w:ins w:id="287" w:author="Anthony Ivancovich" w:date="2021-04-06T15:33:00Z">
        <w:r w:rsidR="008A2B40" w:rsidRPr="009B0AFD">
          <w:rPr>
            <w:rFonts w:ascii="Arial" w:hAnsi="Arial" w:cs="Arial"/>
          </w:rPr>
          <w:t xml:space="preserve">is designated </w:t>
        </w:r>
      </w:ins>
      <w:ins w:id="288" w:author="Anthony Ivancovich" w:date="2021-04-07T18:05:00Z">
        <w:r w:rsidR="00617930">
          <w:rPr>
            <w:rFonts w:ascii="Arial" w:hAnsi="Arial" w:cs="Arial"/>
          </w:rPr>
          <w:t xml:space="preserve">by another entity </w:t>
        </w:r>
      </w:ins>
      <w:ins w:id="289" w:author="Anthony Ivancovich" w:date="2021-04-06T15:33:00Z">
        <w:r w:rsidR="008A2B40" w:rsidRPr="009B0AFD">
          <w:rPr>
            <w:rFonts w:ascii="Arial" w:hAnsi="Arial" w:cs="Arial"/>
          </w:rPr>
          <w:t xml:space="preserve">to support </w:t>
        </w:r>
      </w:ins>
      <w:ins w:id="290" w:author="Mannheim, Sidney" w:date="2021-04-19T07:44:00Z">
        <w:r w:rsidR="00BB577E">
          <w:rPr>
            <w:rFonts w:ascii="Arial" w:hAnsi="Arial" w:cs="Arial"/>
          </w:rPr>
          <w:t>export</w:t>
        </w:r>
      </w:ins>
      <w:ins w:id="291" w:author="Mannheim, Sidney" w:date="2021-04-18T18:35:00Z">
        <w:r w:rsidR="00F54F0D">
          <w:rPr>
            <w:rFonts w:ascii="Arial" w:hAnsi="Arial" w:cs="Arial"/>
          </w:rPr>
          <w:t xml:space="preserve"> </w:t>
        </w:r>
      </w:ins>
      <w:ins w:id="292" w:author="Anthony Ivancovich" w:date="2021-04-06T15:33:00Z">
        <w:r w:rsidR="008A2B40" w:rsidRPr="009B0AFD">
          <w:rPr>
            <w:rFonts w:ascii="Arial" w:eastAsia="Calibri" w:hAnsi="Arial" w:cs="Arial"/>
          </w:rPr>
          <w:t xml:space="preserve">Self-Schedules </w:t>
        </w:r>
        <w:r w:rsidR="00B12985">
          <w:rPr>
            <w:rFonts w:ascii="Arial" w:eastAsia="Calibri" w:hAnsi="Arial" w:cs="Arial"/>
          </w:rPr>
          <w:t xml:space="preserve">at Scheduling Points </w:t>
        </w:r>
      </w:ins>
      <w:ins w:id="293" w:author="Anthony Ivancovich" w:date="2021-04-15T17:16:00Z">
        <w:r w:rsidR="00B12985" w:rsidRPr="00807B19">
          <w:rPr>
            <w:rFonts w:ascii="Arial" w:eastAsia="Calibri" w:hAnsi="Arial" w:cs="Arial"/>
          </w:rPr>
          <w:t>backed</w:t>
        </w:r>
      </w:ins>
      <w:ins w:id="294" w:author="Anthony Ivancovich" w:date="2021-04-06T15:33:00Z">
        <w:r w:rsidR="008A2B40" w:rsidRPr="009B0AFD">
          <w:rPr>
            <w:rFonts w:ascii="Arial" w:eastAsia="Calibri" w:hAnsi="Arial" w:cs="Arial"/>
          </w:rPr>
          <w:t xml:space="preserve"> </w:t>
        </w:r>
        <w:r w:rsidR="008A2B40" w:rsidRPr="00807B19">
          <w:rPr>
            <w:rFonts w:ascii="Arial" w:eastAsia="Calibri" w:hAnsi="Arial" w:cs="Arial"/>
          </w:rPr>
          <w:t>by</w:t>
        </w:r>
      </w:ins>
      <w:ins w:id="295" w:author="Anthony Ivancovich" w:date="2021-04-16T15:11:00Z">
        <w:r w:rsidR="00807B19" w:rsidRPr="00D13FA4">
          <w:rPr>
            <w:rFonts w:ascii="Arial" w:eastAsia="Calibri" w:hAnsi="Arial" w:cs="Arial"/>
          </w:rPr>
          <w:t xml:space="preserve"> </w:t>
        </w:r>
      </w:ins>
      <w:ins w:id="296" w:author="Anthony Ivancovich" w:date="2021-04-06T15:33:00Z">
        <w:del w:id="297" w:author="McKenna, Anna" w:date="2021-04-17T13:28:00Z">
          <w:r w:rsidR="008A2B40" w:rsidRPr="00D13FA4" w:rsidDel="004A3779">
            <w:rPr>
              <w:rFonts w:ascii="Arial" w:eastAsia="Calibri" w:hAnsi="Arial" w:cs="Arial"/>
            </w:rPr>
            <w:delText xml:space="preserve"> </w:delText>
          </w:r>
        </w:del>
        <w:r w:rsidR="008A2B40" w:rsidRPr="00D13FA4">
          <w:rPr>
            <w:rFonts w:ascii="Arial" w:eastAsia="Calibri" w:hAnsi="Arial" w:cs="Arial"/>
          </w:rPr>
          <w:t>non-Resource Adequacy Cap</w:t>
        </w:r>
      </w:ins>
      <w:ins w:id="298" w:author="Anthony Ivancovich" w:date="2021-04-16T15:11:00Z">
        <w:r w:rsidR="00807B19" w:rsidRPr="00D13FA4">
          <w:rPr>
            <w:rFonts w:ascii="Arial" w:eastAsia="Calibri" w:hAnsi="Arial" w:cs="Arial"/>
          </w:rPr>
          <w:t>acity</w:t>
        </w:r>
      </w:ins>
      <w:ins w:id="299" w:author="Anthony Ivancovich" w:date="2021-04-16T15:12:00Z">
        <w:r w:rsidR="00807B19">
          <w:rPr>
            <w:rFonts w:ascii="Arial" w:eastAsia="Calibri" w:hAnsi="Arial" w:cs="Arial"/>
          </w:rPr>
          <w:t>.</w:t>
        </w:r>
      </w:ins>
      <w:ins w:id="300" w:author="Anthony Ivancovich" w:date="2021-04-16T15:11:00Z">
        <w:r w:rsidR="00807B19">
          <w:rPr>
            <w:rFonts w:ascii="Arial" w:eastAsia="Calibri" w:hAnsi="Arial" w:cs="Arial"/>
          </w:rPr>
          <w:t xml:space="preserve"> </w:t>
        </w:r>
      </w:ins>
      <w:ins w:id="301" w:author="Anthony Ivancovich" w:date="2021-04-06T15:33:00Z">
        <w:r w:rsidR="008A2B40" w:rsidRPr="009B0AFD">
          <w:rPr>
            <w:rFonts w:ascii="Arial" w:eastAsia="Calibri" w:hAnsi="Arial" w:cs="Arial"/>
          </w:rPr>
          <w:t xml:space="preserve">  </w:t>
        </w:r>
      </w:ins>
      <w:ins w:id="302" w:author="Anthony Ivancovich" w:date="2021-04-07T17:40:00Z">
        <w:r w:rsidR="00906414">
          <w:rPr>
            <w:rFonts w:ascii="Arial" w:hAnsi="Arial" w:cs="Arial"/>
            <w:color w:val="1F497D"/>
          </w:rPr>
          <w:t>Upon receiving the notice, the Scheduling Coordinator for the designated resource</w:t>
        </w:r>
      </w:ins>
      <w:ins w:id="303" w:author="Anthony Ivancovich" w:date="2021-04-07T17:41:00Z">
        <w:r w:rsidR="00906414">
          <w:rPr>
            <w:rFonts w:ascii="Arial" w:hAnsi="Arial" w:cs="Arial"/>
            <w:color w:val="1F497D"/>
          </w:rPr>
          <w:t xml:space="preserve"> shall notify the CAISO </w:t>
        </w:r>
      </w:ins>
      <w:ins w:id="304" w:author="Anthony Ivancovich" w:date="2021-04-07T17:42:00Z">
        <w:r w:rsidR="00906414">
          <w:rPr>
            <w:rFonts w:ascii="Arial" w:hAnsi="Arial" w:cs="Arial"/>
            <w:color w:val="1F497D"/>
          </w:rPr>
          <w:t xml:space="preserve">if </w:t>
        </w:r>
      </w:ins>
      <w:ins w:id="305" w:author="Anthony Ivancovich" w:date="2021-04-07T17:41:00Z">
        <w:r w:rsidR="00906414">
          <w:rPr>
            <w:rFonts w:ascii="Arial" w:hAnsi="Arial" w:cs="Arial"/>
            <w:color w:val="1F497D"/>
          </w:rPr>
          <w:t xml:space="preserve">it does not have a contractual </w:t>
        </w:r>
      </w:ins>
      <w:ins w:id="306" w:author="Anthony Ivancovich" w:date="2021-04-07T17:42:00Z">
        <w:r w:rsidR="00906414">
          <w:rPr>
            <w:rFonts w:ascii="Arial" w:hAnsi="Arial" w:cs="Arial"/>
            <w:color w:val="1F497D"/>
          </w:rPr>
          <w:t>commitment</w:t>
        </w:r>
      </w:ins>
      <w:ins w:id="307" w:author="Anthony Ivancovich" w:date="2021-04-07T17:41:00Z">
        <w:r w:rsidR="00906414">
          <w:rPr>
            <w:rFonts w:ascii="Arial" w:hAnsi="Arial" w:cs="Arial"/>
            <w:color w:val="1F497D"/>
          </w:rPr>
          <w:t xml:space="preserve"> </w:t>
        </w:r>
      </w:ins>
      <w:ins w:id="308" w:author="Anthony Ivancovich" w:date="2021-04-07T17:42:00Z">
        <w:r w:rsidR="0072271B">
          <w:rPr>
            <w:rFonts w:ascii="Arial" w:hAnsi="Arial" w:cs="Arial"/>
            <w:color w:val="1F497D"/>
          </w:rPr>
          <w:t xml:space="preserve">to support </w:t>
        </w:r>
      </w:ins>
      <w:ins w:id="309" w:author="Anthony Ivancovich" w:date="2021-04-08T13:14:00Z">
        <w:r w:rsidR="0072271B">
          <w:rPr>
            <w:rFonts w:ascii="Arial" w:hAnsi="Arial" w:cs="Arial"/>
            <w:color w:val="1F497D"/>
          </w:rPr>
          <w:t xml:space="preserve">such </w:t>
        </w:r>
      </w:ins>
      <w:ins w:id="310" w:author="Mannheim, Sidney" w:date="2021-04-19T07:45:00Z">
        <w:r w:rsidR="00BB577E">
          <w:rPr>
            <w:rFonts w:ascii="Arial" w:hAnsi="Arial" w:cs="Arial"/>
            <w:color w:val="1F497D"/>
          </w:rPr>
          <w:t>e</w:t>
        </w:r>
      </w:ins>
      <w:ins w:id="311" w:author="Anthony Ivancovich" w:date="2021-04-07T17:42:00Z">
        <w:r w:rsidR="00906414">
          <w:rPr>
            <w:rFonts w:ascii="Arial" w:hAnsi="Arial" w:cs="Arial"/>
            <w:color w:val="1F497D"/>
          </w:rPr>
          <w:t>xport</w:t>
        </w:r>
      </w:ins>
      <w:ins w:id="312" w:author="Mannheim, Sidney" w:date="2021-04-18T18:35:00Z">
        <w:r w:rsidR="00666E29">
          <w:rPr>
            <w:rFonts w:ascii="Arial" w:hAnsi="Arial" w:cs="Arial"/>
            <w:color w:val="1F497D"/>
          </w:rPr>
          <w:t xml:space="preserve"> Self-Schedule</w:t>
        </w:r>
      </w:ins>
      <w:ins w:id="313" w:author="Anthony Ivancovich" w:date="2021-04-07T17:42:00Z">
        <w:r w:rsidR="00906414">
          <w:rPr>
            <w:rFonts w:ascii="Arial" w:hAnsi="Arial" w:cs="Arial"/>
            <w:color w:val="1F497D"/>
          </w:rPr>
          <w:t xml:space="preserve"> or does not have a reas</w:t>
        </w:r>
      </w:ins>
      <w:ins w:id="314" w:author="Anthony Ivancovich" w:date="2021-04-07T17:43:00Z">
        <w:r w:rsidR="00906414">
          <w:rPr>
            <w:rFonts w:ascii="Arial" w:hAnsi="Arial" w:cs="Arial"/>
            <w:color w:val="1F497D"/>
          </w:rPr>
          <w:t xml:space="preserve">onable expectation to be </w:t>
        </w:r>
        <w:r w:rsidR="00906414" w:rsidRPr="00456AC2">
          <w:rPr>
            <w:rFonts w:ascii="Arial" w:hAnsi="Arial" w:cs="Arial"/>
            <w:color w:val="1F497D"/>
          </w:rPr>
          <w:t>available</w:t>
        </w:r>
      </w:ins>
      <w:ins w:id="315" w:author="Anthony Ivancovich" w:date="2021-04-08T09:03:00Z">
        <w:r w:rsidR="00EB62E9" w:rsidRPr="00456AC2">
          <w:rPr>
            <w:rFonts w:ascii="Arial" w:hAnsi="Arial" w:cs="Arial"/>
            <w:color w:val="1F497D"/>
          </w:rPr>
          <w:t xml:space="preserve"> to support the</w:t>
        </w:r>
      </w:ins>
      <w:ins w:id="316" w:author="Mannheim, Sidney" w:date="2021-04-19T07:46:00Z">
        <w:r w:rsidR="00EB62E9" w:rsidRPr="00456AC2">
          <w:rPr>
            <w:rFonts w:ascii="Arial" w:hAnsi="Arial" w:cs="Arial"/>
            <w:color w:val="1F497D"/>
          </w:rPr>
          <w:t xml:space="preserve"> </w:t>
        </w:r>
        <w:r w:rsidR="00BB577E">
          <w:rPr>
            <w:rFonts w:ascii="Arial" w:hAnsi="Arial" w:cs="Arial"/>
            <w:color w:val="1F497D"/>
          </w:rPr>
          <w:t>e</w:t>
        </w:r>
      </w:ins>
      <w:ins w:id="317" w:author="Anthony Ivancovich" w:date="2021-04-08T09:03:00Z">
        <w:r w:rsidR="00EB62E9" w:rsidRPr="00456AC2">
          <w:rPr>
            <w:rFonts w:ascii="Arial" w:hAnsi="Arial" w:cs="Arial"/>
            <w:color w:val="1F497D"/>
          </w:rPr>
          <w:t>xport Self Schedule</w:t>
        </w:r>
      </w:ins>
      <w:ins w:id="318" w:author="Anthony Ivancovich" w:date="2021-04-07T18:19:00Z">
        <w:r w:rsidR="009E7B2B" w:rsidRPr="00456AC2">
          <w:rPr>
            <w:rFonts w:ascii="Arial" w:hAnsi="Arial" w:cs="Arial"/>
            <w:color w:val="1F497D"/>
          </w:rPr>
          <w:t xml:space="preserve">. </w:t>
        </w:r>
      </w:ins>
      <w:ins w:id="319" w:author="Meredith, Jacqueline" w:date="2021-04-08T14:37:00Z">
        <w:r w:rsidR="00EC3AEF">
          <w:rPr>
            <w:rFonts w:ascii="Arial" w:hAnsi="Arial" w:cs="Arial"/>
            <w:color w:val="1F497D"/>
          </w:rPr>
          <w:t xml:space="preserve"> </w:t>
        </w:r>
      </w:ins>
      <w:ins w:id="320" w:author="Anthony Ivancovich" w:date="2021-04-07T18:19:00Z">
        <w:r w:rsidR="009E7B2B" w:rsidRPr="00456AC2">
          <w:rPr>
            <w:rFonts w:ascii="Arial" w:hAnsi="Arial" w:cs="Arial"/>
            <w:color w:val="1F497D"/>
          </w:rPr>
          <w:t>The</w:t>
        </w:r>
      </w:ins>
      <w:ins w:id="321" w:author="Anthony Ivancovich" w:date="2021-04-07T17:40:00Z">
        <w:r w:rsidR="00906414" w:rsidRPr="00E22364">
          <w:rPr>
            <w:rFonts w:ascii="Arial" w:hAnsi="Arial" w:cs="Arial"/>
            <w:color w:val="1F497D"/>
          </w:rPr>
          <w:t xml:space="preserve"> </w:t>
        </w:r>
      </w:ins>
      <w:ins w:id="322" w:author="Anthony Ivancovich" w:date="2021-04-07T18:20:00Z">
        <w:r w:rsidR="009E7B2B" w:rsidRPr="00E22364">
          <w:rPr>
            <w:rFonts w:ascii="Arial" w:hAnsi="Arial" w:cs="Arial"/>
            <w:color w:val="1F497D"/>
          </w:rPr>
          <w:t xml:space="preserve">Scheduling </w:t>
        </w:r>
        <w:r w:rsidR="009E7B2B" w:rsidRPr="00D13FA4">
          <w:rPr>
            <w:rFonts w:ascii="Arial" w:hAnsi="Arial" w:cs="Arial"/>
            <w:color w:val="1F497D"/>
          </w:rPr>
          <w:t xml:space="preserve">Coordinator for the designated resource </w:t>
        </w:r>
      </w:ins>
      <w:ins w:id="323" w:author="Anthony Ivancovich" w:date="2021-03-09T14:41:00Z">
        <w:r w:rsidR="008A2B40" w:rsidRPr="00D13FA4">
          <w:rPr>
            <w:rFonts w:ascii="Arial" w:hAnsi="Arial" w:cs="Arial"/>
            <w:color w:val="1F497D"/>
          </w:rPr>
          <w:t xml:space="preserve">and </w:t>
        </w:r>
      </w:ins>
      <w:ins w:id="324" w:author="Anthony Ivancovich" w:date="2021-04-07T18:20:00Z">
        <w:r w:rsidR="009E7B2B" w:rsidRPr="00D13FA4">
          <w:rPr>
            <w:rFonts w:ascii="Arial" w:hAnsi="Arial" w:cs="Arial"/>
            <w:color w:val="1F497D"/>
          </w:rPr>
          <w:t xml:space="preserve">the Scheduling Coordinator for the </w:t>
        </w:r>
      </w:ins>
      <w:ins w:id="325" w:author="Mannheim, Sidney" w:date="2021-04-19T07:46:00Z">
        <w:r w:rsidR="00BB577E">
          <w:rPr>
            <w:rFonts w:ascii="Arial" w:hAnsi="Arial" w:cs="Arial"/>
            <w:color w:val="1F497D"/>
          </w:rPr>
          <w:t>e</w:t>
        </w:r>
      </w:ins>
      <w:ins w:id="326" w:author="Anthony Ivancovich" w:date="2021-04-07T18:20:00Z">
        <w:r w:rsidR="009E7B2B" w:rsidRPr="00D13FA4">
          <w:rPr>
            <w:rFonts w:ascii="Arial" w:hAnsi="Arial" w:cs="Arial"/>
            <w:color w:val="1F497D"/>
          </w:rPr>
          <w:t>xport</w:t>
        </w:r>
      </w:ins>
      <w:ins w:id="327" w:author="Mannheim, Sidney" w:date="2021-04-18T18:36:00Z">
        <w:r w:rsidR="00666E29">
          <w:rPr>
            <w:rFonts w:ascii="Arial" w:hAnsi="Arial" w:cs="Arial"/>
            <w:color w:val="1F497D"/>
          </w:rPr>
          <w:t xml:space="preserve">  Self-Schedule </w:t>
        </w:r>
      </w:ins>
      <w:ins w:id="328" w:author="Anthony Ivancovich" w:date="2021-04-07T18:20:00Z">
        <w:r w:rsidR="009E7B2B" w:rsidRPr="00D13FA4">
          <w:rPr>
            <w:rFonts w:ascii="Arial" w:hAnsi="Arial" w:cs="Arial"/>
            <w:color w:val="1F497D"/>
          </w:rPr>
          <w:t xml:space="preserve"> </w:t>
        </w:r>
      </w:ins>
      <w:ins w:id="329" w:author="Anthony Ivancovich" w:date="2021-04-07T18:21:00Z">
        <w:r w:rsidR="009E7B2B" w:rsidRPr="00D13FA4">
          <w:rPr>
            <w:rFonts w:ascii="Arial" w:hAnsi="Arial" w:cs="Arial"/>
            <w:color w:val="1F497D"/>
          </w:rPr>
          <w:t xml:space="preserve">shall </w:t>
        </w:r>
      </w:ins>
      <w:ins w:id="330" w:author="Anthony Ivancovich" w:date="2021-04-16T15:15:00Z">
        <w:r w:rsidR="00D13FA4" w:rsidRPr="00D13FA4">
          <w:rPr>
            <w:rFonts w:ascii="Arial" w:hAnsi="Arial" w:cs="Arial"/>
            <w:color w:val="1F497D"/>
          </w:rPr>
          <w:t xml:space="preserve">designate a resource </w:t>
        </w:r>
      </w:ins>
      <w:ins w:id="331" w:author="Anthony Ivancovich" w:date="2021-04-08T13:17:00Z">
        <w:r w:rsidR="00456AC2" w:rsidRPr="00D13FA4">
          <w:rPr>
            <w:rFonts w:ascii="Arial" w:hAnsi="Arial" w:cs="Arial"/>
            <w:color w:val="1F497D"/>
          </w:rPr>
          <w:t xml:space="preserve">to </w:t>
        </w:r>
      </w:ins>
      <w:ins w:id="332" w:author="Anthony Ivancovich" w:date="2021-04-07T18:21:00Z">
        <w:r w:rsidR="009E7B2B" w:rsidRPr="00D13FA4">
          <w:rPr>
            <w:rFonts w:ascii="Arial" w:hAnsi="Arial" w:cs="Arial"/>
            <w:color w:val="1F497D"/>
          </w:rPr>
          <w:t>support</w:t>
        </w:r>
        <w:r w:rsidR="00456AC2" w:rsidRPr="00D13FA4">
          <w:rPr>
            <w:rFonts w:ascii="Arial" w:hAnsi="Arial" w:cs="Arial"/>
            <w:color w:val="1F497D"/>
          </w:rPr>
          <w:t xml:space="preserve"> </w:t>
        </w:r>
      </w:ins>
      <w:ins w:id="333" w:author="Anthony Ivancovich" w:date="2021-04-08T13:19:00Z">
        <w:r w:rsidR="00456AC2" w:rsidRPr="00D13FA4">
          <w:rPr>
            <w:rFonts w:ascii="Arial" w:hAnsi="Arial" w:cs="Arial"/>
            <w:color w:val="1F497D"/>
          </w:rPr>
          <w:t xml:space="preserve">such </w:t>
        </w:r>
      </w:ins>
      <w:ins w:id="334" w:author="Anthony Ivancovich" w:date="2021-04-07T18:21:00Z">
        <w:r w:rsidR="006F0F39" w:rsidRPr="00D13FA4">
          <w:rPr>
            <w:rFonts w:ascii="Arial" w:hAnsi="Arial" w:cs="Arial"/>
            <w:color w:val="1F497D"/>
          </w:rPr>
          <w:t>export</w:t>
        </w:r>
      </w:ins>
      <w:ins w:id="335" w:author="Mannheim, Sidney" w:date="2021-04-18T18:36:00Z">
        <w:r w:rsidR="00666E29">
          <w:rPr>
            <w:rFonts w:ascii="Arial" w:hAnsi="Arial" w:cs="Arial"/>
            <w:color w:val="1F497D"/>
          </w:rPr>
          <w:t xml:space="preserve"> </w:t>
        </w:r>
      </w:ins>
      <w:ins w:id="336" w:author="Anthony Ivancovich" w:date="2021-04-07T18:21:00Z">
        <w:del w:id="337" w:author="Mannheim, Sidney" w:date="2021-04-19T07:47:00Z">
          <w:r w:rsidR="006F0F39" w:rsidRPr="00D13FA4">
            <w:rPr>
              <w:rFonts w:ascii="Arial" w:hAnsi="Arial" w:cs="Arial"/>
              <w:color w:val="1F497D"/>
            </w:rPr>
            <w:delText xml:space="preserve"> </w:delText>
          </w:r>
        </w:del>
      </w:ins>
      <w:ins w:id="338" w:author="Anthony Ivancovich" w:date="2021-04-08T13:17:00Z">
        <w:r w:rsidR="00456AC2" w:rsidRPr="00D13FA4">
          <w:rPr>
            <w:rFonts w:ascii="Arial" w:hAnsi="Arial" w:cs="Arial"/>
            <w:color w:val="1F497D"/>
          </w:rPr>
          <w:t xml:space="preserve">only </w:t>
        </w:r>
      </w:ins>
      <w:ins w:id="339" w:author="Anthony Ivancovich" w:date="2021-04-08T13:15:00Z">
        <w:r w:rsidR="006F0F39" w:rsidRPr="00D13FA4">
          <w:rPr>
            <w:rFonts w:ascii="Arial" w:hAnsi="Arial" w:cs="Arial"/>
            <w:color w:val="1F497D"/>
          </w:rPr>
          <w:t xml:space="preserve">if </w:t>
        </w:r>
      </w:ins>
      <w:ins w:id="340" w:author="Anthony Ivancovich" w:date="2021-04-08T13:24:00Z">
        <w:r w:rsidR="00456AC2" w:rsidRPr="00D13FA4">
          <w:rPr>
            <w:rFonts w:ascii="Arial" w:hAnsi="Arial" w:cs="Arial"/>
            <w:color w:val="1F497D"/>
          </w:rPr>
          <w:t xml:space="preserve">the resource </w:t>
        </w:r>
      </w:ins>
      <w:ins w:id="341" w:author="Anthony Ivancovich" w:date="2021-04-16T15:16:00Z">
        <w:r w:rsidR="00D13FA4" w:rsidRPr="00D13FA4">
          <w:rPr>
            <w:rFonts w:ascii="Arial" w:hAnsi="Arial" w:cs="Arial"/>
            <w:color w:val="1F497D"/>
          </w:rPr>
          <w:t xml:space="preserve">is expected to have </w:t>
        </w:r>
      </w:ins>
      <w:ins w:id="342" w:author="Anthony Ivancovich" w:date="2021-04-08T13:23:00Z">
        <w:del w:id="343" w:author="McKenna, Anna" w:date="2021-04-17T13:28:00Z">
          <w:r w:rsidR="00456AC2" w:rsidRPr="00D13FA4" w:rsidDel="004A3779">
            <w:rPr>
              <w:rFonts w:ascii="Arial" w:hAnsi="Arial" w:cs="Arial"/>
              <w:color w:val="1F497D"/>
            </w:rPr>
            <w:delText xml:space="preserve"> </w:delText>
          </w:r>
        </w:del>
        <w:r w:rsidR="00456AC2" w:rsidRPr="00D13FA4">
          <w:rPr>
            <w:rFonts w:ascii="Arial" w:hAnsi="Arial" w:cs="Arial"/>
            <w:color w:val="1F497D"/>
          </w:rPr>
          <w:t xml:space="preserve">sufficient available </w:t>
        </w:r>
      </w:ins>
      <w:ins w:id="344" w:author="Anthony Ivancovich" w:date="2021-04-08T13:24:00Z">
        <w:r w:rsidR="00456AC2" w:rsidRPr="00D13FA4">
          <w:rPr>
            <w:rFonts w:ascii="Arial" w:hAnsi="Arial" w:cs="Arial"/>
            <w:color w:val="1F497D"/>
          </w:rPr>
          <w:t>capacity</w:t>
        </w:r>
      </w:ins>
      <w:ins w:id="345" w:author="Anthony Ivancovich" w:date="2021-04-08T13:23:00Z">
        <w:r w:rsidR="00456AC2" w:rsidRPr="00D13FA4">
          <w:rPr>
            <w:rFonts w:ascii="Arial" w:hAnsi="Arial" w:cs="Arial"/>
            <w:color w:val="1F497D"/>
          </w:rPr>
          <w:t xml:space="preserve"> to support the </w:t>
        </w:r>
        <w:del w:id="346" w:author="Mannheim, Sidney" w:date="2021-04-18T18:37:00Z">
          <w:r w:rsidR="00456AC2" w:rsidRPr="00D13FA4" w:rsidDel="00666E29">
            <w:rPr>
              <w:rFonts w:ascii="Arial" w:hAnsi="Arial" w:cs="Arial"/>
              <w:color w:val="1F497D"/>
            </w:rPr>
            <w:delText xml:space="preserve"> </w:delText>
          </w:r>
        </w:del>
        <w:r w:rsidR="00456AC2" w:rsidRPr="00D13FA4">
          <w:rPr>
            <w:rFonts w:ascii="Arial" w:hAnsi="Arial" w:cs="Arial"/>
            <w:color w:val="1F497D"/>
          </w:rPr>
          <w:t>exp</w:t>
        </w:r>
      </w:ins>
      <w:ins w:id="347" w:author="Anthony Ivancovich" w:date="2021-04-08T13:24:00Z">
        <w:r w:rsidR="00456AC2" w:rsidRPr="00D13FA4">
          <w:rPr>
            <w:rFonts w:ascii="Arial" w:hAnsi="Arial" w:cs="Arial"/>
            <w:color w:val="1F497D"/>
          </w:rPr>
          <w:t>o</w:t>
        </w:r>
      </w:ins>
      <w:ins w:id="348" w:author="Anthony Ivancovich" w:date="2021-04-08T13:23:00Z">
        <w:r w:rsidR="00456AC2" w:rsidRPr="00D13FA4">
          <w:rPr>
            <w:rFonts w:ascii="Arial" w:hAnsi="Arial" w:cs="Arial"/>
            <w:color w:val="1F497D"/>
          </w:rPr>
          <w:t xml:space="preserve">rt quantity throughout the </w:t>
        </w:r>
      </w:ins>
      <w:ins w:id="349" w:author="Anthony Ivancovich" w:date="2021-04-08T13:25:00Z">
        <w:r w:rsidR="00456AC2" w:rsidRPr="00D13FA4">
          <w:rPr>
            <w:rFonts w:ascii="Arial" w:hAnsi="Arial" w:cs="Arial"/>
            <w:color w:val="1F497D"/>
          </w:rPr>
          <w:t xml:space="preserve">entire </w:t>
        </w:r>
      </w:ins>
      <w:ins w:id="350" w:author="Anthony Ivancovich" w:date="2021-04-08T13:23:00Z">
        <w:r w:rsidR="00456AC2" w:rsidRPr="00D13FA4">
          <w:rPr>
            <w:rFonts w:ascii="Arial" w:hAnsi="Arial" w:cs="Arial"/>
            <w:color w:val="1F497D"/>
          </w:rPr>
          <w:t>hour</w:t>
        </w:r>
      </w:ins>
      <w:ins w:id="351" w:author="Anthony Ivancovich" w:date="2021-04-08T13:25:00Z">
        <w:r w:rsidR="00456AC2" w:rsidRPr="00D13FA4">
          <w:rPr>
            <w:rFonts w:ascii="Arial" w:hAnsi="Arial" w:cs="Arial"/>
            <w:color w:val="1F497D"/>
          </w:rPr>
          <w:t>.</w:t>
        </w:r>
        <w:r w:rsidR="00456AC2">
          <w:rPr>
            <w:rFonts w:ascii="Arial" w:hAnsi="Arial" w:cs="Arial"/>
            <w:color w:val="1F497D"/>
          </w:rPr>
          <w:t xml:space="preserve"> </w:t>
        </w:r>
      </w:ins>
      <w:ins w:id="352" w:author="Anthony Ivancovich" w:date="2021-04-08T13:23:00Z">
        <w:r w:rsidR="00456AC2">
          <w:rPr>
            <w:rFonts w:ascii="Arial" w:hAnsi="Arial" w:cs="Arial"/>
            <w:color w:val="1F497D"/>
          </w:rPr>
          <w:t xml:space="preserve"> </w:t>
        </w:r>
      </w:ins>
      <w:ins w:id="353" w:author="Anthony Ivancovich" w:date="2021-04-08T13:26:00Z">
        <w:r w:rsidR="00E22364">
          <w:rPr>
            <w:rFonts w:ascii="Arial" w:hAnsi="Arial" w:cs="Arial"/>
            <w:color w:val="1F497D"/>
          </w:rPr>
          <w:t xml:space="preserve">For </w:t>
        </w:r>
      </w:ins>
      <w:ins w:id="354" w:author="McKenna, Anna" w:date="2021-04-17T13:36:00Z">
        <w:r w:rsidR="000C36C8">
          <w:rPr>
            <w:rFonts w:ascii="Arial" w:hAnsi="Arial" w:cs="Arial"/>
            <w:color w:val="1F497D"/>
          </w:rPr>
          <w:t>V</w:t>
        </w:r>
      </w:ins>
      <w:ins w:id="355" w:author="Anthony Ivancovich" w:date="2021-04-08T13:26:00Z">
        <w:r w:rsidR="00E22364">
          <w:rPr>
            <w:rFonts w:ascii="Arial" w:hAnsi="Arial" w:cs="Arial"/>
            <w:color w:val="1F497D"/>
          </w:rPr>
          <w:t xml:space="preserve">ariable </w:t>
        </w:r>
      </w:ins>
      <w:ins w:id="356" w:author="McKenna, Anna" w:date="2021-04-17T13:36:00Z">
        <w:r w:rsidR="000C36C8">
          <w:rPr>
            <w:rFonts w:ascii="Arial" w:hAnsi="Arial" w:cs="Arial"/>
            <w:color w:val="1F497D"/>
          </w:rPr>
          <w:t>E</w:t>
        </w:r>
      </w:ins>
      <w:ins w:id="357" w:author="Anthony Ivancovich" w:date="2021-04-08T13:26:00Z">
        <w:r w:rsidR="00E22364">
          <w:rPr>
            <w:rFonts w:ascii="Arial" w:hAnsi="Arial" w:cs="Arial"/>
            <w:color w:val="1F497D"/>
          </w:rPr>
          <w:t xml:space="preserve">nergy </w:t>
        </w:r>
      </w:ins>
      <w:ins w:id="358" w:author="McKenna, Anna" w:date="2021-04-17T13:36:00Z">
        <w:r w:rsidR="000C36C8">
          <w:rPr>
            <w:rFonts w:ascii="Arial" w:hAnsi="Arial" w:cs="Arial"/>
            <w:color w:val="1F497D"/>
          </w:rPr>
          <w:t>R</w:t>
        </w:r>
      </w:ins>
      <w:ins w:id="359" w:author="Anthony Ivancovich" w:date="2021-04-08T13:26:00Z">
        <w:r w:rsidR="00E22364">
          <w:rPr>
            <w:rFonts w:ascii="Arial" w:hAnsi="Arial" w:cs="Arial"/>
            <w:color w:val="1F497D"/>
          </w:rPr>
          <w:t xml:space="preserve">esources, this </w:t>
        </w:r>
      </w:ins>
      <w:ins w:id="360" w:author="Anthony Ivancovich" w:date="2021-04-07T18:25:00Z">
        <w:r w:rsidR="009E7B2B">
          <w:rPr>
            <w:rFonts w:ascii="Arial" w:hAnsi="Arial" w:cs="Arial"/>
            <w:color w:val="1F497D"/>
          </w:rPr>
          <w:t xml:space="preserve">requirement can </w:t>
        </w:r>
      </w:ins>
      <w:ins w:id="361" w:author="Anthony Ivancovich" w:date="2021-04-08T13:26:00Z">
        <w:r w:rsidR="00E22364">
          <w:rPr>
            <w:rFonts w:ascii="Arial" w:hAnsi="Arial" w:cs="Arial"/>
            <w:color w:val="1F497D"/>
          </w:rPr>
          <w:t xml:space="preserve">only </w:t>
        </w:r>
      </w:ins>
      <w:ins w:id="362" w:author="Anthony Ivancovich" w:date="2021-04-07T18:25:00Z">
        <w:r w:rsidR="009E7B2B">
          <w:rPr>
            <w:rFonts w:ascii="Arial" w:hAnsi="Arial" w:cs="Arial"/>
            <w:color w:val="1F497D"/>
          </w:rPr>
          <w:t xml:space="preserve">be satisfied </w:t>
        </w:r>
      </w:ins>
      <w:ins w:id="363" w:author="Anthony Ivancovich" w:date="2021-03-15T11:47:00Z">
        <w:r w:rsidR="009E7B2B">
          <w:rPr>
            <w:rFonts w:ascii="Arial" w:hAnsi="Arial" w:cs="Arial"/>
            <w:color w:val="1F497D"/>
          </w:rPr>
          <w:t xml:space="preserve">if </w:t>
        </w:r>
      </w:ins>
      <w:ins w:id="364" w:author="Anthony Ivancovich" w:date="2021-04-07T18:25:00Z">
        <w:r w:rsidR="009E7B2B">
          <w:rPr>
            <w:rFonts w:ascii="Arial" w:hAnsi="Arial" w:cs="Arial"/>
            <w:color w:val="1F497D"/>
          </w:rPr>
          <w:t>the resource’s</w:t>
        </w:r>
      </w:ins>
      <w:ins w:id="365" w:author="Anthony Ivancovich" w:date="2021-04-07T13:18:00Z">
        <w:r w:rsidR="00E25B67">
          <w:rPr>
            <w:rFonts w:ascii="Arial" w:hAnsi="Arial" w:cs="Arial"/>
            <w:color w:val="1F497D"/>
          </w:rPr>
          <w:t xml:space="preserve"> </w:t>
        </w:r>
      </w:ins>
      <w:ins w:id="366" w:author="Anthony Ivancovich" w:date="2021-03-15T11:47:00Z">
        <w:r w:rsidR="00845EA5" w:rsidRPr="009B0AFD">
          <w:rPr>
            <w:rFonts w:ascii="Arial" w:hAnsi="Arial" w:cs="Arial"/>
            <w:color w:val="1F497D"/>
          </w:rPr>
          <w:t>forecast</w:t>
        </w:r>
      </w:ins>
      <w:ins w:id="367" w:author="Anthony Ivancovich" w:date="2021-03-16T15:54:00Z">
        <w:r w:rsidR="00A5587B" w:rsidRPr="009B0AFD">
          <w:rPr>
            <w:rFonts w:ascii="Arial" w:hAnsi="Arial" w:cs="Arial"/>
            <w:color w:val="1F497D"/>
          </w:rPr>
          <w:t>ed</w:t>
        </w:r>
      </w:ins>
      <w:ins w:id="368" w:author="Anthony Ivancovich" w:date="2021-03-15T11:47:00Z">
        <w:r w:rsidR="00845EA5" w:rsidRPr="009B0AFD">
          <w:rPr>
            <w:rFonts w:ascii="Arial" w:hAnsi="Arial" w:cs="Arial"/>
            <w:color w:val="1F497D"/>
          </w:rPr>
          <w:t xml:space="preserve"> </w:t>
        </w:r>
      </w:ins>
      <w:ins w:id="369" w:author="Anthony Ivancovich" w:date="2021-04-08T13:26:00Z">
        <w:r w:rsidR="00E22364">
          <w:rPr>
            <w:rFonts w:ascii="Arial" w:hAnsi="Arial" w:cs="Arial"/>
            <w:color w:val="1F497D"/>
          </w:rPr>
          <w:t>output</w:t>
        </w:r>
      </w:ins>
      <w:ins w:id="370" w:author="Anthony Ivancovich" w:date="2021-03-15T11:48:00Z">
        <w:r w:rsidR="00845EA5" w:rsidRPr="009B0AFD">
          <w:rPr>
            <w:rFonts w:ascii="Arial" w:hAnsi="Arial" w:cs="Arial"/>
            <w:color w:val="1F497D"/>
          </w:rPr>
          <w:t xml:space="preserve"> for each of the </w:t>
        </w:r>
      </w:ins>
      <w:ins w:id="371" w:author="Anthony Ivancovich" w:date="2021-04-07T13:20:00Z">
        <w:r w:rsidR="00E25B67">
          <w:rPr>
            <w:rFonts w:ascii="Arial" w:hAnsi="Arial" w:cs="Arial"/>
            <w:color w:val="1F497D"/>
          </w:rPr>
          <w:t xml:space="preserve">applicable </w:t>
        </w:r>
      </w:ins>
      <w:ins w:id="372" w:author="Anthony Ivancovich" w:date="2021-03-15T11:48:00Z">
        <w:r w:rsidR="00845EA5" w:rsidRPr="009B0AFD">
          <w:rPr>
            <w:rFonts w:ascii="Arial" w:hAnsi="Arial" w:cs="Arial"/>
            <w:color w:val="1F497D"/>
          </w:rPr>
          <w:t xml:space="preserve">four (4) fifteen </w:t>
        </w:r>
      </w:ins>
      <w:ins w:id="373" w:author="Anthony Ivancovich" w:date="2021-03-15T11:49:00Z">
        <w:r w:rsidR="00845EA5" w:rsidRPr="009B0AFD">
          <w:rPr>
            <w:rFonts w:ascii="Arial" w:hAnsi="Arial" w:cs="Arial"/>
            <w:color w:val="1F497D"/>
          </w:rPr>
          <w:t xml:space="preserve">(15) </w:t>
        </w:r>
      </w:ins>
      <w:ins w:id="374" w:author="Anthony Ivancovich" w:date="2021-03-15T11:48:00Z">
        <w:r w:rsidR="00845EA5" w:rsidRPr="009B0AFD">
          <w:rPr>
            <w:rFonts w:ascii="Arial" w:hAnsi="Arial" w:cs="Arial"/>
            <w:color w:val="1F497D"/>
          </w:rPr>
          <w:t xml:space="preserve">minute intervals </w:t>
        </w:r>
      </w:ins>
      <w:ins w:id="375" w:author="Anthony Ivancovich" w:date="2021-04-07T13:20:00Z">
        <w:r w:rsidR="00E25B67">
          <w:rPr>
            <w:rFonts w:ascii="Arial" w:hAnsi="Arial" w:cs="Arial"/>
            <w:color w:val="1F497D"/>
          </w:rPr>
          <w:t>at the time of bid submission</w:t>
        </w:r>
      </w:ins>
      <w:ins w:id="376" w:author="Anthony Ivancovich" w:date="2021-04-16T15:24:00Z">
        <w:r w:rsidR="009076C2">
          <w:rPr>
            <w:rFonts w:ascii="Arial" w:hAnsi="Arial" w:cs="Arial"/>
            <w:color w:val="1F497D"/>
          </w:rPr>
          <w:t xml:space="preserve"> is for Generation </w:t>
        </w:r>
      </w:ins>
      <w:ins w:id="377" w:author="Anthony Ivancovich" w:date="2021-04-08T13:28:00Z">
        <w:r w:rsidR="00E22364">
          <w:rPr>
            <w:rFonts w:ascii="Arial" w:hAnsi="Arial" w:cs="Arial"/>
            <w:color w:val="1F497D"/>
          </w:rPr>
          <w:t xml:space="preserve">that </w:t>
        </w:r>
      </w:ins>
      <w:ins w:id="378" w:author="Anthony Ivancovich" w:date="2021-03-15T11:49:00Z">
        <w:r w:rsidR="00845EA5" w:rsidRPr="009B0AFD">
          <w:rPr>
            <w:rFonts w:ascii="Arial" w:hAnsi="Arial" w:cs="Arial"/>
            <w:color w:val="1F497D"/>
          </w:rPr>
          <w:t>is equal to or grea</w:t>
        </w:r>
        <w:r w:rsidR="00E22364">
          <w:rPr>
            <w:rFonts w:ascii="Arial" w:hAnsi="Arial" w:cs="Arial"/>
            <w:color w:val="1F497D"/>
          </w:rPr>
          <w:t xml:space="preserve">ter than the </w:t>
        </w:r>
      </w:ins>
      <w:ins w:id="379" w:author="Anthony Ivancovich" w:date="2021-04-08T13:29:00Z">
        <w:r w:rsidR="00E22364">
          <w:rPr>
            <w:rFonts w:ascii="Arial" w:hAnsi="Arial" w:cs="Arial"/>
            <w:color w:val="1F497D"/>
          </w:rPr>
          <w:t>S</w:t>
        </w:r>
      </w:ins>
      <w:ins w:id="380" w:author="Anthony Ivancovich" w:date="2021-04-08T13:28:00Z">
        <w:r w:rsidR="00E22364">
          <w:rPr>
            <w:rFonts w:ascii="Arial" w:hAnsi="Arial" w:cs="Arial"/>
            <w:color w:val="1F497D"/>
          </w:rPr>
          <w:t xml:space="preserve">elf </w:t>
        </w:r>
      </w:ins>
      <w:ins w:id="381" w:author="Anthony Ivancovich" w:date="2021-04-08T13:29:00Z">
        <w:r w:rsidR="00E22364">
          <w:rPr>
            <w:rFonts w:ascii="Arial" w:hAnsi="Arial" w:cs="Arial"/>
            <w:color w:val="1F497D"/>
          </w:rPr>
          <w:t>S</w:t>
        </w:r>
      </w:ins>
      <w:ins w:id="382" w:author="Anthony Ivancovich" w:date="2021-04-08T13:28:00Z">
        <w:r w:rsidR="00E22364">
          <w:rPr>
            <w:rFonts w:ascii="Arial" w:hAnsi="Arial" w:cs="Arial"/>
            <w:color w:val="1F497D"/>
          </w:rPr>
          <w:t>chedule export quantity</w:t>
        </w:r>
      </w:ins>
      <w:ins w:id="383" w:author="Ivancovich, Anthony" w:date="2021-04-19T15:47:00Z">
        <w:r w:rsidR="002B02DA">
          <w:rPr>
            <w:rFonts w:ascii="Arial" w:hAnsi="Arial" w:cs="Arial"/>
            <w:color w:val="1F497D"/>
          </w:rPr>
          <w:t xml:space="preserve">. </w:t>
        </w:r>
      </w:ins>
      <w:r w:rsidR="00E22364">
        <w:rPr>
          <w:rFonts w:ascii="Arial" w:hAnsi="Arial" w:cs="Arial"/>
          <w:color w:val="1F497D"/>
        </w:rPr>
        <w:t xml:space="preserve"> </w:t>
      </w:r>
      <w:ins w:id="384" w:author="Anthony Ivancovich" w:date="2021-03-16T15:53:00Z">
        <w:r w:rsidR="00A5587B" w:rsidRPr="009B0AFD">
          <w:rPr>
            <w:rFonts w:ascii="Arial" w:hAnsi="Arial" w:cs="Arial"/>
            <w:color w:val="1F497D"/>
          </w:rPr>
          <w:t xml:space="preserve"> </w:t>
        </w:r>
      </w:ins>
      <w:ins w:id="385" w:author="Anthony Ivancovich" w:date="2021-04-16T15:23:00Z">
        <w:r w:rsidR="009076C2" w:rsidRPr="009076C2">
          <w:rPr>
            <w:rFonts w:ascii="Arial" w:hAnsi="Arial" w:cs="Arial"/>
          </w:rPr>
          <w:t xml:space="preserve"> </w:t>
        </w:r>
        <w:r w:rsidR="009076C2" w:rsidRPr="00D35E41">
          <w:rPr>
            <w:rFonts w:ascii="Arial" w:hAnsi="Arial" w:cs="Arial"/>
          </w:rPr>
          <w:t xml:space="preserve">The designated capacity must be the deliverable capacity of a resource with Full Capacity Deliverability Status, Partial Capacity Deliverability </w:t>
        </w:r>
        <w:del w:id="386" w:author="McKenna, Anna" w:date="2021-04-17T13:27:00Z">
          <w:r w:rsidR="009076C2" w:rsidRPr="00D35E41" w:rsidDel="004A3779">
            <w:rPr>
              <w:rFonts w:ascii="Arial" w:hAnsi="Arial" w:cs="Arial"/>
            </w:rPr>
            <w:delText> </w:delText>
          </w:r>
        </w:del>
        <w:r w:rsidR="009076C2" w:rsidRPr="00D35E41">
          <w:rPr>
            <w:rFonts w:ascii="Arial" w:hAnsi="Arial" w:cs="Arial"/>
          </w:rPr>
          <w:t>Status, or Interim Deliverability</w:t>
        </w:r>
        <w:del w:id="387" w:author="McKenna, Anna" w:date="2021-04-17T13:28:00Z">
          <w:r w:rsidR="009076C2" w:rsidRPr="00D35E41" w:rsidDel="004A3779">
            <w:rPr>
              <w:rFonts w:ascii="Arial" w:hAnsi="Arial" w:cs="Arial"/>
            </w:rPr>
            <w:delText xml:space="preserve"> </w:delText>
          </w:r>
        </w:del>
        <w:r w:rsidR="009076C2" w:rsidRPr="00D35E41">
          <w:rPr>
            <w:rFonts w:ascii="Arial" w:hAnsi="Arial" w:cs="Arial"/>
          </w:rPr>
          <w:t> Status that is shown</w:t>
        </w:r>
        <w:r w:rsidR="009076C2" w:rsidRPr="00D35E41">
          <w:rPr>
            <w:rFonts w:ascii="Arial" w:hAnsi="Arial" w:cs="Arial"/>
            <w:b/>
          </w:rPr>
          <w:t xml:space="preserve"> </w:t>
        </w:r>
        <w:r w:rsidR="009076C2" w:rsidRPr="00D35E41">
          <w:rPr>
            <w:rFonts w:ascii="Arial" w:hAnsi="Arial" w:cs="Arial"/>
          </w:rPr>
          <w:t>on the CAISO’s NQC</w:t>
        </w:r>
        <w:r w:rsidR="009076C2">
          <w:rPr>
            <w:rFonts w:ascii="Arial" w:hAnsi="Arial" w:cs="Arial"/>
          </w:rPr>
          <w:t xml:space="preserve"> list. </w:t>
        </w:r>
      </w:ins>
    </w:p>
    <w:p w14:paraId="5D771473" w14:textId="77777777" w:rsidR="00306426" w:rsidRPr="00306426" w:rsidRDefault="009076C2" w:rsidP="009076C2">
      <w:pPr>
        <w:rPr>
          <w:rFonts w:ascii="Arial" w:hAnsi="Arial" w:cs="Arial"/>
          <w:b/>
        </w:rPr>
      </w:pPr>
      <w:ins w:id="388" w:author="Anthony Ivancovich" w:date="2021-04-16T15:23:00Z">
        <w:del w:id="389" w:author="Ivancovich, Anthony" w:date="2021-04-19T15:44:00Z">
          <w:r w:rsidRPr="009076C2" w:rsidDel="002B02DA">
            <w:rPr>
              <w:rFonts w:ascii="Arial" w:hAnsi="Arial" w:cs="Arial"/>
            </w:rPr>
            <w:delText xml:space="preserve"> </w:delText>
          </w:r>
        </w:del>
      </w:ins>
    </w:p>
    <w:p w14:paraId="3C585E6A" w14:textId="77777777" w:rsidR="000C329E" w:rsidRPr="009B0AFD" w:rsidRDefault="000C329E" w:rsidP="00DB5AE3">
      <w:pPr>
        <w:pStyle w:val="ListParagraph"/>
        <w:spacing w:line="360" w:lineRule="auto"/>
        <w:ind w:hanging="720"/>
        <w:rPr>
          <w:rFonts w:ascii="Arial" w:hAnsi="Arial" w:cs="Arial"/>
        </w:rPr>
      </w:pPr>
    </w:p>
    <w:p w14:paraId="252ACBCC" w14:textId="77777777" w:rsidR="00F3076D" w:rsidRDefault="000C329E" w:rsidP="00DB5AE3">
      <w:pPr>
        <w:spacing w:line="360" w:lineRule="auto"/>
        <w:ind w:left="720" w:hanging="720"/>
        <w:rPr>
          <w:rFonts w:ascii="Arial" w:hAnsi="Arial" w:cs="Arial"/>
        </w:rPr>
      </w:pPr>
      <w:ins w:id="390" w:author="Author">
        <w:r w:rsidRPr="009B0AFD">
          <w:rPr>
            <w:rFonts w:ascii="Arial" w:hAnsi="Arial" w:cs="Arial"/>
          </w:rPr>
          <w:t>(w)</w:t>
        </w:r>
        <w:r w:rsidRPr="009B0AFD">
          <w:rPr>
            <w:rFonts w:ascii="Arial" w:hAnsi="Arial" w:cs="Arial"/>
          </w:rPr>
          <w:tab/>
        </w:r>
      </w:ins>
      <w:ins w:id="391" w:author="Anthony Ivancovich" w:date="2021-04-08T13:40:00Z">
        <w:r w:rsidR="00817267">
          <w:rPr>
            <w:rFonts w:ascii="Arial" w:hAnsi="Arial" w:cs="Arial"/>
          </w:rPr>
          <w:t>In addition</w:t>
        </w:r>
        <w:r w:rsidR="00B12985">
          <w:rPr>
            <w:rFonts w:ascii="Arial" w:hAnsi="Arial" w:cs="Arial"/>
          </w:rPr>
          <w:t xml:space="preserve"> to meeting </w:t>
        </w:r>
      </w:ins>
      <w:ins w:id="392" w:author="Anthony Ivancovich" w:date="2021-04-08T13:42:00Z">
        <w:r w:rsidR="00817267">
          <w:rPr>
            <w:rFonts w:ascii="Arial" w:hAnsi="Arial" w:cs="Arial"/>
          </w:rPr>
          <w:t xml:space="preserve">any </w:t>
        </w:r>
      </w:ins>
      <w:ins w:id="393" w:author="Anthony Ivancovich" w:date="2021-04-08T13:40:00Z">
        <w:r w:rsidR="00817267">
          <w:rPr>
            <w:rFonts w:ascii="Arial" w:hAnsi="Arial" w:cs="Arial"/>
          </w:rPr>
          <w:t>obligations applicable to R</w:t>
        </w:r>
      </w:ins>
      <w:ins w:id="394" w:author="Anthony Ivancovich" w:date="2021-04-15T17:18:00Z">
        <w:r w:rsidR="00B12985">
          <w:rPr>
            <w:rFonts w:ascii="Arial" w:hAnsi="Arial" w:cs="Arial"/>
          </w:rPr>
          <w:t xml:space="preserve">esource </w:t>
        </w:r>
      </w:ins>
      <w:ins w:id="395" w:author="Anthony Ivancovich" w:date="2021-04-08T13:40:00Z">
        <w:r w:rsidR="00817267">
          <w:rPr>
            <w:rFonts w:ascii="Arial" w:hAnsi="Arial" w:cs="Arial"/>
          </w:rPr>
          <w:t>A</w:t>
        </w:r>
      </w:ins>
      <w:ins w:id="396" w:author="Anthony Ivancovich" w:date="2021-04-15T17:19:00Z">
        <w:r w:rsidR="00B12985">
          <w:rPr>
            <w:rFonts w:ascii="Arial" w:hAnsi="Arial" w:cs="Arial"/>
          </w:rPr>
          <w:t>dequacy</w:t>
        </w:r>
        <w:del w:id="397" w:author="McKenna, Anna" w:date="2021-04-17T13:28:00Z">
          <w:r w:rsidR="00B12985" w:rsidDel="004A3779">
            <w:rPr>
              <w:rFonts w:ascii="Arial" w:hAnsi="Arial" w:cs="Arial"/>
            </w:rPr>
            <w:delText xml:space="preserve"> </w:delText>
          </w:r>
        </w:del>
      </w:ins>
      <w:ins w:id="398" w:author="Anthony Ivancovich" w:date="2021-04-08T13:40:00Z">
        <w:r w:rsidR="00817267">
          <w:rPr>
            <w:rFonts w:ascii="Arial" w:hAnsi="Arial" w:cs="Arial"/>
          </w:rPr>
          <w:t xml:space="preserve"> </w:t>
        </w:r>
      </w:ins>
      <w:ins w:id="399" w:author="Anthony Ivancovich" w:date="2021-04-08T13:42:00Z">
        <w:r w:rsidR="00817267">
          <w:rPr>
            <w:rFonts w:ascii="Arial" w:hAnsi="Arial" w:cs="Arial"/>
          </w:rPr>
          <w:t>Resources</w:t>
        </w:r>
      </w:ins>
      <w:ins w:id="400" w:author="Anthony Ivancovich" w:date="2021-04-08T13:40:00Z">
        <w:r w:rsidR="00817267">
          <w:rPr>
            <w:rFonts w:ascii="Arial" w:hAnsi="Arial" w:cs="Arial"/>
          </w:rPr>
          <w:t>,</w:t>
        </w:r>
      </w:ins>
      <w:ins w:id="401" w:author="Anthony Ivancovich" w:date="2021-04-08T13:41:00Z">
        <w:r w:rsidR="00817267">
          <w:rPr>
            <w:rFonts w:ascii="Arial" w:hAnsi="Arial" w:cs="Arial"/>
          </w:rPr>
          <w:t xml:space="preserve"> </w:t>
        </w:r>
      </w:ins>
      <w:ins w:id="402" w:author="Anthony Ivancovich" w:date="2021-04-08T13:42:00Z">
        <w:r w:rsidR="00817267">
          <w:rPr>
            <w:rFonts w:ascii="Arial" w:hAnsi="Arial" w:cs="Arial"/>
          </w:rPr>
          <w:t xml:space="preserve">a </w:t>
        </w:r>
      </w:ins>
      <w:ins w:id="403" w:author="Author">
        <w:r w:rsidRPr="009B0AFD">
          <w:rPr>
            <w:rFonts w:ascii="Arial" w:hAnsi="Arial" w:cs="Arial"/>
          </w:rPr>
          <w:t xml:space="preserve">Scheduling Coordinator for a resource supporting </w:t>
        </w:r>
        <w:r w:rsidRPr="009B0AFD">
          <w:rPr>
            <w:rFonts w:ascii="Arial" w:eastAsia="Calibri" w:hAnsi="Arial" w:cs="Arial"/>
          </w:rPr>
          <w:t xml:space="preserve">Self-Schedules of exports at Scheduling Points </w:t>
        </w:r>
      </w:ins>
      <w:ins w:id="404" w:author="Anthony Ivancovich" w:date="2021-04-15T17:18:00Z">
        <w:r w:rsidR="00B12985" w:rsidRPr="009076C2">
          <w:rPr>
            <w:rFonts w:ascii="Arial" w:eastAsia="Calibri" w:hAnsi="Arial" w:cs="Arial"/>
          </w:rPr>
          <w:t>backed</w:t>
        </w:r>
      </w:ins>
      <w:ins w:id="405" w:author="Author">
        <w:r w:rsidRPr="009B0AFD">
          <w:rPr>
            <w:rFonts w:ascii="Arial" w:eastAsia="Calibri" w:hAnsi="Arial" w:cs="Arial"/>
          </w:rPr>
          <w:t xml:space="preserve"> by</w:t>
        </w:r>
      </w:ins>
      <w:ins w:id="406" w:author="Anthony Ivancovich" w:date="2021-04-16T15:34:00Z">
        <w:r w:rsidR="005705E2">
          <w:rPr>
            <w:rFonts w:ascii="Arial" w:eastAsia="Calibri" w:hAnsi="Arial" w:cs="Arial"/>
          </w:rPr>
          <w:t xml:space="preserve"> </w:t>
        </w:r>
      </w:ins>
      <w:r w:rsidRPr="009B0AFD">
        <w:rPr>
          <w:rFonts w:ascii="Arial" w:eastAsia="Calibri" w:hAnsi="Arial" w:cs="Arial"/>
        </w:rPr>
        <w:t xml:space="preserve"> </w:t>
      </w:r>
      <w:ins w:id="407" w:author="Author">
        <w:r w:rsidRPr="009B0AFD">
          <w:rPr>
            <w:rFonts w:ascii="Arial" w:eastAsia="Calibri" w:hAnsi="Arial" w:cs="Arial"/>
          </w:rPr>
          <w:t xml:space="preserve">non-Resource Adequacy </w:t>
        </w:r>
      </w:ins>
      <w:ins w:id="408" w:author="Anthony Ivancovich" w:date="2021-04-06T15:39:00Z">
        <w:r w:rsidR="008A2B40">
          <w:rPr>
            <w:rFonts w:ascii="Arial" w:eastAsia="Calibri" w:hAnsi="Arial" w:cs="Arial"/>
          </w:rPr>
          <w:t xml:space="preserve">Capacity </w:t>
        </w:r>
      </w:ins>
      <w:ins w:id="409" w:author="Author">
        <w:r w:rsidRPr="009B0AFD">
          <w:rPr>
            <w:rFonts w:ascii="Arial" w:hAnsi="Arial" w:cs="Arial"/>
          </w:rPr>
          <w:t xml:space="preserve">shall submit a </w:t>
        </w:r>
      </w:ins>
      <w:ins w:id="410" w:author="Anthony Ivancovich" w:date="2021-04-16T15:29:00Z">
        <w:r w:rsidR="009076C2" w:rsidRPr="009B0AFD">
          <w:rPr>
            <w:rFonts w:ascii="Arial" w:hAnsi="Arial" w:cs="Arial"/>
          </w:rPr>
          <w:t>$0/MW</w:t>
        </w:r>
        <w:r w:rsidR="009076C2">
          <w:rPr>
            <w:rFonts w:ascii="Arial" w:hAnsi="Arial" w:cs="Arial"/>
          </w:rPr>
          <w:t xml:space="preserve"> </w:t>
        </w:r>
        <w:r w:rsidR="009076C2" w:rsidRPr="009B0AFD">
          <w:rPr>
            <w:rFonts w:ascii="Arial" w:hAnsi="Arial" w:cs="Arial"/>
          </w:rPr>
          <w:t xml:space="preserve"> </w:t>
        </w:r>
      </w:ins>
      <w:ins w:id="411" w:author="Author">
        <w:r w:rsidRPr="009B0AFD">
          <w:rPr>
            <w:rFonts w:ascii="Arial" w:hAnsi="Arial" w:cs="Arial"/>
          </w:rPr>
          <w:t xml:space="preserve">RUC </w:t>
        </w:r>
      </w:ins>
      <w:ins w:id="412" w:author="Anthony Ivancovich" w:date="2021-04-16T15:30:00Z">
        <w:r w:rsidR="009076C2">
          <w:rPr>
            <w:rFonts w:ascii="Arial" w:hAnsi="Arial" w:cs="Arial"/>
          </w:rPr>
          <w:t>A</w:t>
        </w:r>
      </w:ins>
      <w:ins w:id="413" w:author="Author">
        <w:r w:rsidRPr="009B0AFD">
          <w:rPr>
            <w:rFonts w:ascii="Arial" w:hAnsi="Arial" w:cs="Arial"/>
          </w:rPr>
          <w:t xml:space="preserve">vailability </w:t>
        </w:r>
      </w:ins>
      <w:ins w:id="414" w:author="Anthony Ivancovich" w:date="2021-04-16T15:30:00Z">
        <w:r w:rsidR="009076C2">
          <w:rPr>
            <w:rFonts w:ascii="Arial" w:hAnsi="Arial" w:cs="Arial"/>
          </w:rPr>
          <w:t>B</w:t>
        </w:r>
      </w:ins>
      <w:ins w:id="415" w:author="Author">
        <w:r w:rsidRPr="009B0AFD">
          <w:rPr>
            <w:rFonts w:ascii="Arial" w:hAnsi="Arial" w:cs="Arial"/>
          </w:rPr>
          <w:t xml:space="preserve">id for a quantity equal to or greater than the quantity of the </w:t>
        </w:r>
      </w:ins>
      <w:ins w:id="416" w:author="Mannheim, Sidney" w:date="2021-04-19T07:47:00Z">
        <w:r w:rsidR="00BB577E">
          <w:rPr>
            <w:rFonts w:ascii="Arial" w:hAnsi="Arial" w:cs="Arial"/>
          </w:rPr>
          <w:t>e</w:t>
        </w:r>
      </w:ins>
      <w:ins w:id="417" w:author="Author">
        <w:r w:rsidRPr="009B0AFD">
          <w:rPr>
            <w:rFonts w:ascii="Arial" w:hAnsi="Arial" w:cs="Arial"/>
          </w:rPr>
          <w:t>xport.</w:t>
        </w:r>
      </w:ins>
      <w:ins w:id="418" w:author="Meredith, Jacqueline" w:date="2021-03-16T20:04:00Z">
        <w:r w:rsidR="005F7CEB">
          <w:rPr>
            <w:rFonts w:ascii="Arial" w:hAnsi="Arial" w:cs="Arial"/>
          </w:rPr>
          <w:t xml:space="preserve"> </w:t>
        </w:r>
      </w:ins>
      <w:ins w:id="419" w:author="Author">
        <w:r w:rsidRPr="009B0AFD">
          <w:rPr>
            <w:rFonts w:ascii="Arial" w:hAnsi="Arial" w:cs="Arial"/>
          </w:rPr>
          <w:t xml:space="preserve"> </w:t>
        </w:r>
      </w:ins>
    </w:p>
    <w:p w14:paraId="75D908EE" w14:textId="77777777" w:rsidR="000C329E" w:rsidRDefault="00F3076D" w:rsidP="00DB5AE3">
      <w:pPr>
        <w:spacing w:line="360" w:lineRule="auto"/>
        <w:ind w:left="720" w:hanging="720"/>
        <w:rPr>
          <w:ins w:id="420" w:author="Anthony Ivancovich" w:date="2021-04-06T09:37:00Z"/>
          <w:rFonts w:ascii="Arial" w:hAnsi="Arial" w:cs="Arial"/>
        </w:rPr>
      </w:pPr>
      <w:ins w:id="421" w:author="Anthony Ivancovich" w:date="2021-04-06T09:33:00Z">
        <w:r>
          <w:rPr>
            <w:rFonts w:ascii="Arial" w:hAnsi="Arial" w:cs="Arial"/>
          </w:rPr>
          <w:t>(x)</w:t>
        </w:r>
        <w:r>
          <w:rPr>
            <w:rFonts w:ascii="Arial" w:hAnsi="Arial" w:cs="Arial"/>
          </w:rPr>
          <w:tab/>
        </w:r>
      </w:ins>
      <w:ins w:id="422" w:author="Author">
        <w:r w:rsidR="000C329E" w:rsidRPr="008A2B40">
          <w:rPr>
            <w:rFonts w:ascii="Arial" w:hAnsi="Arial" w:cs="Arial"/>
          </w:rPr>
          <w:t xml:space="preserve">The Scheduling Coordinator shall offer </w:t>
        </w:r>
      </w:ins>
      <w:ins w:id="423" w:author="Anthony Ivancovich" w:date="2021-04-06T09:34:00Z">
        <w:r w:rsidRPr="00E80692">
          <w:rPr>
            <w:rFonts w:ascii="Arial" w:hAnsi="Arial" w:cs="Arial"/>
          </w:rPr>
          <w:t>Energy bids</w:t>
        </w:r>
      </w:ins>
      <w:ins w:id="424" w:author="Author">
        <w:r w:rsidRPr="00E80692">
          <w:rPr>
            <w:rFonts w:ascii="Arial" w:hAnsi="Arial" w:cs="Arial"/>
          </w:rPr>
          <w:t xml:space="preserve"> </w:t>
        </w:r>
        <w:r w:rsidR="000C329E" w:rsidRPr="008A2B40">
          <w:rPr>
            <w:rFonts w:ascii="Arial" w:hAnsi="Arial" w:cs="Arial"/>
          </w:rPr>
          <w:t>into the Real</w:t>
        </w:r>
      </w:ins>
      <w:ins w:id="425" w:author="Meredith, Jacqueline" w:date="2021-03-18T21:38:00Z">
        <w:r w:rsidR="00A349F6" w:rsidRPr="008A2B40">
          <w:rPr>
            <w:rFonts w:ascii="Arial" w:hAnsi="Arial" w:cs="Arial"/>
          </w:rPr>
          <w:t>-</w:t>
        </w:r>
      </w:ins>
      <w:ins w:id="426" w:author="Author">
        <w:r w:rsidR="000C329E" w:rsidRPr="008A2B40">
          <w:rPr>
            <w:rFonts w:ascii="Arial" w:hAnsi="Arial" w:cs="Arial"/>
          </w:rPr>
          <w:t>Time Market</w:t>
        </w:r>
      </w:ins>
      <w:ins w:id="427" w:author="Meredith, Jacqueline" w:date="2021-04-08T14:38:00Z">
        <w:r w:rsidR="000C329E" w:rsidRPr="008A2B40">
          <w:rPr>
            <w:rFonts w:ascii="Arial" w:hAnsi="Arial" w:cs="Arial"/>
          </w:rPr>
          <w:t xml:space="preserve"> </w:t>
        </w:r>
      </w:ins>
      <w:ins w:id="428" w:author="Author">
        <w:r w:rsidR="000C329E" w:rsidRPr="00D714F7">
          <w:rPr>
            <w:rFonts w:ascii="Arial" w:hAnsi="Arial" w:cs="Arial"/>
          </w:rPr>
          <w:t>to support</w:t>
        </w:r>
      </w:ins>
      <w:r w:rsidR="000C329E" w:rsidRPr="00D714F7">
        <w:rPr>
          <w:rFonts w:ascii="Arial" w:hAnsi="Arial" w:cs="Arial"/>
        </w:rPr>
        <w:t xml:space="preserve"> </w:t>
      </w:r>
      <w:ins w:id="429" w:author="Author">
        <w:r w:rsidR="000C329E" w:rsidRPr="00D714F7">
          <w:rPr>
            <w:rFonts w:ascii="Arial" w:eastAsia="Calibri" w:hAnsi="Arial" w:cs="Arial"/>
          </w:rPr>
          <w:t xml:space="preserve">Self-Schedules of exports at Scheduling Points </w:t>
        </w:r>
      </w:ins>
      <w:ins w:id="430" w:author="Anthony Ivancovich" w:date="2021-04-16T15:32:00Z">
        <w:r w:rsidR="009076C2">
          <w:rPr>
            <w:rFonts w:ascii="Arial" w:eastAsia="Calibri" w:hAnsi="Arial" w:cs="Arial"/>
          </w:rPr>
          <w:t xml:space="preserve">backed </w:t>
        </w:r>
      </w:ins>
      <w:ins w:id="431" w:author="Author">
        <w:r w:rsidR="000C329E" w:rsidRPr="00D714F7">
          <w:rPr>
            <w:rFonts w:ascii="Arial" w:eastAsia="Calibri" w:hAnsi="Arial" w:cs="Arial"/>
          </w:rPr>
          <w:t xml:space="preserve"> by </w:t>
        </w:r>
      </w:ins>
      <w:ins w:id="432" w:author="Anthony Ivancovich" w:date="2021-04-16T15:34:00Z">
        <w:r w:rsidR="005705E2">
          <w:rPr>
            <w:rFonts w:ascii="Arial" w:eastAsia="Calibri" w:hAnsi="Arial" w:cs="Arial"/>
          </w:rPr>
          <w:t xml:space="preserve"> </w:t>
        </w:r>
      </w:ins>
      <w:ins w:id="433" w:author="Author">
        <w:r w:rsidR="000C329E" w:rsidRPr="00D714F7">
          <w:rPr>
            <w:rFonts w:ascii="Arial" w:eastAsia="Calibri" w:hAnsi="Arial" w:cs="Arial"/>
          </w:rPr>
          <w:t>non-Resource Adequacy Capacity.</w:t>
        </w:r>
        <w:r w:rsidR="000C329E" w:rsidRPr="009B0AFD">
          <w:rPr>
            <w:rFonts w:ascii="Arial" w:eastAsia="Calibri" w:hAnsi="Arial" w:cs="Arial"/>
          </w:rPr>
          <w:t xml:space="preserve"> </w:t>
        </w:r>
      </w:ins>
      <w:r w:rsidR="000C329E" w:rsidRPr="009B0AFD" w:rsidDel="0076009B">
        <w:rPr>
          <w:rFonts w:ascii="Arial" w:hAnsi="Arial" w:cs="Arial"/>
        </w:rPr>
        <w:t xml:space="preserve"> </w:t>
      </w:r>
    </w:p>
    <w:p w14:paraId="223878AA" w14:textId="77777777" w:rsidR="00F3076D" w:rsidRPr="009B0AFD" w:rsidRDefault="00F3076D" w:rsidP="00DB5AE3">
      <w:pPr>
        <w:spacing w:line="360" w:lineRule="auto"/>
        <w:ind w:left="720" w:hanging="720"/>
        <w:rPr>
          <w:rFonts w:ascii="Arial" w:hAnsi="Arial" w:cs="Arial"/>
        </w:rPr>
      </w:pPr>
      <w:ins w:id="434" w:author="Anthony Ivancovich" w:date="2021-04-06T09:37:00Z">
        <w:r>
          <w:rPr>
            <w:rFonts w:ascii="Arial" w:hAnsi="Arial" w:cs="Arial"/>
          </w:rPr>
          <w:t>(y)</w:t>
        </w:r>
        <w:r>
          <w:rPr>
            <w:rFonts w:ascii="Arial" w:hAnsi="Arial" w:cs="Arial"/>
          </w:rPr>
          <w:tab/>
        </w:r>
      </w:ins>
      <w:ins w:id="435" w:author="Anthony Ivancovich" w:date="2021-04-06T10:07:00Z">
        <w:r w:rsidR="007D62B7" w:rsidRPr="007D62B7">
          <w:rPr>
            <w:rFonts w:ascii="Arial" w:hAnsi="Arial" w:cs="Arial"/>
          </w:rPr>
          <w:t xml:space="preserve">The </w:t>
        </w:r>
      </w:ins>
      <w:ins w:id="436" w:author="Anthony Ivancovich" w:date="2021-04-06T15:40:00Z">
        <w:r w:rsidR="008A2B40">
          <w:rPr>
            <w:rFonts w:ascii="Arial" w:hAnsi="Arial" w:cs="Arial"/>
          </w:rPr>
          <w:t xml:space="preserve">positive </w:t>
        </w:r>
      </w:ins>
      <w:ins w:id="437" w:author="Anthony Ivancovich" w:date="2021-04-06T10:07:00Z">
        <w:r w:rsidR="007D62B7" w:rsidRPr="007D62B7">
          <w:rPr>
            <w:rFonts w:ascii="Arial" w:hAnsi="Arial" w:cs="Arial"/>
          </w:rPr>
          <w:t>difference</w:t>
        </w:r>
      </w:ins>
      <w:ins w:id="438" w:author="Anthony Ivancovich" w:date="2021-04-06T15:41:00Z">
        <w:r w:rsidR="008A2B40">
          <w:rPr>
            <w:rFonts w:ascii="Arial" w:hAnsi="Arial" w:cs="Arial"/>
          </w:rPr>
          <w:t xml:space="preserve"> in quantity </w:t>
        </w:r>
      </w:ins>
      <w:ins w:id="439" w:author="Anthony Ivancovich" w:date="2021-04-06T10:07:00Z">
        <w:r w:rsidR="007D62B7" w:rsidRPr="007D62B7">
          <w:rPr>
            <w:rFonts w:ascii="Arial" w:hAnsi="Arial" w:cs="Arial"/>
          </w:rPr>
          <w:t>between a designated res</w:t>
        </w:r>
      </w:ins>
      <w:ins w:id="440" w:author="Anthony Ivancovich" w:date="2021-04-06T10:08:00Z">
        <w:r w:rsidR="007D62B7" w:rsidRPr="007D62B7">
          <w:rPr>
            <w:rFonts w:ascii="Arial" w:hAnsi="Arial" w:cs="Arial"/>
          </w:rPr>
          <w:t>ou</w:t>
        </w:r>
        <w:r w:rsidR="008A2B40">
          <w:rPr>
            <w:rFonts w:ascii="Arial" w:hAnsi="Arial" w:cs="Arial"/>
          </w:rPr>
          <w:t xml:space="preserve">rce’s RUC </w:t>
        </w:r>
      </w:ins>
      <w:ins w:id="441" w:author="Mannheim, Sidney" w:date="2021-04-18T18:38:00Z">
        <w:r w:rsidR="00666E29">
          <w:rPr>
            <w:rFonts w:ascii="Arial" w:hAnsi="Arial" w:cs="Arial"/>
          </w:rPr>
          <w:t>S</w:t>
        </w:r>
      </w:ins>
      <w:ins w:id="442" w:author="Anthony Ivancovich" w:date="2021-04-06T10:08:00Z">
        <w:r w:rsidR="008A2B40">
          <w:rPr>
            <w:rFonts w:ascii="Arial" w:hAnsi="Arial" w:cs="Arial"/>
          </w:rPr>
          <w:t xml:space="preserve">chedule and </w:t>
        </w:r>
      </w:ins>
      <w:ins w:id="443" w:author="Anthony Ivancovich" w:date="2021-04-06T15:41:00Z">
        <w:r w:rsidR="008A2B40">
          <w:rPr>
            <w:rFonts w:ascii="Arial" w:hAnsi="Arial" w:cs="Arial"/>
          </w:rPr>
          <w:t xml:space="preserve">the </w:t>
        </w:r>
      </w:ins>
      <w:ins w:id="444" w:author="Anthony Ivancovich" w:date="2021-04-06T10:08:00Z">
        <w:r w:rsidR="008A2B40">
          <w:rPr>
            <w:rFonts w:ascii="Arial" w:hAnsi="Arial" w:cs="Arial"/>
          </w:rPr>
          <w:t xml:space="preserve">RUC </w:t>
        </w:r>
      </w:ins>
      <w:ins w:id="445" w:author="Mannheim, Sidney" w:date="2021-04-18T18:39:00Z">
        <w:r w:rsidR="00666E29">
          <w:rPr>
            <w:rFonts w:ascii="Arial" w:hAnsi="Arial" w:cs="Arial"/>
          </w:rPr>
          <w:t>S</w:t>
        </w:r>
      </w:ins>
      <w:ins w:id="446" w:author="Anthony Ivancovich" w:date="2021-04-06T10:08:00Z">
        <w:r w:rsidR="008A2B40">
          <w:rPr>
            <w:rFonts w:ascii="Arial" w:hAnsi="Arial" w:cs="Arial"/>
          </w:rPr>
          <w:t xml:space="preserve">chedule of </w:t>
        </w:r>
      </w:ins>
      <w:ins w:id="447" w:author="Anthony Ivancovich" w:date="2021-04-06T15:41:00Z">
        <w:r w:rsidR="008A2B40">
          <w:rPr>
            <w:rFonts w:ascii="Arial" w:hAnsi="Arial" w:cs="Arial"/>
          </w:rPr>
          <w:t>the corresponding</w:t>
        </w:r>
      </w:ins>
      <w:ins w:id="448" w:author="Mannheim, Sidney" w:date="2021-04-18T18:39:00Z">
        <w:r w:rsidR="00666E29">
          <w:rPr>
            <w:rFonts w:ascii="Arial" w:hAnsi="Arial" w:cs="Arial"/>
          </w:rPr>
          <w:t xml:space="preserve"> </w:t>
        </w:r>
      </w:ins>
      <w:ins w:id="449" w:author="Anthony Ivancovich" w:date="2021-04-06T09:45:00Z">
        <w:r w:rsidR="00D077A7" w:rsidRPr="007D62B7">
          <w:rPr>
            <w:rFonts w:ascii="Arial" w:hAnsi="Arial" w:cs="Arial"/>
          </w:rPr>
          <w:t>Self Schedule</w:t>
        </w:r>
        <w:r w:rsidR="00D077A7" w:rsidRPr="00E80692">
          <w:rPr>
            <w:rFonts w:ascii="Arial" w:eastAsia="Calibri" w:hAnsi="Arial" w:cs="Arial"/>
          </w:rPr>
          <w:t xml:space="preserve"> </w:t>
        </w:r>
        <w:r w:rsidR="005705E2">
          <w:rPr>
            <w:rFonts w:ascii="Arial" w:eastAsia="Calibri" w:hAnsi="Arial" w:cs="Arial"/>
          </w:rPr>
          <w:t xml:space="preserve">at a Scheduling Point </w:t>
        </w:r>
      </w:ins>
      <w:ins w:id="450" w:author="Anthony Ivancovich" w:date="2021-04-16T15:33:00Z">
        <w:r w:rsidR="005705E2">
          <w:rPr>
            <w:rFonts w:ascii="Arial" w:eastAsia="Calibri" w:hAnsi="Arial" w:cs="Arial"/>
          </w:rPr>
          <w:t>backed</w:t>
        </w:r>
        <w:del w:id="451" w:author="McKenna, Anna" w:date="2021-04-17T13:38:00Z">
          <w:r w:rsidR="005705E2" w:rsidDel="00AD72C0">
            <w:rPr>
              <w:rFonts w:ascii="Arial" w:eastAsia="Calibri" w:hAnsi="Arial" w:cs="Arial"/>
            </w:rPr>
            <w:delText xml:space="preserve"> </w:delText>
          </w:r>
        </w:del>
      </w:ins>
      <w:ins w:id="452" w:author="Anthony Ivancovich" w:date="2021-04-06T09:45:00Z">
        <w:r w:rsidR="005705E2">
          <w:rPr>
            <w:rFonts w:ascii="Arial" w:eastAsia="Calibri" w:hAnsi="Arial" w:cs="Arial"/>
          </w:rPr>
          <w:t xml:space="preserve"> by </w:t>
        </w:r>
        <w:r w:rsidR="00D077A7" w:rsidRPr="00E80692">
          <w:rPr>
            <w:rFonts w:ascii="Arial" w:eastAsia="Calibri" w:hAnsi="Arial" w:cs="Arial"/>
          </w:rPr>
          <w:t xml:space="preserve"> non-Resource Adequacy Capacity</w:t>
        </w:r>
      </w:ins>
      <w:ins w:id="453" w:author="Anthony Ivancovich" w:date="2021-04-06T09:46:00Z">
        <w:r w:rsidR="00D077A7" w:rsidRPr="007D62B7">
          <w:rPr>
            <w:rFonts w:ascii="Arial" w:eastAsia="Calibri" w:hAnsi="Arial" w:cs="Arial"/>
          </w:rPr>
          <w:t xml:space="preserve"> </w:t>
        </w:r>
      </w:ins>
      <w:ins w:id="454" w:author="Anthony Ivancovich" w:date="2021-04-06T09:54:00Z">
        <w:r w:rsidR="00E84640" w:rsidRPr="005705E2">
          <w:rPr>
            <w:rFonts w:ascii="Arial" w:eastAsia="Calibri" w:hAnsi="Arial" w:cs="Arial"/>
          </w:rPr>
          <w:t>cannot</w:t>
        </w:r>
      </w:ins>
      <w:ins w:id="455" w:author="Anthony Ivancovich" w:date="2021-04-06T09:57:00Z">
        <w:r w:rsidR="00E84640" w:rsidRPr="005705E2">
          <w:rPr>
            <w:rFonts w:ascii="Arial" w:eastAsia="Calibri" w:hAnsi="Arial" w:cs="Arial"/>
          </w:rPr>
          <w:t xml:space="preserve"> </w:t>
        </w:r>
      </w:ins>
      <w:ins w:id="456" w:author="Anthony Ivancovich" w:date="2021-04-16T15:38:00Z">
        <w:r w:rsidR="005705E2" w:rsidRPr="005705E2">
          <w:rPr>
            <w:rFonts w:ascii="Arial" w:eastAsia="Calibri" w:hAnsi="Arial" w:cs="Arial"/>
          </w:rPr>
          <w:t xml:space="preserve">back </w:t>
        </w:r>
      </w:ins>
      <w:ins w:id="457" w:author="Anthony Ivancovich" w:date="2021-04-16T15:39:00Z">
        <w:r w:rsidR="005705E2" w:rsidRPr="005705E2">
          <w:rPr>
            <w:rFonts w:ascii="Arial" w:eastAsia="Calibri" w:hAnsi="Arial" w:cs="Arial"/>
          </w:rPr>
          <w:t xml:space="preserve">additional </w:t>
        </w:r>
      </w:ins>
      <w:ins w:id="458" w:author="Anthony Ivancovich" w:date="2021-04-16T15:40:00Z">
        <w:r w:rsidR="005705E2" w:rsidRPr="00E80692">
          <w:rPr>
            <w:rFonts w:ascii="Arial" w:eastAsia="Calibri" w:hAnsi="Arial" w:cs="Arial"/>
          </w:rPr>
          <w:t>exp</w:t>
        </w:r>
        <w:r w:rsidR="005705E2">
          <w:rPr>
            <w:rFonts w:ascii="Arial" w:eastAsia="Calibri" w:hAnsi="Arial" w:cs="Arial"/>
          </w:rPr>
          <w:t xml:space="preserve">orts at a Scheduling Point backed by </w:t>
        </w:r>
        <w:r w:rsidR="005705E2" w:rsidRPr="00E80692">
          <w:rPr>
            <w:rFonts w:ascii="Arial" w:eastAsia="Calibri" w:hAnsi="Arial" w:cs="Arial"/>
          </w:rPr>
          <w:t>non-Resource Adequacy Capacity</w:t>
        </w:r>
        <w:r w:rsidR="005705E2">
          <w:rPr>
            <w:rFonts w:ascii="Arial" w:eastAsia="Calibri" w:hAnsi="Arial" w:cs="Arial"/>
          </w:rPr>
          <w:t xml:space="preserve"> scheduled in the Real-Time Market</w:t>
        </w:r>
      </w:ins>
      <w:ins w:id="459" w:author="Anthony Ivancovich" w:date="2021-04-16T15:41:00Z">
        <w:r w:rsidR="005705E2">
          <w:rPr>
            <w:rFonts w:ascii="Arial" w:eastAsia="Calibri" w:hAnsi="Arial" w:cs="Arial"/>
          </w:rPr>
          <w:t>.</w:t>
        </w:r>
      </w:ins>
    </w:p>
    <w:p w14:paraId="6B79E24E" w14:textId="77777777" w:rsidR="000C329E" w:rsidRDefault="000C329E" w:rsidP="00DB5AE3">
      <w:pPr>
        <w:spacing w:line="360" w:lineRule="auto"/>
        <w:ind w:left="720" w:hanging="720"/>
        <w:rPr>
          <w:ins w:id="460" w:author="Ivancovich, Anthony" w:date="2021-04-19T11:47:00Z"/>
          <w:rFonts w:ascii="Arial" w:hAnsi="Arial" w:cs="Arial"/>
        </w:rPr>
      </w:pPr>
      <w:ins w:id="461" w:author="Author">
        <w:r w:rsidRPr="009B0AFD">
          <w:rPr>
            <w:rFonts w:ascii="Arial" w:hAnsi="Arial" w:cs="Arial"/>
          </w:rPr>
          <w:lastRenderedPageBreak/>
          <w:t>(</w:t>
        </w:r>
      </w:ins>
      <w:ins w:id="462" w:author="Anthony Ivancovich" w:date="2021-04-06T09:59:00Z">
        <w:r w:rsidR="00E84640">
          <w:rPr>
            <w:rFonts w:ascii="Arial" w:hAnsi="Arial" w:cs="Arial"/>
          </w:rPr>
          <w:t>z</w:t>
        </w:r>
      </w:ins>
      <w:ins w:id="463" w:author="Author">
        <w:r w:rsidRPr="009B0AFD">
          <w:rPr>
            <w:rFonts w:ascii="Arial" w:hAnsi="Arial" w:cs="Arial"/>
          </w:rPr>
          <w:t>)</w:t>
        </w:r>
        <w:r w:rsidRPr="009B0AFD">
          <w:rPr>
            <w:rFonts w:ascii="Arial" w:hAnsi="Arial" w:cs="Arial"/>
          </w:rPr>
          <w:tab/>
        </w:r>
      </w:ins>
      <w:ins w:id="464" w:author="Anthony Ivancovich" w:date="2021-03-09T14:39:00Z">
        <w:r w:rsidR="00967FA9" w:rsidRPr="009B0AFD">
          <w:rPr>
            <w:rFonts w:ascii="Arial" w:hAnsi="Arial" w:cs="Arial"/>
          </w:rPr>
          <w:t xml:space="preserve">A Scheduling Coordinator shall not </w:t>
        </w:r>
      </w:ins>
      <w:ins w:id="465" w:author="Anthony Ivancovich" w:date="2021-03-09T14:40:00Z">
        <w:r w:rsidR="00967FA9" w:rsidRPr="009B0AFD">
          <w:rPr>
            <w:rFonts w:ascii="Arial" w:hAnsi="Arial" w:cs="Arial"/>
          </w:rPr>
          <w:t>schedule an</w:t>
        </w:r>
      </w:ins>
      <w:ins w:id="466" w:author="Mannheim, Sidney" w:date="2021-04-18T18:40:00Z">
        <w:r w:rsidR="00666E29">
          <w:rPr>
            <w:rFonts w:ascii="Arial" w:hAnsi="Arial" w:cs="Arial"/>
          </w:rPr>
          <w:t xml:space="preserve"> </w:t>
        </w:r>
      </w:ins>
      <w:ins w:id="467" w:author="Mannheim, Sidney" w:date="2021-04-19T07:48:00Z">
        <w:r w:rsidR="00967FA9" w:rsidRPr="009B0AFD">
          <w:rPr>
            <w:rFonts w:ascii="Arial" w:hAnsi="Arial" w:cs="Arial"/>
          </w:rPr>
          <w:t xml:space="preserve"> </w:t>
        </w:r>
        <w:r w:rsidR="00BB577E">
          <w:rPr>
            <w:rFonts w:ascii="Arial" w:hAnsi="Arial" w:cs="Arial"/>
          </w:rPr>
          <w:t>i</w:t>
        </w:r>
      </w:ins>
      <w:ins w:id="468" w:author="Anthony Ivancovich" w:date="2021-03-09T14:40:00Z">
        <w:r w:rsidR="00967FA9" w:rsidRPr="009B0AFD">
          <w:rPr>
            <w:rFonts w:ascii="Arial" w:hAnsi="Arial" w:cs="Arial"/>
          </w:rPr>
          <w:t>mport</w:t>
        </w:r>
        <w:r w:rsidR="00666E29">
          <w:rPr>
            <w:rFonts w:ascii="Arial" w:hAnsi="Arial" w:cs="Arial"/>
          </w:rPr>
          <w:t xml:space="preserve"> </w:t>
        </w:r>
      </w:ins>
      <w:ins w:id="469" w:author="Mannheim, Sidney" w:date="2021-04-18T18:39:00Z">
        <w:r w:rsidR="00666E29">
          <w:rPr>
            <w:rFonts w:ascii="Arial" w:hAnsi="Arial" w:cs="Arial"/>
          </w:rPr>
          <w:t xml:space="preserve">Self-Schedule </w:t>
        </w:r>
      </w:ins>
      <w:ins w:id="470" w:author="Anthony Ivancovich" w:date="2021-03-09T14:40:00Z">
        <w:r w:rsidR="00967FA9" w:rsidRPr="009B0AFD">
          <w:rPr>
            <w:rFonts w:ascii="Arial" w:hAnsi="Arial" w:cs="Arial"/>
          </w:rPr>
          <w:t xml:space="preserve">to </w:t>
        </w:r>
      </w:ins>
      <w:ins w:id="471" w:author="Anthony Ivancovich" w:date="2021-03-09T14:39:00Z">
        <w:r w:rsidR="00967FA9" w:rsidRPr="009B0AFD">
          <w:rPr>
            <w:rFonts w:ascii="Arial" w:hAnsi="Arial" w:cs="Arial"/>
          </w:rPr>
          <w:t xml:space="preserve">support an </w:t>
        </w:r>
      </w:ins>
      <w:ins w:id="472" w:author="Mannheim, Sidney" w:date="2021-04-19T07:48:00Z">
        <w:r w:rsidR="00BB577E">
          <w:rPr>
            <w:rFonts w:ascii="Arial" w:hAnsi="Arial" w:cs="Arial"/>
          </w:rPr>
          <w:t>e</w:t>
        </w:r>
      </w:ins>
      <w:ins w:id="473" w:author="Anthony Ivancovich" w:date="2021-03-09T14:39:00Z">
        <w:r w:rsidR="00967FA9" w:rsidRPr="009B0AFD">
          <w:rPr>
            <w:rFonts w:ascii="Arial" w:hAnsi="Arial" w:cs="Arial"/>
          </w:rPr>
          <w:t>xport</w:t>
        </w:r>
      </w:ins>
      <w:ins w:id="474" w:author="Mannheim, Sidney" w:date="2021-04-19T07:48:00Z">
        <w:r w:rsidR="00BB577E">
          <w:rPr>
            <w:rFonts w:ascii="Arial" w:hAnsi="Arial" w:cs="Arial"/>
          </w:rPr>
          <w:t xml:space="preserve"> Self-Schedule </w:t>
        </w:r>
      </w:ins>
      <w:ins w:id="475" w:author="Mannheim, Sidney" w:date="2021-04-19T07:56:00Z">
        <w:r w:rsidR="00FF0B35">
          <w:rPr>
            <w:rFonts w:ascii="Arial" w:hAnsi="Arial" w:cs="Arial"/>
          </w:rPr>
          <w:t>for</w:t>
        </w:r>
      </w:ins>
      <w:ins w:id="476" w:author="Mannheim, Sidney" w:date="2021-04-19T07:48:00Z">
        <w:r w:rsidR="00BB577E">
          <w:rPr>
            <w:rFonts w:ascii="Arial" w:hAnsi="Arial" w:cs="Arial"/>
          </w:rPr>
          <w:t xml:space="preserve"> a </w:t>
        </w:r>
      </w:ins>
      <w:ins w:id="477" w:author="Mannheim, Sidney" w:date="2021-04-19T07:49:00Z">
        <w:r w:rsidR="00BB577E">
          <w:rPr>
            <w:rFonts w:ascii="Arial" w:hAnsi="Arial" w:cs="Arial"/>
          </w:rPr>
          <w:t>Priority</w:t>
        </w:r>
      </w:ins>
      <w:ins w:id="478" w:author="Mannheim, Sidney" w:date="2021-04-19T07:48:00Z">
        <w:r w:rsidR="00BB577E">
          <w:rPr>
            <w:rFonts w:ascii="Arial" w:hAnsi="Arial" w:cs="Arial"/>
          </w:rPr>
          <w:t xml:space="preserve"> Wheeling Through</w:t>
        </w:r>
      </w:ins>
      <w:ins w:id="479" w:author="Anthony Ivancovich" w:date="2021-04-19T06:38:00Z">
        <w:r w:rsidR="00217DE4">
          <w:rPr>
            <w:rFonts w:ascii="Arial" w:hAnsi="Arial" w:cs="Arial"/>
          </w:rPr>
          <w:t xml:space="preserve">. </w:t>
        </w:r>
      </w:ins>
      <w:ins w:id="480" w:author="Anthony Ivancovich" w:date="2021-03-09T14:39:00Z">
        <w:r w:rsidR="00967FA9" w:rsidRPr="009B0AFD">
          <w:rPr>
            <w:rFonts w:ascii="Arial" w:hAnsi="Arial" w:cs="Arial"/>
          </w:rPr>
          <w:t xml:space="preserve"> </w:t>
        </w:r>
      </w:ins>
      <w:ins w:id="481" w:author="Meredith, Jacqueline" w:date="2021-03-16T20:04:00Z">
        <w:r w:rsidR="005F7CEB">
          <w:rPr>
            <w:rFonts w:ascii="Arial" w:hAnsi="Arial" w:cs="Arial"/>
          </w:rPr>
          <w:t xml:space="preserve"> </w:t>
        </w:r>
      </w:ins>
      <w:ins w:id="482" w:author="Anthony Ivancovich" w:date="2021-03-09T14:40:00Z">
        <w:r w:rsidR="00967FA9" w:rsidRPr="009B0AFD">
          <w:rPr>
            <w:rFonts w:ascii="Arial" w:hAnsi="Arial" w:cs="Arial"/>
          </w:rPr>
          <w:t>The transaction is properly scheduled as a Wheel</w:t>
        </w:r>
      </w:ins>
      <w:ins w:id="483" w:author="Anthony Ivancovich" w:date="2021-03-15T12:14:00Z">
        <w:r w:rsidR="000D7BC3" w:rsidRPr="009B0AFD">
          <w:rPr>
            <w:rFonts w:ascii="Arial" w:hAnsi="Arial" w:cs="Arial"/>
          </w:rPr>
          <w:t>ing</w:t>
        </w:r>
      </w:ins>
      <w:ins w:id="484" w:author="Anthony Ivancovich" w:date="2021-03-09T14:40:00Z">
        <w:r w:rsidR="00967FA9" w:rsidRPr="009B0AFD">
          <w:rPr>
            <w:rFonts w:ascii="Arial" w:hAnsi="Arial" w:cs="Arial"/>
          </w:rPr>
          <w:t xml:space="preserve"> Through</w:t>
        </w:r>
      </w:ins>
      <w:ins w:id="485" w:author="Anthony Ivancovich" w:date="2021-03-15T12:14:00Z">
        <w:r w:rsidR="00E80F9A" w:rsidRPr="009B0AFD">
          <w:rPr>
            <w:rFonts w:ascii="Arial" w:hAnsi="Arial" w:cs="Arial"/>
          </w:rPr>
          <w:t xml:space="preserve"> tra</w:t>
        </w:r>
      </w:ins>
      <w:ins w:id="486" w:author="Anthony Ivancovich" w:date="2021-03-16T15:53:00Z">
        <w:r w:rsidR="00E80F9A" w:rsidRPr="009B0AFD">
          <w:rPr>
            <w:rFonts w:ascii="Arial" w:hAnsi="Arial" w:cs="Arial"/>
          </w:rPr>
          <w:t>n</w:t>
        </w:r>
      </w:ins>
      <w:ins w:id="487" w:author="Anthony Ivancovich" w:date="2021-03-15T12:14:00Z">
        <w:r w:rsidR="000D7BC3" w:rsidRPr="009B0AFD">
          <w:rPr>
            <w:rFonts w:ascii="Arial" w:hAnsi="Arial" w:cs="Arial"/>
          </w:rPr>
          <w:t>saction</w:t>
        </w:r>
      </w:ins>
      <w:ins w:id="488" w:author="Mannheim, Sidney" w:date="2021-04-18T18:40:00Z">
        <w:r w:rsidR="00666E29">
          <w:rPr>
            <w:rFonts w:ascii="Arial" w:hAnsi="Arial" w:cs="Arial"/>
          </w:rPr>
          <w:t xml:space="preserve"> as described in section</w:t>
        </w:r>
      </w:ins>
      <w:ins w:id="489" w:author="Mannheim, Sidney" w:date="2021-04-18T18:41:00Z">
        <w:r w:rsidR="00666E29">
          <w:rPr>
            <w:rFonts w:ascii="Arial" w:hAnsi="Arial" w:cs="Arial"/>
          </w:rPr>
          <w:t xml:space="preserve"> 30.5.4</w:t>
        </w:r>
      </w:ins>
      <w:ins w:id="490" w:author="Anthony Ivancovich" w:date="2021-03-09T14:40:00Z">
        <w:r w:rsidR="00967FA9" w:rsidRPr="009B0AFD">
          <w:rPr>
            <w:rFonts w:ascii="Arial" w:hAnsi="Arial" w:cs="Arial"/>
          </w:rPr>
          <w:t>.</w:t>
        </w:r>
      </w:ins>
      <w:ins w:id="491" w:author="Anthony Ivancovich" w:date="2021-03-16T15:52:00Z">
        <w:r w:rsidR="00D02DC0" w:rsidRPr="009B0AFD">
          <w:rPr>
            <w:rFonts w:ascii="Arial" w:hAnsi="Arial" w:cs="Arial"/>
          </w:rPr>
          <w:t xml:space="preserve"> </w:t>
        </w:r>
      </w:ins>
      <w:ins w:id="492" w:author="Anthony Ivancovich" w:date="2021-03-09T14:40:00Z">
        <w:r w:rsidR="00967FA9" w:rsidRPr="009B0AFD">
          <w:rPr>
            <w:rFonts w:ascii="Arial" w:hAnsi="Arial" w:cs="Arial"/>
          </w:rPr>
          <w:t xml:space="preserve"> </w:t>
        </w:r>
      </w:ins>
    </w:p>
    <w:p w14:paraId="3DEBAE4A" w14:textId="77777777" w:rsidR="006A3523" w:rsidRPr="006A3523" w:rsidRDefault="006A3523" w:rsidP="00DB5AE3">
      <w:pPr>
        <w:spacing w:line="360" w:lineRule="auto"/>
        <w:ind w:left="720" w:hanging="720"/>
        <w:rPr>
          <w:ins w:id="493" w:author="Ivancovich, Anthony" w:date="2021-04-19T11:47:00Z"/>
          <w:rFonts w:ascii="Arial" w:hAnsi="Arial" w:cs="Arial"/>
          <w:b/>
          <w:sz w:val="24"/>
          <w:szCs w:val="24"/>
        </w:rPr>
      </w:pPr>
    </w:p>
    <w:p w14:paraId="158A32B7" w14:textId="77777777" w:rsidR="006A3523" w:rsidRPr="00B93F11" w:rsidRDefault="006A3523" w:rsidP="00DB5AE3">
      <w:pPr>
        <w:spacing w:line="360" w:lineRule="auto"/>
        <w:ind w:left="720" w:hanging="720"/>
        <w:rPr>
          <w:ins w:id="494" w:author="Ivancovich, Anthony" w:date="2021-04-19T11:47:00Z"/>
          <w:rFonts w:ascii="Arial" w:hAnsi="Arial" w:cs="Arial"/>
          <w:sz w:val="28"/>
          <w:szCs w:val="28"/>
        </w:rPr>
      </w:pPr>
      <w:ins w:id="495" w:author="Ivancovich, Anthony" w:date="2021-04-19T11:47:00Z">
        <w:r w:rsidRPr="00B93F11">
          <w:rPr>
            <w:rFonts w:ascii="Arial" w:hAnsi="Arial" w:cs="Arial"/>
            <w:sz w:val="28"/>
            <w:szCs w:val="28"/>
            <w:highlight w:val="yellow"/>
          </w:rPr>
          <w:t>Tariff Provisions Effective June 28, 2021</w:t>
        </w:r>
        <w:r w:rsidRPr="00B93F11">
          <w:rPr>
            <w:rFonts w:ascii="Arial" w:hAnsi="Arial" w:cs="Arial"/>
            <w:sz w:val="28"/>
            <w:szCs w:val="28"/>
          </w:rPr>
          <w:t xml:space="preserve"> </w:t>
        </w:r>
      </w:ins>
    </w:p>
    <w:p w14:paraId="71C8442F" w14:textId="77777777" w:rsidR="006A3523" w:rsidRDefault="006A3523" w:rsidP="00DB5AE3">
      <w:pPr>
        <w:spacing w:line="360" w:lineRule="auto"/>
        <w:ind w:left="720" w:hanging="720"/>
        <w:rPr>
          <w:ins w:id="496" w:author="Anthony Ivancovich" w:date="2021-04-06T11:28:00Z"/>
          <w:rFonts w:ascii="Arial" w:hAnsi="Arial" w:cs="Arial"/>
        </w:rPr>
      </w:pPr>
    </w:p>
    <w:p w14:paraId="2AECB7A3" w14:textId="11C09473" w:rsidR="00E55FCA" w:rsidRDefault="00E35BB7" w:rsidP="00E80692">
      <w:pPr>
        <w:spacing w:line="360" w:lineRule="auto"/>
        <w:ind w:left="720" w:hanging="720"/>
        <w:rPr>
          <w:ins w:id="497" w:author="Anthony Ivancovich" w:date="2021-04-06T15:56:00Z"/>
          <w:rFonts w:ascii="Arial" w:hAnsi="Arial" w:cs="Arial"/>
        </w:rPr>
      </w:pPr>
      <w:ins w:id="498" w:author="Anthony Ivancovich" w:date="2021-04-06T11:28:00Z">
        <w:r>
          <w:rPr>
            <w:rFonts w:ascii="Arial" w:hAnsi="Arial" w:cs="Arial"/>
          </w:rPr>
          <w:t>(aa)</w:t>
        </w:r>
        <w:r>
          <w:rPr>
            <w:rFonts w:ascii="Arial" w:hAnsi="Arial" w:cs="Arial"/>
          </w:rPr>
          <w:tab/>
        </w:r>
      </w:ins>
      <w:ins w:id="499" w:author="Anthony Ivancovich" w:date="2021-04-06T15:56:00Z">
        <w:r w:rsidR="00E55FCA">
          <w:rPr>
            <w:rFonts w:ascii="Arial" w:hAnsi="Arial" w:cs="Arial"/>
          </w:rPr>
          <w:t>For a Wheeling Through Self Schedule to be eligible as a Priority Wheeling Through</w:t>
        </w:r>
      </w:ins>
      <w:ins w:id="500" w:author="Mannheim, Sidney" w:date="2021-04-19T07:50:00Z">
        <w:r w:rsidR="00E55FCA">
          <w:rPr>
            <w:rFonts w:ascii="Arial" w:hAnsi="Arial" w:cs="Arial"/>
          </w:rPr>
          <w:t xml:space="preserve"> </w:t>
        </w:r>
      </w:ins>
      <w:ins w:id="501" w:author="Anthony Ivancovich" w:date="2021-04-06T15:56:00Z">
        <w:del w:id="502" w:author="Mannheim, Sidney" w:date="2021-04-19T07:55:00Z">
          <w:r w:rsidR="00E55FCA">
            <w:rPr>
              <w:rFonts w:ascii="Arial" w:hAnsi="Arial" w:cs="Arial"/>
            </w:rPr>
            <w:delText>f</w:delText>
          </w:r>
        </w:del>
        <w:r w:rsidR="00E55FCA">
          <w:rPr>
            <w:rFonts w:ascii="Arial" w:hAnsi="Arial" w:cs="Arial"/>
          </w:rPr>
          <w:t>or a given month, the Scheduling Coordinator must notify the CAISO of the MW quantity of the power supply contract MW supporting the</w:t>
        </w:r>
      </w:ins>
      <w:ins w:id="503" w:author="Mannheim, Sidney" w:date="2021-04-19T07:56:00Z">
        <w:r w:rsidR="00E55FCA">
          <w:rPr>
            <w:rFonts w:ascii="Arial" w:hAnsi="Arial" w:cs="Arial"/>
          </w:rPr>
          <w:t xml:space="preserve"> </w:t>
        </w:r>
        <w:r w:rsidR="00FF0B35">
          <w:rPr>
            <w:rFonts w:ascii="Arial" w:hAnsi="Arial" w:cs="Arial"/>
          </w:rPr>
          <w:t>export</w:t>
        </w:r>
      </w:ins>
      <w:ins w:id="504" w:author="Mannheim, Sidney" w:date="2021-04-19T07:50:00Z">
        <w:r w:rsidR="00BB577E">
          <w:rPr>
            <w:rFonts w:ascii="Arial" w:hAnsi="Arial" w:cs="Arial"/>
          </w:rPr>
          <w:t xml:space="preserve"> Self-Schedule of the</w:t>
        </w:r>
      </w:ins>
      <w:ins w:id="505" w:author="Anthony Ivancovich" w:date="2021-04-06T15:56:00Z">
        <w:r w:rsidR="00E55FCA">
          <w:rPr>
            <w:rFonts w:ascii="Arial" w:hAnsi="Arial" w:cs="Arial"/>
          </w:rPr>
          <w:t xml:space="preserve"> Priority Wheeling Through </w:t>
        </w:r>
      </w:ins>
      <w:ins w:id="506" w:author="Ivancovich, Anthony" w:date="2021-04-19T15:40:00Z">
        <w:r w:rsidR="003D02DF">
          <w:rPr>
            <w:rFonts w:ascii="Arial" w:hAnsi="Arial" w:cs="Arial"/>
          </w:rPr>
          <w:t xml:space="preserve">transaction </w:t>
        </w:r>
      </w:ins>
      <w:r w:rsidR="00E55FCA">
        <w:rPr>
          <w:rFonts w:ascii="Arial" w:hAnsi="Arial" w:cs="Arial"/>
        </w:rPr>
        <w:t xml:space="preserve"> </w:t>
      </w:r>
      <w:ins w:id="507" w:author="Anthony Ivancovich" w:date="2021-04-06T15:56:00Z">
        <w:r w:rsidR="00E55FCA">
          <w:rPr>
            <w:rFonts w:ascii="Arial" w:hAnsi="Arial" w:cs="Arial"/>
          </w:rPr>
          <w:t xml:space="preserve">and confirm </w:t>
        </w:r>
      </w:ins>
      <w:ins w:id="508" w:author="Anthony Ivancovich" w:date="2021-04-08T13:49:00Z">
        <w:r w:rsidR="000372B1">
          <w:rPr>
            <w:rFonts w:ascii="Arial" w:hAnsi="Arial" w:cs="Arial"/>
          </w:rPr>
          <w:t xml:space="preserve">it </w:t>
        </w:r>
      </w:ins>
      <w:ins w:id="509" w:author="Anthony Ivancovich" w:date="2021-04-06T15:56:00Z">
        <w:r w:rsidR="00E55FCA">
          <w:rPr>
            <w:rFonts w:ascii="Arial" w:hAnsi="Arial" w:cs="Arial"/>
          </w:rPr>
          <w:t>meets the eligibility requirements to support a Priority Wheeling Through</w:t>
        </w:r>
      </w:ins>
      <w:r w:rsidR="00B93F11">
        <w:rPr>
          <w:rFonts w:ascii="Arial" w:hAnsi="Arial" w:cs="Arial"/>
        </w:rPr>
        <w:t xml:space="preserve">. </w:t>
      </w:r>
      <w:r w:rsidR="00E55FCA">
        <w:rPr>
          <w:rFonts w:ascii="Arial" w:hAnsi="Arial" w:cs="Arial"/>
        </w:rPr>
        <w:t xml:space="preserve"> </w:t>
      </w:r>
      <w:r w:rsidR="0083581B">
        <w:rPr>
          <w:rFonts w:ascii="Arial" w:hAnsi="Arial" w:cs="Arial"/>
        </w:rPr>
        <w:t xml:space="preserve"> </w:t>
      </w:r>
      <w:ins w:id="510" w:author="Anthony Ivancovich" w:date="2021-04-06T15:56:00Z">
        <w:r w:rsidR="00E55FCA">
          <w:rPr>
            <w:rFonts w:ascii="Arial" w:hAnsi="Arial" w:cs="Arial"/>
          </w:rPr>
          <w:t>The Scheduling Coordinator must provide such information to the CAISO (1) by June 29, 2021 for the months of July and August 2021, and (2) by 45 days prior to the applicable month for all months thereafter.</w:t>
        </w:r>
      </w:ins>
    </w:p>
    <w:p w14:paraId="564DA5BB" w14:textId="77777777" w:rsidR="000D1D3E" w:rsidRDefault="000D1D3E" w:rsidP="00E80692">
      <w:pPr>
        <w:spacing w:line="360" w:lineRule="auto"/>
        <w:ind w:left="720" w:hanging="720"/>
        <w:rPr>
          <w:ins w:id="511" w:author="Anthony Ivancovich" w:date="2021-04-06T15:02:00Z"/>
          <w:rFonts w:ascii="Arial" w:hAnsi="Arial" w:cs="Arial"/>
        </w:rPr>
      </w:pPr>
    </w:p>
    <w:p w14:paraId="7BDBD5A4" w14:textId="77777777" w:rsidR="000D1D3E" w:rsidRDefault="000D1D3E" w:rsidP="000D1D3E">
      <w:pPr>
        <w:spacing w:line="360" w:lineRule="auto"/>
        <w:ind w:left="720" w:hanging="720"/>
        <w:jc w:val="center"/>
        <w:rPr>
          <w:rFonts w:ascii="Arial" w:hAnsi="Arial" w:cs="Arial"/>
          <w:b/>
          <w:u w:val="single"/>
        </w:rPr>
      </w:pPr>
      <w:r w:rsidRPr="00BD13C6">
        <w:rPr>
          <w:rFonts w:ascii="Arial" w:hAnsi="Arial" w:cs="Arial"/>
          <w:b/>
          <w:u w:val="single"/>
        </w:rPr>
        <w:t>Appendix A</w:t>
      </w:r>
    </w:p>
    <w:p w14:paraId="3B9FE532" w14:textId="77777777" w:rsidR="000D1D3E" w:rsidRPr="00BD13C6" w:rsidRDefault="000D1D3E" w:rsidP="000D1D3E">
      <w:pPr>
        <w:spacing w:line="360" w:lineRule="auto"/>
        <w:ind w:left="720" w:hanging="720"/>
        <w:jc w:val="center"/>
        <w:rPr>
          <w:ins w:id="512" w:author="Anthony Ivancovich" w:date="2021-04-06T15:02:00Z"/>
          <w:rFonts w:ascii="Arial" w:hAnsi="Arial" w:cs="Arial"/>
          <w:b/>
          <w:u w:val="single"/>
        </w:rPr>
      </w:pPr>
    </w:p>
    <w:p w14:paraId="0028894F" w14:textId="77777777" w:rsidR="000D1D3E" w:rsidRPr="009B0AFD" w:rsidRDefault="000D1D3E" w:rsidP="000D1D3E">
      <w:pPr>
        <w:spacing w:line="360" w:lineRule="auto"/>
        <w:ind w:left="720" w:hanging="720"/>
        <w:rPr>
          <w:ins w:id="513" w:author="Anthony Ivancovich" w:date="2021-04-06T15:02:00Z"/>
          <w:rFonts w:ascii="Arial" w:hAnsi="Arial" w:cs="Arial"/>
          <w:b/>
        </w:rPr>
      </w:pPr>
      <w:ins w:id="514" w:author="Anthony Ivancovich" w:date="2021-04-06T15:02:00Z">
        <w:r w:rsidRPr="009B0AFD">
          <w:rPr>
            <w:rFonts w:ascii="Arial" w:hAnsi="Arial" w:cs="Arial"/>
            <w:b/>
          </w:rPr>
          <w:t xml:space="preserve">Priority Wheeling Through </w:t>
        </w:r>
      </w:ins>
    </w:p>
    <w:p w14:paraId="2E283C85" w14:textId="77777777" w:rsidR="00872BAA" w:rsidRPr="00302116" w:rsidRDefault="00872BAA" w:rsidP="00872BAA">
      <w:pPr>
        <w:spacing w:line="360" w:lineRule="auto"/>
        <w:rPr>
          <w:rFonts w:ascii="Arial" w:hAnsi="Arial" w:cs="Arial"/>
        </w:rPr>
      </w:pPr>
      <w:ins w:id="515" w:author="Anthony Ivancovich" w:date="2021-03-15T12:02:00Z">
        <w:r w:rsidRPr="00302116">
          <w:rPr>
            <w:rFonts w:ascii="Arial" w:hAnsi="Arial" w:cs="Arial"/>
          </w:rPr>
          <w:t xml:space="preserve">A </w:t>
        </w:r>
      </w:ins>
      <w:r w:rsidRPr="00302116">
        <w:rPr>
          <w:rFonts w:ascii="Arial" w:hAnsi="Arial" w:cs="Arial"/>
        </w:rPr>
        <w:t xml:space="preserve"> </w:t>
      </w:r>
      <w:ins w:id="516" w:author="Anthony Ivancovich" w:date="2021-04-19T06:35:00Z">
        <w:r w:rsidR="004A1674" w:rsidRPr="003B67C4">
          <w:rPr>
            <w:rFonts w:ascii="Arial" w:hAnsi="Arial" w:cs="Arial"/>
          </w:rPr>
          <w:t>Self Schedule</w:t>
        </w:r>
      </w:ins>
      <w:ins w:id="517" w:author="Mannheim, Sidney" w:date="2021-04-19T07:52:00Z">
        <w:r w:rsidR="004A1674">
          <w:rPr>
            <w:rFonts w:ascii="Arial" w:hAnsi="Arial" w:cs="Arial"/>
          </w:rPr>
          <w:t xml:space="preserve"> </w:t>
        </w:r>
        <w:r w:rsidR="00FF0B35" w:rsidRPr="003B67C4">
          <w:rPr>
            <w:rFonts w:ascii="Arial" w:hAnsi="Arial" w:cs="Arial"/>
          </w:rPr>
          <w:t>that is</w:t>
        </w:r>
      </w:ins>
      <w:ins w:id="518" w:author="Mannheim, Sidney" w:date="2021-04-19T07:55:00Z">
        <w:r w:rsidR="00FF0B35" w:rsidRPr="003B67C4">
          <w:rPr>
            <w:rFonts w:ascii="Arial" w:hAnsi="Arial" w:cs="Arial"/>
          </w:rPr>
          <w:t xml:space="preserve"> part</w:t>
        </w:r>
      </w:ins>
      <w:ins w:id="519" w:author="Anthony Ivancovich" w:date="2021-04-19T06:35:00Z">
        <w:r w:rsidR="004A1674">
          <w:rPr>
            <w:rFonts w:ascii="Arial" w:hAnsi="Arial" w:cs="Arial"/>
          </w:rPr>
          <w:t xml:space="preserve"> of a </w:t>
        </w:r>
      </w:ins>
      <w:ins w:id="520" w:author="Anthony Ivancovich" w:date="2021-03-15T12:02:00Z">
        <w:r w:rsidRPr="00302116">
          <w:rPr>
            <w:rFonts w:ascii="Arial" w:hAnsi="Arial" w:cs="Arial"/>
          </w:rPr>
          <w:t>Wheel</w:t>
        </w:r>
      </w:ins>
      <w:ins w:id="521" w:author="Anthony Ivancovich" w:date="2021-04-06T10:15:00Z">
        <w:r w:rsidRPr="00302116">
          <w:rPr>
            <w:rFonts w:ascii="Arial" w:hAnsi="Arial" w:cs="Arial"/>
          </w:rPr>
          <w:t xml:space="preserve">ing </w:t>
        </w:r>
      </w:ins>
      <w:ins w:id="522" w:author="Anthony Ivancovich" w:date="2021-03-15T12:02:00Z">
        <w:r w:rsidRPr="00302116">
          <w:rPr>
            <w:rFonts w:ascii="Arial" w:hAnsi="Arial" w:cs="Arial"/>
          </w:rPr>
          <w:t xml:space="preserve"> Through</w:t>
        </w:r>
      </w:ins>
      <w:ins w:id="523" w:author="Mannheim, Sidney" w:date="2021-04-19T07:52:00Z">
        <w:r w:rsidRPr="00302116">
          <w:rPr>
            <w:rFonts w:ascii="Arial" w:hAnsi="Arial" w:cs="Arial"/>
          </w:rPr>
          <w:t xml:space="preserve"> </w:t>
        </w:r>
        <w:r w:rsidR="00FF0B35" w:rsidRPr="003B67C4">
          <w:rPr>
            <w:rFonts w:ascii="Arial" w:hAnsi="Arial" w:cs="Arial"/>
          </w:rPr>
          <w:t>transaction</w:t>
        </w:r>
      </w:ins>
      <w:ins w:id="524" w:author="Anthony Ivancovich" w:date="2021-03-15T12:05:00Z">
        <w:r w:rsidRPr="00302116">
          <w:rPr>
            <w:rFonts w:ascii="Arial" w:hAnsi="Arial" w:cs="Arial"/>
          </w:rPr>
          <w:t xml:space="preserve"> </w:t>
        </w:r>
      </w:ins>
      <w:ins w:id="525" w:author="Mannheim, Sidney" w:date="2021-04-18T17:47:00Z">
        <w:r w:rsidR="00B95B03">
          <w:rPr>
            <w:rFonts w:ascii="Arial" w:hAnsi="Arial" w:cs="Arial"/>
          </w:rPr>
          <w:t xml:space="preserve"> </w:t>
        </w:r>
        <w:r w:rsidR="003B5954">
          <w:rPr>
            <w:rFonts w:ascii="Arial" w:hAnsi="Arial" w:cs="Arial"/>
          </w:rPr>
          <w:t xml:space="preserve">consistent </w:t>
        </w:r>
      </w:ins>
      <w:ins w:id="526" w:author="Anthony Ivancovich" w:date="2021-04-19T06:37:00Z">
        <w:r w:rsidR="004A1674">
          <w:rPr>
            <w:rFonts w:ascii="Arial" w:hAnsi="Arial" w:cs="Arial"/>
          </w:rPr>
          <w:t xml:space="preserve">with </w:t>
        </w:r>
      </w:ins>
      <w:ins w:id="527" w:author="Mannheim, Sidney" w:date="2021-04-18T17:47:00Z">
        <w:r w:rsidR="003B5954">
          <w:rPr>
            <w:rFonts w:ascii="Arial" w:hAnsi="Arial" w:cs="Arial"/>
          </w:rPr>
          <w:t>Section 30.5.4</w:t>
        </w:r>
        <w:del w:id="528" w:author="Anthony Ivancovich" w:date="2021-04-19T06:36:00Z">
          <w:r w:rsidR="003B5954" w:rsidDel="004A1674">
            <w:rPr>
              <w:rFonts w:ascii="Arial" w:hAnsi="Arial" w:cs="Arial"/>
            </w:rPr>
            <w:delText xml:space="preserve"> </w:delText>
          </w:r>
        </w:del>
      </w:ins>
      <w:r w:rsidR="00B12985" w:rsidRPr="00302116">
        <w:rPr>
          <w:rFonts w:ascii="Arial" w:hAnsi="Arial" w:cs="Arial"/>
        </w:rPr>
        <w:t xml:space="preserve"> </w:t>
      </w:r>
      <w:ins w:id="529" w:author="Anthony Ivancovich" w:date="2021-03-15T12:05:00Z">
        <w:r w:rsidRPr="00302116">
          <w:rPr>
            <w:rFonts w:ascii="Arial" w:hAnsi="Arial" w:cs="Arial"/>
          </w:rPr>
          <w:t xml:space="preserve">that is supported by  </w:t>
        </w:r>
      </w:ins>
      <w:ins w:id="530" w:author="Anthony Ivancovich" w:date="2021-04-07T15:52:00Z">
        <w:r w:rsidRPr="00302116">
          <w:rPr>
            <w:rFonts w:ascii="Arial" w:hAnsi="Arial" w:cs="Arial"/>
          </w:rPr>
          <w:t xml:space="preserve">(1) </w:t>
        </w:r>
      </w:ins>
      <w:ins w:id="531" w:author="Anthony Ivancovich" w:date="2021-03-15T12:05:00Z">
        <w:r w:rsidRPr="00302116">
          <w:rPr>
            <w:rFonts w:ascii="Arial" w:hAnsi="Arial" w:cs="Arial"/>
          </w:rPr>
          <w:t xml:space="preserve">a </w:t>
        </w:r>
      </w:ins>
      <w:ins w:id="532" w:author="Anthony Ivancovich" w:date="2021-03-15T12:06:00Z">
        <w:r w:rsidRPr="00302116">
          <w:rPr>
            <w:rFonts w:ascii="Arial" w:hAnsi="Arial" w:cs="Arial"/>
          </w:rPr>
          <w:t xml:space="preserve">firm </w:t>
        </w:r>
      </w:ins>
      <w:ins w:id="533" w:author="Anthony Ivancovich" w:date="2021-04-07T15:33:00Z">
        <w:r w:rsidRPr="00302116">
          <w:rPr>
            <w:rFonts w:ascii="Arial" w:hAnsi="Arial" w:cs="Arial"/>
          </w:rPr>
          <w:t>power supply</w:t>
        </w:r>
      </w:ins>
      <w:ins w:id="534" w:author="Anthony Ivancovich" w:date="2021-03-15T12:09:00Z">
        <w:r w:rsidRPr="00302116">
          <w:rPr>
            <w:rFonts w:ascii="Arial" w:hAnsi="Arial" w:cs="Arial"/>
          </w:rPr>
          <w:t xml:space="preserve"> </w:t>
        </w:r>
      </w:ins>
      <w:ins w:id="535" w:author="Anthony Ivancovich" w:date="2021-03-15T12:05:00Z">
        <w:r w:rsidRPr="00302116">
          <w:rPr>
            <w:rFonts w:ascii="Arial" w:hAnsi="Arial" w:cs="Arial"/>
          </w:rPr>
          <w:t xml:space="preserve">contract to serve </w:t>
        </w:r>
      </w:ins>
      <w:ins w:id="536" w:author="Anthony Ivancovich" w:date="2021-04-06T15:49:00Z">
        <w:r w:rsidRPr="00302116">
          <w:rPr>
            <w:rFonts w:ascii="Arial" w:hAnsi="Arial" w:cs="Arial"/>
          </w:rPr>
          <w:t xml:space="preserve">an </w:t>
        </w:r>
      </w:ins>
      <w:ins w:id="537" w:author="Anthony Ivancovich" w:date="2021-04-06T15:48:00Z">
        <w:r w:rsidRPr="00302116">
          <w:rPr>
            <w:rFonts w:ascii="Arial" w:hAnsi="Arial" w:cs="Arial"/>
          </w:rPr>
          <w:t xml:space="preserve">external </w:t>
        </w:r>
      </w:ins>
      <w:ins w:id="538" w:author="Anthony Ivancovich" w:date="2021-03-15T12:05:00Z">
        <w:r w:rsidRPr="00302116">
          <w:rPr>
            <w:rFonts w:ascii="Arial" w:hAnsi="Arial" w:cs="Arial"/>
          </w:rPr>
          <w:t xml:space="preserve"> </w:t>
        </w:r>
      </w:ins>
      <w:ins w:id="539" w:author="Anthony Ivancovich" w:date="2021-04-06T15:49:00Z">
        <w:r w:rsidRPr="00302116">
          <w:rPr>
            <w:rFonts w:ascii="Arial" w:hAnsi="Arial" w:cs="Arial"/>
          </w:rPr>
          <w:t xml:space="preserve">load serving entity’s </w:t>
        </w:r>
      </w:ins>
      <w:ins w:id="540" w:author="Anthony Ivancovich" w:date="2021-04-06T15:47:00Z">
        <w:r w:rsidRPr="00302116">
          <w:rPr>
            <w:rFonts w:ascii="Arial" w:hAnsi="Arial" w:cs="Arial"/>
          </w:rPr>
          <w:t xml:space="preserve"> load </w:t>
        </w:r>
      </w:ins>
      <w:ins w:id="541" w:author="Anthony Ivancovich" w:date="2021-03-15T12:06:00Z">
        <w:r w:rsidRPr="00302116">
          <w:rPr>
            <w:rFonts w:ascii="Arial" w:hAnsi="Arial" w:cs="Arial"/>
          </w:rPr>
          <w:t xml:space="preserve"> </w:t>
        </w:r>
      </w:ins>
      <w:ins w:id="542" w:author="Anthony Ivancovich" w:date="2021-04-16T15:48:00Z">
        <w:r w:rsidR="00302116">
          <w:rPr>
            <w:rFonts w:ascii="Arial" w:hAnsi="Arial" w:cs="Arial"/>
          </w:rPr>
          <w:t xml:space="preserve">throughout </w:t>
        </w:r>
      </w:ins>
      <w:ins w:id="543" w:author="Anthony Ivancovich" w:date="2021-04-06T12:39:00Z">
        <w:r w:rsidRPr="00302116">
          <w:rPr>
            <w:rFonts w:ascii="Arial" w:hAnsi="Arial" w:cs="Arial"/>
          </w:rPr>
          <w:t xml:space="preserve"> </w:t>
        </w:r>
      </w:ins>
      <w:ins w:id="544" w:author="Anthony Ivancovich" w:date="2021-04-06T12:38:00Z">
        <w:r w:rsidRPr="00302116">
          <w:rPr>
            <w:rFonts w:ascii="Arial" w:hAnsi="Arial" w:cs="Arial"/>
          </w:rPr>
          <w:t xml:space="preserve"> </w:t>
        </w:r>
      </w:ins>
      <w:ins w:id="545" w:author="Anthony Ivancovich" w:date="2021-04-06T10:16:00Z">
        <w:r w:rsidRPr="00302116">
          <w:rPr>
            <w:rFonts w:ascii="Arial" w:hAnsi="Arial" w:cs="Arial"/>
          </w:rPr>
          <w:t xml:space="preserve">the </w:t>
        </w:r>
      </w:ins>
      <w:ins w:id="546" w:author="Anthony Ivancovich" w:date="2021-04-06T12:39:00Z">
        <w:r w:rsidRPr="00302116">
          <w:rPr>
            <w:rFonts w:ascii="Arial" w:hAnsi="Arial" w:cs="Arial"/>
          </w:rPr>
          <w:t xml:space="preserve"> </w:t>
        </w:r>
      </w:ins>
      <w:ins w:id="547" w:author="Anthony Ivancovich" w:date="2021-04-06T11:07:00Z">
        <w:r w:rsidRPr="00302116">
          <w:rPr>
            <w:rFonts w:ascii="Arial" w:hAnsi="Arial" w:cs="Arial"/>
          </w:rPr>
          <w:t xml:space="preserve">calendar </w:t>
        </w:r>
      </w:ins>
      <w:ins w:id="548" w:author="Anthony Ivancovich" w:date="2021-04-06T10:16:00Z">
        <w:r w:rsidRPr="00302116">
          <w:rPr>
            <w:rFonts w:ascii="Arial" w:hAnsi="Arial" w:cs="Arial"/>
          </w:rPr>
          <w:t xml:space="preserve">month  </w:t>
        </w:r>
      </w:ins>
      <w:ins w:id="549" w:author="Anthony Ivancovich" w:date="2021-04-07T15:52:00Z">
        <w:r w:rsidRPr="00302116">
          <w:rPr>
            <w:rFonts w:ascii="Arial" w:hAnsi="Arial" w:cs="Arial"/>
          </w:rPr>
          <w:t xml:space="preserve">and (2) </w:t>
        </w:r>
      </w:ins>
      <w:ins w:id="550" w:author="Anthony Ivancovich" w:date="2021-04-07T15:32:00Z">
        <w:r w:rsidRPr="00302116">
          <w:rPr>
            <w:rFonts w:ascii="Arial" w:hAnsi="Arial" w:cs="Arial"/>
          </w:rPr>
          <w:t xml:space="preserve"> </w:t>
        </w:r>
      </w:ins>
      <w:ins w:id="551" w:author="Anthony Ivancovich" w:date="2021-04-07T15:33:00Z">
        <w:r w:rsidRPr="00302116">
          <w:rPr>
            <w:rFonts w:ascii="Arial" w:hAnsi="Arial" w:cs="Arial"/>
          </w:rPr>
          <w:t xml:space="preserve">monthly </w:t>
        </w:r>
      </w:ins>
      <w:ins w:id="552" w:author="Anthony Ivancovich" w:date="2021-04-16T15:43:00Z">
        <w:r w:rsidR="00302116" w:rsidRPr="00302116">
          <w:rPr>
            <w:rFonts w:ascii="Arial" w:hAnsi="Arial" w:cs="Arial"/>
          </w:rPr>
          <w:t xml:space="preserve"> </w:t>
        </w:r>
      </w:ins>
      <w:ins w:id="553" w:author="Anthony Ivancovich" w:date="2021-04-07T15:32:00Z">
        <w:r w:rsidRPr="00302116">
          <w:rPr>
            <w:rFonts w:ascii="Arial" w:hAnsi="Arial" w:cs="Arial"/>
          </w:rPr>
          <w:t xml:space="preserve">firm </w:t>
        </w:r>
      </w:ins>
      <w:ins w:id="554" w:author="Anthony Ivancovich" w:date="2021-04-07T15:33:00Z">
        <w:r w:rsidRPr="00302116">
          <w:rPr>
            <w:rFonts w:ascii="Arial" w:hAnsi="Arial" w:cs="Arial"/>
          </w:rPr>
          <w:t>transmission</w:t>
        </w:r>
      </w:ins>
      <w:ins w:id="555" w:author="Anthony Ivancovich" w:date="2021-04-19T09:26:00Z">
        <w:r w:rsidR="003E7895">
          <w:rPr>
            <w:rFonts w:ascii="Arial" w:hAnsi="Arial" w:cs="Arial"/>
          </w:rPr>
          <w:t xml:space="preserve"> </w:t>
        </w:r>
      </w:ins>
      <w:ins w:id="556" w:author="Anthony Ivancovich" w:date="2021-04-16T15:47:00Z">
        <w:r w:rsidR="00302116" w:rsidRPr="00D35E41">
          <w:rPr>
            <w:rFonts w:ascii="Arial" w:hAnsi="Arial" w:cs="Arial"/>
          </w:rPr>
          <w:t xml:space="preserve">the external load serving entity has procured under applicable open access tariffs, or comparable transmission tariffs, </w:t>
        </w:r>
      </w:ins>
      <w:ins w:id="557" w:author="Anthony Ivancovich" w:date="2021-04-19T09:25:00Z">
        <w:r w:rsidR="003E7895">
          <w:rPr>
            <w:rFonts w:ascii="Arial" w:hAnsi="Arial" w:cs="Arial"/>
          </w:rPr>
          <w:t xml:space="preserve">for </w:t>
        </w:r>
      </w:ins>
      <w:ins w:id="558" w:author="Anthony Ivancovich" w:date="2021-04-19T09:26:00Z">
        <w:r w:rsidR="003E7895">
          <w:rPr>
            <w:rFonts w:ascii="Arial" w:hAnsi="Arial" w:cs="Arial"/>
          </w:rPr>
          <w:t>Hours Ending 07:00 through 22:00, Monday through Saturday</w:t>
        </w:r>
      </w:ins>
      <w:ins w:id="559" w:author="Ivancovich, Anthony" w:date="2021-04-19T13:14:00Z">
        <w:r w:rsidR="00CE4EE5">
          <w:rPr>
            <w:rFonts w:ascii="Arial" w:hAnsi="Arial" w:cs="Arial"/>
          </w:rPr>
          <w:t xml:space="preserve"> </w:t>
        </w:r>
      </w:ins>
      <w:ins w:id="560" w:author="Anthony Ivancovich" w:date="2021-04-19T09:26:00Z">
        <w:r w:rsidR="003E7895">
          <w:rPr>
            <w:rFonts w:ascii="Arial" w:hAnsi="Arial" w:cs="Arial"/>
          </w:rPr>
          <w:t xml:space="preserve"> </w:t>
        </w:r>
      </w:ins>
      <w:ins w:id="561" w:author="Ivancovich, Anthony" w:date="2021-04-19T11:08:00Z">
        <w:r w:rsidR="00D66471" w:rsidRPr="00CE4EE5">
          <w:rPr>
            <w:rFonts w:ascii="Arial" w:hAnsi="Arial" w:cs="Arial"/>
          </w:rPr>
          <w:t>excluding NERC holidays,</w:t>
        </w:r>
        <w:r w:rsidR="00D66471">
          <w:rPr>
            <w:rFonts w:ascii="Arial" w:hAnsi="Arial" w:cs="Arial"/>
          </w:rPr>
          <w:t xml:space="preserve"> </w:t>
        </w:r>
      </w:ins>
      <w:ins w:id="562" w:author="Anthony Ivancovich" w:date="2021-04-16T15:47:00Z">
        <w:r w:rsidR="00302116" w:rsidRPr="00D35E41">
          <w:rPr>
            <w:rFonts w:ascii="Arial" w:hAnsi="Arial" w:cs="Arial"/>
          </w:rPr>
          <w:t xml:space="preserve">from the source to </w:t>
        </w:r>
      </w:ins>
      <w:ins w:id="563" w:author="Anthony Ivancovich" w:date="2021-04-19T08:23:00Z">
        <w:r w:rsidR="003B67C4">
          <w:rPr>
            <w:rFonts w:ascii="Arial" w:hAnsi="Arial" w:cs="Arial"/>
          </w:rPr>
          <w:t xml:space="preserve">a </w:t>
        </w:r>
      </w:ins>
      <w:ins w:id="564" w:author="Anthony Ivancovich" w:date="2021-04-16T15:47:00Z">
        <w:r w:rsidR="00302116" w:rsidRPr="00D35E41">
          <w:rPr>
            <w:rFonts w:ascii="Arial" w:hAnsi="Arial" w:cs="Arial"/>
          </w:rPr>
          <w:t xml:space="preserve"> CAISO </w:t>
        </w:r>
      </w:ins>
      <w:ins w:id="565" w:author="Anthony Ivancovich" w:date="2021-04-19T08:23:00Z">
        <w:r w:rsidR="003B67C4">
          <w:rPr>
            <w:rFonts w:ascii="Arial" w:hAnsi="Arial" w:cs="Arial"/>
          </w:rPr>
          <w:t>Scheduling Point</w:t>
        </w:r>
      </w:ins>
      <w:r w:rsidR="00302116" w:rsidRPr="00D35E41">
        <w:rPr>
          <w:rFonts w:ascii="Arial" w:hAnsi="Arial" w:cs="Arial"/>
        </w:rPr>
        <w:t xml:space="preserve">.    </w:t>
      </w:r>
    </w:p>
    <w:p w14:paraId="58A68339" w14:textId="77777777" w:rsidR="0083581B" w:rsidRDefault="0083581B" w:rsidP="00DB5AE3">
      <w:pPr>
        <w:spacing w:line="360" w:lineRule="auto"/>
        <w:rPr>
          <w:ins w:id="566" w:author="Meredith, Jacqueline" w:date="2021-04-05T20:47:00Z"/>
          <w:rFonts w:ascii="Arial" w:hAnsi="Arial" w:cs="Arial"/>
        </w:rPr>
      </w:pPr>
    </w:p>
    <w:p w14:paraId="0704FFD2" w14:textId="77777777" w:rsidR="007C7DC3" w:rsidRDefault="0083581B" w:rsidP="0083581B">
      <w:pPr>
        <w:spacing w:line="360" w:lineRule="auto"/>
        <w:jc w:val="center"/>
        <w:rPr>
          <w:ins w:id="567" w:author="Meredith, Jacqueline" w:date="2021-04-05T20:47:00Z"/>
          <w:rFonts w:ascii="Arial" w:hAnsi="Arial" w:cs="Arial"/>
        </w:rPr>
      </w:pPr>
      <w:r>
        <w:t xml:space="preserve">* * * * * </w:t>
      </w:r>
    </w:p>
    <w:p w14:paraId="65D6D428" w14:textId="77777777" w:rsidR="006A3523" w:rsidRPr="003C2B97" w:rsidRDefault="006A3523" w:rsidP="006A3523">
      <w:pPr>
        <w:spacing w:line="360" w:lineRule="auto"/>
        <w:ind w:left="720" w:hanging="720"/>
        <w:rPr>
          <w:ins w:id="568" w:author="Ivancovich, Anthony" w:date="2021-04-19T11:49:00Z"/>
          <w:rFonts w:ascii="Arial" w:hAnsi="Arial" w:cs="Arial"/>
          <w:sz w:val="28"/>
          <w:szCs w:val="28"/>
        </w:rPr>
      </w:pPr>
      <w:ins w:id="569" w:author="Ivancovich, Anthony" w:date="2021-04-19T11:49:00Z">
        <w:r w:rsidRPr="003C2B97">
          <w:rPr>
            <w:rFonts w:ascii="Arial" w:hAnsi="Arial" w:cs="Arial"/>
            <w:sz w:val="28"/>
            <w:szCs w:val="28"/>
            <w:highlight w:val="yellow"/>
          </w:rPr>
          <w:t>Tari</w:t>
        </w:r>
        <w:r>
          <w:rPr>
            <w:rFonts w:ascii="Arial" w:hAnsi="Arial" w:cs="Arial"/>
            <w:sz w:val="28"/>
            <w:szCs w:val="28"/>
            <w:highlight w:val="yellow"/>
          </w:rPr>
          <w:t>ff Provisions Effective No Later Than</w:t>
        </w:r>
        <w:r w:rsidRPr="003C2B97">
          <w:rPr>
            <w:rFonts w:ascii="Arial" w:hAnsi="Arial" w:cs="Arial"/>
            <w:sz w:val="28"/>
            <w:szCs w:val="28"/>
            <w:highlight w:val="yellow"/>
          </w:rPr>
          <w:t xml:space="preserve"> </w:t>
        </w:r>
      </w:ins>
      <w:ins w:id="570" w:author="Ivancovich, Anthony" w:date="2021-04-19T11:50:00Z">
        <w:r>
          <w:rPr>
            <w:rFonts w:ascii="Arial" w:hAnsi="Arial" w:cs="Arial"/>
            <w:sz w:val="28"/>
            <w:szCs w:val="28"/>
            <w:highlight w:val="yellow"/>
          </w:rPr>
          <w:t xml:space="preserve">July 15, </w:t>
        </w:r>
      </w:ins>
      <w:ins w:id="571" w:author="Ivancovich, Anthony" w:date="2021-04-19T11:49:00Z">
        <w:r w:rsidRPr="003C2B97">
          <w:rPr>
            <w:rFonts w:ascii="Arial" w:hAnsi="Arial" w:cs="Arial"/>
            <w:sz w:val="28"/>
            <w:szCs w:val="28"/>
            <w:highlight w:val="yellow"/>
          </w:rPr>
          <w:t>2021</w:t>
        </w:r>
        <w:r w:rsidRPr="003C2B97">
          <w:rPr>
            <w:rFonts w:ascii="Arial" w:hAnsi="Arial" w:cs="Arial"/>
            <w:sz w:val="28"/>
            <w:szCs w:val="28"/>
          </w:rPr>
          <w:t xml:space="preserve"> </w:t>
        </w:r>
      </w:ins>
    </w:p>
    <w:p w14:paraId="7D95FD8F" w14:textId="77777777" w:rsidR="007C7DC3" w:rsidRDefault="007C7DC3" w:rsidP="00DB5AE3">
      <w:pPr>
        <w:spacing w:line="360" w:lineRule="auto"/>
        <w:rPr>
          <w:ins w:id="572" w:author="Meredith, Jacqueline" w:date="2021-04-05T20:47:00Z"/>
          <w:rFonts w:ascii="Arial" w:hAnsi="Arial" w:cs="Arial"/>
        </w:rPr>
      </w:pPr>
    </w:p>
    <w:p w14:paraId="7E2D60E4" w14:textId="77777777" w:rsidR="007C7DC3" w:rsidRPr="007C7DC3" w:rsidRDefault="007C7DC3" w:rsidP="00385420">
      <w:pPr>
        <w:widowControl w:val="0"/>
        <w:spacing w:after="0" w:line="480" w:lineRule="auto"/>
        <w:contextualSpacing/>
        <w:rPr>
          <w:rFonts w:ascii="Arial" w:hAnsi="Arial" w:cs="Arial"/>
          <w:b/>
          <w:sz w:val="20"/>
        </w:rPr>
      </w:pPr>
      <w:r w:rsidRPr="007C7DC3">
        <w:rPr>
          <w:rFonts w:ascii="Arial" w:hAnsi="Arial" w:cs="Arial"/>
          <w:b/>
          <w:sz w:val="20"/>
        </w:rPr>
        <w:t>9.3.1.3</w:t>
      </w:r>
      <w:r w:rsidRPr="007C7DC3">
        <w:rPr>
          <w:rFonts w:ascii="Arial" w:hAnsi="Arial" w:cs="Arial"/>
          <w:b/>
          <w:sz w:val="20"/>
        </w:rPr>
        <w:tab/>
        <w:t xml:space="preserve">Coordinating Outages of RA Resources </w:t>
      </w:r>
    </w:p>
    <w:p w14:paraId="2DEAF41B" w14:textId="77777777" w:rsidR="007C7DC3" w:rsidRPr="007C7DC3" w:rsidRDefault="007C7DC3" w:rsidP="00385420">
      <w:pPr>
        <w:widowControl w:val="0"/>
        <w:spacing w:after="0" w:line="480" w:lineRule="auto"/>
        <w:contextualSpacing/>
        <w:rPr>
          <w:rFonts w:ascii="Arial" w:hAnsi="Arial" w:cs="Arial"/>
          <w:b/>
          <w:sz w:val="20"/>
          <w:szCs w:val="20"/>
        </w:rPr>
      </w:pPr>
      <w:r w:rsidRPr="007C7DC3">
        <w:rPr>
          <w:rFonts w:ascii="Arial" w:hAnsi="Arial" w:cs="Arial"/>
          <w:b/>
          <w:sz w:val="20"/>
          <w:szCs w:val="20"/>
        </w:rPr>
        <w:t>9.3.1.3.1  Maintenance Outages Requested Before Cure Period</w:t>
      </w:r>
    </w:p>
    <w:p w14:paraId="29A36B3A" w14:textId="77777777" w:rsidR="007C7DC3" w:rsidRPr="007C7DC3" w:rsidRDefault="007C7DC3" w:rsidP="00385420">
      <w:pPr>
        <w:widowControl w:val="0"/>
        <w:spacing w:after="0" w:line="480" w:lineRule="auto"/>
        <w:contextualSpacing/>
        <w:rPr>
          <w:rFonts w:ascii="Arial" w:hAnsi="Arial" w:cs="Arial"/>
          <w:sz w:val="20"/>
          <w:szCs w:val="20"/>
        </w:rPr>
      </w:pPr>
      <w:r w:rsidRPr="007C7DC3">
        <w:rPr>
          <w:rFonts w:ascii="Arial" w:hAnsi="Arial" w:cs="Arial"/>
          <w:sz w:val="20"/>
          <w:szCs w:val="20"/>
        </w:rPr>
        <w:t>Other than Outage types identified in Section 9.3.1.3.3, the CAISO denies Maintenance Outage requests or Approved Maintenance Outages on RA Resources requested before the 30-day Supply Plan revision deadline in Section 40.4.7.1(c) for the RA month in which the outage would first take place if the Scheduling Coordinator for the RA Resource does not provide RA Substitute Capacity to cover the extent of the Outage</w:t>
      </w:r>
      <w:r w:rsidR="00E80692">
        <w:rPr>
          <w:rFonts w:ascii="Arial" w:hAnsi="Arial" w:cs="Arial"/>
          <w:sz w:val="20"/>
          <w:szCs w:val="20"/>
        </w:rPr>
        <w:t xml:space="preserve"> </w:t>
      </w:r>
      <w:ins w:id="573" w:author="Zlotlow, David" w:date="2021-04-02T16:55:00Z">
        <w:r w:rsidRPr="007C7DC3">
          <w:rPr>
            <w:rFonts w:ascii="Arial" w:hAnsi="Arial" w:cs="Arial"/>
            <w:sz w:val="20"/>
            <w:szCs w:val="20"/>
          </w:rPr>
          <w:t xml:space="preserve">impacting RA Capacity </w:t>
        </w:r>
      </w:ins>
      <w:r w:rsidRPr="007C7DC3">
        <w:rPr>
          <w:rFonts w:ascii="Arial" w:hAnsi="Arial" w:cs="Arial"/>
          <w:sz w:val="20"/>
          <w:szCs w:val="20"/>
        </w:rPr>
        <w:t xml:space="preserve">that occurs during the period for which the resource has been shown on a monthly Supply Plan.  </w:t>
      </w:r>
      <w:ins w:id="574" w:author="Anthony Ivancovich" w:date="2021-04-07T13:32:00Z">
        <w:r w:rsidR="00BE2143">
          <w:rPr>
            <w:rFonts w:ascii="Arial" w:hAnsi="Arial" w:cs="Arial"/>
            <w:sz w:val="20"/>
            <w:szCs w:val="20"/>
          </w:rPr>
          <w:t>The</w:t>
        </w:r>
      </w:ins>
      <w:ins w:id="575" w:author="Anthony Ivancovich" w:date="2021-04-07T13:33:00Z">
        <w:r w:rsidR="00BE2143">
          <w:rPr>
            <w:rFonts w:ascii="Arial" w:hAnsi="Arial" w:cs="Arial"/>
            <w:sz w:val="20"/>
            <w:szCs w:val="20"/>
          </w:rPr>
          <w:t xml:space="preserve"> Scheduling Coordinator for the resource will notify the CAISO </w:t>
        </w:r>
      </w:ins>
      <w:ins w:id="576" w:author="Anthony Ivancovich" w:date="2021-04-07T13:37:00Z">
        <w:r w:rsidR="00F53FE0">
          <w:rPr>
            <w:rFonts w:ascii="Arial" w:hAnsi="Arial" w:cs="Arial"/>
            <w:sz w:val="20"/>
            <w:szCs w:val="20"/>
          </w:rPr>
          <w:t xml:space="preserve">whether and to what extent the </w:t>
        </w:r>
      </w:ins>
      <w:ins w:id="577" w:author="Anthony Ivancovich" w:date="2021-04-07T13:38:00Z">
        <w:r w:rsidR="00F53FE0">
          <w:rPr>
            <w:rFonts w:ascii="Arial" w:hAnsi="Arial" w:cs="Arial"/>
            <w:sz w:val="20"/>
            <w:szCs w:val="20"/>
          </w:rPr>
          <w:t>O</w:t>
        </w:r>
      </w:ins>
      <w:ins w:id="578" w:author="Anthony Ivancovich" w:date="2021-04-07T13:37:00Z">
        <w:r w:rsidR="00F53FE0">
          <w:rPr>
            <w:rFonts w:ascii="Arial" w:hAnsi="Arial" w:cs="Arial"/>
            <w:sz w:val="20"/>
            <w:szCs w:val="20"/>
          </w:rPr>
          <w:t xml:space="preserve">utage affects </w:t>
        </w:r>
      </w:ins>
      <w:ins w:id="579" w:author="Anthony Ivancovich" w:date="2021-04-07T13:38:00Z">
        <w:r w:rsidR="00F53FE0">
          <w:rPr>
            <w:rFonts w:ascii="Arial" w:hAnsi="Arial" w:cs="Arial"/>
            <w:sz w:val="20"/>
            <w:szCs w:val="20"/>
          </w:rPr>
          <w:t xml:space="preserve">RA Capacity and </w:t>
        </w:r>
      </w:ins>
      <w:ins w:id="580" w:author="Anthony Ivancovich" w:date="2021-04-07T13:39:00Z">
        <w:r w:rsidR="00F53FE0">
          <w:rPr>
            <w:rFonts w:ascii="Arial" w:hAnsi="Arial" w:cs="Arial"/>
            <w:sz w:val="20"/>
            <w:szCs w:val="20"/>
          </w:rPr>
          <w:t>any</w:t>
        </w:r>
      </w:ins>
      <w:ins w:id="581" w:author="Anthony Ivancovich" w:date="2021-04-07T13:38:00Z">
        <w:r w:rsidR="00F53FE0">
          <w:rPr>
            <w:rFonts w:ascii="Arial" w:hAnsi="Arial" w:cs="Arial"/>
            <w:sz w:val="20"/>
            <w:szCs w:val="20"/>
          </w:rPr>
          <w:t xml:space="preserve"> </w:t>
        </w:r>
      </w:ins>
      <w:ins w:id="582" w:author="Anthony Ivancovich" w:date="2021-04-08T13:54:00Z">
        <w:r w:rsidR="00966DDA">
          <w:rPr>
            <w:rFonts w:ascii="Arial" w:hAnsi="Arial" w:cs="Arial"/>
            <w:sz w:val="20"/>
            <w:szCs w:val="20"/>
          </w:rPr>
          <w:t xml:space="preserve">contracted </w:t>
        </w:r>
      </w:ins>
      <w:ins w:id="583" w:author="Anthony Ivancovich" w:date="2021-04-07T13:37:00Z">
        <w:r w:rsidR="00F53FE0">
          <w:rPr>
            <w:rFonts w:ascii="Arial" w:hAnsi="Arial" w:cs="Arial"/>
            <w:sz w:val="20"/>
            <w:szCs w:val="20"/>
          </w:rPr>
          <w:t>non-RA Capacity</w:t>
        </w:r>
      </w:ins>
      <w:r w:rsidR="00BE7DE0">
        <w:rPr>
          <w:rFonts w:ascii="Arial" w:hAnsi="Arial" w:cs="Arial"/>
          <w:sz w:val="20"/>
          <w:szCs w:val="20"/>
        </w:rPr>
        <w:t xml:space="preserve"> </w:t>
      </w:r>
      <w:ins w:id="584" w:author="Anthony Ivancovich" w:date="2021-04-15T09:08:00Z">
        <w:r w:rsidR="00BE7DE0" w:rsidRPr="00302116">
          <w:rPr>
            <w:rFonts w:ascii="Arial" w:hAnsi="Arial" w:cs="Arial"/>
            <w:sz w:val="20"/>
            <w:szCs w:val="20"/>
          </w:rPr>
          <w:t xml:space="preserve">(both capacity sold to CAISO load serving entities </w:t>
        </w:r>
      </w:ins>
      <w:ins w:id="585" w:author="Anthony Ivancovich" w:date="2021-04-15T09:09:00Z">
        <w:r w:rsidR="00BE7DE0" w:rsidRPr="003B7F45">
          <w:rPr>
            <w:rFonts w:ascii="Arial" w:hAnsi="Arial" w:cs="Arial"/>
            <w:sz w:val="20"/>
            <w:szCs w:val="20"/>
          </w:rPr>
          <w:t xml:space="preserve">that is not RA Capacity for the month </w:t>
        </w:r>
      </w:ins>
      <w:ins w:id="586" w:author="Anthony Ivancovich" w:date="2021-04-15T09:08:00Z">
        <w:r w:rsidR="00BE7DE0" w:rsidRPr="00302116">
          <w:rPr>
            <w:rFonts w:ascii="Arial" w:hAnsi="Arial" w:cs="Arial"/>
            <w:sz w:val="20"/>
            <w:szCs w:val="20"/>
          </w:rPr>
          <w:t>and capacity sold to external load serving entities for export)</w:t>
        </w:r>
      </w:ins>
      <w:ins w:id="587" w:author="Anthony Ivancovich" w:date="2021-04-07T13:39:00Z">
        <w:r w:rsidR="00F53FE0" w:rsidRPr="00302116">
          <w:rPr>
            <w:rFonts w:ascii="Arial" w:hAnsi="Arial" w:cs="Arial"/>
            <w:sz w:val="20"/>
            <w:szCs w:val="20"/>
          </w:rPr>
          <w:t xml:space="preserve">. </w:t>
        </w:r>
      </w:ins>
      <w:ins w:id="588" w:author="Meredith, Jacqueline" w:date="2021-04-08T14:40:00Z">
        <w:r w:rsidR="00017615">
          <w:rPr>
            <w:rFonts w:ascii="Arial" w:hAnsi="Arial" w:cs="Arial"/>
            <w:sz w:val="20"/>
            <w:szCs w:val="20"/>
          </w:rPr>
          <w:t xml:space="preserve"> </w:t>
        </w:r>
      </w:ins>
      <w:ins w:id="589" w:author="Anthony Ivancovich" w:date="2021-04-07T13:39:00Z">
        <w:r w:rsidR="00F53FE0">
          <w:rPr>
            <w:rFonts w:ascii="Arial" w:hAnsi="Arial" w:cs="Arial"/>
            <w:sz w:val="20"/>
            <w:szCs w:val="20"/>
          </w:rPr>
          <w:t xml:space="preserve">The Scheduling Coordinator will </w:t>
        </w:r>
      </w:ins>
      <w:ins w:id="590" w:author="Anthony Ivancovich" w:date="2021-04-08T13:51:00Z">
        <w:r w:rsidR="00966DDA">
          <w:rPr>
            <w:rFonts w:ascii="Arial" w:hAnsi="Arial" w:cs="Arial"/>
            <w:sz w:val="20"/>
            <w:szCs w:val="20"/>
          </w:rPr>
          <w:t xml:space="preserve">promptly </w:t>
        </w:r>
      </w:ins>
      <w:ins w:id="591" w:author="Anthony Ivancovich" w:date="2021-04-07T13:39:00Z">
        <w:r w:rsidR="00F53FE0">
          <w:rPr>
            <w:rFonts w:ascii="Arial" w:hAnsi="Arial" w:cs="Arial"/>
            <w:sz w:val="20"/>
            <w:szCs w:val="20"/>
          </w:rPr>
          <w:t>notify the CAISO</w:t>
        </w:r>
      </w:ins>
      <w:ins w:id="592" w:author="Anthony Ivancovich" w:date="2021-04-07T13:41:00Z">
        <w:r w:rsidR="00F53FE0">
          <w:rPr>
            <w:rFonts w:ascii="Arial" w:hAnsi="Arial" w:cs="Arial"/>
            <w:sz w:val="20"/>
            <w:szCs w:val="20"/>
          </w:rPr>
          <w:t xml:space="preserve"> </w:t>
        </w:r>
      </w:ins>
      <w:ins w:id="593" w:author="Anthony Ivancovich" w:date="2021-04-07T13:40:00Z">
        <w:r w:rsidR="00F53FE0">
          <w:rPr>
            <w:rFonts w:ascii="Arial" w:hAnsi="Arial" w:cs="Arial"/>
            <w:sz w:val="20"/>
            <w:szCs w:val="20"/>
          </w:rPr>
          <w:t xml:space="preserve">of any changes to this information. </w:t>
        </w:r>
      </w:ins>
      <w:ins w:id="594" w:author="Anthony Ivancovich" w:date="2021-04-07T13:34:00Z">
        <w:r w:rsidR="00BE2143">
          <w:rPr>
            <w:rFonts w:ascii="Arial" w:hAnsi="Arial" w:cs="Arial"/>
            <w:sz w:val="20"/>
            <w:szCs w:val="20"/>
          </w:rPr>
          <w:t xml:space="preserve"> </w:t>
        </w:r>
      </w:ins>
      <w:ins w:id="595" w:author="Anthony Ivancovich" w:date="2021-04-07T16:05:00Z">
        <w:r w:rsidR="00B651CE">
          <w:rPr>
            <w:rFonts w:ascii="Arial" w:hAnsi="Arial" w:cs="Arial"/>
            <w:sz w:val="20"/>
            <w:szCs w:val="20"/>
          </w:rPr>
          <w:t xml:space="preserve">The </w:t>
        </w:r>
      </w:ins>
      <w:ins w:id="596" w:author="Anthony Ivancovich" w:date="2021-04-07T16:07:00Z">
        <w:r w:rsidR="00B651CE">
          <w:rPr>
            <w:rFonts w:ascii="Arial" w:hAnsi="Arial" w:cs="Arial"/>
            <w:sz w:val="20"/>
            <w:szCs w:val="20"/>
          </w:rPr>
          <w:t>CAISO will inco</w:t>
        </w:r>
      </w:ins>
      <w:ins w:id="597" w:author="Anthony Ivancovich" w:date="2021-04-07T16:08:00Z">
        <w:r w:rsidR="00B651CE">
          <w:rPr>
            <w:rFonts w:ascii="Arial" w:hAnsi="Arial" w:cs="Arial"/>
            <w:sz w:val="20"/>
            <w:szCs w:val="20"/>
          </w:rPr>
          <w:t>rporate this information into determining R</w:t>
        </w:r>
      </w:ins>
      <w:ins w:id="598" w:author="Anthony Ivancovich" w:date="2021-04-07T16:09:00Z">
        <w:r w:rsidR="00B651CE">
          <w:rPr>
            <w:rFonts w:ascii="Arial" w:hAnsi="Arial" w:cs="Arial"/>
            <w:sz w:val="20"/>
            <w:szCs w:val="20"/>
          </w:rPr>
          <w:t>A</w:t>
        </w:r>
      </w:ins>
      <w:ins w:id="599" w:author="Anthony Ivancovich" w:date="2021-04-07T16:08:00Z">
        <w:r w:rsidR="00B651CE">
          <w:rPr>
            <w:rFonts w:ascii="Arial" w:hAnsi="Arial" w:cs="Arial"/>
            <w:sz w:val="20"/>
            <w:szCs w:val="20"/>
          </w:rPr>
          <w:t xml:space="preserve"> </w:t>
        </w:r>
      </w:ins>
      <w:ins w:id="600" w:author="Anthony Ivancovich" w:date="2021-04-07T16:09:00Z">
        <w:r w:rsidR="00B651CE">
          <w:rPr>
            <w:rFonts w:ascii="Arial" w:hAnsi="Arial" w:cs="Arial"/>
            <w:sz w:val="20"/>
            <w:szCs w:val="20"/>
          </w:rPr>
          <w:t>Substitute Capacity</w:t>
        </w:r>
      </w:ins>
      <w:ins w:id="601" w:author="Anthony Ivancovich" w:date="2021-04-07T16:08:00Z">
        <w:r w:rsidR="00B651CE">
          <w:rPr>
            <w:rFonts w:ascii="Arial" w:hAnsi="Arial" w:cs="Arial"/>
            <w:sz w:val="20"/>
            <w:szCs w:val="20"/>
          </w:rPr>
          <w:t xml:space="preserve"> requirements</w:t>
        </w:r>
      </w:ins>
      <w:ins w:id="602" w:author="Anthony Ivancovich" w:date="2021-04-07T16:09:00Z">
        <w:r w:rsidR="00B651CE">
          <w:rPr>
            <w:rFonts w:ascii="Arial" w:hAnsi="Arial" w:cs="Arial"/>
            <w:sz w:val="20"/>
            <w:szCs w:val="20"/>
          </w:rPr>
          <w:t xml:space="preserve">. </w:t>
        </w:r>
      </w:ins>
      <w:r w:rsidRPr="007C7DC3">
        <w:rPr>
          <w:rFonts w:ascii="Arial" w:hAnsi="Arial" w:cs="Arial"/>
          <w:sz w:val="20"/>
          <w:szCs w:val="20"/>
        </w:rPr>
        <w:t>The RA Substitute Capacity must be provided by the monthly RA Substitute Capacity deadline established in the Business Practice Manual, which cannot be more than 72 hours after the 30-day Supply Plan revision deadline in Section 40.4.7.1(c) for the RA month in which the outage would first take place.</w:t>
      </w:r>
    </w:p>
    <w:p w14:paraId="7D556B7B" w14:textId="77777777" w:rsidR="007C7DC3" w:rsidRPr="007C7DC3" w:rsidRDefault="007C7DC3" w:rsidP="00385420">
      <w:pPr>
        <w:widowControl w:val="0"/>
        <w:spacing w:after="0" w:line="480" w:lineRule="auto"/>
        <w:contextualSpacing/>
        <w:rPr>
          <w:rFonts w:ascii="Arial" w:hAnsi="Arial" w:cs="Arial"/>
          <w:b/>
          <w:sz w:val="20"/>
          <w:szCs w:val="20"/>
        </w:rPr>
      </w:pPr>
      <w:r w:rsidRPr="007C7DC3">
        <w:rPr>
          <w:rFonts w:ascii="Arial" w:hAnsi="Arial" w:cs="Arial"/>
          <w:sz w:val="20"/>
          <w:szCs w:val="20"/>
        </w:rPr>
        <w:t>Once the CAISO grants final approval for a Maintenance Outage and the Outage has commenced, the CAISO does not subsequently deny the Outage for failure to provide RA Substitute Capacity by monthly RA Substitute Capacity deadlines that occur after the Outage has begun.  Any such period of the Maintenance Outage for which the Scheduling Coordinator does not provide RA Substitute Capacity will be treated as a Forced Outage for purposes of assessing RAAIM under Section 40.9 but the resource may not provide RA Substitute Capacity per Section 40.9.3.6.2.</w:t>
      </w:r>
      <w:r w:rsidRPr="007C7DC3">
        <w:rPr>
          <w:rFonts w:ascii="Arial" w:hAnsi="Arial" w:cs="Arial"/>
          <w:b/>
          <w:sz w:val="20"/>
          <w:szCs w:val="20"/>
        </w:rPr>
        <w:t xml:space="preserve"> </w:t>
      </w:r>
    </w:p>
    <w:p w14:paraId="51093E9A" w14:textId="77777777" w:rsidR="007C7DC3" w:rsidRPr="007C7DC3" w:rsidRDefault="007C7DC3" w:rsidP="00385420">
      <w:pPr>
        <w:widowControl w:val="0"/>
        <w:spacing w:after="0" w:line="480" w:lineRule="auto"/>
        <w:contextualSpacing/>
        <w:rPr>
          <w:rFonts w:ascii="Arial" w:hAnsi="Arial" w:cs="Arial"/>
          <w:b/>
          <w:sz w:val="20"/>
          <w:szCs w:val="20"/>
        </w:rPr>
      </w:pPr>
      <w:r w:rsidRPr="007C7DC3">
        <w:rPr>
          <w:rFonts w:ascii="Arial" w:hAnsi="Arial" w:cs="Arial"/>
          <w:b/>
          <w:sz w:val="20"/>
          <w:szCs w:val="20"/>
        </w:rPr>
        <w:t>9.3.1.3.2  Maintenance Outages Requested After Cure Period</w:t>
      </w:r>
    </w:p>
    <w:p w14:paraId="6AB36998" w14:textId="77777777" w:rsidR="007C7DC3" w:rsidRPr="007C7DC3" w:rsidRDefault="007C7DC3" w:rsidP="00385420">
      <w:pPr>
        <w:widowControl w:val="0"/>
        <w:spacing w:after="0" w:line="480" w:lineRule="auto"/>
        <w:contextualSpacing/>
        <w:rPr>
          <w:rFonts w:ascii="Arial" w:hAnsi="Arial" w:cs="Arial"/>
          <w:sz w:val="20"/>
          <w:szCs w:val="20"/>
        </w:rPr>
      </w:pPr>
      <w:r w:rsidRPr="007C7DC3">
        <w:rPr>
          <w:rFonts w:ascii="Arial" w:hAnsi="Arial" w:cs="Arial"/>
          <w:sz w:val="20"/>
          <w:szCs w:val="20"/>
        </w:rPr>
        <w:t xml:space="preserve">Other than Outage types identified in Section 9.3.1.3.3, the CAISO denies Maintenance </w:t>
      </w:r>
      <w:r w:rsidRPr="007C7DC3">
        <w:rPr>
          <w:rFonts w:ascii="Arial" w:hAnsi="Arial" w:cs="Arial"/>
          <w:sz w:val="20"/>
          <w:szCs w:val="20"/>
        </w:rPr>
        <w:lastRenderedPageBreak/>
        <w:t xml:space="preserve">Outage requests on RA Resources submitted after the 30-day Supply Plan revision deadline in Section 40.4.7.1(c) for the RA month in which the outage would first take place if the Scheduling Coordinator for the RA Resource does not provide RA Substitute Capacity to cover the extent of the requested Maintenance Outage </w:t>
      </w:r>
      <w:ins w:id="603" w:author="Anthony Ivancovich" w:date="2021-04-06T16:00:00Z">
        <w:r w:rsidR="0001388D">
          <w:rPr>
            <w:rFonts w:ascii="Arial" w:hAnsi="Arial" w:cs="Arial"/>
            <w:sz w:val="20"/>
            <w:szCs w:val="20"/>
          </w:rPr>
          <w:t xml:space="preserve"> </w:t>
        </w:r>
      </w:ins>
      <w:ins w:id="604" w:author="Zlotlow, David" w:date="2021-04-02T16:56:00Z">
        <w:r w:rsidRPr="007C7DC3">
          <w:rPr>
            <w:rFonts w:ascii="Arial" w:hAnsi="Arial" w:cs="Arial"/>
            <w:sz w:val="20"/>
            <w:szCs w:val="20"/>
          </w:rPr>
          <w:t xml:space="preserve">impacting RA Capacity </w:t>
        </w:r>
      </w:ins>
      <w:r w:rsidRPr="007C7DC3">
        <w:rPr>
          <w:rFonts w:ascii="Arial" w:hAnsi="Arial" w:cs="Arial"/>
          <w:sz w:val="20"/>
          <w:szCs w:val="20"/>
        </w:rPr>
        <w:t xml:space="preserve">that occurs during the period for which the resource has been shown on a monthly Supply Plan.  </w:t>
      </w:r>
      <w:ins w:id="605" w:author="Anthony Ivancovich" w:date="2021-04-07T13:43:00Z">
        <w:r w:rsidR="00F53FE0">
          <w:rPr>
            <w:rFonts w:ascii="Arial" w:hAnsi="Arial" w:cs="Arial"/>
            <w:sz w:val="20"/>
            <w:szCs w:val="20"/>
          </w:rPr>
          <w:t xml:space="preserve">The Scheduling Coordinator for the resource will </w:t>
        </w:r>
      </w:ins>
      <w:ins w:id="606" w:author="Anthony Ivancovich" w:date="2021-04-08T13:54:00Z">
        <w:r w:rsidR="00966DDA">
          <w:rPr>
            <w:rFonts w:ascii="Arial" w:hAnsi="Arial" w:cs="Arial"/>
            <w:sz w:val="20"/>
            <w:szCs w:val="20"/>
          </w:rPr>
          <w:t xml:space="preserve">promptly </w:t>
        </w:r>
      </w:ins>
      <w:ins w:id="607" w:author="Anthony Ivancovich" w:date="2021-04-07T13:43:00Z">
        <w:r w:rsidR="00F53FE0">
          <w:rPr>
            <w:rFonts w:ascii="Arial" w:hAnsi="Arial" w:cs="Arial"/>
            <w:sz w:val="20"/>
            <w:szCs w:val="20"/>
          </w:rPr>
          <w:t xml:space="preserve">notify the CAISO whether and to what extent the Outage affects RA Capacity and any </w:t>
        </w:r>
      </w:ins>
      <w:ins w:id="608" w:author="Anthony Ivancovich" w:date="2021-04-08T13:54:00Z">
        <w:r w:rsidR="00966DDA">
          <w:rPr>
            <w:rFonts w:ascii="Arial" w:hAnsi="Arial" w:cs="Arial"/>
            <w:sz w:val="20"/>
            <w:szCs w:val="20"/>
          </w:rPr>
          <w:t xml:space="preserve">contracted </w:t>
        </w:r>
      </w:ins>
      <w:ins w:id="609" w:author="Anthony Ivancovich" w:date="2021-04-07T13:43:00Z">
        <w:r w:rsidR="00F53FE0">
          <w:rPr>
            <w:rFonts w:ascii="Arial" w:hAnsi="Arial" w:cs="Arial"/>
            <w:sz w:val="20"/>
            <w:szCs w:val="20"/>
          </w:rPr>
          <w:t>non-RA Capacity</w:t>
        </w:r>
      </w:ins>
      <w:ins w:id="610" w:author="Anthony Ivancovich" w:date="2021-04-16T15:51:00Z">
        <w:r w:rsidR="00302116">
          <w:rPr>
            <w:rFonts w:ascii="Arial" w:hAnsi="Arial" w:cs="Arial"/>
            <w:sz w:val="20"/>
            <w:szCs w:val="20"/>
          </w:rPr>
          <w:t xml:space="preserve"> </w:t>
        </w:r>
      </w:ins>
      <w:ins w:id="611" w:author="Anthony Ivancovich" w:date="2021-04-15T09:10:00Z">
        <w:r w:rsidR="00BE7DE0" w:rsidRPr="00302116">
          <w:rPr>
            <w:rFonts w:ascii="Arial" w:hAnsi="Arial" w:cs="Arial"/>
            <w:sz w:val="20"/>
            <w:szCs w:val="20"/>
          </w:rPr>
          <w:t>(both capacity sold to CAISO load serving entities that is not RA Capacity for the month and capacity sold to external load serving entities for export).</w:t>
        </w:r>
        <w:r w:rsidR="00BE7DE0">
          <w:rPr>
            <w:rFonts w:ascii="Arial" w:hAnsi="Arial" w:cs="Arial"/>
            <w:sz w:val="20"/>
            <w:szCs w:val="20"/>
          </w:rPr>
          <w:t xml:space="preserve">   </w:t>
        </w:r>
      </w:ins>
      <w:ins w:id="612" w:author="Anthony Ivancovich" w:date="2021-04-07T13:43:00Z">
        <w:r w:rsidR="00F53FE0">
          <w:rPr>
            <w:rFonts w:ascii="Arial" w:hAnsi="Arial" w:cs="Arial"/>
            <w:sz w:val="20"/>
            <w:szCs w:val="20"/>
          </w:rPr>
          <w:t xml:space="preserve"> The Scheduling Coordinator will notify the CAISO of any changes to this information.  </w:t>
        </w:r>
      </w:ins>
      <w:ins w:id="613" w:author="Anthony Ivancovich" w:date="2021-04-07T16:10:00Z">
        <w:r w:rsidR="00B651CE">
          <w:rPr>
            <w:rFonts w:ascii="Arial" w:hAnsi="Arial" w:cs="Arial"/>
            <w:sz w:val="20"/>
            <w:szCs w:val="20"/>
          </w:rPr>
          <w:t xml:space="preserve">The CAISO will incorporate this information into determining RA Substitute Capacity requirements. </w:t>
        </w:r>
      </w:ins>
      <w:ins w:id="614" w:author="Anthony Ivancovich" w:date="2021-04-07T13:43:00Z">
        <w:r w:rsidR="00F53FE0">
          <w:rPr>
            <w:rFonts w:ascii="Arial" w:hAnsi="Arial" w:cs="Arial"/>
            <w:sz w:val="20"/>
            <w:szCs w:val="20"/>
          </w:rPr>
          <w:t xml:space="preserve"> </w:t>
        </w:r>
      </w:ins>
      <w:r w:rsidRPr="007C7DC3">
        <w:rPr>
          <w:rFonts w:ascii="Arial" w:hAnsi="Arial" w:cs="Arial"/>
          <w:sz w:val="20"/>
          <w:szCs w:val="20"/>
        </w:rPr>
        <w:t xml:space="preserve">The RA Substitute Capacity must be provided by the post-monthly RA Substitute Capacity deadline established in the Business Practice Manual, which cannot be no more than 72 hours after the Outage request. </w:t>
      </w:r>
    </w:p>
    <w:p w14:paraId="7FE6C947" w14:textId="77777777" w:rsidR="007C7DC3" w:rsidRPr="007C7DC3" w:rsidRDefault="007C7DC3" w:rsidP="00385420">
      <w:pPr>
        <w:spacing w:line="480" w:lineRule="auto"/>
        <w:rPr>
          <w:rFonts w:ascii="Arial" w:hAnsi="Arial" w:cs="Arial"/>
          <w:sz w:val="20"/>
          <w:szCs w:val="20"/>
        </w:rPr>
      </w:pPr>
      <w:r w:rsidRPr="007C7DC3">
        <w:rPr>
          <w:rFonts w:ascii="Arial" w:hAnsi="Arial" w:cs="Arial"/>
          <w:sz w:val="20"/>
          <w:szCs w:val="20"/>
        </w:rPr>
        <w:t>Once the CAISO grants final approval for a Maintenance Outage and the Outage has commenced, the CAISO does not subsequently deny the Outage for failure to provide RA Substitute Capacity by monthly RA Substitute Capacity deadlines that occur after the Outage has begun.  Any such period of the Maintenance Outage for which the Scheduling Coordinator does not provide RA Substitute Capacity will be treated as a Forced Outage for purposes of assessing RAAIM under Section 40.9 but the resource may not provide RA Substitute Capacity per Section 40.9.3.6.2</w:t>
      </w:r>
    </w:p>
    <w:p w14:paraId="53C4998F" w14:textId="77777777" w:rsidR="00302116" w:rsidRDefault="00C13629" w:rsidP="00C13629">
      <w:pPr>
        <w:widowControl w:val="0"/>
        <w:spacing w:after="0" w:line="480" w:lineRule="auto"/>
        <w:contextualSpacing/>
        <w:rPr>
          <w:ins w:id="615" w:author="Anthony Ivancovich" w:date="2021-04-16T15:52:00Z"/>
          <w:rFonts w:ascii="Arial" w:hAnsi="Arial" w:cs="Arial"/>
          <w:sz w:val="20"/>
          <w:szCs w:val="20"/>
        </w:rPr>
      </w:pPr>
      <w:ins w:id="616" w:author="Anthony Ivancovich" w:date="2021-04-08T14:49:00Z">
        <w:r w:rsidRPr="00E80692">
          <w:rPr>
            <w:rFonts w:ascii="Arial" w:hAnsi="Arial" w:cs="Arial"/>
            <w:b/>
            <w:sz w:val="20"/>
          </w:rPr>
          <w:t>9.3.10.</w:t>
        </w:r>
        <w:r>
          <w:rPr>
            <w:rFonts w:ascii="Arial" w:hAnsi="Arial" w:cs="Arial"/>
            <w:b/>
            <w:sz w:val="20"/>
          </w:rPr>
          <w:t>3.2</w:t>
        </w:r>
        <w:r>
          <w:rPr>
            <w:rFonts w:ascii="Arial" w:hAnsi="Arial" w:cs="Arial"/>
            <w:b/>
            <w:sz w:val="20"/>
          </w:rPr>
          <w:tab/>
        </w:r>
        <w:r w:rsidRPr="00C33ED0">
          <w:rPr>
            <w:rFonts w:ascii="Arial" w:eastAsia="Calibri" w:hAnsi="Arial" w:cs="Times New Roman"/>
            <w:sz w:val="20"/>
          </w:rPr>
          <w:t xml:space="preserve">When a Scheduling Coordinator notifies the CAISO of a </w:t>
        </w:r>
        <w:del w:id="617" w:author="McKenna, Anna" w:date="2021-04-17T13:39:00Z">
          <w:r w:rsidRPr="00C33ED0" w:rsidDel="0094687F">
            <w:rPr>
              <w:rFonts w:ascii="Arial" w:eastAsia="Calibri" w:hAnsi="Arial" w:cs="Times New Roman"/>
              <w:sz w:val="20"/>
            </w:rPr>
            <w:delText xml:space="preserve"> </w:delText>
          </w:r>
        </w:del>
        <w:r w:rsidRPr="00C33ED0">
          <w:rPr>
            <w:rFonts w:ascii="Arial" w:eastAsia="Calibri" w:hAnsi="Arial" w:cs="Times New Roman"/>
            <w:sz w:val="20"/>
          </w:rPr>
          <w:t>Forced Outage that constitutes only a partial derate of the resource, it shall</w:t>
        </w:r>
        <w:del w:id="618" w:author="McKenna, Anna" w:date="2021-04-17T13:39:00Z">
          <w:r w:rsidRPr="00C33ED0" w:rsidDel="0094687F">
            <w:rPr>
              <w:rFonts w:ascii="Arial" w:eastAsia="Calibri" w:hAnsi="Arial" w:cs="Times New Roman"/>
              <w:sz w:val="20"/>
            </w:rPr>
            <w:delText xml:space="preserve"> </w:delText>
          </w:r>
        </w:del>
        <w:r w:rsidRPr="00C33ED0">
          <w:rPr>
            <w:rFonts w:ascii="Arial" w:eastAsia="Calibri" w:hAnsi="Arial" w:cs="Times New Roman"/>
            <w:sz w:val="20"/>
          </w:rPr>
          <w:t xml:space="preserve"> indicate the amount of</w:t>
        </w:r>
        <w:r w:rsidR="007A5556">
          <w:rPr>
            <w:rFonts w:ascii="Arial" w:eastAsia="Calibri" w:hAnsi="Arial" w:cs="Times New Roman"/>
            <w:sz w:val="20"/>
          </w:rPr>
          <w:t xml:space="preserve"> the derate and how  the derat</w:t>
        </w:r>
      </w:ins>
      <w:ins w:id="619" w:author="Anthony Ivancovich" w:date="2021-04-16T14:45:00Z">
        <w:r w:rsidR="007A5556">
          <w:rPr>
            <w:rFonts w:ascii="Arial" w:eastAsia="Calibri" w:hAnsi="Arial" w:cs="Times New Roman"/>
            <w:sz w:val="20"/>
          </w:rPr>
          <w:t xml:space="preserve">e </w:t>
        </w:r>
      </w:ins>
      <w:ins w:id="620" w:author="Anthony Ivancovich" w:date="2021-04-08T14:49:00Z">
        <w:r w:rsidRPr="00C33ED0">
          <w:rPr>
            <w:rFonts w:ascii="Arial" w:eastAsia="Calibri" w:hAnsi="Arial" w:cs="Times New Roman"/>
            <w:sz w:val="20"/>
          </w:rPr>
          <w:t xml:space="preserve">   should  be allocated among RA Capacity and </w:t>
        </w:r>
      </w:ins>
      <w:ins w:id="621" w:author="Anthony Ivancovich" w:date="2021-04-15T09:19:00Z">
        <w:r w:rsidR="00BB4FE6" w:rsidRPr="003A31EA">
          <w:rPr>
            <w:rFonts w:ascii="Arial" w:eastAsia="Calibri" w:hAnsi="Arial" w:cs="Times New Roman"/>
            <w:sz w:val="20"/>
          </w:rPr>
          <w:t>contracted non-RA</w:t>
        </w:r>
        <w:r w:rsidR="00BB4FE6" w:rsidRPr="00302116">
          <w:rPr>
            <w:rFonts w:ascii="Arial" w:eastAsia="Calibri" w:hAnsi="Arial" w:cs="Times New Roman"/>
            <w:sz w:val="20"/>
          </w:rPr>
          <w:t xml:space="preserve"> </w:t>
        </w:r>
      </w:ins>
      <w:ins w:id="622" w:author="Anthony Ivancovich" w:date="2021-04-08T14:49:00Z">
        <w:r w:rsidRPr="00302116">
          <w:rPr>
            <w:rFonts w:ascii="Arial" w:eastAsia="Calibri" w:hAnsi="Arial" w:cs="Times New Roman"/>
            <w:sz w:val="20"/>
          </w:rPr>
          <w:t xml:space="preserve">capacity </w:t>
        </w:r>
      </w:ins>
      <w:ins w:id="623" w:author="Anthony Ivancovich" w:date="2021-04-15T09:20:00Z">
        <w:r w:rsidR="00BB4FE6" w:rsidRPr="003A31EA">
          <w:rPr>
            <w:rFonts w:ascii="Arial" w:hAnsi="Arial" w:cs="Arial"/>
            <w:sz w:val="20"/>
            <w:szCs w:val="20"/>
          </w:rPr>
          <w:t>(both capacity sold to CAISO load serving entities that is not RA Capacity for the month and capacity sold to external load serving entities for export).</w:t>
        </w:r>
        <w:r w:rsidR="00BB4FE6">
          <w:rPr>
            <w:rFonts w:ascii="Arial" w:hAnsi="Arial" w:cs="Arial"/>
            <w:sz w:val="20"/>
            <w:szCs w:val="20"/>
          </w:rPr>
          <w:t xml:space="preserve">  </w:t>
        </w:r>
      </w:ins>
    </w:p>
    <w:p w14:paraId="3843EB07" w14:textId="77777777" w:rsidR="00302116" w:rsidRDefault="00302116" w:rsidP="00C13629">
      <w:pPr>
        <w:widowControl w:val="0"/>
        <w:spacing w:after="0" w:line="480" w:lineRule="auto"/>
        <w:contextualSpacing/>
        <w:rPr>
          <w:ins w:id="624" w:author="Anthony Ivancovich" w:date="2021-04-16T15:52:00Z"/>
          <w:rFonts w:ascii="Arial" w:hAnsi="Arial" w:cs="Arial"/>
          <w:sz w:val="20"/>
          <w:szCs w:val="20"/>
        </w:rPr>
      </w:pPr>
    </w:p>
    <w:p w14:paraId="209C2A7C" w14:textId="77777777" w:rsidR="007D1840" w:rsidRDefault="007D1840" w:rsidP="00C13629">
      <w:pPr>
        <w:spacing w:line="480" w:lineRule="auto"/>
        <w:rPr>
          <w:rFonts w:ascii="Arial" w:hAnsi="Arial" w:cs="Arial"/>
          <w:sz w:val="20"/>
          <w:szCs w:val="20"/>
        </w:rPr>
      </w:pPr>
    </w:p>
    <w:p w14:paraId="2216A0B4" w14:textId="77777777" w:rsidR="007C7DC3" w:rsidRPr="007C7DC3" w:rsidRDefault="007C7DC3" w:rsidP="00385420">
      <w:pPr>
        <w:spacing w:line="480" w:lineRule="auto"/>
        <w:jc w:val="center"/>
        <w:rPr>
          <w:rFonts w:ascii="Arial" w:hAnsi="Arial" w:cs="Arial"/>
          <w:sz w:val="20"/>
          <w:szCs w:val="20"/>
        </w:rPr>
      </w:pPr>
      <w:r w:rsidRPr="007C7DC3">
        <w:rPr>
          <w:rFonts w:ascii="Arial" w:hAnsi="Arial" w:cs="Arial"/>
          <w:sz w:val="20"/>
          <w:szCs w:val="20"/>
        </w:rPr>
        <w:t>* * *</w:t>
      </w:r>
    </w:p>
    <w:p w14:paraId="591FE212" w14:textId="77777777" w:rsidR="007D1840" w:rsidRPr="007C7DC3" w:rsidRDefault="007D1840" w:rsidP="00385420">
      <w:pPr>
        <w:spacing w:line="480" w:lineRule="auto"/>
        <w:jc w:val="center"/>
        <w:rPr>
          <w:rFonts w:ascii="Arial" w:hAnsi="Arial" w:cs="Arial"/>
          <w:sz w:val="20"/>
          <w:szCs w:val="20"/>
        </w:rPr>
      </w:pPr>
    </w:p>
    <w:p w14:paraId="3730ADB9" w14:textId="77777777" w:rsidR="007C7DC3" w:rsidRPr="007C7DC3" w:rsidRDefault="007C7DC3" w:rsidP="00385420">
      <w:pPr>
        <w:widowControl w:val="0"/>
        <w:spacing w:after="0" w:line="480" w:lineRule="auto"/>
        <w:contextualSpacing/>
        <w:outlineLvl w:val="2"/>
        <w:rPr>
          <w:rFonts w:ascii="Arial" w:eastAsiaTheme="majorEastAsia" w:hAnsi="Arial" w:cs="Arial"/>
          <w:b/>
          <w:sz w:val="20"/>
          <w:szCs w:val="24"/>
        </w:rPr>
      </w:pPr>
      <w:bookmarkStart w:id="625" w:name="_Toc64575498"/>
      <w:r w:rsidRPr="007C7DC3">
        <w:rPr>
          <w:rFonts w:ascii="Arial" w:eastAsiaTheme="majorEastAsia" w:hAnsi="Arial" w:cs="Arial"/>
          <w:b/>
          <w:sz w:val="20"/>
          <w:szCs w:val="24"/>
        </w:rPr>
        <w:t>40.6.6</w:t>
      </w:r>
      <w:r w:rsidRPr="007C7DC3">
        <w:rPr>
          <w:rFonts w:ascii="Arial" w:eastAsiaTheme="majorEastAsia" w:hAnsi="Arial" w:cs="Arial"/>
          <w:b/>
          <w:sz w:val="20"/>
          <w:szCs w:val="24"/>
        </w:rPr>
        <w:tab/>
        <w:t>Requirement for Partial Resource Adequacy Resources</w:t>
      </w:r>
      <w:bookmarkEnd w:id="625"/>
      <w:ins w:id="626" w:author="Anthony Ivancovich" w:date="2021-04-07T16:54:00Z">
        <w:r w:rsidR="006D1512">
          <w:rPr>
            <w:rFonts w:ascii="Arial" w:eastAsiaTheme="majorEastAsia" w:hAnsi="Arial" w:cs="Arial"/>
            <w:b/>
            <w:sz w:val="20"/>
            <w:szCs w:val="24"/>
          </w:rPr>
          <w:t xml:space="preserve"> </w:t>
        </w:r>
      </w:ins>
    </w:p>
    <w:p w14:paraId="61855C3C" w14:textId="77777777" w:rsidR="006D1512" w:rsidRPr="00E80692" w:rsidRDefault="007C7DC3" w:rsidP="00413E46">
      <w:pPr>
        <w:spacing w:line="480" w:lineRule="auto"/>
        <w:rPr>
          <w:ins w:id="627" w:author="Anthony Ivancovich" w:date="2021-04-07T16:53:00Z"/>
          <w:rFonts w:ascii="Arial" w:hAnsi="Arial" w:cs="Arial"/>
          <w:sz w:val="20"/>
          <w:szCs w:val="20"/>
        </w:rPr>
      </w:pPr>
      <w:r w:rsidRPr="004167B2">
        <w:rPr>
          <w:rFonts w:ascii="Arial" w:hAnsi="Arial" w:cs="Arial"/>
          <w:sz w:val="20"/>
          <w:szCs w:val="20"/>
        </w:rPr>
        <w:t xml:space="preserve">Only that output of a </w:t>
      </w:r>
      <w:del w:id="628" w:author="Anthony Ivancovich" w:date="2021-04-07T17:00:00Z">
        <w:r w:rsidRPr="004167B2" w:rsidDel="006D1512">
          <w:rPr>
            <w:rFonts w:ascii="Arial" w:hAnsi="Arial" w:cs="Arial"/>
            <w:sz w:val="20"/>
            <w:szCs w:val="20"/>
          </w:rPr>
          <w:delText>Partial</w:delText>
        </w:r>
      </w:del>
      <w:del w:id="629" w:author="Zlotlow, David" w:date="2021-04-08T13:07:00Z">
        <w:r w:rsidRPr="008862D7">
          <w:rPr>
            <w:rFonts w:ascii="Arial" w:hAnsi="Arial" w:cs="Arial"/>
            <w:sz w:val="20"/>
            <w:szCs w:val="20"/>
          </w:rPr>
          <w:delText xml:space="preserve"> </w:delText>
        </w:r>
      </w:del>
      <w:r w:rsidRPr="008862D7">
        <w:rPr>
          <w:rFonts w:ascii="Arial" w:hAnsi="Arial" w:cs="Arial"/>
          <w:sz w:val="20"/>
          <w:szCs w:val="20"/>
        </w:rPr>
        <w:t xml:space="preserve">Resource Adequacy Resource that is designated by a Scheduling Coordinator as Resource Adequacy Capacity in its monthly or annual Supply Plan shall have an availability obligation to the CAISO.  Exports being supported by non-Resource Adequacy Capacity from a </w:t>
      </w:r>
      <w:del w:id="630" w:author="Anthony Ivancovich" w:date="2021-04-07T17:01:00Z">
        <w:r w:rsidRPr="008862D7" w:rsidDel="006D1512">
          <w:rPr>
            <w:rFonts w:ascii="Arial" w:hAnsi="Arial" w:cs="Arial"/>
            <w:sz w:val="20"/>
            <w:szCs w:val="20"/>
          </w:rPr>
          <w:delText>Partial</w:delText>
        </w:r>
      </w:del>
      <w:del w:id="631" w:author="Meredith, Jacqueline" w:date="2021-04-08T14:30:00Z">
        <w:r w:rsidRPr="008862D7">
          <w:rPr>
            <w:rFonts w:ascii="Arial" w:hAnsi="Arial" w:cs="Arial"/>
            <w:sz w:val="20"/>
            <w:szCs w:val="20"/>
          </w:rPr>
          <w:delText xml:space="preserve"> </w:delText>
        </w:r>
      </w:del>
      <w:r w:rsidRPr="008862D7">
        <w:rPr>
          <w:rFonts w:ascii="Arial" w:hAnsi="Arial" w:cs="Arial"/>
          <w:sz w:val="20"/>
          <w:szCs w:val="20"/>
        </w:rPr>
        <w:t>Resource Adequacy Resource that becomes unavailable or unusable shall be considered as an export of non-Resource Adequacy Capacity</w:t>
      </w:r>
      <w:ins w:id="632" w:author="Anthony Ivancovich" w:date="2021-04-07T16:53:00Z">
        <w:r w:rsidR="006D1512" w:rsidRPr="008862D7">
          <w:rPr>
            <w:rFonts w:ascii="Arial" w:hAnsi="Arial" w:cs="Arial"/>
            <w:sz w:val="20"/>
            <w:szCs w:val="20"/>
          </w:rPr>
          <w:t>.</w:t>
        </w:r>
      </w:ins>
      <w:ins w:id="633" w:author="Meredith, Jacqueline" w:date="2021-04-08T14:31:00Z">
        <w:r w:rsidR="00E83DB7" w:rsidRPr="004F6EDB">
          <w:rPr>
            <w:rFonts w:ascii="Arial" w:hAnsi="Arial" w:cs="Arial"/>
            <w:sz w:val="20"/>
            <w:szCs w:val="20"/>
          </w:rPr>
          <w:t xml:space="preserve"> </w:t>
        </w:r>
      </w:ins>
      <w:ins w:id="634" w:author="Anthony Ivancovich" w:date="2021-04-07T13:56:00Z">
        <w:r w:rsidR="00E83DB7" w:rsidRPr="004F6EDB">
          <w:rPr>
            <w:rFonts w:ascii="Arial" w:hAnsi="Arial" w:cs="Arial"/>
            <w:sz w:val="20"/>
            <w:szCs w:val="20"/>
          </w:rPr>
          <w:t xml:space="preserve"> </w:t>
        </w:r>
      </w:ins>
      <w:ins w:id="635" w:author="Anthony Ivancovich" w:date="2021-04-07T16:53:00Z">
        <w:r w:rsidR="006D1512" w:rsidRPr="00E80692">
          <w:rPr>
            <w:rFonts w:ascii="Arial" w:hAnsi="Arial" w:cs="Arial"/>
            <w:sz w:val="20"/>
            <w:szCs w:val="20"/>
          </w:rPr>
          <w:t xml:space="preserve">If </w:t>
        </w:r>
      </w:ins>
      <w:ins w:id="636" w:author="Anthony Ivancovich" w:date="2021-04-07T17:00:00Z">
        <w:r w:rsidR="006D1512" w:rsidRPr="00E80692">
          <w:rPr>
            <w:rFonts w:ascii="Arial" w:hAnsi="Arial" w:cs="Arial"/>
            <w:sz w:val="20"/>
            <w:szCs w:val="20"/>
          </w:rPr>
          <w:t xml:space="preserve">a </w:t>
        </w:r>
      </w:ins>
      <w:ins w:id="637" w:author="Anthony Ivancovich" w:date="2021-04-07T16:55:00Z">
        <w:r w:rsidR="006D1512" w:rsidRPr="00E80692">
          <w:rPr>
            <w:rFonts w:ascii="Arial" w:hAnsi="Arial" w:cs="Arial"/>
            <w:sz w:val="20"/>
            <w:szCs w:val="20"/>
          </w:rPr>
          <w:t xml:space="preserve">Resource Adequacy </w:t>
        </w:r>
      </w:ins>
      <w:ins w:id="638" w:author="Anthony Ivancovich" w:date="2021-04-07T16:56:00Z">
        <w:r w:rsidR="006D1512" w:rsidRPr="00E80692">
          <w:rPr>
            <w:rFonts w:ascii="Arial" w:hAnsi="Arial" w:cs="Arial"/>
            <w:sz w:val="20"/>
            <w:szCs w:val="20"/>
          </w:rPr>
          <w:t>Resource</w:t>
        </w:r>
      </w:ins>
      <w:ins w:id="639" w:author="Anthony Ivancovich" w:date="2021-04-07T16:55:00Z">
        <w:r w:rsidR="006D1512" w:rsidRPr="00E80692">
          <w:rPr>
            <w:rFonts w:ascii="Arial" w:hAnsi="Arial" w:cs="Arial"/>
            <w:sz w:val="20"/>
            <w:szCs w:val="20"/>
          </w:rPr>
          <w:t xml:space="preserve"> </w:t>
        </w:r>
      </w:ins>
      <w:ins w:id="640" w:author="Anthony Ivancovich" w:date="2021-04-07T16:56:00Z">
        <w:r w:rsidR="006D1512" w:rsidRPr="00E80692">
          <w:rPr>
            <w:rFonts w:ascii="Arial" w:hAnsi="Arial" w:cs="Arial"/>
            <w:sz w:val="20"/>
            <w:szCs w:val="20"/>
          </w:rPr>
          <w:t xml:space="preserve">goes </w:t>
        </w:r>
      </w:ins>
      <w:ins w:id="641" w:author="Anthony Ivancovich" w:date="2021-04-07T16:55:00Z">
        <w:r w:rsidR="008005E8" w:rsidRPr="00E80692">
          <w:rPr>
            <w:rFonts w:ascii="Arial" w:hAnsi="Arial" w:cs="Arial"/>
            <w:sz w:val="20"/>
            <w:szCs w:val="20"/>
          </w:rPr>
          <w:t>on a Forced Outage</w:t>
        </w:r>
      </w:ins>
      <w:ins w:id="642" w:author="Anthony Ivancovich" w:date="2021-04-07T17:19:00Z">
        <w:r w:rsidR="008005E8" w:rsidRPr="00E80692">
          <w:rPr>
            <w:rFonts w:ascii="Arial" w:hAnsi="Arial" w:cs="Arial"/>
            <w:sz w:val="20"/>
            <w:szCs w:val="20"/>
          </w:rPr>
          <w:t>,</w:t>
        </w:r>
      </w:ins>
      <w:ins w:id="643" w:author="Anthony Ivancovich" w:date="2021-04-07T17:16:00Z">
        <w:r w:rsidR="008005E8" w:rsidRPr="00E80692">
          <w:rPr>
            <w:rFonts w:ascii="Arial" w:hAnsi="Arial" w:cs="Arial"/>
            <w:sz w:val="20"/>
            <w:szCs w:val="20"/>
          </w:rPr>
          <w:t xml:space="preserve"> until</w:t>
        </w:r>
      </w:ins>
      <w:ins w:id="644" w:author="Anthony Ivancovich" w:date="2021-04-07T16:55:00Z">
        <w:r w:rsidR="008005E8" w:rsidRPr="00E80692">
          <w:rPr>
            <w:rFonts w:ascii="Arial" w:hAnsi="Arial" w:cs="Arial"/>
            <w:sz w:val="20"/>
            <w:szCs w:val="20"/>
          </w:rPr>
          <w:t xml:space="preserve"> </w:t>
        </w:r>
      </w:ins>
      <w:ins w:id="645" w:author="Anthony Ivancovich" w:date="2021-04-07T16:53:00Z">
        <w:r w:rsidR="006D1512" w:rsidRPr="00E80692">
          <w:rPr>
            <w:rFonts w:ascii="Arial" w:hAnsi="Arial" w:cs="Arial"/>
            <w:sz w:val="20"/>
            <w:szCs w:val="20"/>
          </w:rPr>
          <w:t>the</w:t>
        </w:r>
        <w:r w:rsidR="008005E8" w:rsidRPr="00E80692">
          <w:rPr>
            <w:rFonts w:ascii="Arial" w:hAnsi="Arial" w:cs="Arial"/>
            <w:sz w:val="20"/>
            <w:szCs w:val="20"/>
          </w:rPr>
          <w:t xml:space="preserve"> Scheduling Coordinator</w:t>
        </w:r>
      </w:ins>
      <w:ins w:id="646" w:author="Anthony Ivancovich" w:date="2021-04-07T17:17:00Z">
        <w:r w:rsidR="008005E8" w:rsidRPr="00E80692">
          <w:rPr>
            <w:rFonts w:ascii="Arial" w:hAnsi="Arial" w:cs="Arial"/>
            <w:sz w:val="20"/>
            <w:szCs w:val="20"/>
          </w:rPr>
          <w:t xml:space="preserve"> </w:t>
        </w:r>
      </w:ins>
      <w:ins w:id="647" w:author="Anthony Ivancovich" w:date="2021-04-07T16:53:00Z">
        <w:r w:rsidR="006D1512" w:rsidRPr="00E80692">
          <w:rPr>
            <w:rFonts w:ascii="Arial" w:hAnsi="Arial" w:cs="Arial"/>
            <w:sz w:val="20"/>
            <w:szCs w:val="20"/>
          </w:rPr>
          <w:t>provide</w:t>
        </w:r>
      </w:ins>
      <w:ins w:id="648" w:author="Anthony Ivancovich" w:date="2021-04-07T17:17:00Z">
        <w:r w:rsidR="008005E8" w:rsidRPr="00E80692">
          <w:rPr>
            <w:rFonts w:ascii="Arial" w:hAnsi="Arial" w:cs="Arial"/>
            <w:sz w:val="20"/>
            <w:szCs w:val="20"/>
          </w:rPr>
          <w:t>s</w:t>
        </w:r>
      </w:ins>
      <w:ins w:id="649" w:author="Anthony Ivancovich" w:date="2021-04-07T16:53:00Z">
        <w:r w:rsidR="006D1512" w:rsidRPr="00E80692">
          <w:rPr>
            <w:rFonts w:ascii="Arial" w:hAnsi="Arial" w:cs="Arial"/>
            <w:sz w:val="20"/>
            <w:szCs w:val="20"/>
          </w:rPr>
          <w:t xml:space="preserve"> the information re</w:t>
        </w:r>
        <w:r w:rsidR="00966DDA">
          <w:rPr>
            <w:rFonts w:ascii="Arial" w:hAnsi="Arial" w:cs="Arial"/>
            <w:sz w:val="20"/>
            <w:szCs w:val="20"/>
          </w:rPr>
          <w:t>quested under section 9.3.10.3.</w:t>
        </w:r>
      </w:ins>
      <w:ins w:id="650" w:author="Anthony Ivancovich" w:date="2021-04-08T13:58:00Z">
        <w:r w:rsidR="00966DDA">
          <w:rPr>
            <w:rFonts w:ascii="Arial" w:hAnsi="Arial" w:cs="Arial"/>
            <w:sz w:val="20"/>
            <w:szCs w:val="20"/>
          </w:rPr>
          <w:t>2</w:t>
        </w:r>
      </w:ins>
      <w:ins w:id="651" w:author="Anthony Ivancovich" w:date="2021-04-07T16:53:00Z">
        <w:r w:rsidR="006D1512" w:rsidRPr="00E80692">
          <w:rPr>
            <w:rFonts w:ascii="Arial" w:hAnsi="Arial" w:cs="Arial"/>
            <w:sz w:val="20"/>
            <w:szCs w:val="20"/>
          </w:rPr>
          <w:t xml:space="preserve">, the CAISO shall determine if the Scheduling Coordinator indicated under section 30.5.1 (v) that capacity from its Resource Adequacy Resource is backing a </w:t>
        </w:r>
        <w:r w:rsidR="006D1512" w:rsidRPr="00E80692">
          <w:rPr>
            <w:rFonts w:ascii="Arial" w:eastAsia="Calibri" w:hAnsi="Arial" w:cs="Arial"/>
            <w:sz w:val="20"/>
            <w:szCs w:val="20"/>
          </w:rPr>
          <w:t>Self-Schedule of exports at Scheduling Points explicitly sourced by non-Resource Adequacy Capacity</w:t>
        </w:r>
        <w:r w:rsidR="006D1512" w:rsidRPr="00E80692">
          <w:rPr>
            <w:rFonts w:ascii="Arial" w:hAnsi="Arial" w:cs="Arial"/>
            <w:sz w:val="20"/>
            <w:szCs w:val="20"/>
          </w:rPr>
          <w:t xml:space="preserve">.  If the Scheduling Coordinator has indicated capacity from its Resource Adequacy Resource is backing a </w:t>
        </w:r>
        <w:r w:rsidR="006D1512" w:rsidRPr="00E80692">
          <w:rPr>
            <w:rFonts w:ascii="Arial" w:eastAsia="Calibri" w:hAnsi="Arial" w:cs="Arial"/>
            <w:sz w:val="20"/>
            <w:szCs w:val="20"/>
          </w:rPr>
          <w:t>Self-Schedule of exports at Scheduling Points explicitly sourced by non-Resource Adequacy Capacity</w:t>
        </w:r>
        <w:r w:rsidR="006D1512" w:rsidRPr="00E80692">
          <w:rPr>
            <w:rFonts w:ascii="Arial" w:hAnsi="Arial" w:cs="Arial"/>
            <w:sz w:val="20"/>
            <w:szCs w:val="20"/>
          </w:rPr>
          <w:t>, the CAISO will allocate the derate</w:t>
        </w:r>
      </w:ins>
      <w:ins w:id="652" w:author="Anthony Ivancovich" w:date="2021-04-08T13:55:00Z">
        <w:r w:rsidR="00966DDA">
          <w:rPr>
            <w:rFonts w:ascii="Arial" w:hAnsi="Arial" w:cs="Arial"/>
            <w:sz w:val="20"/>
            <w:szCs w:val="20"/>
          </w:rPr>
          <w:t xml:space="preserve"> </w:t>
        </w:r>
      </w:ins>
      <w:ins w:id="653" w:author="Anthony Ivancovich" w:date="2021-04-07T16:53:00Z">
        <w:r w:rsidR="006D1512" w:rsidRPr="00E80692">
          <w:rPr>
            <w:rFonts w:ascii="Arial" w:hAnsi="Arial" w:cs="Arial"/>
            <w:sz w:val="20"/>
            <w:szCs w:val="20"/>
          </w:rPr>
          <w:t>pro rata between the RA Capacity and the remainder of the resource’s</w:t>
        </w:r>
        <w:del w:id="654" w:author="Zlotlow, David" w:date="2021-04-08T13:10:00Z">
          <w:r w:rsidR="006D1512" w:rsidRPr="00E80692">
            <w:rPr>
              <w:rFonts w:ascii="Arial" w:hAnsi="Arial" w:cs="Arial"/>
              <w:sz w:val="20"/>
              <w:szCs w:val="20"/>
            </w:rPr>
            <w:delText xml:space="preserve"> </w:delText>
          </w:r>
        </w:del>
        <w:r w:rsidR="006D1512" w:rsidRPr="00E80692">
          <w:rPr>
            <w:rFonts w:ascii="Arial" w:hAnsi="Arial" w:cs="Arial"/>
            <w:sz w:val="20"/>
            <w:szCs w:val="20"/>
          </w:rPr>
          <w:t xml:space="preserve"> capacity up to </w:t>
        </w:r>
      </w:ins>
      <w:ins w:id="655" w:author="Anthony Ivancovich" w:date="2021-04-15T17:20:00Z">
        <w:r w:rsidR="00B12985">
          <w:rPr>
            <w:rFonts w:ascii="Arial" w:hAnsi="Arial" w:cs="Arial"/>
            <w:sz w:val="20"/>
            <w:szCs w:val="20"/>
          </w:rPr>
          <w:t xml:space="preserve">its </w:t>
        </w:r>
      </w:ins>
      <w:ins w:id="656" w:author="Anthony Ivancovich" w:date="2021-04-07T16:53:00Z">
        <w:r w:rsidR="006D1512" w:rsidRPr="00E80692">
          <w:rPr>
            <w:rFonts w:ascii="Arial" w:hAnsi="Arial" w:cs="Arial"/>
            <w:sz w:val="20"/>
            <w:szCs w:val="20"/>
          </w:rPr>
          <w:t>PMax.</w:t>
        </w:r>
      </w:ins>
    </w:p>
    <w:p w14:paraId="54305551" w14:textId="77777777" w:rsidR="007C7DC3" w:rsidRPr="00E80692" w:rsidDel="00F866C9" w:rsidRDefault="007C7DC3" w:rsidP="00385420">
      <w:pPr>
        <w:widowControl w:val="0"/>
        <w:spacing w:after="0" w:line="480" w:lineRule="auto"/>
        <w:contextualSpacing/>
        <w:rPr>
          <w:del w:id="657" w:author="Zlotlow, David" w:date="2021-04-02T17:11:00Z"/>
          <w:rFonts w:ascii="Arial" w:hAnsi="Arial" w:cs="Arial"/>
          <w:sz w:val="20"/>
        </w:rPr>
      </w:pPr>
      <w:del w:id="658" w:author="Anthony Ivancovich" w:date="2021-04-07T13:58:00Z">
        <w:r w:rsidRPr="00E80692" w:rsidDel="00D5308E">
          <w:rPr>
            <w:rFonts w:ascii="Arial" w:hAnsi="Arial" w:cs="Arial"/>
            <w:sz w:val="20"/>
          </w:rPr>
          <w:delText xml:space="preserve"> </w:delText>
        </w:r>
      </w:del>
      <w:del w:id="659" w:author="Anthony Ivancovich" w:date="2021-04-07T17:20:00Z">
        <w:r w:rsidRPr="00E80692" w:rsidDel="008005E8">
          <w:rPr>
            <w:rFonts w:ascii="Arial" w:hAnsi="Arial" w:cs="Arial"/>
            <w:sz w:val="20"/>
          </w:rPr>
          <w:delText xml:space="preserve">based on the </w:delText>
        </w:r>
      </w:del>
      <w:del w:id="660" w:author="Zlotlow, David" w:date="2021-04-02T17:11:00Z">
        <w:r w:rsidRPr="00E80692" w:rsidDel="00F866C9">
          <w:rPr>
            <w:rFonts w:ascii="Arial" w:hAnsi="Arial" w:cs="Arial"/>
            <w:sz w:val="20"/>
          </w:rPr>
          <w:delText>pro-rata allocation of derated capacity of the Partial Resource Adequacy Resource as follows:</w:delText>
        </w:r>
      </w:del>
    </w:p>
    <w:p w14:paraId="5D45F75D" w14:textId="77777777" w:rsidR="007C7DC3" w:rsidRPr="00E80692" w:rsidDel="00F866C9" w:rsidRDefault="007C7DC3" w:rsidP="00385420">
      <w:pPr>
        <w:widowControl w:val="0"/>
        <w:spacing w:after="0" w:line="480" w:lineRule="auto"/>
        <w:ind w:left="1440" w:hanging="720"/>
        <w:contextualSpacing/>
        <w:rPr>
          <w:del w:id="661" w:author="Zlotlow, David" w:date="2021-04-02T17:11:00Z"/>
          <w:rFonts w:ascii="Arial" w:hAnsi="Arial" w:cs="Arial"/>
          <w:sz w:val="20"/>
        </w:rPr>
      </w:pPr>
      <w:del w:id="662" w:author="Zlotlow, David" w:date="2021-04-02T17:11:00Z">
        <w:r w:rsidRPr="00E80692" w:rsidDel="00F866C9">
          <w:rPr>
            <w:rFonts w:ascii="Arial" w:hAnsi="Arial" w:cs="Arial"/>
            <w:sz w:val="20"/>
          </w:rPr>
          <w:delText>(a)</w:delText>
        </w:r>
        <w:r w:rsidRPr="00E80692" w:rsidDel="00F866C9">
          <w:rPr>
            <w:rFonts w:ascii="Arial" w:hAnsi="Arial" w:cs="Arial"/>
            <w:sz w:val="20"/>
          </w:rPr>
          <w:tab/>
          <w:delText>Resource Adequacy Capacity – [(Resource Adequacy Capacity/PMax Capacity of Resource Adequacy Resource) x MW Derate or Outage]; or</w:delText>
        </w:r>
      </w:del>
    </w:p>
    <w:p w14:paraId="602F9D0D" w14:textId="77777777" w:rsidR="007C7DC3" w:rsidDel="001B6B3D" w:rsidRDefault="007C7DC3" w:rsidP="00385420">
      <w:pPr>
        <w:widowControl w:val="0"/>
        <w:spacing w:after="0" w:line="480" w:lineRule="auto"/>
        <w:ind w:left="1440" w:hanging="720"/>
        <w:contextualSpacing/>
        <w:rPr>
          <w:rFonts w:ascii="Arial" w:hAnsi="Arial" w:cs="Arial"/>
          <w:sz w:val="20"/>
        </w:rPr>
      </w:pPr>
      <w:del w:id="663" w:author="Zlotlow, David" w:date="2021-04-02T17:11:00Z">
        <w:r w:rsidRPr="00E80692" w:rsidDel="00F866C9">
          <w:rPr>
            <w:rFonts w:ascii="Arial" w:hAnsi="Arial" w:cs="Arial"/>
            <w:sz w:val="20"/>
          </w:rPr>
          <w:delText>(b)</w:delText>
        </w:r>
        <w:r w:rsidRPr="00E80692" w:rsidDel="00F866C9">
          <w:rPr>
            <w:rFonts w:ascii="Arial" w:hAnsi="Arial" w:cs="Arial"/>
            <w:sz w:val="20"/>
          </w:rPr>
          <w:tab/>
          <w:delText>[1- (Resource Adequacy Capacity/PMax Capacity of Resource Adequacy Resource)] x De-rated PMax].</w:delText>
        </w:r>
      </w:del>
    </w:p>
    <w:p w14:paraId="1DA8D5A4" w14:textId="77777777" w:rsidR="004167B2" w:rsidRDefault="004167B2" w:rsidP="00385420">
      <w:pPr>
        <w:widowControl w:val="0"/>
        <w:spacing w:after="0" w:line="480" w:lineRule="auto"/>
        <w:ind w:left="1440" w:hanging="720"/>
        <w:contextualSpacing/>
        <w:rPr>
          <w:ins w:id="664" w:author="Anthony Ivancovich" w:date="2021-04-07T18:45:00Z"/>
          <w:rFonts w:ascii="Arial" w:hAnsi="Arial" w:cs="Arial"/>
          <w:sz w:val="20"/>
        </w:rPr>
      </w:pPr>
    </w:p>
    <w:p w14:paraId="7118A6DA" w14:textId="77777777" w:rsidR="00386BA1" w:rsidRDefault="00413E46" w:rsidP="00413E46">
      <w:pPr>
        <w:widowControl w:val="0"/>
        <w:spacing w:after="0" w:line="480" w:lineRule="auto"/>
        <w:contextualSpacing/>
        <w:jc w:val="center"/>
        <w:rPr>
          <w:rFonts w:ascii="Arial" w:hAnsi="Arial" w:cs="Arial"/>
          <w:sz w:val="20"/>
        </w:rPr>
      </w:pPr>
      <w:r>
        <w:rPr>
          <w:rFonts w:ascii="Arial" w:hAnsi="Arial" w:cs="Arial"/>
          <w:sz w:val="20"/>
        </w:rPr>
        <w:t xml:space="preserve">* * * * * </w:t>
      </w:r>
    </w:p>
    <w:p w14:paraId="59C5F4D3" w14:textId="77777777" w:rsidR="00413E46" w:rsidDel="001B6B3D" w:rsidRDefault="00413E46" w:rsidP="00413E46">
      <w:pPr>
        <w:widowControl w:val="0"/>
        <w:spacing w:after="0" w:line="480" w:lineRule="auto"/>
        <w:ind w:left="1440" w:hanging="720"/>
        <w:contextualSpacing/>
        <w:jc w:val="center"/>
        <w:rPr>
          <w:del w:id="665" w:author="Zlotlow, David" w:date="2021-04-02T17:11:00Z"/>
          <w:rFonts w:ascii="Arial" w:hAnsi="Arial" w:cs="Arial"/>
          <w:sz w:val="20"/>
        </w:rPr>
      </w:pPr>
    </w:p>
    <w:p w14:paraId="1A4E37C5" w14:textId="77777777" w:rsidR="00A121F0" w:rsidRPr="00A121F0" w:rsidRDefault="00A121F0" w:rsidP="00A121F0">
      <w:pPr>
        <w:widowControl w:val="0"/>
        <w:spacing w:after="0" w:line="480" w:lineRule="auto"/>
        <w:contextualSpacing/>
        <w:outlineLvl w:val="2"/>
        <w:rPr>
          <w:rFonts w:ascii="Arial" w:eastAsia="Times New Roman" w:hAnsi="Arial" w:cs="Times New Roman"/>
          <w:b/>
          <w:sz w:val="20"/>
          <w:szCs w:val="24"/>
        </w:rPr>
      </w:pPr>
      <w:bookmarkStart w:id="666" w:name="_Toc51163432"/>
      <w:r w:rsidRPr="00A121F0">
        <w:rPr>
          <w:rFonts w:ascii="Arial" w:eastAsia="Times New Roman" w:hAnsi="Arial" w:cs="Times New Roman"/>
          <w:b/>
          <w:sz w:val="20"/>
          <w:szCs w:val="24"/>
        </w:rPr>
        <w:t>31.5.5</w:t>
      </w:r>
      <w:r w:rsidRPr="00A121F0">
        <w:rPr>
          <w:rFonts w:ascii="Arial" w:eastAsia="Times New Roman" w:hAnsi="Arial" w:cs="Times New Roman"/>
          <w:b/>
          <w:sz w:val="20"/>
          <w:szCs w:val="24"/>
        </w:rPr>
        <w:tab/>
        <w:t>Selection and Commitment of RUC Capacity</w:t>
      </w:r>
      <w:bookmarkEnd w:id="666"/>
      <w:r w:rsidRPr="00A121F0">
        <w:rPr>
          <w:rFonts w:ascii="Arial" w:eastAsia="Times New Roman" w:hAnsi="Arial" w:cs="Times New Roman"/>
          <w:b/>
          <w:sz w:val="20"/>
          <w:szCs w:val="24"/>
        </w:rPr>
        <w:t xml:space="preserve"> </w:t>
      </w:r>
    </w:p>
    <w:p w14:paraId="45BE305F" w14:textId="77777777" w:rsidR="00A121F0" w:rsidRPr="00A121F0" w:rsidRDefault="00A121F0" w:rsidP="00A121F0">
      <w:pPr>
        <w:widowControl w:val="0"/>
        <w:spacing w:after="0" w:line="480" w:lineRule="auto"/>
        <w:contextualSpacing/>
        <w:rPr>
          <w:rFonts w:ascii="Arial" w:eastAsia="Calibri" w:hAnsi="Arial" w:cs="Times New Roman"/>
          <w:sz w:val="20"/>
        </w:rPr>
      </w:pPr>
      <w:r w:rsidRPr="00A121F0">
        <w:rPr>
          <w:rFonts w:ascii="Arial" w:eastAsia="Calibri" w:hAnsi="Arial" w:cs="Times New Roman"/>
          <w:sz w:val="20"/>
        </w:rPr>
        <w:t>Capacity that is not already scheduled in the IFM may be selected as RUC Capacity through the RUC process of the DAM.  The RUC optimization will select RUC Capacity and produce nodal RUC Prices by minimizing total Bid cost based on RUC Availability Bids and Start-Up, Minimum Load Bids and Transition Costs</w:t>
      </w:r>
      <w:r w:rsidRPr="003A31EA">
        <w:rPr>
          <w:rFonts w:ascii="Arial" w:eastAsia="Calibri" w:hAnsi="Arial" w:cs="Times New Roman"/>
          <w:sz w:val="20"/>
        </w:rPr>
        <w:t xml:space="preserve">.  </w:t>
      </w:r>
      <w:ins w:id="667" w:author="Anthony Ivancovich" w:date="2021-04-15T09:30:00Z">
        <w:r w:rsidR="00B15C83" w:rsidRPr="003A31EA">
          <w:rPr>
            <w:rFonts w:ascii="Arial" w:eastAsia="Calibri" w:hAnsi="Arial" w:cs="Times New Roman"/>
            <w:sz w:val="20"/>
          </w:rPr>
          <w:t xml:space="preserve">If RUC </w:t>
        </w:r>
      </w:ins>
      <w:ins w:id="668" w:author="Anthony Ivancovich" w:date="2021-04-16T16:02:00Z">
        <w:r w:rsidR="003A31EA">
          <w:rPr>
            <w:rFonts w:ascii="Arial" w:eastAsia="Calibri" w:hAnsi="Arial" w:cs="Times New Roman"/>
            <w:sz w:val="20"/>
          </w:rPr>
          <w:t xml:space="preserve">cannot schedule sufficient capacity to meet the RUC </w:t>
        </w:r>
      </w:ins>
      <w:ins w:id="669" w:author="Anthony Ivancovich" w:date="2021-04-16T16:07:00Z">
        <w:r w:rsidR="007262AA">
          <w:rPr>
            <w:rFonts w:ascii="Arial" w:eastAsia="Calibri" w:hAnsi="Arial" w:cs="Times New Roman"/>
            <w:sz w:val="20"/>
          </w:rPr>
          <w:t xml:space="preserve">Procurement </w:t>
        </w:r>
      </w:ins>
      <w:ins w:id="670" w:author="Anthony Ivancovich" w:date="2021-04-16T16:02:00Z">
        <w:r w:rsidR="003A31EA">
          <w:rPr>
            <w:rFonts w:ascii="Arial" w:eastAsia="Calibri" w:hAnsi="Arial" w:cs="Times New Roman"/>
            <w:sz w:val="20"/>
          </w:rPr>
          <w:t>Target</w:t>
        </w:r>
      </w:ins>
      <w:ins w:id="671" w:author="Anthony Ivancovich" w:date="2021-04-16T16:03:00Z">
        <w:r w:rsidR="003A31EA">
          <w:rPr>
            <w:rFonts w:ascii="Arial" w:eastAsia="Calibri" w:hAnsi="Arial" w:cs="Times New Roman"/>
            <w:sz w:val="20"/>
          </w:rPr>
          <w:t xml:space="preserve">, </w:t>
        </w:r>
      </w:ins>
      <w:ins w:id="672" w:author="Anthony Ivancovich" w:date="2021-04-16T16:13:00Z">
        <w:r w:rsidR="007262AA">
          <w:rPr>
            <w:rFonts w:ascii="Arial" w:eastAsia="Calibri" w:hAnsi="Arial" w:cs="Times New Roman"/>
            <w:sz w:val="20"/>
          </w:rPr>
          <w:t xml:space="preserve">a RUC Award </w:t>
        </w:r>
      </w:ins>
      <w:ins w:id="673" w:author="Anthony Ivancovich" w:date="2021-04-16T16:17:00Z">
        <w:r w:rsidR="00BF47B2">
          <w:rPr>
            <w:rFonts w:ascii="Arial" w:eastAsia="Calibri" w:hAnsi="Arial" w:cs="Times New Roman"/>
            <w:sz w:val="20"/>
          </w:rPr>
          <w:t xml:space="preserve">or RUC Schedule </w:t>
        </w:r>
      </w:ins>
      <w:ins w:id="674" w:author="Anthony Ivancovich" w:date="2021-04-16T16:14:00Z">
        <w:r w:rsidR="00BF47B2">
          <w:rPr>
            <w:rFonts w:ascii="Arial" w:eastAsia="Calibri" w:hAnsi="Arial" w:cs="Times New Roman"/>
            <w:sz w:val="20"/>
          </w:rPr>
          <w:t>will be issued to</w:t>
        </w:r>
        <w:del w:id="675" w:author="McKenna, Anna" w:date="2021-04-17T13:39:00Z">
          <w:r w:rsidR="00BF47B2" w:rsidDel="001D3E66">
            <w:rPr>
              <w:rFonts w:ascii="Arial" w:eastAsia="Calibri" w:hAnsi="Arial" w:cs="Times New Roman"/>
              <w:sz w:val="20"/>
            </w:rPr>
            <w:delText xml:space="preserve"> </w:delText>
          </w:r>
        </w:del>
      </w:ins>
      <w:ins w:id="676" w:author="Anthony Ivancovich" w:date="2021-04-15T09:30:00Z">
        <w:r w:rsidR="00B15C83" w:rsidRPr="003A31EA">
          <w:rPr>
            <w:rFonts w:ascii="Arial" w:eastAsia="Calibri" w:hAnsi="Arial" w:cs="Times New Roman"/>
            <w:sz w:val="20"/>
          </w:rPr>
          <w:t xml:space="preserve"> </w:t>
        </w:r>
      </w:ins>
      <w:ins w:id="677" w:author="Anthony Ivancovich" w:date="2021-04-16T15:59:00Z">
        <w:r w:rsidR="007262AA">
          <w:rPr>
            <w:rFonts w:ascii="Arial" w:eastAsia="Calibri" w:hAnsi="Arial" w:cs="Times New Roman"/>
            <w:sz w:val="20"/>
          </w:rPr>
          <w:t xml:space="preserve">imports </w:t>
        </w:r>
      </w:ins>
      <w:ins w:id="678" w:author="Anthony Ivancovich" w:date="2021-04-16T16:04:00Z">
        <w:r w:rsidR="007262AA">
          <w:rPr>
            <w:rFonts w:ascii="Arial" w:eastAsia="Calibri" w:hAnsi="Arial" w:cs="Times New Roman"/>
            <w:sz w:val="20"/>
          </w:rPr>
          <w:t xml:space="preserve">providing </w:t>
        </w:r>
      </w:ins>
      <w:ins w:id="679" w:author="Anthony Ivancovich" w:date="2021-04-16T15:59:00Z">
        <w:del w:id="680" w:author="McKenna, Anna " w:date="2021-04-17T13:40:00Z">
          <w:r w:rsidR="003A31EA" w:rsidRPr="003A31EA" w:rsidDel="001D3E66">
            <w:rPr>
              <w:rFonts w:ascii="Arial" w:eastAsia="Calibri" w:hAnsi="Arial" w:cs="Times New Roman"/>
              <w:sz w:val="20"/>
            </w:rPr>
            <w:delText xml:space="preserve"> </w:delText>
          </w:r>
        </w:del>
        <w:r w:rsidR="003A31EA" w:rsidRPr="003A31EA">
          <w:rPr>
            <w:rFonts w:ascii="Arial" w:eastAsia="Calibri" w:hAnsi="Arial" w:cs="Times New Roman"/>
            <w:sz w:val="20"/>
          </w:rPr>
          <w:t>RA Capacity</w:t>
        </w:r>
      </w:ins>
      <w:ins w:id="681" w:author="Anthony Ivancovich" w:date="2021-04-16T16:15:00Z">
        <w:r w:rsidR="00BF47B2">
          <w:rPr>
            <w:rFonts w:ascii="Arial" w:eastAsia="Calibri" w:hAnsi="Arial" w:cs="Times New Roman"/>
            <w:sz w:val="20"/>
          </w:rPr>
          <w:t xml:space="preserve"> </w:t>
        </w:r>
      </w:ins>
      <w:ins w:id="682" w:author="Anthony Ivancovich" w:date="2021-04-16T15:59:00Z">
        <w:del w:id="683" w:author="McKenna, Anna " w:date="2021-04-17T13:40:00Z">
          <w:r w:rsidR="003A31EA" w:rsidRPr="003A31EA" w:rsidDel="001D3E66">
            <w:rPr>
              <w:rFonts w:ascii="Arial" w:eastAsia="Calibri" w:hAnsi="Arial" w:cs="Times New Roman"/>
              <w:sz w:val="20"/>
            </w:rPr>
            <w:delText xml:space="preserve"> </w:delText>
          </w:r>
        </w:del>
      </w:ins>
      <w:ins w:id="684" w:author="Anthony Ivancovich" w:date="2021-04-16T16:00:00Z">
        <w:r w:rsidR="003A31EA" w:rsidRPr="003A31EA">
          <w:rPr>
            <w:rFonts w:ascii="Arial" w:eastAsia="Calibri" w:hAnsi="Arial" w:cs="Times New Roman"/>
            <w:sz w:val="20"/>
          </w:rPr>
          <w:t xml:space="preserve">for the </w:t>
        </w:r>
      </w:ins>
      <w:ins w:id="685" w:author="Anthony Ivancovich" w:date="2021-04-16T16:15:00Z">
        <w:r w:rsidR="00BF47B2">
          <w:rPr>
            <w:rFonts w:ascii="Arial" w:eastAsia="Calibri" w:hAnsi="Arial" w:cs="Times New Roman"/>
            <w:sz w:val="20"/>
          </w:rPr>
          <w:t xml:space="preserve">full </w:t>
        </w:r>
      </w:ins>
      <w:ins w:id="686" w:author="Anthony Ivancovich" w:date="2021-04-16T16:00:00Z">
        <w:r w:rsidR="003A31EA" w:rsidRPr="003A31EA">
          <w:rPr>
            <w:rFonts w:ascii="Arial" w:eastAsia="Calibri" w:hAnsi="Arial" w:cs="Times New Roman"/>
            <w:sz w:val="20"/>
          </w:rPr>
          <w:t xml:space="preserve">amount of their RA </w:t>
        </w:r>
      </w:ins>
      <w:ins w:id="687" w:author="Anthony Ivancovich" w:date="2021-04-16T16:01:00Z">
        <w:r w:rsidR="003A31EA" w:rsidRPr="003A31EA">
          <w:rPr>
            <w:rFonts w:ascii="Arial" w:eastAsia="Calibri" w:hAnsi="Arial" w:cs="Times New Roman"/>
            <w:sz w:val="20"/>
          </w:rPr>
          <w:t>Capacity</w:t>
        </w:r>
      </w:ins>
      <w:ins w:id="688" w:author="Anthony Ivancovich" w:date="2021-04-16T16:00:00Z">
        <w:r w:rsidR="003A31EA" w:rsidRPr="003A31EA">
          <w:rPr>
            <w:rFonts w:ascii="Arial" w:eastAsia="Calibri" w:hAnsi="Arial" w:cs="Times New Roman"/>
            <w:sz w:val="20"/>
          </w:rPr>
          <w:t>.</w:t>
        </w:r>
        <w:r w:rsidR="003A31EA">
          <w:rPr>
            <w:rFonts w:ascii="Arial" w:eastAsia="Calibri" w:hAnsi="Arial" w:cs="Times New Roman"/>
            <w:b/>
            <w:sz w:val="20"/>
          </w:rPr>
          <w:t xml:space="preserve"> </w:t>
        </w:r>
      </w:ins>
      <w:r w:rsidRPr="00A121F0">
        <w:rPr>
          <w:rFonts w:ascii="Arial" w:eastAsia="Calibri" w:hAnsi="Arial" w:cs="Times New Roman"/>
          <w:sz w:val="20"/>
        </w:rPr>
        <w:t xml:space="preserve">RUC will not consider Start-Up, Minimum Load Bids, or Transition Costs for resources already committed in the IFM.  The RUC Capacity of a resource is the incremental amount of capacity selected in </w:t>
      </w:r>
      <w:r w:rsidRPr="00A121F0">
        <w:rPr>
          <w:rFonts w:ascii="Arial" w:eastAsia="Calibri" w:hAnsi="Arial" w:cs="Times New Roman"/>
          <w:sz w:val="20"/>
        </w:rPr>
        <w:lastRenderedPageBreak/>
        <w:t>RUC above the resource’s Day-Ahead Schedule.  The resource’s Day-Ahead Schedule plus its RUC Capacity comprise the resource’s RUC Schedule.  The CAISO will only issue RUC Start-Up Instructions to resources committed in RUC that must receive a Start-Up Instruction in the Day-Ahead in order to be available to meet Real-Time Demand.  RUC Schedules will be provided to Scheduling Coordinators even if a RUC Start-Up Instruction is not issued at that time.  RUC shall not Shut Down resources scheduled through the IFM and RUC will not commit a Multi-Stage Generating Resource to a lower MSG Configuration that is unable to support the Energy scheduled in the IFM.  If the RUC process cannot find a feasible solution given the resources committed in the IFM, the RUC process will adjust constraints as described in Section 31.5.4 to arrive at a feasible solution that accommodates all the resources committed in the IFM, and any necessary de-commitment of IFM committed units shall be effectuated through an Exceptional Dispatch.</w:t>
      </w:r>
    </w:p>
    <w:p w14:paraId="2C528202" w14:textId="77777777" w:rsidR="001B2979" w:rsidRDefault="001B2979"/>
    <w:p w14:paraId="745243DD" w14:textId="77777777" w:rsidR="00A90322" w:rsidRDefault="00A121F0" w:rsidP="00A121F0">
      <w:pPr>
        <w:widowControl w:val="0"/>
        <w:spacing w:after="0" w:line="480" w:lineRule="auto"/>
        <w:contextualSpacing/>
        <w:jc w:val="center"/>
      </w:pPr>
      <w:r>
        <w:rPr>
          <w:rFonts w:ascii="Arial" w:hAnsi="Arial" w:cs="Arial"/>
          <w:sz w:val="20"/>
        </w:rPr>
        <w:t xml:space="preserve">* * * * * </w:t>
      </w:r>
      <w:r w:rsidR="00473A6B">
        <w:br w:type="page"/>
      </w:r>
    </w:p>
    <w:p w14:paraId="13027DE2" w14:textId="77777777" w:rsidR="00A90322" w:rsidRDefault="00A90322"/>
    <w:p w14:paraId="61A3FFAC" w14:textId="77777777" w:rsidR="007C7DC3" w:rsidRDefault="001418FB" w:rsidP="001418FB">
      <w:pPr>
        <w:spacing w:line="360" w:lineRule="auto"/>
        <w:jc w:val="center"/>
        <w:rPr>
          <w:rFonts w:ascii="Arial" w:hAnsi="Arial" w:cs="Arial"/>
          <w:b/>
        </w:rPr>
      </w:pPr>
      <w:r w:rsidRPr="001418FB">
        <w:rPr>
          <w:rFonts w:ascii="Arial" w:hAnsi="Arial" w:cs="Arial"/>
          <w:b/>
          <w:highlight w:val="yellow"/>
        </w:rPr>
        <w:t>T</w:t>
      </w:r>
      <w:r w:rsidR="00060CEF">
        <w:rPr>
          <w:rFonts w:ascii="Arial" w:hAnsi="Arial" w:cs="Arial"/>
          <w:b/>
          <w:highlight w:val="yellow"/>
        </w:rPr>
        <w:t>ariff Effective June 1, 2022</w:t>
      </w:r>
    </w:p>
    <w:p w14:paraId="6B9448A4" w14:textId="77777777" w:rsidR="001418FB" w:rsidRDefault="001418FB" w:rsidP="00E80692">
      <w:pPr>
        <w:spacing w:line="360" w:lineRule="auto"/>
        <w:rPr>
          <w:rFonts w:ascii="Arial" w:hAnsi="Arial" w:cs="Arial"/>
          <w:b/>
        </w:rPr>
      </w:pPr>
    </w:p>
    <w:p w14:paraId="32B3AFA5" w14:textId="77777777" w:rsidR="001418FB" w:rsidRPr="009B0AFD" w:rsidRDefault="001418FB" w:rsidP="001418FB">
      <w:pPr>
        <w:spacing w:line="360" w:lineRule="auto"/>
        <w:outlineLvl w:val="2"/>
        <w:rPr>
          <w:rFonts w:ascii="Arial" w:eastAsia="Times New Roman" w:hAnsi="Arial" w:cs="Arial"/>
          <w:b/>
          <w:szCs w:val="24"/>
        </w:rPr>
      </w:pPr>
      <w:r w:rsidRPr="009B0AFD">
        <w:rPr>
          <w:rFonts w:ascii="Arial" w:eastAsia="Times New Roman" w:hAnsi="Arial" w:cs="Arial"/>
          <w:b/>
          <w:szCs w:val="24"/>
        </w:rPr>
        <w:t>31.4</w:t>
      </w:r>
      <w:r w:rsidRPr="009B0AFD">
        <w:rPr>
          <w:rFonts w:ascii="Arial" w:eastAsia="Times New Roman" w:hAnsi="Arial" w:cs="Arial"/>
          <w:b/>
          <w:szCs w:val="24"/>
        </w:rPr>
        <w:tab/>
        <w:t>CAISO Market Adjustments to Non-Priced Quantities in the IFM</w:t>
      </w:r>
    </w:p>
    <w:p w14:paraId="32660E5B"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p w14:paraId="1041827E"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Reliability Must Run (RMR) Generation pre-dispatch reduction;</w:t>
      </w:r>
    </w:p>
    <w:p w14:paraId="3C37CF8D"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Day-Ahead TOR Self-Schedules reduction (balanced demand and supply reduction);</w:t>
      </w:r>
    </w:p>
    <w:p w14:paraId="44221B68"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(c)</w:t>
      </w:r>
      <w:r w:rsidRPr="009B0AFD">
        <w:rPr>
          <w:rFonts w:ascii="Arial" w:eastAsia="Calibri" w:hAnsi="Arial" w:cs="Arial"/>
        </w:rPr>
        <w:tab/>
        <w:t>Day-Ahead ETC and Converted Rights Self-Schedules reduction; different ETC priority levels will be observed based upon global ETC priorities provided to the CAISO by the Responsible PTOs;</w:t>
      </w:r>
    </w:p>
    <w:p w14:paraId="6B822DAF"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lastRenderedPageBreak/>
        <w:t>(d)</w:t>
      </w:r>
      <w:r w:rsidRPr="009B0AFD">
        <w:rPr>
          <w:rFonts w:ascii="Arial" w:eastAsia="Calibri" w:hAnsi="Arial" w:cs="Arial"/>
        </w:rPr>
        <w:tab/>
        <w:t>Internal Transmission Constraint relaxation for the IFM pursuant to Section 27.4.3.1;</w:t>
      </w:r>
    </w:p>
    <w:p w14:paraId="7C1F88A8"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(e)</w:t>
      </w:r>
      <w:r w:rsidRPr="009B0AFD">
        <w:rPr>
          <w:rFonts w:ascii="Arial" w:eastAsia="Calibri" w:hAnsi="Arial" w:cs="Arial"/>
        </w:rPr>
        <w:tab/>
        <w:t>Self-Schedules of CAISO Demand reduction subject to Section 31.3.1.3, exports explicitly identified in a Resource Adequacy Plan to be served by Resource Adequacy Capacity explicitly identified and linked in a Supply Plan to the exports, and Self-Schedules of exports at Scheduling Points explicitly sourced by non-Resource Adequacy Capacity;</w:t>
      </w:r>
    </w:p>
    <w:p w14:paraId="60CA9F6C"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(f)</w:t>
      </w:r>
      <w:r w:rsidRPr="009B0AFD">
        <w:rPr>
          <w:rFonts w:ascii="Arial" w:eastAsia="Calibri" w:hAnsi="Arial" w:cs="Arial"/>
        </w:rPr>
        <w:tab/>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w:t>
      </w:r>
    </w:p>
    <w:p w14:paraId="5852DEF4"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(g)</w:t>
      </w:r>
      <w:r w:rsidRPr="009B0AFD">
        <w:rPr>
          <w:rFonts w:ascii="Arial" w:eastAsia="Calibri" w:hAnsi="Arial" w:cs="Arial"/>
        </w:rPr>
        <w:tab/>
        <w:t>Day-Ahead Regulatory Must-Run Generation and Regulatory Must-Take Generation reduction;</w:t>
      </w:r>
      <w:ins w:id="689" w:author="Anthony Ivancovich" w:date="2021-04-08T14:53:00Z">
        <w:r w:rsidR="00D10954">
          <w:rPr>
            <w:rFonts w:ascii="Arial" w:eastAsia="Calibri" w:hAnsi="Arial" w:cs="Arial"/>
          </w:rPr>
          <w:t xml:space="preserve"> </w:t>
        </w:r>
      </w:ins>
    </w:p>
    <w:p w14:paraId="7E4025FB" w14:textId="77777777" w:rsidR="00272F39" w:rsidRPr="009B0AFD" w:rsidRDefault="001418FB" w:rsidP="00272F39">
      <w:pPr>
        <w:spacing w:line="360" w:lineRule="auto"/>
        <w:ind w:left="1440" w:hanging="720"/>
        <w:rPr>
          <w:ins w:id="690" w:author="Anthony Ivancovich" w:date="2021-04-06T16:39:00Z"/>
          <w:rFonts w:ascii="Arial" w:eastAsia="Calibri" w:hAnsi="Arial" w:cs="Arial"/>
        </w:rPr>
      </w:pPr>
      <w:r w:rsidRPr="009B0AFD">
        <w:rPr>
          <w:rFonts w:ascii="Arial" w:eastAsia="Calibri" w:hAnsi="Arial" w:cs="Arial"/>
        </w:rPr>
        <w:t>(h)</w:t>
      </w:r>
      <w:r w:rsidRPr="009B0AFD">
        <w:rPr>
          <w:rFonts w:ascii="Arial" w:eastAsia="Calibri" w:hAnsi="Arial" w:cs="Arial"/>
        </w:rPr>
        <w:tab/>
        <w:t>Other Self-Schedules of Supply reduction</w:t>
      </w:r>
      <w:ins w:id="691" w:author="Anthony Ivancovich" w:date="2021-04-06T16:39:00Z">
        <w:r w:rsidR="00272F39">
          <w:rPr>
            <w:rFonts w:ascii="Arial" w:eastAsia="Calibri" w:hAnsi="Arial" w:cs="Arial"/>
          </w:rPr>
          <w:t xml:space="preserve"> </w:t>
        </w:r>
      </w:ins>
    </w:p>
    <w:p w14:paraId="7DFE0B3C" w14:textId="77777777" w:rsidR="001418FB" w:rsidRPr="009B0AFD" w:rsidRDefault="001418FB" w:rsidP="001418FB">
      <w:pPr>
        <w:spacing w:line="360" w:lineRule="auto"/>
        <w:ind w:left="1440" w:hanging="720"/>
        <w:rPr>
          <w:rFonts w:ascii="Arial" w:hAnsi="Arial" w:cs="Arial"/>
        </w:rPr>
      </w:pPr>
    </w:p>
    <w:p w14:paraId="16020325" w14:textId="77777777" w:rsidR="001418FB" w:rsidRPr="009B0AFD" w:rsidRDefault="001418FB" w:rsidP="001418FB">
      <w:pPr>
        <w:spacing w:line="360" w:lineRule="auto"/>
        <w:rPr>
          <w:rFonts w:ascii="Arial" w:hAnsi="Arial" w:cs="Arial"/>
          <w:szCs w:val="20"/>
        </w:rPr>
      </w:pPr>
    </w:p>
    <w:p w14:paraId="663F7024" w14:textId="77777777" w:rsidR="001418FB" w:rsidRPr="009B0AFD" w:rsidRDefault="001418FB" w:rsidP="001418FB">
      <w:pPr>
        <w:spacing w:line="360" w:lineRule="auto"/>
        <w:rPr>
          <w:rFonts w:ascii="Arial" w:hAnsi="Arial" w:cs="Arial"/>
          <w:szCs w:val="20"/>
        </w:rPr>
      </w:pPr>
    </w:p>
    <w:p w14:paraId="2ABDFCC8" w14:textId="77777777" w:rsidR="001418FB" w:rsidRPr="009B0AFD" w:rsidRDefault="001418FB" w:rsidP="001418FB">
      <w:pPr>
        <w:spacing w:line="360" w:lineRule="auto"/>
        <w:rPr>
          <w:rFonts w:ascii="Arial" w:hAnsi="Arial" w:cs="Arial"/>
          <w:szCs w:val="20"/>
        </w:rPr>
      </w:pPr>
      <w:r w:rsidRPr="009B0AFD">
        <w:rPr>
          <w:rFonts w:ascii="Arial" w:hAnsi="Arial" w:cs="Arial"/>
          <w:szCs w:val="20"/>
        </w:rPr>
        <w:br w:type="page"/>
      </w:r>
    </w:p>
    <w:p w14:paraId="5597471E" w14:textId="77777777" w:rsidR="001418FB" w:rsidRPr="0069746F" w:rsidRDefault="001418FB" w:rsidP="001418FB">
      <w:pPr>
        <w:pStyle w:val="Heading2"/>
        <w:spacing w:line="360" w:lineRule="auto"/>
        <w:jc w:val="center"/>
        <w:rPr>
          <w:sz w:val="22"/>
          <w:u w:val="single"/>
        </w:rPr>
      </w:pPr>
      <w:r w:rsidRPr="0069746F">
        <w:rPr>
          <w:sz w:val="22"/>
          <w:u w:val="single"/>
        </w:rPr>
        <w:lastRenderedPageBreak/>
        <w:t>Section 34.12</w:t>
      </w:r>
    </w:p>
    <w:p w14:paraId="27902829" w14:textId="77777777" w:rsidR="001418FB" w:rsidRPr="009B0AFD" w:rsidRDefault="001418FB" w:rsidP="001418FB">
      <w:pPr>
        <w:spacing w:line="360" w:lineRule="auto"/>
        <w:outlineLvl w:val="1"/>
        <w:rPr>
          <w:rFonts w:ascii="Arial" w:eastAsia="Times New Roman" w:hAnsi="Arial" w:cs="Arial"/>
          <w:b/>
          <w:szCs w:val="26"/>
        </w:rPr>
      </w:pPr>
      <w:r w:rsidRPr="009B0AFD">
        <w:rPr>
          <w:rFonts w:ascii="Arial" w:eastAsia="Times New Roman" w:hAnsi="Arial" w:cs="Arial"/>
          <w:b/>
          <w:szCs w:val="26"/>
        </w:rPr>
        <w:t>34.12</w:t>
      </w:r>
      <w:r w:rsidRPr="009B0AFD">
        <w:rPr>
          <w:rFonts w:ascii="Arial" w:eastAsia="Times New Roman" w:hAnsi="Arial" w:cs="Arial"/>
          <w:b/>
          <w:szCs w:val="26"/>
        </w:rPr>
        <w:tab/>
        <w:t>CAISO Market Adjustment to Non-Priced Quantities in the RTM</w:t>
      </w:r>
    </w:p>
    <w:p w14:paraId="606173B3"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decommitment via an Exceptional Dispatch if necessary as a last resort to relieve Congestion that could not otherwise be managed.</w:t>
      </w:r>
    </w:p>
    <w:p w14:paraId="15A08CD2" w14:textId="77777777" w:rsidR="001418FB" w:rsidRPr="009B0AFD" w:rsidRDefault="001418FB" w:rsidP="001418FB">
      <w:pPr>
        <w:spacing w:line="360" w:lineRule="auto"/>
        <w:outlineLvl w:val="2"/>
        <w:rPr>
          <w:rFonts w:ascii="Arial" w:eastAsia="Times New Roman" w:hAnsi="Arial" w:cs="Arial"/>
          <w:b/>
          <w:szCs w:val="24"/>
        </w:rPr>
      </w:pPr>
      <w:r w:rsidRPr="009B0AFD">
        <w:rPr>
          <w:rFonts w:ascii="Arial" w:eastAsia="Times New Roman" w:hAnsi="Arial" w:cs="Arial"/>
          <w:b/>
          <w:szCs w:val="24"/>
        </w:rPr>
        <w:t>34.12.1</w:t>
      </w:r>
      <w:r w:rsidRPr="009B0AFD">
        <w:rPr>
          <w:rFonts w:ascii="Arial" w:eastAsia="Times New Roman" w:hAnsi="Arial" w:cs="Arial"/>
          <w:b/>
          <w:szCs w:val="24"/>
        </w:rPr>
        <w:tab/>
        <w:t>Increasing Supply</w:t>
      </w:r>
    </w:p>
    <w:p w14:paraId="4B471241"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increasing Supply as reflected from higher to lower priority are as follows:</w:t>
      </w:r>
    </w:p>
    <w:p w14:paraId="009429C6" w14:textId="77777777" w:rsidR="001418FB" w:rsidRPr="009B0AFD" w:rsidRDefault="001418FB" w:rsidP="001418FB">
      <w:pPr>
        <w:spacing w:line="360" w:lineRule="auto"/>
        <w:ind w:left="1440" w:hanging="720"/>
        <w:rPr>
          <w:rFonts w:ascii="Arial" w:eastAsia="Calibri" w:hAnsi="Arial" w:cs="Arial"/>
        </w:rPr>
      </w:pPr>
      <w:r w:rsidRPr="009B0AFD" w:rsidDel="00C952B3">
        <w:rPr>
          <w:rFonts w:ascii="Arial" w:eastAsia="Calibri" w:hAnsi="Arial" w:cs="Arial"/>
        </w:rPr>
        <w:t>(a)</w:t>
      </w:r>
      <w:r w:rsidRPr="009B0AFD" w:rsidDel="00C952B3">
        <w:rPr>
          <w:rFonts w:ascii="Arial" w:eastAsia="Calibri" w:hAnsi="Arial" w:cs="Arial"/>
        </w:rPr>
        <w:tab/>
      </w:r>
      <w:ins w:id="692" w:author="Anthony Ivancovich" w:date="2021-04-06T16:45:00Z">
        <w:r w:rsidR="007570F4" w:rsidRPr="009B0AFD">
          <w:rPr>
            <w:rFonts w:ascii="Arial" w:eastAsia="Calibri" w:hAnsi="Arial" w:cs="Arial"/>
          </w:rPr>
          <w:t xml:space="preserve">CAISO Forecast of CAISO Demand; </w:t>
        </w:r>
      </w:ins>
      <w:del w:id="693" w:author="Anthony Ivancovich" w:date="2021-04-06T16:46:00Z">
        <w:r w:rsidRPr="00E60D42" w:rsidDel="007570F4">
          <w:rPr>
            <w:rFonts w:ascii="Arial" w:eastAsia="Calibri" w:hAnsi="Arial" w:cs="Arial"/>
            <w:highlight w:val="yellow"/>
          </w:rPr>
          <w:delText>Non</w:delText>
        </w:r>
        <w:r w:rsidRPr="009B0AFD" w:rsidDel="007570F4">
          <w:rPr>
            <w:rFonts w:ascii="Arial" w:eastAsia="Calibri" w:hAnsi="Arial" w:cs="Arial"/>
          </w:rPr>
          <w:delText>-Partic</w:delText>
        </w:r>
      </w:del>
      <w:del w:id="694" w:author="Anthony Ivancovich" w:date="2021-04-06T16:45:00Z">
        <w:r w:rsidRPr="009B0AFD" w:rsidDel="007570F4">
          <w:rPr>
            <w:rFonts w:ascii="Arial" w:eastAsia="Calibri" w:hAnsi="Arial" w:cs="Arial"/>
          </w:rPr>
          <w:delText>ipating Load reduction</w:delText>
        </w:r>
      </w:del>
      <w:r w:rsidRPr="009B0AFD">
        <w:rPr>
          <w:rFonts w:ascii="Arial" w:eastAsia="Calibri" w:hAnsi="Arial" w:cs="Arial"/>
        </w:rPr>
        <w:t xml:space="preserve">, exports explicitly identified in a Resource Adequacy Plan </w:t>
      </w:r>
      <w:ins w:id="695" w:author="Anthony Ivancovich" w:date="2021-04-06T16:46:00Z">
        <w:r w:rsidR="007570F4">
          <w:rPr>
            <w:rFonts w:ascii="Arial" w:eastAsia="Calibri" w:hAnsi="Arial" w:cs="Arial"/>
          </w:rPr>
          <w:t>backed</w:t>
        </w:r>
      </w:ins>
      <w:del w:id="696" w:author="Anthony Ivancovich" w:date="2021-04-06T16:46:00Z">
        <w:r w:rsidRPr="009B0AFD" w:rsidDel="007570F4">
          <w:rPr>
            <w:rFonts w:ascii="Arial" w:eastAsia="Calibri" w:hAnsi="Arial" w:cs="Arial"/>
          </w:rPr>
          <w:delText>to be served</w:delText>
        </w:r>
      </w:del>
      <w:r w:rsidRPr="009B0AFD">
        <w:rPr>
          <w:rFonts w:ascii="Arial" w:eastAsia="Calibri" w:hAnsi="Arial" w:cs="Arial"/>
        </w:rPr>
        <w:t xml:space="preserve"> by Resource Adequacy Capacity explicitly identified and linked in a Supply Plan to the exports, or Self-Schedules for exports at Scheduling Points </w:t>
      </w:r>
      <w:ins w:id="697" w:author="Anthony Ivancovich" w:date="2021-04-06T16:46:00Z">
        <w:r w:rsidR="007570F4">
          <w:rPr>
            <w:rFonts w:ascii="Arial" w:eastAsia="Calibri" w:hAnsi="Arial" w:cs="Arial"/>
          </w:rPr>
          <w:t>backed</w:t>
        </w:r>
      </w:ins>
      <w:ins w:id="698" w:author="Anthony Ivancovich" w:date="2021-04-06T16:48:00Z">
        <w:r w:rsidR="001E1EA6">
          <w:rPr>
            <w:rFonts w:ascii="Arial" w:eastAsia="Calibri" w:hAnsi="Arial" w:cs="Arial"/>
          </w:rPr>
          <w:t xml:space="preserve"> </w:t>
        </w:r>
      </w:ins>
      <w:del w:id="699" w:author="Anthony Ivancovich" w:date="2021-04-06T16:46:00Z">
        <w:r w:rsidRPr="009B0AFD" w:rsidDel="007570F4">
          <w:rPr>
            <w:rFonts w:ascii="Arial" w:eastAsia="Calibri" w:hAnsi="Arial" w:cs="Arial"/>
          </w:rPr>
          <w:delText xml:space="preserve">in the RTM served </w:delText>
        </w:r>
      </w:del>
      <w:r w:rsidRPr="009B0AFD">
        <w:rPr>
          <w:rFonts w:ascii="Arial" w:eastAsia="Calibri" w:hAnsi="Arial" w:cs="Arial"/>
        </w:rPr>
        <w:t>by Generation from non-Resource Adequacy Capacity or from non-RUC Capacity;</w:t>
      </w:r>
    </w:p>
    <w:p w14:paraId="4F134275" w14:textId="77777777" w:rsidR="001E1EA6" w:rsidRDefault="001418FB" w:rsidP="001418FB">
      <w:pPr>
        <w:spacing w:line="360" w:lineRule="auto"/>
        <w:ind w:left="1440" w:hanging="720"/>
        <w:rPr>
          <w:ins w:id="700" w:author="Anthony Ivancovich" w:date="2021-04-06T16:48:00Z"/>
          <w:rFonts w:ascii="Arial" w:eastAsia="Calibri" w:hAnsi="Arial" w:cs="Arial"/>
        </w:rPr>
      </w:pPr>
      <w:r w:rsidRPr="009B0AFD" w:rsidDel="004E556D">
        <w:rPr>
          <w:rFonts w:ascii="Arial" w:eastAsia="Calibri" w:hAnsi="Arial" w:cs="Arial"/>
        </w:rPr>
        <w:t xml:space="preserve"> </w:t>
      </w:r>
      <w:r w:rsidRPr="009B0AFD">
        <w:rPr>
          <w:rFonts w:ascii="Arial" w:eastAsia="Calibri" w:hAnsi="Arial" w:cs="Arial"/>
        </w:rPr>
        <w:t>(b)</w:t>
      </w:r>
      <w:r w:rsidRPr="009B0AFD">
        <w:rPr>
          <w:rFonts w:ascii="Arial" w:eastAsia="Calibri" w:hAnsi="Arial" w:cs="Arial"/>
        </w:rPr>
        <w:tab/>
      </w:r>
      <w:ins w:id="701" w:author="Anthony Ivancovich" w:date="2021-04-06T16:47:00Z">
        <w:r w:rsidR="001E1EA6" w:rsidRPr="009B0AFD">
          <w:rPr>
            <w:rFonts w:ascii="Arial" w:eastAsia="Calibri" w:hAnsi="Arial" w:cs="Arial"/>
          </w:rPr>
          <w:t>Day-</w:t>
        </w:r>
        <w:r w:rsidR="001E1EA6">
          <w:rPr>
            <w:rFonts w:ascii="Arial" w:eastAsia="Calibri" w:hAnsi="Arial" w:cs="Arial"/>
          </w:rPr>
          <w:t>A</w:t>
        </w:r>
        <w:r w:rsidR="001E1EA6" w:rsidRPr="009B0AFD">
          <w:rPr>
            <w:rFonts w:ascii="Arial" w:eastAsia="Calibri" w:hAnsi="Arial" w:cs="Arial"/>
          </w:rPr>
          <w:t xml:space="preserve">head RUC schedules that are Self-Schedules of exports at Scheduling Points not </w:t>
        </w:r>
        <w:r w:rsidR="001E1EA6">
          <w:rPr>
            <w:rFonts w:ascii="Arial" w:eastAsia="Calibri" w:hAnsi="Arial" w:cs="Arial"/>
          </w:rPr>
          <w:t xml:space="preserve">backed </w:t>
        </w:r>
        <w:r w:rsidR="001E1EA6" w:rsidRPr="009B0AFD">
          <w:rPr>
            <w:rFonts w:ascii="Arial" w:eastAsia="Calibri" w:hAnsi="Arial" w:cs="Arial"/>
          </w:rPr>
          <w:t>by Generation from non-Resource Adequacy Capacity</w:t>
        </w:r>
      </w:ins>
      <w:ins w:id="702" w:author="Anthony Ivancovich" w:date="2021-04-06T16:48:00Z">
        <w:r w:rsidR="001E1EA6">
          <w:rPr>
            <w:rFonts w:ascii="Arial" w:eastAsia="Calibri" w:hAnsi="Arial" w:cs="Arial"/>
          </w:rPr>
          <w:t>;</w:t>
        </w:r>
      </w:ins>
    </w:p>
    <w:p w14:paraId="30E95ED1" w14:textId="77777777" w:rsidR="001418FB" w:rsidRPr="009B0AFD" w:rsidDel="001E1EA6" w:rsidRDefault="001E1EA6" w:rsidP="001418FB">
      <w:pPr>
        <w:spacing w:line="360" w:lineRule="auto"/>
        <w:ind w:left="1440" w:hanging="720"/>
        <w:rPr>
          <w:del w:id="703" w:author="Anthony Ivancovich" w:date="2021-04-06T16:48:00Z"/>
          <w:rFonts w:ascii="Arial" w:eastAsia="Calibri" w:hAnsi="Arial" w:cs="Arial"/>
        </w:rPr>
      </w:pPr>
      <w:ins w:id="704" w:author="Anthony Ivancovich" w:date="2021-04-06T16:48:00Z">
        <w:r w:rsidRPr="009B0AFD" w:rsidDel="001E1EA6">
          <w:rPr>
            <w:rFonts w:ascii="Arial" w:eastAsia="Calibri" w:hAnsi="Arial" w:cs="Arial"/>
          </w:rPr>
          <w:lastRenderedPageBreak/>
          <w:t xml:space="preserve"> </w:t>
        </w:r>
      </w:ins>
      <w:del w:id="705" w:author="Anthony Ivancovich" w:date="2021-04-06T16:48:00Z">
        <w:r w:rsidR="001418FB" w:rsidRPr="009B0AFD" w:rsidDel="001E1EA6">
          <w:rPr>
            <w:rFonts w:ascii="Arial" w:eastAsia="Calibri" w:hAnsi="Arial" w:cs="Arial"/>
          </w:rPr>
          <w:delText>Self-Schedules for exports at Scheduling Points in the RTM not offered by Generation from non-Resource Adequacy Capacity or not offered by Generation from non-RUC Capacity, except those exports explicitly identified in a Resource Adequacy Plan to be served by Resource Adequacy Capacity explicitly identified and linked in a Supply Plan to the exports as set forth in Section 34.12.1(a); and</w:delText>
        </w:r>
      </w:del>
    </w:p>
    <w:p w14:paraId="03E754D7" w14:textId="77777777" w:rsidR="001E1EA6" w:rsidRDefault="001418FB">
      <w:pPr>
        <w:spacing w:line="360" w:lineRule="auto"/>
        <w:ind w:left="2160" w:hanging="1440"/>
        <w:rPr>
          <w:ins w:id="706" w:author="Anthony Ivancovich" w:date="2021-04-06T16:48:00Z"/>
          <w:rFonts w:ascii="Arial" w:eastAsia="Calibri" w:hAnsi="Arial" w:cs="Arial"/>
        </w:rPr>
        <w:pPrChange w:id="707" w:author="Mannheim, Sidney" w:date="2021-04-18T18:47:00Z">
          <w:pPr>
            <w:spacing w:line="360" w:lineRule="auto"/>
            <w:ind w:left="1440" w:hanging="720"/>
          </w:pPr>
        </w:pPrChange>
      </w:pPr>
      <w:r w:rsidRPr="009B0AFD">
        <w:rPr>
          <w:rFonts w:ascii="Arial" w:eastAsia="Calibri" w:hAnsi="Arial" w:cs="Arial"/>
        </w:rPr>
        <w:t>(c)</w:t>
      </w:r>
      <w:r w:rsidRPr="009B0AFD">
        <w:rPr>
          <w:rFonts w:ascii="Arial" w:eastAsia="Calibri" w:hAnsi="Arial" w:cs="Arial"/>
        </w:rPr>
        <w:tab/>
      </w:r>
      <w:ins w:id="708" w:author="Anthony Ivancovich" w:date="2021-04-06T16:49:00Z">
        <w:r w:rsidR="001E1EA6" w:rsidRPr="009B0AFD">
          <w:rPr>
            <w:rFonts w:ascii="Arial" w:eastAsia="Calibri" w:hAnsi="Arial" w:cs="Arial"/>
          </w:rPr>
          <w:t>Real</w:t>
        </w:r>
        <w:del w:id="709" w:author="Mannheim, Sidney" w:date="2021-04-18T18:47:00Z">
          <w:r w:rsidR="001E1EA6" w:rsidRPr="009B0AFD" w:rsidDel="00E40056">
            <w:rPr>
              <w:rFonts w:ascii="Arial" w:eastAsia="Calibri" w:hAnsi="Arial" w:cs="Arial"/>
            </w:rPr>
            <w:delText>-</w:delText>
          </w:r>
        </w:del>
      </w:ins>
      <w:ins w:id="710" w:author="Mannheim, Sidney" w:date="2021-04-18T18:48:00Z">
        <w:r w:rsidR="00E40056">
          <w:rPr>
            <w:rFonts w:ascii="Arial" w:eastAsia="Calibri" w:hAnsi="Arial" w:cs="Arial"/>
          </w:rPr>
          <w:t>T</w:t>
        </w:r>
      </w:ins>
      <w:ins w:id="711" w:author="Anthony Ivancovich" w:date="2021-04-06T16:49:00Z">
        <w:del w:id="712" w:author="Mannheim, Sidney" w:date="2021-04-18T18:47:00Z">
          <w:r w:rsidR="001E1EA6" w:rsidRPr="009B0AFD" w:rsidDel="00E40056">
            <w:rPr>
              <w:rFonts w:ascii="Arial" w:eastAsia="Calibri" w:hAnsi="Arial" w:cs="Arial"/>
            </w:rPr>
            <w:delText>t</w:delText>
          </w:r>
        </w:del>
        <w:r w:rsidR="001E1EA6" w:rsidRPr="009B0AFD">
          <w:rPr>
            <w:rFonts w:ascii="Arial" w:eastAsia="Calibri" w:hAnsi="Arial" w:cs="Arial"/>
          </w:rPr>
          <w:t xml:space="preserve">ime </w:t>
        </w:r>
        <w:del w:id="713" w:author="Mannheim, Sidney" w:date="2021-04-18T18:48:00Z">
          <w:r w:rsidR="001E1EA6" w:rsidRPr="009B0AFD" w:rsidDel="00E40056">
            <w:rPr>
              <w:rFonts w:ascii="Arial" w:eastAsia="Calibri" w:hAnsi="Arial" w:cs="Arial"/>
            </w:rPr>
            <w:delText>m</w:delText>
          </w:r>
        </w:del>
      </w:ins>
      <w:ins w:id="714" w:author="Mannheim, Sidney" w:date="2021-04-18T18:48:00Z">
        <w:r w:rsidR="00E40056">
          <w:rPr>
            <w:rFonts w:ascii="Arial" w:eastAsia="Calibri" w:hAnsi="Arial" w:cs="Arial"/>
          </w:rPr>
          <w:t>M</w:t>
        </w:r>
      </w:ins>
      <w:ins w:id="715" w:author="Anthony Ivancovich" w:date="2021-04-06T16:49:00Z">
        <w:r w:rsidR="001E1EA6" w:rsidRPr="009B0AFD">
          <w:rPr>
            <w:rFonts w:ascii="Arial" w:eastAsia="Calibri" w:hAnsi="Arial" w:cs="Arial"/>
          </w:rPr>
          <w:t xml:space="preserve">arket </w:t>
        </w:r>
        <w:commentRangeStart w:id="716"/>
        <w:r w:rsidR="001E1EA6" w:rsidRPr="009B0AFD">
          <w:rPr>
            <w:rFonts w:ascii="Arial" w:eastAsia="Calibri" w:hAnsi="Arial" w:cs="Arial"/>
          </w:rPr>
          <w:t xml:space="preserve">Self-Schedules of exports </w:t>
        </w:r>
      </w:ins>
      <w:commentRangeEnd w:id="716"/>
      <w:r w:rsidR="00E40056">
        <w:rPr>
          <w:rStyle w:val="CommentReference"/>
        </w:rPr>
        <w:commentReference w:id="716"/>
      </w:r>
      <w:ins w:id="717" w:author="Anthony Ivancovich" w:date="2021-04-06T16:49:00Z">
        <w:r w:rsidR="001E1EA6" w:rsidRPr="009B0AFD">
          <w:rPr>
            <w:rFonts w:ascii="Arial" w:eastAsia="Calibri" w:hAnsi="Arial" w:cs="Arial"/>
          </w:rPr>
          <w:t xml:space="preserve">at Scheduling Points not </w:t>
        </w:r>
        <w:r w:rsidR="001E1EA6">
          <w:rPr>
            <w:rFonts w:ascii="Arial" w:eastAsia="Calibri" w:hAnsi="Arial" w:cs="Arial"/>
          </w:rPr>
          <w:t xml:space="preserve">backed </w:t>
        </w:r>
        <w:r w:rsidR="001E1EA6" w:rsidRPr="009B0AFD">
          <w:rPr>
            <w:rFonts w:ascii="Arial" w:eastAsia="Calibri" w:hAnsi="Arial" w:cs="Arial"/>
          </w:rPr>
          <w:t>by Generation from non-Resource Adequacy Capacity</w:t>
        </w:r>
        <w:r w:rsidR="001E1EA6">
          <w:rPr>
            <w:rFonts w:ascii="Arial" w:eastAsia="Calibri" w:hAnsi="Arial" w:cs="Arial"/>
          </w:rPr>
          <w:t xml:space="preserve">; and </w:t>
        </w:r>
      </w:ins>
    </w:p>
    <w:p w14:paraId="3D57CCBE" w14:textId="77777777" w:rsidR="001418FB" w:rsidRPr="009B0AFD" w:rsidRDefault="001E1EA6" w:rsidP="001418FB">
      <w:pPr>
        <w:spacing w:line="360" w:lineRule="auto"/>
        <w:ind w:left="1440" w:hanging="720"/>
        <w:rPr>
          <w:rFonts w:ascii="Arial" w:eastAsia="Calibri" w:hAnsi="Arial" w:cs="Arial"/>
        </w:rPr>
      </w:pPr>
      <w:ins w:id="718" w:author="Anthony Ivancovich" w:date="2021-04-06T16:49:00Z">
        <w:r>
          <w:rPr>
            <w:rFonts w:ascii="Arial" w:eastAsia="Calibri" w:hAnsi="Arial" w:cs="Arial"/>
          </w:rPr>
          <w:t>(d)</w:t>
        </w:r>
        <w:r>
          <w:rPr>
            <w:rFonts w:ascii="Arial" w:eastAsia="Calibri" w:hAnsi="Arial" w:cs="Arial"/>
          </w:rPr>
          <w:tab/>
        </w:r>
      </w:ins>
      <w:r w:rsidR="001418FB" w:rsidRPr="009B0AFD">
        <w:rPr>
          <w:rFonts w:ascii="Arial" w:eastAsia="Calibri" w:hAnsi="Arial" w:cs="Arial"/>
        </w:rPr>
        <w:t>Contingency Only Operating Reserve if activated by Operator to provide Energy (as indicated by the Contingency Flag and the Contingency condition).</w:t>
      </w:r>
    </w:p>
    <w:p w14:paraId="6C5669D7" w14:textId="77777777" w:rsidR="001418FB" w:rsidRPr="009B0AFD" w:rsidRDefault="001418FB" w:rsidP="001418FB">
      <w:pPr>
        <w:spacing w:line="360" w:lineRule="auto"/>
        <w:outlineLvl w:val="2"/>
        <w:rPr>
          <w:rFonts w:ascii="Arial" w:eastAsia="Times New Roman" w:hAnsi="Arial" w:cs="Arial"/>
          <w:b/>
          <w:szCs w:val="24"/>
        </w:rPr>
      </w:pPr>
      <w:r w:rsidRPr="009B0AFD">
        <w:rPr>
          <w:rFonts w:ascii="Arial" w:eastAsia="Times New Roman" w:hAnsi="Arial" w:cs="Arial"/>
          <w:b/>
          <w:szCs w:val="24"/>
        </w:rPr>
        <w:t>34.12.2</w:t>
      </w:r>
      <w:r w:rsidRPr="009B0AFD">
        <w:rPr>
          <w:rFonts w:ascii="Arial" w:eastAsia="Times New Roman" w:hAnsi="Arial" w:cs="Arial"/>
          <w:b/>
          <w:szCs w:val="24"/>
        </w:rPr>
        <w:tab/>
        <w:t>Decreasing Supply</w:t>
      </w:r>
    </w:p>
    <w:p w14:paraId="4A274E9F"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decreasing Supply as reflected from higher to lower priority are as follows:</w:t>
      </w:r>
    </w:p>
    <w:p w14:paraId="61000ACB"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Non-Participating Load increase;</w:t>
      </w:r>
    </w:p>
    <w:p w14:paraId="59AAF033"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Reliability Must Run (RMR) Schedule (Day-Ahead manual pre-dispatch or Manual RMR Dispatches or Dispatches that are flagged as RMR Dispatches following the MPM, for Legacy RMR Units and Exceptional Dispatch for RMR Resources process);</w:t>
      </w:r>
    </w:p>
    <w:p w14:paraId="0DCDC84C"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(c)</w:t>
      </w:r>
      <w:r w:rsidRPr="009B0AFD">
        <w:rPr>
          <w:rFonts w:ascii="Arial" w:eastAsia="Calibri" w:hAnsi="Arial" w:cs="Arial"/>
        </w:rPr>
        <w:tab/>
        <w:t>Transmission Ownership Right (TOR) Self-Schedule;</w:t>
      </w:r>
    </w:p>
    <w:p w14:paraId="2A89B113"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(d)</w:t>
      </w:r>
      <w:r w:rsidRPr="009B0AFD">
        <w:rPr>
          <w:rFonts w:ascii="Arial" w:eastAsia="Calibri" w:hAnsi="Arial" w:cs="Arial"/>
        </w:rPr>
        <w:tab/>
        <w:t>Existing Rights (ETC) Self-Schedule;</w:t>
      </w:r>
    </w:p>
    <w:p w14:paraId="7F5AF8D8"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(e)</w:t>
      </w:r>
      <w:r w:rsidRPr="009B0AFD">
        <w:rPr>
          <w:rFonts w:ascii="Arial" w:eastAsia="Calibri" w:hAnsi="Arial" w:cs="Arial"/>
        </w:rPr>
        <w:tab/>
        <w:t>Regulatory Must-Run and Regulatory Must-Take (RMT) Self-Schedule;</w:t>
      </w:r>
    </w:p>
    <w:p w14:paraId="60097997"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(f)</w:t>
      </w:r>
      <w:r w:rsidRPr="009B0AFD">
        <w:rPr>
          <w:rFonts w:ascii="Arial" w:eastAsia="Calibri" w:hAnsi="Arial" w:cs="Arial"/>
        </w:rPr>
        <w:tab/>
        <w:t>Participating Load increase;</w:t>
      </w:r>
    </w:p>
    <w:p w14:paraId="668A9143"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(g)</w:t>
      </w:r>
      <w:r w:rsidRPr="009B0AFD">
        <w:rPr>
          <w:rFonts w:ascii="Arial" w:eastAsia="Calibri" w:hAnsi="Arial" w:cs="Arial"/>
        </w:rPr>
        <w:tab/>
        <w:t>Day-Ahead Supply Schedule; and</w:t>
      </w:r>
    </w:p>
    <w:p w14:paraId="6CF39765"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(h)</w:t>
      </w:r>
      <w:r w:rsidRPr="009B0AFD">
        <w:rPr>
          <w:rFonts w:ascii="Arial" w:eastAsia="Calibri" w:hAnsi="Arial" w:cs="Arial"/>
        </w:rPr>
        <w:tab/>
        <w:t>Self-Schedule Hourly Block.</w:t>
      </w:r>
    </w:p>
    <w:p w14:paraId="5803F8A6" w14:textId="77777777" w:rsidR="008C15B3" w:rsidRDefault="001418FB" w:rsidP="00DB5AE3">
      <w:pPr>
        <w:spacing w:line="360" w:lineRule="auto"/>
        <w:rPr>
          <w:rFonts w:ascii="Arial" w:eastAsia="Calibri" w:hAnsi="Arial" w:cs="Arial"/>
        </w:rPr>
      </w:pPr>
      <w:r w:rsidRPr="009B0AFD">
        <w:rPr>
          <w:rFonts w:ascii="Arial" w:eastAsia="Calibri" w:hAnsi="Arial" w:cs="Arial"/>
        </w:rPr>
        <w:t>These dispatch priorities as defined in the RTM optimization may be superseded by operator actions and procedures as necessary to ensure reliable operations.</w:t>
      </w:r>
      <w:r w:rsidR="00272F39" w:rsidRPr="00272F39">
        <w:rPr>
          <w:rFonts w:ascii="Arial" w:eastAsia="Calibri" w:hAnsi="Arial" w:cs="Arial"/>
        </w:rPr>
        <w:t xml:space="preserve"> </w:t>
      </w:r>
    </w:p>
    <w:p w14:paraId="2B66D4FE" w14:textId="77777777" w:rsidR="00DC54FE" w:rsidRDefault="00DC54FE" w:rsidP="00DB5AE3">
      <w:pPr>
        <w:spacing w:line="360" w:lineRule="auto"/>
        <w:rPr>
          <w:rFonts w:ascii="Arial" w:eastAsia="Calibri" w:hAnsi="Arial" w:cs="Arial"/>
        </w:rPr>
      </w:pPr>
    </w:p>
    <w:p w14:paraId="2305E233" w14:textId="77777777" w:rsidR="00DC54FE" w:rsidRDefault="00DC54FE" w:rsidP="00DC54FE">
      <w:pPr>
        <w:spacing w:line="360" w:lineRule="auto"/>
        <w:ind w:left="360"/>
        <w:jc w:val="center"/>
        <w:rPr>
          <w:rFonts w:ascii="Arial" w:eastAsia="Calibri" w:hAnsi="Arial" w:cs="Arial"/>
        </w:rPr>
      </w:pPr>
      <w:r w:rsidRPr="00DC54FE">
        <w:rPr>
          <w:rFonts w:ascii="Arial" w:eastAsia="Calibri" w:hAnsi="Arial" w:cs="Arial"/>
        </w:rPr>
        <w:t>*</w:t>
      </w:r>
      <w:r>
        <w:rPr>
          <w:rFonts w:ascii="Arial" w:eastAsia="Calibri" w:hAnsi="Arial" w:cs="Arial"/>
        </w:rPr>
        <w:t xml:space="preserve"> </w:t>
      </w:r>
      <w:r w:rsidRPr="00DC54FE">
        <w:rPr>
          <w:rFonts w:ascii="Arial" w:eastAsia="Calibri" w:hAnsi="Arial" w:cs="Arial"/>
        </w:rPr>
        <w:t xml:space="preserve">* * * * </w:t>
      </w:r>
    </w:p>
    <w:p w14:paraId="33C394C5" w14:textId="77777777" w:rsidR="00DC54FE" w:rsidRDefault="00DC54FE" w:rsidP="00DC54FE">
      <w:pPr>
        <w:spacing w:line="360" w:lineRule="auto"/>
        <w:ind w:left="360"/>
        <w:jc w:val="center"/>
        <w:rPr>
          <w:rFonts w:ascii="Arial" w:eastAsia="Calibri" w:hAnsi="Arial" w:cs="Arial"/>
        </w:rPr>
      </w:pPr>
    </w:p>
    <w:p w14:paraId="712F2606" w14:textId="77777777" w:rsidR="00DC54FE" w:rsidRPr="00A121F0" w:rsidRDefault="00DC54FE" w:rsidP="00DC54FE">
      <w:pPr>
        <w:widowControl w:val="0"/>
        <w:spacing w:after="0" w:line="480" w:lineRule="auto"/>
        <w:contextualSpacing/>
        <w:outlineLvl w:val="2"/>
        <w:rPr>
          <w:rFonts w:ascii="Arial" w:eastAsia="Times New Roman" w:hAnsi="Arial" w:cs="Times New Roman"/>
          <w:b/>
          <w:sz w:val="20"/>
          <w:szCs w:val="24"/>
        </w:rPr>
      </w:pPr>
      <w:r w:rsidRPr="00A121F0">
        <w:rPr>
          <w:rFonts w:ascii="Arial" w:eastAsia="Times New Roman" w:hAnsi="Arial" w:cs="Times New Roman"/>
          <w:b/>
          <w:sz w:val="20"/>
          <w:szCs w:val="24"/>
        </w:rPr>
        <w:t>31.5.5</w:t>
      </w:r>
      <w:r w:rsidRPr="00A121F0">
        <w:rPr>
          <w:rFonts w:ascii="Arial" w:eastAsia="Times New Roman" w:hAnsi="Arial" w:cs="Times New Roman"/>
          <w:b/>
          <w:sz w:val="20"/>
          <w:szCs w:val="24"/>
        </w:rPr>
        <w:tab/>
        <w:t xml:space="preserve">Selection and Commitment of RUC Capacity </w:t>
      </w:r>
    </w:p>
    <w:p w14:paraId="38D2B9ED" w14:textId="77777777" w:rsidR="00DC54FE" w:rsidRPr="00A121F0" w:rsidRDefault="00DC54FE" w:rsidP="00DC54FE">
      <w:pPr>
        <w:widowControl w:val="0"/>
        <w:spacing w:after="0" w:line="480" w:lineRule="auto"/>
        <w:contextualSpacing/>
        <w:rPr>
          <w:rFonts w:ascii="Arial" w:eastAsia="Calibri" w:hAnsi="Arial" w:cs="Times New Roman"/>
          <w:sz w:val="20"/>
        </w:rPr>
      </w:pPr>
      <w:r w:rsidRPr="00A121F0">
        <w:rPr>
          <w:rFonts w:ascii="Arial" w:eastAsia="Calibri" w:hAnsi="Arial" w:cs="Times New Roman"/>
          <w:sz w:val="20"/>
        </w:rPr>
        <w:t xml:space="preserve">Capacity that is not already scheduled in the IFM may be selected as RUC Capacity </w:t>
      </w:r>
      <w:r w:rsidRPr="00A121F0">
        <w:rPr>
          <w:rFonts w:ascii="Arial" w:eastAsia="Calibri" w:hAnsi="Arial" w:cs="Times New Roman"/>
          <w:sz w:val="20"/>
        </w:rPr>
        <w:lastRenderedPageBreak/>
        <w:t>through the RUC process of the DAM.  The RUC optimization will select RUC Capacity and produce nodal RUC Prices by minimizing total Bid cost based on RUC Availability Bids and Start-Up, Minimum Load Bids and Transition Costs.  RUC will not consider Start-Up, Minimum Load Bids, or Transition Costs for resources already committed in the IFM.  The RUC Capacity of a resource is the incremental amount of capacity selected in RUC above the resource’s Day-Ahead Schedule.  The resource’s Day-Ahead Schedule plus its RUC Capacity comprise the resource’s RUC Schedule.  The CAISO will only issue RUC Start-Up Instructions to resources committed in RUC that must receive a Start-Up Instruction in the Day-Ahead in order to be available to meet Real-Time Demand.  RUC Schedules will be provided to Scheduling Coordinators even if a RUC Start-Up Instruction is not issued at that time.  RUC shall not Shut Down resources scheduled through the IFM and RUC will not commit a Multi-Stage Generating Resource to a lower MSG Configuration that is unable to support the Energy scheduled in the IFM.  If the RUC process cannot find a feasible solution given the resources committed in the IFM, the RUC process will adjust constraints as described in Section 31.5.4 to arrive at a feasible solution that accommodates all the resources committed in the IFM, and any necessary de-commitment of IFM committed units shall be effectuated through an Exceptional Dispatch.</w:t>
      </w:r>
    </w:p>
    <w:p w14:paraId="07339BC8" w14:textId="77777777" w:rsidR="00DC54FE" w:rsidRDefault="00DC54FE" w:rsidP="00DC54FE"/>
    <w:p w14:paraId="61EC0399" w14:textId="77777777" w:rsidR="00DC54FE" w:rsidRPr="00DC54FE" w:rsidRDefault="00DC54FE" w:rsidP="00DC54FE">
      <w:pPr>
        <w:spacing w:line="360" w:lineRule="auto"/>
        <w:ind w:left="360"/>
        <w:jc w:val="center"/>
        <w:rPr>
          <w:rFonts w:ascii="Arial" w:eastAsia="Calibri" w:hAnsi="Arial" w:cs="Arial"/>
        </w:rPr>
      </w:pPr>
      <w:r>
        <w:rPr>
          <w:rFonts w:ascii="Arial" w:hAnsi="Arial" w:cs="Arial"/>
          <w:sz w:val="20"/>
        </w:rPr>
        <w:t>* * * * *</w:t>
      </w:r>
    </w:p>
    <w:sectPr w:rsidR="00DC54FE" w:rsidRPr="00DC54FE">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6" w:author="Mannheim, Sidney" w:date="2021-04-18T18:48:00Z" w:initials="MS">
    <w:p w14:paraId="69BDA95F" w14:textId="77777777" w:rsidR="00210DEB" w:rsidRDefault="00210DEB">
      <w:pPr>
        <w:pStyle w:val="CommentText"/>
      </w:pPr>
      <w:r>
        <w:rPr>
          <w:rStyle w:val="CommentReference"/>
        </w:rPr>
        <w:annotationRef/>
      </w:r>
      <w:r>
        <w:t>If my suggested edit above proposing Export Bids or Self-Schedules is ok, I will change it here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DA9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F33F" w14:textId="77777777" w:rsidR="00436635" w:rsidRDefault="00436635" w:rsidP="00816A1E">
      <w:pPr>
        <w:spacing w:after="0" w:line="240" w:lineRule="auto"/>
      </w:pPr>
      <w:r>
        <w:separator/>
      </w:r>
    </w:p>
  </w:endnote>
  <w:endnote w:type="continuationSeparator" w:id="0">
    <w:p w14:paraId="21D5B1DF" w14:textId="77777777" w:rsidR="00436635" w:rsidRDefault="00436635" w:rsidP="00816A1E">
      <w:pPr>
        <w:spacing w:after="0" w:line="240" w:lineRule="auto"/>
      </w:pPr>
      <w:r>
        <w:continuationSeparator/>
      </w:r>
    </w:p>
  </w:endnote>
  <w:endnote w:type="continuationNotice" w:id="1">
    <w:p w14:paraId="3462CB39" w14:textId="77777777" w:rsidR="00436635" w:rsidRDefault="00436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89E3" w14:textId="77777777" w:rsidR="00436635" w:rsidRDefault="00436635" w:rsidP="00816A1E">
      <w:pPr>
        <w:spacing w:after="0" w:line="240" w:lineRule="auto"/>
      </w:pPr>
      <w:r>
        <w:separator/>
      </w:r>
    </w:p>
  </w:footnote>
  <w:footnote w:type="continuationSeparator" w:id="0">
    <w:p w14:paraId="1E11A448" w14:textId="77777777" w:rsidR="00436635" w:rsidRDefault="00436635" w:rsidP="00816A1E">
      <w:pPr>
        <w:spacing w:after="0" w:line="240" w:lineRule="auto"/>
      </w:pPr>
      <w:r>
        <w:continuationSeparator/>
      </w:r>
    </w:p>
  </w:footnote>
  <w:footnote w:type="continuationNotice" w:id="1">
    <w:p w14:paraId="20446EC3" w14:textId="77777777" w:rsidR="00436635" w:rsidRDefault="00436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6638" w14:textId="30004F39" w:rsidR="00210DEB" w:rsidRDefault="008A2ED8">
    <w:pPr>
      <w:pStyle w:val="Header"/>
      <w:rPr>
        <w:ins w:id="719" w:author="Anthony Ivancovich" w:date="2021-03-18T12:39:00Z"/>
      </w:rPr>
    </w:pPr>
    <w:r>
      <w:rPr>
        <w:b/>
      </w:rPr>
      <w:t xml:space="preserve">4/20/21 Draft. </w:t>
    </w:r>
    <w:r w:rsidR="00210DEB">
      <w:rPr>
        <w:b/>
      </w:rPr>
      <w:t>For Illustrative and Discussion Purposes Only</w:t>
    </w:r>
    <w:r w:rsidR="00210DEB">
      <w:t>.</w:t>
    </w:r>
  </w:p>
  <w:p w14:paraId="0F8B3003" w14:textId="77777777" w:rsidR="00210DEB" w:rsidRDefault="0021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A13"/>
    <w:multiLevelType w:val="hybridMultilevel"/>
    <w:tmpl w:val="978AF2BA"/>
    <w:lvl w:ilvl="0" w:tplc="48B49318">
      <w:start w:val="2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652EB"/>
    <w:multiLevelType w:val="hybridMultilevel"/>
    <w:tmpl w:val="1ABA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643EF"/>
    <w:multiLevelType w:val="hybridMultilevel"/>
    <w:tmpl w:val="2C202C84"/>
    <w:lvl w:ilvl="0" w:tplc="DDD6DC7C">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E346E"/>
    <w:multiLevelType w:val="hybridMultilevel"/>
    <w:tmpl w:val="1272FD2E"/>
    <w:lvl w:ilvl="0" w:tplc="68527042">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0120B"/>
    <w:multiLevelType w:val="hybridMultilevel"/>
    <w:tmpl w:val="F8EAC8BC"/>
    <w:lvl w:ilvl="0" w:tplc="6A407A58">
      <w:start w:val="2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36B1C"/>
    <w:multiLevelType w:val="hybridMultilevel"/>
    <w:tmpl w:val="9E0A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covich, Anthony">
    <w15:presenceInfo w15:providerId="AD" w15:userId="S-1-5-21-183723660-1033773904-1849977318-13379"/>
  </w15:person>
  <w15:person w15:author="Anthony Ivancovich">
    <w15:presenceInfo w15:providerId="None" w15:userId="Anthony Ivancovich"/>
  </w15:person>
  <w15:person w15:author="Mannheim, Sidney">
    <w15:presenceInfo w15:providerId="None" w15:userId="Mannheim, Sidney"/>
  </w15:person>
  <w15:person w15:author="Meredith, Jacqueline">
    <w15:presenceInfo w15:providerId="None" w15:userId="Meredith, Jacqueline"/>
  </w15:person>
  <w15:person w15:author="McKenna, Anna">
    <w15:presenceInfo w15:providerId="None" w15:userId="McKenna, Anna "/>
  </w15:person>
  <w15:person w15:author="Zlotlow, David">
    <w15:presenceInfo w15:providerId="None" w15:userId="Zlotlow, David"/>
  </w15:person>
  <w15:person w15:author="McKenna, Anna ">
    <w15:presenceInfo w15:providerId="None" w15:userId="McKenna, Ann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9E"/>
    <w:rsid w:val="00012833"/>
    <w:rsid w:val="0001388D"/>
    <w:rsid w:val="00017615"/>
    <w:rsid w:val="0002057D"/>
    <w:rsid w:val="000259C8"/>
    <w:rsid w:val="00026FFA"/>
    <w:rsid w:val="000337AD"/>
    <w:rsid w:val="000372B1"/>
    <w:rsid w:val="000469E7"/>
    <w:rsid w:val="00060CEF"/>
    <w:rsid w:val="0007396A"/>
    <w:rsid w:val="0008032C"/>
    <w:rsid w:val="000A0F09"/>
    <w:rsid w:val="000B3113"/>
    <w:rsid w:val="000B7D3F"/>
    <w:rsid w:val="000C329E"/>
    <w:rsid w:val="000C36C8"/>
    <w:rsid w:val="000C5815"/>
    <w:rsid w:val="000D1D3E"/>
    <w:rsid w:val="000D2EE1"/>
    <w:rsid w:val="000D4901"/>
    <w:rsid w:val="000D5AF5"/>
    <w:rsid w:val="000D7BC3"/>
    <w:rsid w:val="00102FB5"/>
    <w:rsid w:val="00104E8E"/>
    <w:rsid w:val="0010723C"/>
    <w:rsid w:val="001117DC"/>
    <w:rsid w:val="00116C6B"/>
    <w:rsid w:val="0012024B"/>
    <w:rsid w:val="00124E41"/>
    <w:rsid w:val="00127E02"/>
    <w:rsid w:val="001418FB"/>
    <w:rsid w:val="001521FC"/>
    <w:rsid w:val="00154962"/>
    <w:rsid w:val="00174413"/>
    <w:rsid w:val="001772EE"/>
    <w:rsid w:val="001A20E2"/>
    <w:rsid w:val="001A687A"/>
    <w:rsid w:val="001B2979"/>
    <w:rsid w:val="001B2C13"/>
    <w:rsid w:val="001B6B3D"/>
    <w:rsid w:val="001D3E66"/>
    <w:rsid w:val="001E1EA6"/>
    <w:rsid w:val="001F5819"/>
    <w:rsid w:val="00210DEB"/>
    <w:rsid w:val="00214FCF"/>
    <w:rsid w:val="00217DE4"/>
    <w:rsid w:val="00220649"/>
    <w:rsid w:val="00233307"/>
    <w:rsid w:val="00246BAB"/>
    <w:rsid w:val="00272F39"/>
    <w:rsid w:val="00274C2C"/>
    <w:rsid w:val="002B02DA"/>
    <w:rsid w:val="002B53D9"/>
    <w:rsid w:val="002D1BFC"/>
    <w:rsid w:val="002E29AB"/>
    <w:rsid w:val="003015D5"/>
    <w:rsid w:val="00302116"/>
    <w:rsid w:val="00306426"/>
    <w:rsid w:val="00311F47"/>
    <w:rsid w:val="00316666"/>
    <w:rsid w:val="00321892"/>
    <w:rsid w:val="00343AC5"/>
    <w:rsid w:val="0034496F"/>
    <w:rsid w:val="00351449"/>
    <w:rsid w:val="00355D0E"/>
    <w:rsid w:val="00365C83"/>
    <w:rsid w:val="00377A98"/>
    <w:rsid w:val="00385420"/>
    <w:rsid w:val="00386BA1"/>
    <w:rsid w:val="00390A74"/>
    <w:rsid w:val="003A31EA"/>
    <w:rsid w:val="003B3B90"/>
    <w:rsid w:val="003B5954"/>
    <w:rsid w:val="003B67C4"/>
    <w:rsid w:val="003B7F45"/>
    <w:rsid w:val="003D02DF"/>
    <w:rsid w:val="003D64E2"/>
    <w:rsid w:val="003E11D3"/>
    <w:rsid w:val="003E4763"/>
    <w:rsid w:val="003E644F"/>
    <w:rsid w:val="003E7895"/>
    <w:rsid w:val="003F216E"/>
    <w:rsid w:val="003F6D78"/>
    <w:rsid w:val="00406E72"/>
    <w:rsid w:val="0041005A"/>
    <w:rsid w:val="004125DB"/>
    <w:rsid w:val="00413E46"/>
    <w:rsid w:val="00414222"/>
    <w:rsid w:val="00415A39"/>
    <w:rsid w:val="004167B2"/>
    <w:rsid w:val="00436635"/>
    <w:rsid w:val="00445AF0"/>
    <w:rsid w:val="00446E86"/>
    <w:rsid w:val="00451867"/>
    <w:rsid w:val="00456AC2"/>
    <w:rsid w:val="00456D99"/>
    <w:rsid w:val="0045762B"/>
    <w:rsid w:val="00467477"/>
    <w:rsid w:val="004720F6"/>
    <w:rsid w:val="00473A6B"/>
    <w:rsid w:val="0047427F"/>
    <w:rsid w:val="00491FB4"/>
    <w:rsid w:val="004A1674"/>
    <w:rsid w:val="004A3779"/>
    <w:rsid w:val="004A7D34"/>
    <w:rsid w:val="004B1D90"/>
    <w:rsid w:val="004D2544"/>
    <w:rsid w:val="004F4D73"/>
    <w:rsid w:val="004F51CE"/>
    <w:rsid w:val="004F6EDB"/>
    <w:rsid w:val="00506CBF"/>
    <w:rsid w:val="00557288"/>
    <w:rsid w:val="00562709"/>
    <w:rsid w:val="005705E2"/>
    <w:rsid w:val="00572489"/>
    <w:rsid w:val="005902B4"/>
    <w:rsid w:val="005B5968"/>
    <w:rsid w:val="005B7AC5"/>
    <w:rsid w:val="005F0ABB"/>
    <w:rsid w:val="005F7CEB"/>
    <w:rsid w:val="005F7E5E"/>
    <w:rsid w:val="006078A4"/>
    <w:rsid w:val="00617930"/>
    <w:rsid w:val="00626E68"/>
    <w:rsid w:val="00631ECF"/>
    <w:rsid w:val="0064476D"/>
    <w:rsid w:val="00666E29"/>
    <w:rsid w:val="0067548E"/>
    <w:rsid w:val="00676AE2"/>
    <w:rsid w:val="0069209F"/>
    <w:rsid w:val="00694882"/>
    <w:rsid w:val="006949D8"/>
    <w:rsid w:val="0069746F"/>
    <w:rsid w:val="006A098B"/>
    <w:rsid w:val="006A118F"/>
    <w:rsid w:val="006A3523"/>
    <w:rsid w:val="006A40F2"/>
    <w:rsid w:val="006B06F6"/>
    <w:rsid w:val="006D1512"/>
    <w:rsid w:val="006D2409"/>
    <w:rsid w:val="006F05A3"/>
    <w:rsid w:val="006F0F39"/>
    <w:rsid w:val="006F3123"/>
    <w:rsid w:val="006F3E1C"/>
    <w:rsid w:val="006F5A87"/>
    <w:rsid w:val="007000E7"/>
    <w:rsid w:val="007003B2"/>
    <w:rsid w:val="00704C32"/>
    <w:rsid w:val="0072271B"/>
    <w:rsid w:val="007262AA"/>
    <w:rsid w:val="00746705"/>
    <w:rsid w:val="007508E7"/>
    <w:rsid w:val="007570F4"/>
    <w:rsid w:val="00763AA6"/>
    <w:rsid w:val="00775A0A"/>
    <w:rsid w:val="00784204"/>
    <w:rsid w:val="00793980"/>
    <w:rsid w:val="007A0F80"/>
    <w:rsid w:val="007A3AEC"/>
    <w:rsid w:val="007A5556"/>
    <w:rsid w:val="007C17E6"/>
    <w:rsid w:val="007C5F1F"/>
    <w:rsid w:val="007C7DC3"/>
    <w:rsid w:val="007D1840"/>
    <w:rsid w:val="007D62B7"/>
    <w:rsid w:val="007D79E4"/>
    <w:rsid w:val="007D7D67"/>
    <w:rsid w:val="007E1C07"/>
    <w:rsid w:val="007E4BF9"/>
    <w:rsid w:val="007F2B59"/>
    <w:rsid w:val="007F4549"/>
    <w:rsid w:val="008005E8"/>
    <w:rsid w:val="008034EC"/>
    <w:rsid w:val="00807B19"/>
    <w:rsid w:val="00811DC9"/>
    <w:rsid w:val="00816A1E"/>
    <w:rsid w:val="00817267"/>
    <w:rsid w:val="0083581B"/>
    <w:rsid w:val="0084543B"/>
    <w:rsid w:val="00845EA5"/>
    <w:rsid w:val="0086455E"/>
    <w:rsid w:val="00872BAA"/>
    <w:rsid w:val="008862D7"/>
    <w:rsid w:val="00890FC3"/>
    <w:rsid w:val="00891E67"/>
    <w:rsid w:val="008978CA"/>
    <w:rsid w:val="008A09EB"/>
    <w:rsid w:val="008A2B40"/>
    <w:rsid w:val="008A2ED8"/>
    <w:rsid w:val="008B2BF9"/>
    <w:rsid w:val="008B4FCD"/>
    <w:rsid w:val="008C104B"/>
    <w:rsid w:val="008C15B3"/>
    <w:rsid w:val="008C7B23"/>
    <w:rsid w:val="008D0927"/>
    <w:rsid w:val="008E02E6"/>
    <w:rsid w:val="008F3EAB"/>
    <w:rsid w:val="008F47F4"/>
    <w:rsid w:val="00906414"/>
    <w:rsid w:val="009076C2"/>
    <w:rsid w:val="00911A38"/>
    <w:rsid w:val="00925CA5"/>
    <w:rsid w:val="00927E35"/>
    <w:rsid w:val="00936CEE"/>
    <w:rsid w:val="00944C96"/>
    <w:rsid w:val="0094687F"/>
    <w:rsid w:val="00963F0D"/>
    <w:rsid w:val="009656EB"/>
    <w:rsid w:val="00966DDA"/>
    <w:rsid w:val="00967FA9"/>
    <w:rsid w:val="00981AF9"/>
    <w:rsid w:val="00995369"/>
    <w:rsid w:val="009A1D9D"/>
    <w:rsid w:val="009B0AFD"/>
    <w:rsid w:val="009B6BDA"/>
    <w:rsid w:val="009C582B"/>
    <w:rsid w:val="009D2D3E"/>
    <w:rsid w:val="009E30C3"/>
    <w:rsid w:val="009E41C1"/>
    <w:rsid w:val="009E7B2B"/>
    <w:rsid w:val="009F2724"/>
    <w:rsid w:val="00A04B48"/>
    <w:rsid w:val="00A11656"/>
    <w:rsid w:val="00A121F0"/>
    <w:rsid w:val="00A22BD2"/>
    <w:rsid w:val="00A26D0C"/>
    <w:rsid w:val="00A31E74"/>
    <w:rsid w:val="00A349F6"/>
    <w:rsid w:val="00A4473B"/>
    <w:rsid w:val="00A50F17"/>
    <w:rsid w:val="00A5587B"/>
    <w:rsid w:val="00A61BC9"/>
    <w:rsid w:val="00A67C7E"/>
    <w:rsid w:val="00A771E7"/>
    <w:rsid w:val="00A90322"/>
    <w:rsid w:val="00A9167B"/>
    <w:rsid w:val="00AA11FB"/>
    <w:rsid w:val="00AB2FEC"/>
    <w:rsid w:val="00AC6E46"/>
    <w:rsid w:val="00AD72C0"/>
    <w:rsid w:val="00B02FAC"/>
    <w:rsid w:val="00B07ACC"/>
    <w:rsid w:val="00B12985"/>
    <w:rsid w:val="00B15C83"/>
    <w:rsid w:val="00B23AC0"/>
    <w:rsid w:val="00B30AAD"/>
    <w:rsid w:val="00B3262B"/>
    <w:rsid w:val="00B52B79"/>
    <w:rsid w:val="00B62008"/>
    <w:rsid w:val="00B632DF"/>
    <w:rsid w:val="00B63F34"/>
    <w:rsid w:val="00B651CE"/>
    <w:rsid w:val="00B93F11"/>
    <w:rsid w:val="00B95B03"/>
    <w:rsid w:val="00BA2125"/>
    <w:rsid w:val="00BA6FF0"/>
    <w:rsid w:val="00BB4FE6"/>
    <w:rsid w:val="00BB577E"/>
    <w:rsid w:val="00BB5832"/>
    <w:rsid w:val="00BC541E"/>
    <w:rsid w:val="00BD13C6"/>
    <w:rsid w:val="00BD3F72"/>
    <w:rsid w:val="00BD6E9B"/>
    <w:rsid w:val="00BE2143"/>
    <w:rsid w:val="00BE347D"/>
    <w:rsid w:val="00BE7DE0"/>
    <w:rsid w:val="00BF47B2"/>
    <w:rsid w:val="00BF75C9"/>
    <w:rsid w:val="00C13629"/>
    <w:rsid w:val="00C24DD6"/>
    <w:rsid w:val="00C26073"/>
    <w:rsid w:val="00C331F7"/>
    <w:rsid w:val="00C33ED0"/>
    <w:rsid w:val="00C401F5"/>
    <w:rsid w:val="00C465CC"/>
    <w:rsid w:val="00CA068B"/>
    <w:rsid w:val="00CA148B"/>
    <w:rsid w:val="00CA1E9B"/>
    <w:rsid w:val="00CA2036"/>
    <w:rsid w:val="00CA547D"/>
    <w:rsid w:val="00CB7AB3"/>
    <w:rsid w:val="00CC4778"/>
    <w:rsid w:val="00CC5BD7"/>
    <w:rsid w:val="00CC60A1"/>
    <w:rsid w:val="00CE4EE5"/>
    <w:rsid w:val="00CF28EA"/>
    <w:rsid w:val="00D02DC0"/>
    <w:rsid w:val="00D06B4A"/>
    <w:rsid w:val="00D077A7"/>
    <w:rsid w:val="00D10954"/>
    <w:rsid w:val="00D13FA4"/>
    <w:rsid w:val="00D23CCE"/>
    <w:rsid w:val="00D42F1E"/>
    <w:rsid w:val="00D44F86"/>
    <w:rsid w:val="00D4580C"/>
    <w:rsid w:val="00D5308E"/>
    <w:rsid w:val="00D56076"/>
    <w:rsid w:val="00D60089"/>
    <w:rsid w:val="00D66471"/>
    <w:rsid w:val="00D714F7"/>
    <w:rsid w:val="00D73487"/>
    <w:rsid w:val="00D844B4"/>
    <w:rsid w:val="00D84CEE"/>
    <w:rsid w:val="00D92DBA"/>
    <w:rsid w:val="00D93FA5"/>
    <w:rsid w:val="00DA0381"/>
    <w:rsid w:val="00DA4057"/>
    <w:rsid w:val="00DA72BD"/>
    <w:rsid w:val="00DB04D0"/>
    <w:rsid w:val="00DB57B1"/>
    <w:rsid w:val="00DB5AE3"/>
    <w:rsid w:val="00DC54FE"/>
    <w:rsid w:val="00DD2C06"/>
    <w:rsid w:val="00DE2A19"/>
    <w:rsid w:val="00E016F9"/>
    <w:rsid w:val="00E13332"/>
    <w:rsid w:val="00E22364"/>
    <w:rsid w:val="00E25B67"/>
    <w:rsid w:val="00E263E8"/>
    <w:rsid w:val="00E269ED"/>
    <w:rsid w:val="00E275BF"/>
    <w:rsid w:val="00E301F8"/>
    <w:rsid w:val="00E35BB7"/>
    <w:rsid w:val="00E40056"/>
    <w:rsid w:val="00E55FCA"/>
    <w:rsid w:val="00E60D42"/>
    <w:rsid w:val="00E73587"/>
    <w:rsid w:val="00E7387E"/>
    <w:rsid w:val="00E80692"/>
    <w:rsid w:val="00E80F9A"/>
    <w:rsid w:val="00E83DB7"/>
    <w:rsid w:val="00E84640"/>
    <w:rsid w:val="00E94994"/>
    <w:rsid w:val="00EB046D"/>
    <w:rsid w:val="00EB274B"/>
    <w:rsid w:val="00EB456A"/>
    <w:rsid w:val="00EB62E9"/>
    <w:rsid w:val="00EC3AEF"/>
    <w:rsid w:val="00ED2555"/>
    <w:rsid w:val="00EF0DD5"/>
    <w:rsid w:val="00EF1E80"/>
    <w:rsid w:val="00F1375E"/>
    <w:rsid w:val="00F3076D"/>
    <w:rsid w:val="00F53FE0"/>
    <w:rsid w:val="00F54F0D"/>
    <w:rsid w:val="00F71F8B"/>
    <w:rsid w:val="00F72E11"/>
    <w:rsid w:val="00F76466"/>
    <w:rsid w:val="00F86A78"/>
    <w:rsid w:val="00F90F9F"/>
    <w:rsid w:val="00FB7108"/>
    <w:rsid w:val="00FC6907"/>
    <w:rsid w:val="00FC734E"/>
    <w:rsid w:val="00FD14E2"/>
    <w:rsid w:val="00FD5729"/>
    <w:rsid w:val="00FE2779"/>
    <w:rsid w:val="00FF0B35"/>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59AF"/>
  <w15:chartTrackingRefBased/>
  <w15:docId w15:val="{22A837C8-8FE1-4777-8F4A-9985D205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paragraph" w:styleId="Heading2">
    <w:name w:val="heading 2"/>
    <w:basedOn w:val="Normal"/>
    <w:next w:val="Normal"/>
    <w:link w:val="Heading2Char"/>
    <w:uiPriority w:val="9"/>
    <w:qFormat/>
    <w:rsid w:val="000C329E"/>
    <w:pPr>
      <w:keepNext/>
      <w:spacing w:after="0" w:line="480" w:lineRule="auto"/>
      <w:outlineLvl w:val="1"/>
    </w:pPr>
    <w:rPr>
      <w:rFonts w:ascii="Arial" w:eastAsia="Times New Roman" w:hAnsi="Arial" w:cs="Arial"/>
      <w:b/>
      <w:bCs/>
      <w:iCs/>
      <w:sz w:val="20"/>
      <w:szCs w:val="28"/>
    </w:rPr>
  </w:style>
  <w:style w:type="paragraph" w:styleId="Heading3">
    <w:name w:val="heading 3"/>
    <w:basedOn w:val="Normal"/>
    <w:next w:val="Normal"/>
    <w:link w:val="Heading3Char"/>
    <w:uiPriority w:val="9"/>
    <w:semiHidden/>
    <w:unhideWhenUsed/>
    <w:qFormat/>
    <w:rsid w:val="00A121F0"/>
    <w:pPr>
      <w:keepNext/>
      <w:keepLines/>
      <w:spacing w:before="40" w:after="0"/>
      <w:outlineLvl w:val="2"/>
    </w:pPr>
    <w:rPr>
      <w:rFonts w:asciiTheme="majorHAnsi" w:eastAsiaTheme="majorEastAsia" w:hAnsiTheme="majorHAnsi" w:cstheme="majorBidi"/>
      <w:color w:val="273A45" w:themeColor="accent1" w:themeShade="7F"/>
      <w:sz w:val="24"/>
      <w:szCs w:val="24"/>
    </w:rPr>
  </w:style>
  <w:style w:type="paragraph" w:styleId="Heading4">
    <w:name w:val="heading 4"/>
    <w:basedOn w:val="Normal"/>
    <w:next w:val="Normal"/>
    <w:link w:val="Heading4Char"/>
    <w:uiPriority w:val="99"/>
    <w:qFormat/>
    <w:rsid w:val="000C329E"/>
    <w:pPr>
      <w:widowControl w:val="0"/>
      <w:autoSpaceDE w:val="0"/>
      <w:autoSpaceDN w:val="0"/>
      <w:adjustRightInd w:val="0"/>
      <w:spacing w:after="0" w:line="240" w:lineRule="auto"/>
      <w:outlineLvl w:val="3"/>
    </w:pPr>
    <w:rPr>
      <w:rFonts w:ascii="Microsoft Sans Serif" w:eastAsiaTheme="minorEastAsia"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29E"/>
    <w:rPr>
      <w:rFonts w:ascii="Arial" w:eastAsia="Times New Roman" w:hAnsi="Arial" w:cs="Arial"/>
      <w:b/>
      <w:bCs/>
      <w:iCs/>
      <w:sz w:val="20"/>
      <w:szCs w:val="28"/>
    </w:rPr>
  </w:style>
  <w:style w:type="character" w:customStyle="1" w:styleId="Heading4Char">
    <w:name w:val="Heading 4 Char"/>
    <w:basedOn w:val="DefaultParagraphFont"/>
    <w:link w:val="Heading4"/>
    <w:uiPriority w:val="99"/>
    <w:rsid w:val="000C329E"/>
    <w:rPr>
      <w:rFonts w:ascii="Microsoft Sans Serif" w:eastAsiaTheme="minorEastAsia" w:hAnsi="Microsoft Sans Serif" w:cs="Microsoft Sans Serif"/>
      <w:sz w:val="24"/>
      <w:szCs w:val="24"/>
    </w:rPr>
  </w:style>
  <w:style w:type="paragraph" w:styleId="ListParagraph">
    <w:name w:val="List Paragraph"/>
    <w:basedOn w:val="Normal"/>
    <w:uiPriority w:val="34"/>
    <w:qFormat/>
    <w:rsid w:val="000C329E"/>
    <w:pPr>
      <w:ind w:left="720"/>
      <w:contextualSpacing/>
    </w:pPr>
  </w:style>
  <w:style w:type="paragraph" w:styleId="BalloonText">
    <w:name w:val="Balloon Text"/>
    <w:basedOn w:val="Normal"/>
    <w:link w:val="BalloonTextChar"/>
    <w:uiPriority w:val="99"/>
    <w:semiHidden/>
    <w:unhideWhenUsed/>
    <w:rsid w:val="000C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9E"/>
    <w:rPr>
      <w:rFonts w:ascii="Segoe UI" w:hAnsi="Segoe UI" w:cs="Segoe UI"/>
      <w:sz w:val="18"/>
      <w:szCs w:val="18"/>
    </w:rPr>
  </w:style>
  <w:style w:type="character" w:styleId="CommentReference">
    <w:name w:val="annotation reference"/>
    <w:basedOn w:val="DefaultParagraphFont"/>
    <w:uiPriority w:val="99"/>
    <w:semiHidden/>
    <w:unhideWhenUsed/>
    <w:rsid w:val="00845EA5"/>
    <w:rPr>
      <w:sz w:val="16"/>
      <w:szCs w:val="16"/>
    </w:rPr>
  </w:style>
  <w:style w:type="paragraph" w:styleId="CommentText">
    <w:name w:val="annotation text"/>
    <w:basedOn w:val="Normal"/>
    <w:link w:val="CommentTextChar"/>
    <w:uiPriority w:val="99"/>
    <w:unhideWhenUsed/>
    <w:rsid w:val="00845EA5"/>
    <w:pPr>
      <w:spacing w:line="240" w:lineRule="auto"/>
    </w:pPr>
    <w:rPr>
      <w:sz w:val="20"/>
      <w:szCs w:val="20"/>
    </w:rPr>
  </w:style>
  <w:style w:type="character" w:customStyle="1" w:styleId="CommentTextChar">
    <w:name w:val="Comment Text Char"/>
    <w:basedOn w:val="DefaultParagraphFont"/>
    <w:link w:val="CommentText"/>
    <w:uiPriority w:val="99"/>
    <w:rsid w:val="00845EA5"/>
    <w:rPr>
      <w:sz w:val="20"/>
      <w:szCs w:val="20"/>
    </w:rPr>
  </w:style>
  <w:style w:type="paragraph" w:styleId="CommentSubject">
    <w:name w:val="annotation subject"/>
    <w:basedOn w:val="CommentText"/>
    <w:next w:val="CommentText"/>
    <w:link w:val="CommentSubjectChar"/>
    <w:uiPriority w:val="99"/>
    <w:semiHidden/>
    <w:unhideWhenUsed/>
    <w:rsid w:val="00845EA5"/>
    <w:rPr>
      <w:b/>
      <w:bCs/>
    </w:rPr>
  </w:style>
  <w:style w:type="character" w:customStyle="1" w:styleId="CommentSubjectChar">
    <w:name w:val="Comment Subject Char"/>
    <w:basedOn w:val="CommentTextChar"/>
    <w:link w:val="CommentSubject"/>
    <w:uiPriority w:val="99"/>
    <w:semiHidden/>
    <w:rsid w:val="00845EA5"/>
    <w:rPr>
      <w:b/>
      <w:bCs/>
      <w:sz w:val="20"/>
      <w:szCs w:val="20"/>
    </w:rPr>
  </w:style>
  <w:style w:type="paragraph" w:styleId="Header">
    <w:name w:val="header"/>
    <w:basedOn w:val="Normal"/>
    <w:link w:val="HeaderChar"/>
    <w:uiPriority w:val="99"/>
    <w:unhideWhenUsed/>
    <w:rsid w:val="0081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1E"/>
  </w:style>
  <w:style w:type="paragraph" w:styleId="Footer">
    <w:name w:val="footer"/>
    <w:basedOn w:val="Normal"/>
    <w:link w:val="FooterChar"/>
    <w:uiPriority w:val="99"/>
    <w:unhideWhenUsed/>
    <w:rsid w:val="0081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1E"/>
  </w:style>
  <w:style w:type="character" w:customStyle="1" w:styleId="Heading3Char">
    <w:name w:val="Heading 3 Char"/>
    <w:basedOn w:val="DefaultParagraphFont"/>
    <w:link w:val="Heading3"/>
    <w:uiPriority w:val="9"/>
    <w:semiHidden/>
    <w:rsid w:val="00A121F0"/>
    <w:rPr>
      <w:rFonts w:asciiTheme="majorHAnsi" w:eastAsiaTheme="majorEastAsia" w:hAnsiTheme="majorHAnsi" w:cstheme="majorBidi"/>
      <w:color w:val="273A4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comments" Target="comment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F31D-460F-4706-B5BF-5A237FEB9B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openxmlformats.org/package/2006/metadata/core-properties"/>
    <ds:schemaRef ds:uri="dcc7e218-8b47-4273-ba28-07719656e1ad"/>
    <ds:schemaRef ds:uri="http://www.w3.org/XML/1998/namespace"/>
    <ds:schemaRef ds:uri="http://purl.org/dc/dcmitype/"/>
  </ds:schemaRefs>
</ds:datastoreItem>
</file>

<file path=customXml/itemProps2.xml><?xml version="1.0" encoding="utf-8"?>
<ds:datastoreItem xmlns:ds="http://schemas.openxmlformats.org/officeDocument/2006/customXml" ds:itemID="{AEE7F9F5-E4E2-4798-9BA2-F060F842B686}"/>
</file>

<file path=customXml/itemProps3.xml><?xml version="1.0" encoding="utf-8"?>
<ds:datastoreItem xmlns:ds="http://schemas.openxmlformats.org/officeDocument/2006/customXml" ds:itemID="{F8BB7FC6-0E4A-49D0-873F-FFA66B83C084}"/>
</file>

<file path=customXml/itemProps4.xml><?xml version="1.0" encoding="utf-8"?>
<ds:datastoreItem xmlns:ds="http://schemas.openxmlformats.org/officeDocument/2006/customXml" ds:itemID="{EB0EE990-C929-491D-8DCC-4B9C6F16F881}">
  <ds:schemaRefs>
    <ds:schemaRef ds:uri="Microsoft.SharePoint.Taxonomy.ContentTypeSync"/>
  </ds:schemaRefs>
</ds:datastoreItem>
</file>

<file path=customXml/itemProps5.xml><?xml version="1.0" encoding="utf-8"?>
<ds:datastoreItem xmlns:ds="http://schemas.openxmlformats.org/officeDocument/2006/customXml" ds:itemID="{4527B618-1317-45DE-A41F-1A31D5DF25D8}">
  <ds:schemaRefs>
    <ds:schemaRef ds:uri="http://schemas.microsoft.com/office/2006/metadata/customXsn"/>
  </ds:schemaRefs>
</ds:datastoreItem>
</file>

<file path=customXml/itemProps6.xml><?xml version="1.0" encoding="utf-8"?>
<ds:datastoreItem xmlns:ds="http://schemas.openxmlformats.org/officeDocument/2006/customXml" ds:itemID="{25EA3818-589C-4EB9-BAE1-2BEF9A76CFCB}">
  <ds:schemaRefs>
    <ds:schemaRef ds:uri="http://schemas.microsoft.com/sharepoint/events"/>
  </ds:schemaRefs>
</ds:datastoreItem>
</file>

<file path=customXml/itemProps7.xml><?xml version="1.0" encoding="utf-8"?>
<ds:datastoreItem xmlns:ds="http://schemas.openxmlformats.org/officeDocument/2006/customXml" ds:itemID="{650102AC-B28A-495C-833E-702352FB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4596</Words>
  <Characters>26201</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Jacqueline</dc:creator>
  <cp:keywords/>
  <dc:description/>
  <cp:lastModifiedBy>Osborne, Kristina</cp:lastModifiedBy>
  <cp:revision>2</cp:revision>
  <dcterms:created xsi:type="dcterms:W3CDTF">2021-04-20T14:54:00Z</dcterms:created>
  <dcterms:modified xsi:type="dcterms:W3CDTF">2021-04-20T14:54:00Z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_dlc_DocIdItemGuid">
    <vt:lpwstr>4e458534-f2a0-41d3-a957-b8338d231ad9</vt:lpwstr>
  </property>
  <property fmtid="{D5CDD505-2E9C-101B-9397-08002B2CF9AE}" pid="4" name="ContentTypeId">
    <vt:lpwstr>0x0101003C4558D17C5424438ED9E058A452A00D</vt:lpwstr>
  </property>
  <property fmtid="{D5CDD505-2E9C-101B-9397-08002B2CF9AE}" pid="5" name="ItemRetentionFormula">
    <vt:lpwstr/>
  </property>
  <property fmtid="{D5CDD505-2E9C-101B-9397-08002B2CF9AE}" pid="6" name="Date1">
    <vt:filetime>2021-03-05T08:00:00Z</vt:filetime>
  </property>
  <property fmtid="{D5CDD505-2E9C-101B-9397-08002B2CF9AE}" pid="7" name="Docket No.">
    <vt:lpwstr/>
  </property>
  <property fmtid="{D5CDD505-2E9C-101B-9397-08002B2CF9AE}" pid="8" name="AutoClassRecordSeries">
    <vt:lpwstr>140;#Administrative:ADM01-235 - Transitory and Non-Essential Records|99f4c728-dddd-4875-a869-597421277e8b</vt:lpwstr>
  </property>
  <property fmtid="{D5CDD505-2E9C-101B-9397-08002B2CF9AE}" pid="9" name="AutoClassDocumentType">
    <vt:lpwstr>152;#Drafts|50adc480-77e4-415f-afca-374874756b23</vt:lpwstr>
  </property>
  <property fmtid="{D5CDD505-2E9C-101B-9397-08002B2CF9AE}" pid="10" name="AutoClassTopic">
    <vt:lpwstr/>
  </property>
  <property fmtid="{D5CDD505-2E9C-101B-9397-08002B2CF9AE}" pid="11" name="RLPreviousUrl">
    <vt:lpwstr>Records/Collaboration/2021_Summer_Preparedness_Initiative/Load_and_exports_tariff_language.docx</vt:lpwstr>
  </property>
</Properties>
</file>